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5F52" w14:textId="77777777" w:rsidR="002B00FF" w:rsidRPr="004270CF" w:rsidRDefault="002B00FF" w:rsidP="002B00FF">
      <w:pPr>
        <w:pStyle w:val="Heading1"/>
        <w:keepNext w:val="0"/>
        <w:spacing w:before="0" w:after="120"/>
        <w:jc w:val="center"/>
        <w:rPr>
          <w:rFonts w:ascii="Times New Roman" w:hAnsi="Times New Roman" w:cs="Times New Roman"/>
        </w:rPr>
      </w:pPr>
      <w:bookmarkStart w:id="0" w:name="OLE_LINK8"/>
      <w:bookmarkStart w:id="1" w:name="OLE_LINK9"/>
      <w:r w:rsidRPr="004270CF">
        <w:rPr>
          <w:rFonts w:ascii="Times New Roman" w:hAnsi="Times New Roman" w:cs="Times New Roman"/>
        </w:rPr>
        <w:t>Fish Passage Plan (FPP) Change Form</w:t>
      </w:r>
    </w:p>
    <w:bookmarkEnd w:id="0"/>
    <w:bookmarkEnd w:id="1"/>
    <w:p w14:paraId="154C74E9" w14:textId="18DD7AD8"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8335C0">
        <w:t xml:space="preserve">  </w:t>
      </w:r>
      <w:r w:rsidR="00DA14B2">
        <w:tab/>
      </w:r>
      <w:r w:rsidR="0015212D">
        <w:t>2</w:t>
      </w:r>
      <w:r w:rsidR="00676F96">
        <w:t>2</w:t>
      </w:r>
      <w:r w:rsidR="00EA3D1A">
        <w:t>AppF</w:t>
      </w:r>
      <w:r w:rsidR="00CE2112">
        <w:t>00</w:t>
      </w:r>
      <w:r w:rsidR="00EA3D1A">
        <w:t>1</w:t>
      </w:r>
      <w:r w:rsidR="00DA14B2">
        <w:t xml:space="preserve"> – </w:t>
      </w:r>
      <w:r w:rsidR="00C071E2">
        <w:t>Dewatering Removal of Invasive Species</w:t>
      </w:r>
      <w:r w:rsidR="00D177B3">
        <w:tab/>
      </w:r>
    </w:p>
    <w:p w14:paraId="312DC0FF" w14:textId="1E03E13A" w:rsidR="00CD704F" w:rsidRPr="009C6814" w:rsidRDefault="00CD704F" w:rsidP="00EB3394">
      <w:r w:rsidRPr="009C6814">
        <w:rPr>
          <w:b/>
        </w:rPr>
        <w:t>Date</w:t>
      </w:r>
      <w:r w:rsidR="00B1230A" w:rsidRPr="009C6814">
        <w:rPr>
          <w:b/>
        </w:rPr>
        <w:t xml:space="preserve"> Submitted</w:t>
      </w:r>
      <w:r w:rsidRPr="009C6814">
        <w:t>:</w:t>
      </w:r>
      <w:r w:rsidR="008335C0">
        <w:t xml:space="preserve">  </w:t>
      </w:r>
      <w:r w:rsidR="00DA14B2">
        <w:tab/>
      </w:r>
      <w:r w:rsidR="00DA14B2">
        <w:tab/>
      </w:r>
      <w:r w:rsidR="00C071E2">
        <w:t>22-December</w:t>
      </w:r>
      <w:r w:rsidR="00676F96">
        <w:t>-2021</w:t>
      </w:r>
      <w:r w:rsidR="004D08EE">
        <w:tab/>
      </w:r>
      <w:r w:rsidR="00D177B3">
        <w:tab/>
      </w:r>
    </w:p>
    <w:p w14:paraId="4351D2E0" w14:textId="49390CB5" w:rsidR="0052535B" w:rsidRPr="009C6814" w:rsidRDefault="0052535B" w:rsidP="00EB3394">
      <w:r w:rsidRPr="009C6814">
        <w:rPr>
          <w:b/>
        </w:rPr>
        <w:t>Project</w:t>
      </w:r>
      <w:r w:rsidRPr="009C6814">
        <w:t>:</w:t>
      </w:r>
      <w:r w:rsidR="008335C0">
        <w:t xml:space="preserve">   </w:t>
      </w:r>
      <w:r w:rsidR="00DA14B2">
        <w:tab/>
      </w:r>
      <w:r w:rsidR="00DA14B2">
        <w:tab/>
      </w:r>
      <w:r w:rsidR="00DA14B2">
        <w:tab/>
      </w:r>
      <w:r w:rsidR="00766302">
        <w:t>The Dalles Dam</w:t>
      </w:r>
      <w:r w:rsidR="00721C7D">
        <w:tab/>
      </w:r>
      <w:r w:rsidR="00721C7D">
        <w:tab/>
      </w:r>
      <w:r w:rsidR="00D177B3">
        <w:tab/>
      </w:r>
      <w:r w:rsidR="00D177B3">
        <w:tab/>
      </w:r>
    </w:p>
    <w:p w14:paraId="3513A5DB" w14:textId="18D50141" w:rsidR="00CD704F" w:rsidRDefault="00B1230A" w:rsidP="00EB3394">
      <w:r w:rsidRPr="009C6814">
        <w:rPr>
          <w:b/>
        </w:rPr>
        <w:t>Requester Name, Agency</w:t>
      </w:r>
      <w:r w:rsidR="00CD704F" w:rsidRPr="009C6814">
        <w:t>:</w:t>
      </w:r>
      <w:r w:rsidR="008335C0">
        <w:t xml:space="preserve">  </w:t>
      </w:r>
      <w:r w:rsidR="00DA14B2">
        <w:tab/>
      </w:r>
      <w:r w:rsidR="00766302">
        <w:t>Bob Cordie, Corps TDA</w:t>
      </w:r>
    </w:p>
    <w:p w14:paraId="4DCE8B2A" w14:textId="37ACFBF1" w:rsidR="005D05C8" w:rsidRPr="00F404AB"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F404AB">
        <w:rPr>
          <w:b/>
          <w:color w:val="00B050"/>
        </w:rPr>
        <w:t>APPROVED 1/27/22</w:t>
      </w:r>
    </w:p>
    <w:p w14:paraId="405E3E36" w14:textId="1E97C737" w:rsidR="0015212D" w:rsidRPr="00DA14B2" w:rsidRDefault="00923CDF" w:rsidP="00D37E6C">
      <w:pPr>
        <w:pStyle w:val="Default"/>
        <w:spacing w:before="240" w:after="240"/>
      </w:pPr>
      <w:r w:rsidRPr="00DA14B2">
        <w:rPr>
          <w:b/>
          <w:caps/>
          <w:u w:val="single"/>
        </w:rPr>
        <w:t>FPP Section</w:t>
      </w:r>
      <w:r w:rsidR="00AB4424" w:rsidRPr="00DA14B2">
        <w:t>:</w:t>
      </w:r>
      <w:r w:rsidR="005D05C8" w:rsidRPr="00DA14B2">
        <w:t xml:space="preserve">  </w:t>
      </w:r>
      <w:r w:rsidR="0015212D" w:rsidRPr="00DA14B2">
        <w:rPr>
          <w:b/>
          <w:bCs/>
        </w:rPr>
        <w:t xml:space="preserve"> </w:t>
      </w:r>
      <w:r w:rsidR="00EA3D1A">
        <w:t>Appendix F – Dewatering Guidelines &amp; Fish Salvage Plans, section 6</w:t>
      </w:r>
      <w:r w:rsidR="00073E0D">
        <w:t>.</w:t>
      </w:r>
    </w:p>
    <w:p w14:paraId="332C79E7" w14:textId="77777777" w:rsidR="00F40439" w:rsidRDefault="009F3DCB" w:rsidP="00073E0D">
      <w:pPr>
        <w:spacing w:before="360" w:after="240"/>
      </w:pPr>
      <w:r w:rsidRPr="00DA14B2">
        <w:rPr>
          <w:b/>
          <w:caps/>
          <w:u w:val="single"/>
        </w:rPr>
        <w:t>Justification for Change</w:t>
      </w:r>
      <w:r w:rsidRPr="00DA14B2">
        <w:t>:</w:t>
      </w:r>
      <w:r w:rsidR="0012754A" w:rsidRPr="00DA14B2">
        <w:t xml:space="preserve">  </w:t>
      </w:r>
    </w:p>
    <w:p w14:paraId="0BADB842" w14:textId="3EFAB632" w:rsidR="00EA3D1A" w:rsidRDefault="00EA3D1A" w:rsidP="00F40439">
      <w:pPr>
        <w:spacing w:before="240" w:after="240"/>
      </w:pPr>
      <w:r>
        <w:t>Known and verified non-native salmonid predators encountered during fishway and turbine dewatering are bass, walleye, and channel catfish. The potential threat of northern pike (not pikeminnow) in the upper Columbia basin should also be included for removal if this species is encountered during fishway and turbine dewatering. These fish will either be removed and euthanized without returning to the Columbia river or they will be left in place if removal requires excessive efforts. Non-native fish are a scientifically proven detriment to salmonid populations for many years. This effort will add to the protection of Columbia River ESA listed salmonids and other native fish species.</w:t>
      </w:r>
    </w:p>
    <w:p w14:paraId="03368D15" w14:textId="3A1B2B1D" w:rsidR="00EA3D1A" w:rsidRDefault="00EA3D1A" w:rsidP="00073E0D">
      <w:pPr>
        <w:spacing w:before="240"/>
      </w:pPr>
      <w:r>
        <w:t xml:space="preserve">Some of the past studies for this action can be found in </w:t>
      </w:r>
      <w:r w:rsidR="0016402E">
        <w:t xml:space="preserve">the </w:t>
      </w:r>
      <w:r w:rsidR="00073E0D">
        <w:t xml:space="preserve">summary of literature copied below. </w:t>
      </w:r>
    </w:p>
    <w:p w14:paraId="66D40664" w14:textId="053C643B" w:rsidR="00B72245" w:rsidRDefault="00EA3D1A" w:rsidP="00EA3D1A">
      <w:pPr>
        <w:spacing w:after="240"/>
      </w:pPr>
      <w:r>
        <w:t>Other more recent information is readily available on-line.</w:t>
      </w:r>
      <w:r w:rsidR="001455E0">
        <w:rPr>
          <w:rStyle w:val="FootnoteReference"/>
        </w:rPr>
        <w:footnoteReference w:id="1"/>
      </w:r>
      <w:r>
        <w:t xml:space="preserve"> </w:t>
      </w:r>
      <w:r w:rsidR="001455E0">
        <w:t xml:space="preserve"> </w:t>
      </w:r>
      <w:r>
        <w:t xml:space="preserve">The evidence is overwhelming and changes in our practice are well overdue. We welcome a list of potential </w:t>
      </w:r>
      <w:r w:rsidRPr="009768C6">
        <w:rPr>
          <w:i/>
          <w:iCs/>
        </w:rPr>
        <w:t>‘benefits of non-native predators’</w:t>
      </w:r>
      <w:r>
        <w:t xml:space="preserve"> for all managers to consider in this decision.</w:t>
      </w:r>
    </w:p>
    <w:p w14:paraId="3BF94F4A" w14:textId="772A13E6" w:rsidR="00073E0D" w:rsidRPr="00073E0D" w:rsidRDefault="00073E0D" w:rsidP="00073E0D">
      <w:pPr>
        <w:pStyle w:val="NoSpacing"/>
        <w:rPr>
          <w:rFonts w:cstheme="minorHAnsi"/>
        </w:rPr>
      </w:pPr>
      <w:r w:rsidRPr="00073E0D">
        <w:rPr>
          <w:rFonts w:cstheme="minorHAnsi"/>
        </w:rPr>
        <w:t>Zimmerman 1999. Lower Columbia, 1990-1996:</w:t>
      </w:r>
    </w:p>
    <w:p w14:paraId="66638C44" w14:textId="77777777" w:rsidR="00073E0D" w:rsidRPr="00073E0D" w:rsidRDefault="00073E0D" w:rsidP="00073E0D">
      <w:pPr>
        <w:pStyle w:val="NoSpacing"/>
        <w:numPr>
          <w:ilvl w:val="0"/>
          <w:numId w:val="18"/>
        </w:numPr>
        <w:ind w:left="648"/>
        <w:rPr>
          <w:rFonts w:cstheme="minorHAnsi"/>
        </w:rPr>
      </w:pPr>
      <w:r w:rsidRPr="00073E0D">
        <w:rPr>
          <w:rFonts w:cstheme="minorHAnsi"/>
        </w:rPr>
        <w:t xml:space="preserve">Walleye consume almost exclusively fish, and in spring, salmonids are largest component of diet by </w:t>
      </w:r>
      <w:proofErr w:type="spellStart"/>
      <w:r w:rsidRPr="00073E0D">
        <w:rPr>
          <w:rFonts w:cstheme="minorHAnsi"/>
        </w:rPr>
        <w:t>wt</w:t>
      </w:r>
      <w:proofErr w:type="spellEnd"/>
    </w:p>
    <w:p w14:paraId="14090A5C" w14:textId="77777777" w:rsidR="00073E0D" w:rsidRPr="00073E0D" w:rsidRDefault="00073E0D" w:rsidP="00073E0D">
      <w:pPr>
        <w:pStyle w:val="ListParagraph"/>
        <w:numPr>
          <w:ilvl w:val="0"/>
          <w:numId w:val="18"/>
        </w:numPr>
        <w:spacing w:after="160" w:line="259" w:lineRule="auto"/>
        <w:ind w:left="648"/>
        <w:rPr>
          <w:rFonts w:asciiTheme="minorHAnsi" w:hAnsiTheme="minorHAnsi" w:cstheme="minorHAnsi"/>
          <w:sz w:val="22"/>
          <w:szCs w:val="22"/>
        </w:rPr>
      </w:pPr>
      <w:r w:rsidRPr="00073E0D">
        <w:rPr>
          <w:rFonts w:asciiTheme="minorHAnsi" w:hAnsiTheme="minorHAnsi" w:cstheme="minorHAnsi"/>
          <w:sz w:val="22"/>
          <w:szCs w:val="22"/>
        </w:rPr>
        <w:t># Fish consumed by walleye: 13.8</w:t>
      </w:r>
      <w:proofErr w:type="gramStart"/>
      <w:r w:rsidRPr="00073E0D">
        <w:rPr>
          <w:rFonts w:asciiTheme="minorHAnsi" w:hAnsiTheme="minorHAnsi" w:cstheme="minorHAnsi"/>
          <w:sz w:val="22"/>
          <w:szCs w:val="22"/>
        </w:rPr>
        <w:t>%  salmonids</w:t>
      </w:r>
      <w:proofErr w:type="gramEnd"/>
    </w:p>
    <w:p w14:paraId="39DF365A" w14:textId="6118AC54" w:rsidR="00073E0D" w:rsidRPr="00073E0D" w:rsidRDefault="00073E0D" w:rsidP="00073E0D">
      <w:pPr>
        <w:pStyle w:val="ListParagraph"/>
        <w:numPr>
          <w:ilvl w:val="0"/>
          <w:numId w:val="18"/>
        </w:numPr>
        <w:spacing w:after="160" w:line="259" w:lineRule="auto"/>
        <w:ind w:left="648"/>
        <w:rPr>
          <w:rFonts w:asciiTheme="minorHAnsi" w:hAnsiTheme="minorHAnsi" w:cstheme="minorHAnsi"/>
          <w:sz w:val="22"/>
          <w:szCs w:val="22"/>
        </w:rPr>
      </w:pPr>
      <w:r w:rsidRPr="00073E0D">
        <w:rPr>
          <w:rFonts w:asciiTheme="minorHAnsi" w:hAnsiTheme="minorHAnsi" w:cstheme="minorHAnsi"/>
          <w:sz w:val="22"/>
          <w:szCs w:val="22"/>
        </w:rPr>
        <w:t xml:space="preserve"># Fish consumed by SMB: 14.2% salmonids </w:t>
      </w:r>
    </w:p>
    <w:p w14:paraId="0A980875" w14:textId="0589203D" w:rsidR="00073E0D" w:rsidRPr="00073E0D" w:rsidRDefault="00073E0D" w:rsidP="00073E0D">
      <w:pPr>
        <w:pStyle w:val="ListParagraph"/>
        <w:numPr>
          <w:ilvl w:val="0"/>
          <w:numId w:val="18"/>
        </w:numPr>
        <w:spacing w:after="160" w:line="259" w:lineRule="auto"/>
        <w:ind w:left="648"/>
        <w:rPr>
          <w:rFonts w:asciiTheme="minorHAnsi" w:hAnsiTheme="minorHAnsi" w:cstheme="minorHAnsi"/>
          <w:sz w:val="22"/>
          <w:szCs w:val="22"/>
        </w:rPr>
      </w:pPr>
      <w:r w:rsidRPr="00073E0D">
        <w:rPr>
          <w:rFonts w:asciiTheme="minorHAnsi" w:hAnsiTheme="minorHAnsi" w:cstheme="minorHAnsi"/>
          <w:sz w:val="22"/>
          <w:szCs w:val="22"/>
        </w:rPr>
        <w:t>NPM consume proportionally more salmonids (&gt;84%) than other fish, compared to walleye and SMB, but Poe et al. 1994 suggest nonnatives outcompete NPM for other non-salmonid prey, thereby increasing salmon predation by NPM</w:t>
      </w:r>
    </w:p>
    <w:p w14:paraId="4334E6BF" w14:textId="402EDE73" w:rsidR="00073E0D" w:rsidRDefault="00073E0D" w:rsidP="00073E0D">
      <w:pPr>
        <w:spacing w:after="160" w:line="259" w:lineRule="auto"/>
      </w:pPr>
      <w:r>
        <w:rPr>
          <w:noProof/>
        </w:rPr>
        <w:lastRenderedPageBreak/>
        <mc:AlternateContent>
          <mc:Choice Requires="wpg">
            <w:drawing>
              <wp:inline distT="0" distB="0" distL="0" distR="0" wp14:anchorId="29A32EC6" wp14:editId="2E75C2A3">
                <wp:extent cx="5349240" cy="3108960"/>
                <wp:effectExtent l="0" t="0" r="3810" b="0"/>
                <wp:docPr id="10" name="Group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349240" cy="3108960"/>
                          <a:chOff x="0" y="0"/>
                          <a:chExt cx="5312782" cy="3087513"/>
                        </a:xfrm>
                      </wpg:grpSpPr>
                      <wpg:grpSp>
                        <wpg:cNvPr id="6" name="Group 6"/>
                        <wpg:cNvGrpSpPr/>
                        <wpg:grpSpPr>
                          <a:xfrm>
                            <a:off x="181155" y="0"/>
                            <a:ext cx="4899025" cy="2414270"/>
                            <a:chOff x="326271" y="-169443"/>
                            <a:chExt cx="5615424" cy="2964150"/>
                          </a:xfrm>
                        </wpg:grpSpPr>
                        <pic:pic xmlns:pic="http://schemas.openxmlformats.org/drawingml/2006/picture">
                          <pic:nvPicPr>
                            <pic:cNvPr id="3" name="Picture 3"/>
                            <pic:cNvPicPr>
                              <a:picLocks noChangeAspect="1"/>
                            </pic:cNvPicPr>
                          </pic:nvPicPr>
                          <pic:blipFill rotWithShape="1">
                            <a:blip r:embed="rId8">
                              <a:extLst>
                                <a:ext uri="{28A0092B-C50C-407E-A947-70E740481C1C}">
                                  <a14:useLocalDpi xmlns:a14="http://schemas.microsoft.com/office/drawing/2010/main" val="0"/>
                                </a:ext>
                              </a:extLst>
                            </a:blip>
                            <a:srcRect l="5491" t="11446" b="10965"/>
                            <a:stretch/>
                          </pic:blipFill>
                          <pic:spPr bwMode="auto">
                            <a:xfrm>
                              <a:off x="326271" y="163902"/>
                              <a:ext cx="5615424" cy="263080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602922" y="-169443"/>
                              <a:ext cx="991869" cy="565786"/>
                            </a:xfrm>
                            <a:prstGeom prst="rect">
                              <a:avLst/>
                            </a:prstGeom>
                            <a:noFill/>
                            <a:ln>
                              <a:noFill/>
                            </a:ln>
                          </pic:spPr>
                        </pic:pic>
                      </wpg:grpSp>
                      <pic:pic xmlns:pic="http://schemas.openxmlformats.org/drawingml/2006/picture">
                        <pic:nvPicPr>
                          <pic:cNvPr id="7" name="Picture 7"/>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38022"/>
                            <a:ext cx="204470" cy="2484120"/>
                          </a:xfrm>
                          <a:prstGeom prst="rect">
                            <a:avLst/>
                          </a:prstGeom>
                          <a:noFill/>
                          <a:ln>
                            <a:noFill/>
                          </a:ln>
                        </pic:spPr>
                      </pic:pic>
                      <pic:pic xmlns:pic="http://schemas.openxmlformats.org/drawingml/2006/picture">
                        <pic:nvPicPr>
                          <pic:cNvPr id="8" name="Picture 8"/>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8627" y="2613803"/>
                            <a:ext cx="5304155" cy="473710"/>
                          </a:xfrm>
                          <a:prstGeom prst="rect">
                            <a:avLst/>
                          </a:prstGeom>
                          <a:noFill/>
                          <a:ln>
                            <a:noFill/>
                          </a:ln>
                        </pic:spPr>
                      </pic:pic>
                    </wpg:wgp>
                  </a:graphicData>
                </a:graphic>
              </wp:inline>
            </w:drawing>
          </mc:Choice>
          <mc:Fallback>
            <w:pict>
              <v:group w14:anchorId="0EDCD727" id="Group 10" o:spid="_x0000_s1026" style="width:421.2pt;height:244.8pt;mso-position-horizontal-relative:char;mso-position-vertical-relative:line" coordsize="53127,3087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">
                <o:lock v:ext="edit" aspectratio="t"/>
                <v:group id="Group 6" o:spid="_x0000_s1027" style="position:absolute;left:1811;width:48990;height:24142" coordorigin="3262,-1694" coordsize="56154,2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3262;top:1639;width:56154;height:26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">
                    <v:imagedata r:id="rId12" o:title="" croptop="7501f" cropbottom="7186f" cropleft="3599f"/>
                  </v:shape>
                  <v:shape id="Picture 5" o:spid="_x0000_s1029" type="#_x0000_t75" style="position:absolute;left:46029;top:-1694;width:9918;height:5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">
                    <v:imagedata r:id="rId13" o:title=""/>
                  </v:shape>
                </v:group>
                <v:shape id="Picture 7" o:spid="_x0000_s1030" type="#_x0000_t75" style="position:absolute;top:1380;width:2044;height:248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">
                  <v:imagedata r:id="rId14" o:title=""/>
                </v:shape>
                <v:shape id="Picture 8" o:spid="_x0000_s1031" type="#_x0000_t75" style="position:absolute;left:86;top:26138;width:53041;height:4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">
                  <v:imagedata r:id="rId15" o:title=""/>
                </v:shape>
                <w10:anchorlock/>
              </v:group>
            </w:pict>
          </mc:Fallback>
        </mc:AlternateContent>
      </w:r>
    </w:p>
    <w:p w14:paraId="36F845A7" w14:textId="19941DE4" w:rsidR="00073E0D" w:rsidRPr="00073E0D" w:rsidRDefault="00073E0D" w:rsidP="00073E0D">
      <w:pPr>
        <w:pStyle w:val="ListParagraph"/>
        <w:ind w:left="0"/>
        <w:rPr>
          <w:rFonts w:asciiTheme="minorHAnsi" w:hAnsiTheme="minorHAnsi" w:cstheme="minorHAnsi"/>
          <w:sz w:val="22"/>
          <w:szCs w:val="22"/>
        </w:rPr>
      </w:pPr>
      <w:r w:rsidRPr="00073E0D">
        <w:rPr>
          <w:rFonts w:asciiTheme="minorHAnsi" w:hAnsiTheme="minorHAnsi" w:cstheme="minorHAnsi"/>
          <w:sz w:val="22"/>
          <w:szCs w:val="22"/>
        </w:rPr>
        <w:t>Fritts et al. 2004. Yakima River, WA 1998-2001</w:t>
      </w:r>
    </w:p>
    <w:p w14:paraId="6D94DD0D" w14:textId="77777777" w:rsidR="00073E0D" w:rsidRPr="00073E0D" w:rsidRDefault="00073E0D" w:rsidP="00073E0D">
      <w:pPr>
        <w:pStyle w:val="ListParagraph"/>
        <w:numPr>
          <w:ilvl w:val="0"/>
          <w:numId w:val="18"/>
        </w:numPr>
        <w:spacing w:after="160" w:line="259" w:lineRule="auto"/>
        <w:ind w:left="648"/>
        <w:rPr>
          <w:rFonts w:asciiTheme="minorHAnsi" w:hAnsiTheme="minorHAnsi" w:cstheme="minorHAnsi"/>
          <w:sz w:val="22"/>
          <w:szCs w:val="22"/>
        </w:rPr>
      </w:pPr>
      <w:r w:rsidRPr="00073E0D">
        <w:rPr>
          <w:rFonts w:asciiTheme="minorHAnsi" w:hAnsiTheme="minorHAnsi" w:cstheme="minorHAnsi"/>
          <w:sz w:val="22"/>
          <w:szCs w:val="22"/>
        </w:rPr>
        <w:t>Chinook salmon compose 47% of fish in smallmouth bass gut contents on Yakima River (up to nearly 30% of total gut contents)</w:t>
      </w:r>
    </w:p>
    <w:p w14:paraId="02F11D35" w14:textId="77777777" w:rsidR="00073E0D" w:rsidRPr="00073E0D" w:rsidRDefault="00073E0D" w:rsidP="00073E0D">
      <w:pPr>
        <w:pStyle w:val="ListParagraph"/>
        <w:numPr>
          <w:ilvl w:val="0"/>
          <w:numId w:val="18"/>
        </w:numPr>
        <w:spacing w:after="160" w:line="259" w:lineRule="auto"/>
        <w:ind w:left="648"/>
        <w:rPr>
          <w:rFonts w:asciiTheme="minorHAnsi" w:hAnsiTheme="minorHAnsi" w:cstheme="minorHAnsi"/>
          <w:sz w:val="22"/>
          <w:szCs w:val="22"/>
        </w:rPr>
      </w:pPr>
      <w:r w:rsidRPr="00073E0D">
        <w:rPr>
          <w:rFonts w:asciiTheme="minorHAnsi" w:hAnsiTheme="minorHAnsi" w:cstheme="minorHAnsi"/>
          <w:sz w:val="22"/>
          <w:szCs w:val="22"/>
        </w:rPr>
        <w:t>SMB pop 3,3470-19,438, late March to June</w:t>
      </w:r>
    </w:p>
    <w:p w14:paraId="76FA39DD" w14:textId="77777777" w:rsidR="00073E0D" w:rsidRPr="00073E0D" w:rsidRDefault="00073E0D" w:rsidP="00073E0D">
      <w:pPr>
        <w:pStyle w:val="ListParagraph"/>
        <w:numPr>
          <w:ilvl w:val="0"/>
          <w:numId w:val="18"/>
        </w:numPr>
        <w:spacing w:after="160" w:line="259" w:lineRule="auto"/>
        <w:ind w:left="648"/>
        <w:rPr>
          <w:rFonts w:asciiTheme="minorHAnsi" w:hAnsiTheme="minorHAnsi" w:cstheme="minorHAnsi"/>
          <w:sz w:val="22"/>
          <w:szCs w:val="22"/>
        </w:rPr>
      </w:pPr>
      <w:r w:rsidRPr="00073E0D">
        <w:rPr>
          <w:rFonts w:asciiTheme="minorHAnsi" w:hAnsiTheme="minorHAnsi" w:cstheme="minorHAnsi"/>
          <w:sz w:val="22"/>
          <w:szCs w:val="22"/>
        </w:rPr>
        <w:t>SMB consumed average of 200,405 salmonids/</w:t>
      </w:r>
      <w:proofErr w:type="spellStart"/>
      <w:r w:rsidRPr="00073E0D">
        <w:rPr>
          <w:rFonts w:asciiTheme="minorHAnsi" w:hAnsiTheme="minorHAnsi" w:cstheme="minorHAnsi"/>
          <w:sz w:val="22"/>
          <w:szCs w:val="22"/>
        </w:rPr>
        <w:t>yr</w:t>
      </w:r>
      <w:proofErr w:type="spellEnd"/>
      <w:r w:rsidRPr="00073E0D">
        <w:rPr>
          <w:rFonts w:asciiTheme="minorHAnsi" w:hAnsiTheme="minorHAnsi" w:cstheme="minorHAnsi"/>
          <w:sz w:val="22"/>
          <w:szCs w:val="22"/>
        </w:rPr>
        <w:t>; 3,176 were yearlings</w:t>
      </w:r>
    </w:p>
    <w:p w14:paraId="788ADBA7" w14:textId="77777777" w:rsidR="00073E0D" w:rsidRPr="00073E0D" w:rsidRDefault="00073E0D" w:rsidP="00073E0D">
      <w:pPr>
        <w:pStyle w:val="ListParagraph"/>
        <w:numPr>
          <w:ilvl w:val="0"/>
          <w:numId w:val="18"/>
        </w:numPr>
        <w:spacing w:after="160" w:line="259" w:lineRule="auto"/>
        <w:ind w:left="648"/>
        <w:rPr>
          <w:rFonts w:asciiTheme="minorHAnsi" w:hAnsiTheme="minorHAnsi" w:cstheme="minorHAnsi"/>
          <w:sz w:val="22"/>
          <w:szCs w:val="22"/>
        </w:rPr>
      </w:pPr>
      <w:r w:rsidRPr="00073E0D">
        <w:rPr>
          <w:rFonts w:asciiTheme="minorHAnsi" w:hAnsiTheme="minorHAnsi" w:cstheme="minorHAnsi"/>
          <w:sz w:val="22"/>
          <w:szCs w:val="22"/>
        </w:rPr>
        <w:t xml:space="preserve">Consumed more </w:t>
      </w:r>
      <w:proofErr w:type="gramStart"/>
      <w:r w:rsidRPr="00073E0D">
        <w:rPr>
          <w:rFonts w:asciiTheme="minorHAnsi" w:hAnsiTheme="minorHAnsi" w:cstheme="minorHAnsi"/>
          <w:sz w:val="22"/>
          <w:szCs w:val="22"/>
        </w:rPr>
        <w:t>naturally-spawning</w:t>
      </w:r>
      <w:proofErr w:type="gramEnd"/>
      <w:r w:rsidRPr="00073E0D">
        <w:rPr>
          <w:rFonts w:asciiTheme="minorHAnsi" w:hAnsiTheme="minorHAnsi" w:cstheme="minorHAnsi"/>
          <w:sz w:val="22"/>
          <w:szCs w:val="22"/>
        </w:rPr>
        <w:t xml:space="preserve"> ocean-type (fall) Chinook (up to 85%) than hatchery fish; ate smallest salmon available (</w:t>
      </w:r>
      <w:proofErr w:type="spellStart"/>
      <w:r w:rsidRPr="00073E0D">
        <w:rPr>
          <w:rFonts w:asciiTheme="minorHAnsi" w:hAnsiTheme="minorHAnsi" w:cstheme="minorHAnsi"/>
          <w:sz w:val="22"/>
          <w:szCs w:val="22"/>
        </w:rPr>
        <w:t>subyearlings</w:t>
      </w:r>
      <w:proofErr w:type="spellEnd"/>
      <w:r w:rsidRPr="00073E0D">
        <w:rPr>
          <w:rFonts w:asciiTheme="minorHAnsi" w:hAnsiTheme="minorHAnsi" w:cstheme="minorHAnsi"/>
          <w:sz w:val="22"/>
          <w:szCs w:val="22"/>
        </w:rPr>
        <w:t>)</w:t>
      </w:r>
    </w:p>
    <w:p w14:paraId="02199D11" w14:textId="77777777" w:rsidR="00073E0D" w:rsidRPr="00073E0D" w:rsidRDefault="00073E0D" w:rsidP="00073E0D">
      <w:pPr>
        <w:pStyle w:val="ListParagraph"/>
        <w:numPr>
          <w:ilvl w:val="0"/>
          <w:numId w:val="18"/>
        </w:numPr>
        <w:spacing w:after="160" w:line="259" w:lineRule="auto"/>
        <w:ind w:left="648"/>
        <w:rPr>
          <w:rFonts w:asciiTheme="minorHAnsi" w:hAnsiTheme="minorHAnsi" w:cstheme="minorHAnsi"/>
          <w:sz w:val="22"/>
          <w:szCs w:val="22"/>
        </w:rPr>
      </w:pPr>
      <w:r w:rsidRPr="00073E0D">
        <w:rPr>
          <w:rFonts w:asciiTheme="minorHAnsi" w:hAnsiTheme="minorHAnsi" w:cstheme="minorHAnsi"/>
          <w:sz w:val="22"/>
          <w:szCs w:val="22"/>
        </w:rPr>
        <w:t>Predation of yearling salmonids never exceeded 3% of annual production</w:t>
      </w:r>
    </w:p>
    <w:p w14:paraId="665C7157" w14:textId="55699E48" w:rsidR="00073E0D" w:rsidRPr="00073E0D" w:rsidRDefault="00073E0D" w:rsidP="00073E0D">
      <w:pPr>
        <w:pStyle w:val="NoSpacing"/>
        <w:rPr>
          <w:rFonts w:cstheme="minorHAnsi"/>
        </w:rPr>
      </w:pPr>
      <w:r w:rsidRPr="00073E0D">
        <w:rPr>
          <w:rFonts w:cstheme="minorHAnsi"/>
        </w:rPr>
        <w:t>Baldwin et al. 2003. Lake Roosevelt, WA 1999-2000</w:t>
      </w:r>
    </w:p>
    <w:p w14:paraId="0374F552" w14:textId="77777777" w:rsidR="00073E0D" w:rsidRPr="00073E0D" w:rsidRDefault="00073E0D" w:rsidP="00073E0D">
      <w:pPr>
        <w:pStyle w:val="ListParagraph"/>
        <w:numPr>
          <w:ilvl w:val="0"/>
          <w:numId w:val="19"/>
        </w:numPr>
        <w:spacing w:after="160" w:line="259" w:lineRule="auto"/>
        <w:ind w:left="648"/>
        <w:rPr>
          <w:rFonts w:asciiTheme="minorHAnsi" w:hAnsiTheme="minorHAnsi" w:cstheme="minorHAnsi"/>
          <w:sz w:val="22"/>
          <w:szCs w:val="22"/>
        </w:rPr>
      </w:pPr>
      <w:r w:rsidRPr="00073E0D">
        <w:rPr>
          <w:rFonts w:asciiTheme="minorHAnsi" w:hAnsiTheme="minorHAnsi" w:cstheme="minorHAnsi"/>
          <w:sz w:val="22"/>
          <w:szCs w:val="22"/>
        </w:rPr>
        <w:t>Hatchery kokanee 75-100% of large walleye (&gt;300mm) diet by weight in 1999</w:t>
      </w:r>
    </w:p>
    <w:p w14:paraId="38F3EEAE" w14:textId="77777777" w:rsidR="00073E0D" w:rsidRPr="00073E0D" w:rsidRDefault="00073E0D" w:rsidP="00073E0D">
      <w:pPr>
        <w:pStyle w:val="ListParagraph"/>
        <w:numPr>
          <w:ilvl w:val="0"/>
          <w:numId w:val="19"/>
        </w:numPr>
        <w:spacing w:after="160" w:line="259" w:lineRule="auto"/>
        <w:ind w:left="648"/>
        <w:rPr>
          <w:rFonts w:asciiTheme="minorHAnsi" w:hAnsiTheme="minorHAnsi" w:cstheme="minorHAnsi"/>
          <w:sz w:val="22"/>
          <w:szCs w:val="22"/>
        </w:rPr>
      </w:pPr>
      <w:r w:rsidRPr="00073E0D">
        <w:rPr>
          <w:rFonts w:asciiTheme="minorHAnsi" w:hAnsiTheme="minorHAnsi" w:cstheme="minorHAnsi"/>
          <w:sz w:val="22"/>
          <w:szCs w:val="22"/>
        </w:rPr>
        <w:t xml:space="preserve">Kokanee and rainbow trout 25-79% of large walleye diet by </w:t>
      </w:r>
      <w:proofErr w:type="spellStart"/>
      <w:r w:rsidRPr="00073E0D">
        <w:rPr>
          <w:rFonts w:asciiTheme="minorHAnsi" w:hAnsiTheme="minorHAnsi" w:cstheme="minorHAnsi"/>
          <w:sz w:val="22"/>
          <w:szCs w:val="22"/>
        </w:rPr>
        <w:t>wt</w:t>
      </w:r>
      <w:proofErr w:type="spellEnd"/>
      <w:r w:rsidRPr="00073E0D">
        <w:rPr>
          <w:rFonts w:asciiTheme="minorHAnsi" w:hAnsiTheme="minorHAnsi" w:cstheme="minorHAnsi"/>
          <w:sz w:val="22"/>
          <w:szCs w:val="22"/>
        </w:rPr>
        <w:t xml:space="preserve"> in 2000, 8% of small walleye diet</w:t>
      </w:r>
    </w:p>
    <w:p w14:paraId="01186347" w14:textId="77777777" w:rsidR="00073E0D" w:rsidRPr="00073E0D" w:rsidRDefault="00073E0D" w:rsidP="00073E0D">
      <w:pPr>
        <w:pStyle w:val="ListParagraph"/>
        <w:numPr>
          <w:ilvl w:val="0"/>
          <w:numId w:val="19"/>
        </w:numPr>
        <w:spacing w:after="160" w:line="259" w:lineRule="auto"/>
        <w:ind w:left="648"/>
        <w:rPr>
          <w:rFonts w:asciiTheme="minorHAnsi" w:hAnsiTheme="minorHAnsi" w:cstheme="minorHAnsi"/>
          <w:sz w:val="22"/>
          <w:szCs w:val="22"/>
        </w:rPr>
      </w:pPr>
      <w:r w:rsidRPr="00073E0D">
        <w:rPr>
          <w:rFonts w:asciiTheme="minorHAnsi" w:hAnsiTheme="minorHAnsi" w:cstheme="minorHAnsi"/>
          <w:sz w:val="22"/>
          <w:szCs w:val="22"/>
        </w:rPr>
        <w:t>Ate more small than large salmonids, but larger walleyes ate larger prey</w:t>
      </w:r>
    </w:p>
    <w:p w14:paraId="1FA55B02" w14:textId="77777777" w:rsidR="00073E0D" w:rsidRPr="00073E0D" w:rsidRDefault="00073E0D" w:rsidP="00073E0D">
      <w:pPr>
        <w:pStyle w:val="ListParagraph"/>
        <w:numPr>
          <w:ilvl w:val="0"/>
          <w:numId w:val="19"/>
        </w:numPr>
        <w:spacing w:after="160" w:line="259" w:lineRule="auto"/>
        <w:ind w:left="648"/>
        <w:rPr>
          <w:rFonts w:asciiTheme="minorHAnsi" w:hAnsiTheme="minorHAnsi" w:cstheme="minorHAnsi"/>
          <w:sz w:val="22"/>
          <w:szCs w:val="22"/>
        </w:rPr>
      </w:pPr>
      <w:r w:rsidRPr="00073E0D">
        <w:rPr>
          <w:rFonts w:asciiTheme="minorHAnsi" w:hAnsiTheme="minorHAnsi" w:cstheme="minorHAnsi"/>
          <w:sz w:val="22"/>
          <w:szCs w:val="22"/>
        </w:rPr>
        <w:t>Consumption 3-12.4 g/d in 1999, 0.1-8.8 g/d in 2000</w:t>
      </w:r>
    </w:p>
    <w:p w14:paraId="25A128C2" w14:textId="77777777" w:rsidR="00073E0D" w:rsidRPr="00073E0D" w:rsidRDefault="00073E0D" w:rsidP="00073E0D">
      <w:pPr>
        <w:pStyle w:val="ListParagraph"/>
        <w:numPr>
          <w:ilvl w:val="0"/>
          <w:numId w:val="19"/>
        </w:numPr>
        <w:spacing w:after="160" w:line="259" w:lineRule="auto"/>
        <w:ind w:left="648"/>
        <w:rPr>
          <w:rFonts w:asciiTheme="minorHAnsi" w:hAnsiTheme="minorHAnsi" w:cstheme="minorHAnsi"/>
          <w:sz w:val="22"/>
          <w:szCs w:val="22"/>
        </w:rPr>
      </w:pPr>
      <w:r w:rsidRPr="00073E0D">
        <w:rPr>
          <w:rFonts w:asciiTheme="minorHAnsi" w:hAnsiTheme="minorHAnsi" w:cstheme="minorHAnsi"/>
          <w:sz w:val="22"/>
          <w:szCs w:val="22"/>
        </w:rPr>
        <w:t>Predation 15% of 1999 hatchery kokanee release; 9.4% of 2000 kokanee release; 7.3% of 2000 rainbow trout release</w:t>
      </w:r>
    </w:p>
    <w:p w14:paraId="32A54EF7" w14:textId="77777777" w:rsidR="00073E0D" w:rsidRPr="00073E0D" w:rsidRDefault="00073E0D" w:rsidP="00073E0D">
      <w:pPr>
        <w:pStyle w:val="ListParagraph"/>
        <w:rPr>
          <w:rFonts w:asciiTheme="minorHAnsi" w:hAnsiTheme="minorHAnsi" w:cstheme="minorHAnsi"/>
          <w:sz w:val="22"/>
          <w:szCs w:val="22"/>
        </w:rPr>
      </w:pPr>
    </w:p>
    <w:p w14:paraId="61EE7AF9" w14:textId="7F393697" w:rsidR="00073E0D" w:rsidRPr="00073E0D" w:rsidRDefault="00073E0D" w:rsidP="00073E0D">
      <w:pPr>
        <w:pStyle w:val="ListParagraph"/>
        <w:ind w:left="0"/>
        <w:rPr>
          <w:rFonts w:asciiTheme="minorHAnsi" w:hAnsiTheme="minorHAnsi" w:cstheme="minorHAnsi"/>
          <w:sz w:val="22"/>
          <w:szCs w:val="22"/>
        </w:rPr>
      </w:pPr>
      <w:proofErr w:type="spellStart"/>
      <w:r w:rsidRPr="00073E0D">
        <w:rPr>
          <w:rFonts w:asciiTheme="minorHAnsi" w:hAnsiTheme="minorHAnsi" w:cstheme="minorHAnsi"/>
          <w:sz w:val="22"/>
          <w:szCs w:val="22"/>
        </w:rPr>
        <w:t>Vigg</w:t>
      </w:r>
      <w:proofErr w:type="spellEnd"/>
      <w:r w:rsidRPr="00073E0D">
        <w:rPr>
          <w:rFonts w:asciiTheme="minorHAnsi" w:hAnsiTheme="minorHAnsi" w:cstheme="minorHAnsi"/>
          <w:sz w:val="22"/>
          <w:szCs w:val="22"/>
        </w:rPr>
        <w:t xml:space="preserve"> et al. 1991 (abstract only). John Day Reservoir, 1983-1986</w:t>
      </w:r>
    </w:p>
    <w:p w14:paraId="14F09C1B" w14:textId="77777777" w:rsidR="00073E0D" w:rsidRPr="00073E0D" w:rsidRDefault="00073E0D" w:rsidP="00073E0D">
      <w:pPr>
        <w:pStyle w:val="ListParagraph"/>
        <w:numPr>
          <w:ilvl w:val="0"/>
          <w:numId w:val="20"/>
        </w:numPr>
        <w:spacing w:after="160" w:line="259" w:lineRule="auto"/>
        <w:ind w:left="648"/>
        <w:rPr>
          <w:rFonts w:asciiTheme="minorHAnsi" w:hAnsiTheme="minorHAnsi" w:cstheme="minorHAnsi"/>
          <w:sz w:val="22"/>
          <w:szCs w:val="22"/>
        </w:rPr>
      </w:pPr>
      <w:r w:rsidRPr="00073E0D">
        <w:rPr>
          <w:rFonts w:asciiTheme="minorHAnsi" w:hAnsiTheme="minorHAnsi" w:cstheme="minorHAnsi"/>
          <w:sz w:val="22"/>
          <w:szCs w:val="22"/>
        </w:rPr>
        <w:t>Greatest daily consumption of salmonids: Walleye- 0.2 prey/predator, SMB- 0.04 prey/predator, NPM- 0.7 prey/predator, channel catfish- 0.5 prey/predator</w:t>
      </w:r>
    </w:p>
    <w:p w14:paraId="6DA17A58" w14:textId="77777777" w:rsidR="00073E0D" w:rsidRPr="00073E0D" w:rsidRDefault="00073E0D" w:rsidP="00073E0D">
      <w:pPr>
        <w:pStyle w:val="ListParagraph"/>
        <w:numPr>
          <w:ilvl w:val="0"/>
          <w:numId w:val="20"/>
        </w:numPr>
        <w:spacing w:after="160" w:line="259" w:lineRule="auto"/>
        <w:ind w:left="648"/>
        <w:rPr>
          <w:rFonts w:asciiTheme="minorHAnsi" w:hAnsiTheme="minorHAnsi" w:cstheme="minorHAnsi"/>
          <w:sz w:val="22"/>
          <w:szCs w:val="22"/>
        </w:rPr>
      </w:pPr>
      <w:r w:rsidRPr="00073E0D">
        <w:rPr>
          <w:rFonts w:asciiTheme="minorHAnsi" w:hAnsiTheme="minorHAnsi" w:cstheme="minorHAnsi"/>
          <w:sz w:val="22"/>
          <w:szCs w:val="22"/>
        </w:rPr>
        <w:t xml:space="preserve">Consumption rates highest in July, coincident with max temp and </w:t>
      </w:r>
      <w:proofErr w:type="spellStart"/>
      <w:r w:rsidRPr="00073E0D">
        <w:rPr>
          <w:rFonts w:asciiTheme="minorHAnsi" w:hAnsiTheme="minorHAnsi" w:cstheme="minorHAnsi"/>
          <w:sz w:val="22"/>
          <w:szCs w:val="22"/>
        </w:rPr>
        <w:t>juv</w:t>
      </w:r>
      <w:proofErr w:type="spellEnd"/>
      <w:r w:rsidRPr="00073E0D">
        <w:rPr>
          <w:rFonts w:asciiTheme="minorHAnsi" w:hAnsiTheme="minorHAnsi" w:cstheme="minorHAnsi"/>
          <w:sz w:val="22"/>
          <w:szCs w:val="22"/>
        </w:rPr>
        <w:t xml:space="preserve"> salmonid abundance</w:t>
      </w:r>
    </w:p>
    <w:p w14:paraId="2386D24A" w14:textId="5CF93CAE" w:rsidR="00073E0D" w:rsidRPr="00073E0D" w:rsidRDefault="00073E0D" w:rsidP="00073E0D">
      <w:pPr>
        <w:pStyle w:val="NoSpacing"/>
        <w:rPr>
          <w:rFonts w:cstheme="minorHAnsi"/>
        </w:rPr>
      </w:pPr>
      <w:r w:rsidRPr="00073E0D">
        <w:rPr>
          <w:rFonts w:cstheme="minorHAnsi"/>
        </w:rPr>
        <w:t>Poe et al. 1991 (abstract only). John Day reservoir, April- August 1983-1986</w:t>
      </w:r>
    </w:p>
    <w:p w14:paraId="063E34A8" w14:textId="09203768" w:rsidR="00073E0D" w:rsidRPr="00073E0D" w:rsidRDefault="00073E0D" w:rsidP="00073E0D">
      <w:pPr>
        <w:pStyle w:val="NoSpacing"/>
        <w:numPr>
          <w:ilvl w:val="0"/>
          <w:numId w:val="21"/>
        </w:numPr>
        <w:ind w:left="648"/>
        <w:rPr>
          <w:rFonts w:cstheme="minorHAnsi"/>
        </w:rPr>
      </w:pPr>
      <w:r w:rsidRPr="00073E0D">
        <w:rPr>
          <w:rFonts w:cstheme="minorHAnsi"/>
        </w:rPr>
        <w:t>% of diet salmon and steelhead: NPM-67%, channel catfish- 33%, walleyes- 14%, SMB- 4%</w:t>
      </w:r>
    </w:p>
    <w:p w14:paraId="1B76C75B" w14:textId="77777777" w:rsidR="00073E0D" w:rsidRPr="00073E0D" w:rsidRDefault="00073E0D" w:rsidP="00073E0D">
      <w:pPr>
        <w:pStyle w:val="ListParagraph"/>
        <w:ind w:left="0"/>
        <w:rPr>
          <w:rFonts w:asciiTheme="minorHAnsi" w:hAnsiTheme="minorHAnsi" w:cstheme="minorHAnsi"/>
          <w:sz w:val="22"/>
          <w:szCs w:val="22"/>
        </w:rPr>
      </w:pPr>
    </w:p>
    <w:p w14:paraId="1A9A88CB" w14:textId="30DF3BC2" w:rsidR="00073E0D" w:rsidRPr="00073E0D" w:rsidRDefault="00073E0D" w:rsidP="00073E0D">
      <w:pPr>
        <w:pStyle w:val="ListParagraph"/>
        <w:keepNext/>
        <w:ind w:left="0"/>
        <w:rPr>
          <w:rFonts w:asciiTheme="minorHAnsi" w:hAnsiTheme="minorHAnsi" w:cstheme="minorHAnsi"/>
          <w:sz w:val="22"/>
          <w:szCs w:val="22"/>
        </w:rPr>
      </w:pPr>
      <w:proofErr w:type="spellStart"/>
      <w:r w:rsidRPr="00073E0D">
        <w:rPr>
          <w:rFonts w:asciiTheme="minorHAnsi" w:hAnsiTheme="minorHAnsi" w:cstheme="minorHAnsi"/>
          <w:sz w:val="22"/>
          <w:szCs w:val="22"/>
        </w:rPr>
        <w:t>Rieman</w:t>
      </w:r>
      <w:proofErr w:type="spellEnd"/>
      <w:r w:rsidRPr="00073E0D">
        <w:rPr>
          <w:rFonts w:asciiTheme="minorHAnsi" w:hAnsiTheme="minorHAnsi" w:cstheme="minorHAnsi"/>
          <w:sz w:val="22"/>
          <w:szCs w:val="22"/>
        </w:rPr>
        <w:t xml:space="preserve"> et al. 1991 (abstract only). John Day reservoir, 1983-1986</w:t>
      </w:r>
    </w:p>
    <w:p w14:paraId="357E89D8" w14:textId="77777777" w:rsidR="00073E0D" w:rsidRPr="00073E0D" w:rsidRDefault="00073E0D" w:rsidP="00073E0D">
      <w:pPr>
        <w:pStyle w:val="ListParagraph"/>
        <w:numPr>
          <w:ilvl w:val="0"/>
          <w:numId w:val="21"/>
        </w:numPr>
        <w:spacing w:after="160" w:line="259" w:lineRule="auto"/>
        <w:ind w:left="648"/>
        <w:rPr>
          <w:rFonts w:asciiTheme="minorHAnsi" w:hAnsiTheme="minorHAnsi" w:cstheme="minorHAnsi"/>
          <w:sz w:val="22"/>
          <w:szCs w:val="22"/>
        </w:rPr>
      </w:pPr>
      <w:r w:rsidRPr="00073E0D">
        <w:rPr>
          <w:rFonts w:asciiTheme="minorHAnsi" w:hAnsiTheme="minorHAnsi" w:cstheme="minorHAnsi"/>
          <w:sz w:val="22"/>
          <w:szCs w:val="22"/>
        </w:rPr>
        <w:t xml:space="preserve">Mean annual loss 2.7 mil </w:t>
      </w:r>
      <w:proofErr w:type="spellStart"/>
      <w:r w:rsidRPr="00073E0D">
        <w:rPr>
          <w:rFonts w:asciiTheme="minorHAnsi" w:hAnsiTheme="minorHAnsi" w:cstheme="minorHAnsi"/>
          <w:sz w:val="22"/>
          <w:szCs w:val="22"/>
        </w:rPr>
        <w:t>juv</w:t>
      </w:r>
      <w:proofErr w:type="spellEnd"/>
      <w:r w:rsidRPr="00073E0D">
        <w:rPr>
          <w:rFonts w:asciiTheme="minorHAnsi" w:hAnsiTheme="minorHAnsi" w:cstheme="minorHAnsi"/>
          <w:sz w:val="22"/>
          <w:szCs w:val="22"/>
        </w:rPr>
        <w:t xml:space="preserve"> salmonids (78% by NPM, 13% by walleyes, 9% by SMB)</w:t>
      </w:r>
    </w:p>
    <w:p w14:paraId="527B02DA" w14:textId="77777777" w:rsidR="00073E0D" w:rsidRPr="00073E0D" w:rsidRDefault="00073E0D" w:rsidP="00073E0D">
      <w:pPr>
        <w:pStyle w:val="ListParagraph"/>
        <w:numPr>
          <w:ilvl w:val="0"/>
          <w:numId w:val="21"/>
        </w:numPr>
        <w:spacing w:after="160" w:line="259" w:lineRule="auto"/>
        <w:ind w:left="648"/>
        <w:rPr>
          <w:rFonts w:asciiTheme="minorHAnsi" w:hAnsiTheme="minorHAnsi" w:cstheme="minorHAnsi"/>
          <w:sz w:val="22"/>
          <w:szCs w:val="22"/>
        </w:rPr>
      </w:pPr>
      <w:r w:rsidRPr="00073E0D">
        <w:rPr>
          <w:rFonts w:asciiTheme="minorHAnsi" w:hAnsiTheme="minorHAnsi" w:cstheme="minorHAnsi"/>
          <w:sz w:val="22"/>
          <w:szCs w:val="22"/>
        </w:rPr>
        <w:t xml:space="preserve">Total consumption of 14% of all </w:t>
      </w:r>
      <w:proofErr w:type="spellStart"/>
      <w:r w:rsidRPr="00073E0D">
        <w:rPr>
          <w:rFonts w:asciiTheme="minorHAnsi" w:hAnsiTheme="minorHAnsi" w:cstheme="minorHAnsi"/>
          <w:sz w:val="22"/>
          <w:szCs w:val="22"/>
        </w:rPr>
        <w:t>juv</w:t>
      </w:r>
      <w:proofErr w:type="spellEnd"/>
      <w:r w:rsidRPr="00073E0D">
        <w:rPr>
          <w:rFonts w:asciiTheme="minorHAnsi" w:hAnsiTheme="minorHAnsi" w:cstheme="minorHAnsi"/>
          <w:sz w:val="22"/>
          <w:szCs w:val="22"/>
        </w:rPr>
        <w:t xml:space="preserve"> salmonids that entered the reservoir</w:t>
      </w:r>
    </w:p>
    <w:p w14:paraId="4EB45ECF" w14:textId="3C6C7B30" w:rsidR="00073E0D" w:rsidRPr="00073E0D" w:rsidRDefault="00073E0D" w:rsidP="00073E0D">
      <w:pPr>
        <w:pStyle w:val="NoSpacing"/>
        <w:rPr>
          <w:rFonts w:cstheme="minorHAnsi"/>
        </w:rPr>
      </w:pPr>
      <w:r w:rsidRPr="00073E0D">
        <w:rPr>
          <w:rFonts w:cstheme="minorHAnsi"/>
        </w:rPr>
        <w:lastRenderedPageBreak/>
        <w:t>Tabor et al. 1993. Hanford Reach, upstream end of McNary Reservoir, May-June 1990 (lotic system)</w:t>
      </w:r>
    </w:p>
    <w:p w14:paraId="78A61525" w14:textId="77777777" w:rsidR="00073E0D" w:rsidRPr="00073E0D" w:rsidRDefault="00073E0D" w:rsidP="00073E0D">
      <w:pPr>
        <w:pStyle w:val="NoSpacing"/>
        <w:numPr>
          <w:ilvl w:val="0"/>
          <w:numId w:val="23"/>
        </w:numPr>
        <w:ind w:left="648"/>
        <w:rPr>
          <w:rFonts w:cstheme="minorHAnsi"/>
        </w:rPr>
      </w:pPr>
      <w:r w:rsidRPr="00073E0D">
        <w:rPr>
          <w:rFonts w:cstheme="minorHAnsi"/>
        </w:rPr>
        <w:t xml:space="preserve">Juv. salmonids 59% of SMB diet by </w:t>
      </w:r>
      <w:proofErr w:type="spellStart"/>
      <w:r w:rsidRPr="00073E0D">
        <w:rPr>
          <w:rFonts w:cstheme="minorHAnsi"/>
        </w:rPr>
        <w:t>wt</w:t>
      </w:r>
      <w:proofErr w:type="spellEnd"/>
      <w:r w:rsidRPr="00073E0D">
        <w:rPr>
          <w:rFonts w:cstheme="minorHAnsi"/>
        </w:rPr>
        <w:t>, present in 65% of collected fishes</w:t>
      </w:r>
    </w:p>
    <w:p w14:paraId="16862681" w14:textId="77777777" w:rsidR="00073E0D" w:rsidRPr="00073E0D" w:rsidRDefault="00073E0D" w:rsidP="00073E0D">
      <w:pPr>
        <w:pStyle w:val="NoSpacing"/>
        <w:numPr>
          <w:ilvl w:val="0"/>
          <w:numId w:val="23"/>
        </w:numPr>
        <w:ind w:left="648"/>
        <w:rPr>
          <w:rFonts w:cstheme="minorHAnsi"/>
        </w:rPr>
      </w:pPr>
      <w:r w:rsidRPr="00073E0D">
        <w:rPr>
          <w:rFonts w:cstheme="minorHAnsi"/>
        </w:rPr>
        <w:t xml:space="preserve">SMB consumed </w:t>
      </w:r>
      <w:proofErr w:type="spellStart"/>
      <w:r w:rsidRPr="00073E0D">
        <w:rPr>
          <w:rFonts w:cstheme="minorHAnsi"/>
        </w:rPr>
        <w:t>ave</w:t>
      </w:r>
      <w:proofErr w:type="spellEnd"/>
      <w:r w:rsidRPr="00073E0D">
        <w:rPr>
          <w:rFonts w:cstheme="minorHAnsi"/>
        </w:rPr>
        <w:t xml:space="preserve"> 1.4-1 (May-June) </w:t>
      </w:r>
      <w:proofErr w:type="spellStart"/>
      <w:r w:rsidRPr="00073E0D">
        <w:rPr>
          <w:rFonts w:cstheme="minorHAnsi"/>
        </w:rPr>
        <w:t>juv</w:t>
      </w:r>
      <w:proofErr w:type="spellEnd"/>
      <w:r w:rsidRPr="00073E0D">
        <w:rPr>
          <w:rFonts w:cstheme="minorHAnsi"/>
        </w:rPr>
        <w:t xml:space="preserve"> salmonids/predator daily, mostly subyearling chinook salmon</w:t>
      </w:r>
    </w:p>
    <w:p w14:paraId="337FD24B" w14:textId="77777777" w:rsidR="00073E0D" w:rsidRPr="00073E0D" w:rsidRDefault="00073E0D" w:rsidP="00073E0D">
      <w:pPr>
        <w:pStyle w:val="NoSpacing"/>
        <w:numPr>
          <w:ilvl w:val="0"/>
          <w:numId w:val="23"/>
        </w:numPr>
        <w:ind w:left="648"/>
        <w:rPr>
          <w:rFonts w:cstheme="minorHAnsi"/>
        </w:rPr>
      </w:pPr>
      <w:r w:rsidRPr="00073E0D">
        <w:rPr>
          <w:rFonts w:cstheme="minorHAnsi"/>
        </w:rPr>
        <w:t xml:space="preserve">NPM consume more crayfish (41%) than fishes (28.8%) by </w:t>
      </w:r>
      <w:proofErr w:type="spellStart"/>
      <w:r w:rsidRPr="00073E0D">
        <w:rPr>
          <w:rFonts w:cstheme="minorHAnsi"/>
        </w:rPr>
        <w:t>wt</w:t>
      </w:r>
      <w:proofErr w:type="spellEnd"/>
      <w:r w:rsidRPr="00073E0D">
        <w:rPr>
          <w:rFonts w:cstheme="minorHAnsi"/>
        </w:rPr>
        <w:t xml:space="preserve">; </w:t>
      </w:r>
      <w:proofErr w:type="spellStart"/>
      <w:r w:rsidRPr="00073E0D">
        <w:rPr>
          <w:rFonts w:cstheme="minorHAnsi"/>
        </w:rPr>
        <w:t>juv</w:t>
      </w:r>
      <w:proofErr w:type="spellEnd"/>
      <w:r w:rsidRPr="00073E0D">
        <w:rPr>
          <w:rFonts w:cstheme="minorHAnsi"/>
        </w:rPr>
        <w:t xml:space="preserve"> salmonids present in 29% of collected fishes</w:t>
      </w:r>
    </w:p>
    <w:p w14:paraId="49B36043" w14:textId="77777777" w:rsidR="00073E0D" w:rsidRPr="00073E0D" w:rsidRDefault="00073E0D" w:rsidP="00073E0D">
      <w:pPr>
        <w:pStyle w:val="NoSpacing"/>
        <w:numPr>
          <w:ilvl w:val="0"/>
          <w:numId w:val="23"/>
        </w:numPr>
        <w:ind w:left="648"/>
        <w:rPr>
          <w:rFonts w:cstheme="minorHAnsi"/>
        </w:rPr>
      </w:pPr>
      <w:r w:rsidRPr="00073E0D">
        <w:rPr>
          <w:rFonts w:cstheme="minorHAnsi"/>
        </w:rPr>
        <w:t xml:space="preserve">NPM consumed </w:t>
      </w:r>
      <w:proofErr w:type="spellStart"/>
      <w:r w:rsidRPr="00073E0D">
        <w:rPr>
          <w:rFonts w:cstheme="minorHAnsi"/>
        </w:rPr>
        <w:t>ave</w:t>
      </w:r>
      <w:proofErr w:type="spellEnd"/>
      <w:r w:rsidRPr="00073E0D">
        <w:rPr>
          <w:rFonts w:cstheme="minorHAnsi"/>
        </w:rPr>
        <w:t xml:space="preserve"> 0.55-0.34 (May-June) </w:t>
      </w:r>
      <w:proofErr w:type="spellStart"/>
      <w:r w:rsidRPr="00073E0D">
        <w:rPr>
          <w:rFonts w:cstheme="minorHAnsi"/>
        </w:rPr>
        <w:t>juv</w:t>
      </w:r>
      <w:proofErr w:type="spellEnd"/>
      <w:r w:rsidRPr="00073E0D">
        <w:rPr>
          <w:rFonts w:cstheme="minorHAnsi"/>
        </w:rPr>
        <w:t xml:space="preserve"> </w:t>
      </w:r>
      <w:proofErr w:type="spellStart"/>
      <w:proofErr w:type="gramStart"/>
      <w:r w:rsidRPr="00073E0D">
        <w:rPr>
          <w:rFonts w:cstheme="minorHAnsi"/>
        </w:rPr>
        <w:t>salm</w:t>
      </w:r>
      <w:proofErr w:type="spellEnd"/>
      <w:r w:rsidRPr="00073E0D">
        <w:rPr>
          <w:rFonts w:cstheme="minorHAnsi"/>
        </w:rPr>
        <w:t>./</w:t>
      </w:r>
      <w:proofErr w:type="gramEnd"/>
      <w:r w:rsidRPr="00073E0D">
        <w:rPr>
          <w:rFonts w:cstheme="minorHAnsi"/>
        </w:rPr>
        <w:t>predator</w:t>
      </w:r>
    </w:p>
    <w:p w14:paraId="0180BC17" w14:textId="77777777" w:rsidR="00073E0D" w:rsidRPr="00073E0D" w:rsidRDefault="00073E0D" w:rsidP="00073E0D">
      <w:pPr>
        <w:pStyle w:val="NoSpacing"/>
        <w:numPr>
          <w:ilvl w:val="0"/>
          <w:numId w:val="23"/>
        </w:numPr>
        <w:ind w:left="648"/>
        <w:rPr>
          <w:rFonts w:cstheme="minorHAnsi"/>
        </w:rPr>
      </w:pPr>
      <w:r w:rsidRPr="00073E0D">
        <w:rPr>
          <w:rFonts w:cstheme="minorHAnsi"/>
        </w:rPr>
        <w:t>SMB important predator in free-flowing river reaches, esp. in salmonid rearing habitat</w:t>
      </w:r>
    </w:p>
    <w:p w14:paraId="42BC785A" w14:textId="77777777" w:rsidR="00073E0D" w:rsidRPr="00073E0D" w:rsidRDefault="00073E0D" w:rsidP="00073E0D">
      <w:pPr>
        <w:pStyle w:val="NoSpacing"/>
        <w:rPr>
          <w:rFonts w:cstheme="minorHAnsi"/>
        </w:rPr>
      </w:pPr>
    </w:p>
    <w:p w14:paraId="6CAD3610" w14:textId="7181A65B" w:rsidR="00073E0D" w:rsidRPr="00073E0D" w:rsidRDefault="00073E0D" w:rsidP="00073E0D">
      <w:pPr>
        <w:pStyle w:val="NoSpacing"/>
        <w:rPr>
          <w:rFonts w:cstheme="minorHAnsi"/>
        </w:rPr>
      </w:pPr>
      <w:r w:rsidRPr="00073E0D">
        <w:rPr>
          <w:rFonts w:cstheme="minorHAnsi"/>
        </w:rPr>
        <w:t>Erhardt et al. 2018. Lower Granite Reservoir, Snake River, 2013-2015</w:t>
      </w:r>
    </w:p>
    <w:p w14:paraId="4BFFEA9D" w14:textId="77777777" w:rsidR="00073E0D" w:rsidRPr="00073E0D" w:rsidRDefault="00073E0D" w:rsidP="00073E0D">
      <w:pPr>
        <w:pStyle w:val="NoSpacing"/>
        <w:numPr>
          <w:ilvl w:val="0"/>
          <w:numId w:val="24"/>
        </w:numPr>
        <w:ind w:left="648"/>
        <w:rPr>
          <w:rFonts w:cstheme="minorHAnsi"/>
        </w:rPr>
      </w:pPr>
      <w:r w:rsidRPr="00073E0D">
        <w:rPr>
          <w:rFonts w:cstheme="minorHAnsi"/>
        </w:rPr>
        <w:t>Chinook salmon 2</w:t>
      </w:r>
      <w:r w:rsidRPr="00073E0D">
        <w:rPr>
          <w:rFonts w:cstheme="minorHAnsi"/>
          <w:vertAlign w:val="superscript"/>
        </w:rPr>
        <w:t>nd</w:t>
      </w:r>
      <w:r w:rsidRPr="00073E0D">
        <w:rPr>
          <w:rFonts w:cstheme="minorHAnsi"/>
        </w:rPr>
        <w:t xml:space="preserve"> or 3</w:t>
      </w:r>
      <w:r w:rsidRPr="00073E0D">
        <w:rPr>
          <w:rFonts w:cstheme="minorHAnsi"/>
          <w:vertAlign w:val="superscript"/>
        </w:rPr>
        <w:t>rd</w:t>
      </w:r>
      <w:r w:rsidRPr="00073E0D">
        <w:rPr>
          <w:rFonts w:cstheme="minorHAnsi"/>
        </w:rPr>
        <w:t xml:space="preserve"> most abundant prey by </w:t>
      </w:r>
      <w:proofErr w:type="spellStart"/>
      <w:r w:rsidRPr="00073E0D">
        <w:rPr>
          <w:rFonts w:cstheme="minorHAnsi"/>
        </w:rPr>
        <w:t>wt</w:t>
      </w:r>
      <w:proofErr w:type="spellEnd"/>
      <w:r w:rsidRPr="00073E0D">
        <w:rPr>
          <w:rFonts w:cstheme="minorHAnsi"/>
        </w:rPr>
        <w:t xml:space="preserve"> for SMB from April-Aug, peaking in early summer</w:t>
      </w:r>
    </w:p>
    <w:p w14:paraId="33D86AF8" w14:textId="77777777" w:rsidR="00073E0D" w:rsidRPr="00073E0D" w:rsidRDefault="00073E0D" w:rsidP="00073E0D">
      <w:pPr>
        <w:pStyle w:val="NoSpacing"/>
        <w:numPr>
          <w:ilvl w:val="0"/>
          <w:numId w:val="24"/>
        </w:numPr>
        <w:ind w:left="648"/>
        <w:rPr>
          <w:rFonts w:cstheme="minorHAnsi"/>
        </w:rPr>
      </w:pPr>
      <w:r w:rsidRPr="00073E0D">
        <w:rPr>
          <w:rFonts w:cstheme="minorHAnsi"/>
        </w:rPr>
        <w:t>For larger SMB (249 mm+), salmonids were predominant prey item during April (61%)</w:t>
      </w:r>
    </w:p>
    <w:p w14:paraId="108C6F15" w14:textId="77777777" w:rsidR="00073E0D" w:rsidRPr="00073E0D" w:rsidRDefault="00073E0D" w:rsidP="00073E0D">
      <w:pPr>
        <w:pStyle w:val="NoSpacing"/>
        <w:numPr>
          <w:ilvl w:val="0"/>
          <w:numId w:val="24"/>
        </w:numPr>
        <w:ind w:left="648"/>
        <w:rPr>
          <w:rFonts w:cstheme="minorHAnsi"/>
        </w:rPr>
      </w:pPr>
      <w:r w:rsidRPr="00073E0D">
        <w:rPr>
          <w:rFonts w:cstheme="minorHAnsi"/>
        </w:rPr>
        <w:t>For smaller SMB (150-174mm), salmonids comprised up to 29% of diet, peaking in mid-May</w:t>
      </w:r>
    </w:p>
    <w:p w14:paraId="768E3AF0" w14:textId="77777777" w:rsidR="00073E0D" w:rsidRPr="00073E0D" w:rsidRDefault="00073E0D" w:rsidP="00073E0D">
      <w:pPr>
        <w:pStyle w:val="NoSpacing"/>
        <w:numPr>
          <w:ilvl w:val="0"/>
          <w:numId w:val="24"/>
        </w:numPr>
        <w:ind w:left="648"/>
        <w:rPr>
          <w:rFonts w:cstheme="minorHAnsi"/>
        </w:rPr>
      </w:pPr>
      <w:r w:rsidRPr="00073E0D">
        <w:rPr>
          <w:rFonts w:cstheme="minorHAnsi"/>
        </w:rPr>
        <w:t>Compared to previous studies, SMB are consuming proportionally more salmonids than during the mid-1990’s (could be compensatory response to NPM decline, or increase in salmonids)</w:t>
      </w:r>
    </w:p>
    <w:p w14:paraId="4977FFE0" w14:textId="77777777" w:rsidR="00073E0D" w:rsidRPr="00073E0D" w:rsidRDefault="00073E0D" w:rsidP="00073E0D">
      <w:pPr>
        <w:pStyle w:val="NoSpacing"/>
        <w:numPr>
          <w:ilvl w:val="0"/>
          <w:numId w:val="24"/>
        </w:numPr>
        <w:ind w:left="648"/>
        <w:rPr>
          <w:rFonts w:cstheme="minorHAnsi"/>
        </w:rPr>
      </w:pPr>
      <w:r w:rsidRPr="00073E0D">
        <w:rPr>
          <w:rFonts w:cstheme="minorHAnsi"/>
        </w:rPr>
        <w:t>Est. total loss in study area 2013-2015: 300, 373 Chinook salmon</w:t>
      </w:r>
    </w:p>
    <w:p w14:paraId="1BA0036D" w14:textId="77777777" w:rsidR="00073E0D" w:rsidRPr="00073E0D" w:rsidRDefault="00073E0D" w:rsidP="00073E0D">
      <w:pPr>
        <w:pStyle w:val="NoSpacing"/>
        <w:numPr>
          <w:ilvl w:val="0"/>
          <w:numId w:val="24"/>
        </w:numPr>
        <w:ind w:left="648"/>
        <w:rPr>
          <w:rFonts w:cstheme="minorHAnsi"/>
        </w:rPr>
      </w:pPr>
      <w:r w:rsidRPr="00073E0D">
        <w:rPr>
          <w:rFonts w:cstheme="minorHAnsi"/>
        </w:rPr>
        <w:t>Consumption rate: 0.05-0.27 prey/pred/day</w:t>
      </w:r>
    </w:p>
    <w:p w14:paraId="64B03846" w14:textId="77777777" w:rsidR="00073E0D" w:rsidRPr="00073E0D" w:rsidRDefault="00073E0D" w:rsidP="00073E0D">
      <w:pPr>
        <w:pStyle w:val="NoSpacing"/>
        <w:rPr>
          <w:rFonts w:cstheme="minorHAnsi"/>
        </w:rPr>
      </w:pPr>
    </w:p>
    <w:p w14:paraId="5BD05D7A" w14:textId="0C0D3C63" w:rsidR="00073E0D" w:rsidRPr="00073E0D" w:rsidRDefault="00073E0D" w:rsidP="00073E0D">
      <w:pPr>
        <w:pStyle w:val="NoSpacing"/>
        <w:rPr>
          <w:rFonts w:cstheme="minorHAnsi"/>
        </w:rPr>
      </w:pPr>
      <w:r w:rsidRPr="00073E0D">
        <w:rPr>
          <w:rFonts w:cstheme="minorHAnsi"/>
        </w:rPr>
        <w:t xml:space="preserve">Tinus, </w:t>
      </w:r>
      <w:proofErr w:type="spellStart"/>
      <w:r w:rsidRPr="00073E0D">
        <w:rPr>
          <w:rFonts w:cstheme="minorHAnsi"/>
        </w:rPr>
        <w:t>Rinearson</w:t>
      </w:r>
      <w:proofErr w:type="spellEnd"/>
      <w:r w:rsidRPr="00073E0D">
        <w:rPr>
          <w:rFonts w:cstheme="minorHAnsi"/>
        </w:rPr>
        <w:t>, VanDyke, Mallette. Abundance and Diet Smallmouth Bass at The Dalles, John Day and McNary Dams, 2012</w:t>
      </w:r>
    </w:p>
    <w:p w14:paraId="639EE577" w14:textId="77777777" w:rsidR="00073E0D" w:rsidRPr="00073E0D" w:rsidRDefault="00073E0D" w:rsidP="00073E0D">
      <w:pPr>
        <w:pStyle w:val="NoSpacing"/>
        <w:numPr>
          <w:ilvl w:val="0"/>
          <w:numId w:val="25"/>
        </w:numPr>
        <w:ind w:left="648"/>
        <w:rPr>
          <w:rFonts w:cstheme="minorHAnsi"/>
        </w:rPr>
      </w:pPr>
      <w:r w:rsidRPr="00073E0D">
        <w:rPr>
          <w:rFonts w:cstheme="minorHAnsi"/>
        </w:rPr>
        <w:t>‘local predation by smallmouth bass on juvenile salmon and steelhead - coincident with a large outmigration of juvenile salmon - can be intense in some areas and during specific times of year.’</w:t>
      </w:r>
    </w:p>
    <w:p w14:paraId="61D5DF65" w14:textId="77777777" w:rsidR="00073E0D" w:rsidRPr="00073E0D" w:rsidRDefault="00073E0D" w:rsidP="00073E0D">
      <w:pPr>
        <w:pStyle w:val="NoSpacing"/>
        <w:numPr>
          <w:ilvl w:val="0"/>
          <w:numId w:val="25"/>
        </w:numPr>
        <w:ind w:left="648"/>
        <w:rPr>
          <w:rFonts w:cstheme="minorHAnsi"/>
        </w:rPr>
      </w:pPr>
      <w:r w:rsidRPr="00073E0D">
        <w:rPr>
          <w:rFonts w:cstheme="minorHAnsi"/>
        </w:rPr>
        <w:t xml:space="preserve">Est 149,000-322,000 juvenile salmon consumed by SMB for 3 dams. John Day vast majority of salmonid consumption. </w:t>
      </w:r>
    </w:p>
    <w:p w14:paraId="64E8055F" w14:textId="77777777" w:rsidR="00073E0D" w:rsidRPr="00073E0D" w:rsidRDefault="00073E0D" w:rsidP="00073E0D">
      <w:pPr>
        <w:pStyle w:val="NoSpacing"/>
        <w:numPr>
          <w:ilvl w:val="0"/>
          <w:numId w:val="25"/>
        </w:numPr>
        <w:ind w:left="648"/>
        <w:rPr>
          <w:rFonts w:cstheme="minorHAnsi"/>
        </w:rPr>
      </w:pPr>
      <w:r w:rsidRPr="00073E0D">
        <w:rPr>
          <w:rFonts w:cstheme="minorHAnsi"/>
        </w:rPr>
        <w:t xml:space="preserve">SMB abundance </w:t>
      </w:r>
      <w:proofErr w:type="spellStart"/>
      <w:r w:rsidRPr="00073E0D">
        <w:rPr>
          <w:rFonts w:cstheme="minorHAnsi"/>
        </w:rPr>
        <w:t>est</w:t>
      </w:r>
      <w:proofErr w:type="spellEnd"/>
      <w:r w:rsidRPr="00073E0D">
        <w:rPr>
          <w:rFonts w:cstheme="minorHAnsi"/>
        </w:rPr>
        <w:t xml:space="preserve"> TD tailrace 455, TD forebay 109, JD tailrace 1741, JD forebay 1193, </w:t>
      </w:r>
      <w:proofErr w:type="spellStart"/>
      <w:r w:rsidRPr="00073E0D">
        <w:rPr>
          <w:rFonts w:cstheme="minorHAnsi"/>
        </w:rPr>
        <w:t>McN</w:t>
      </w:r>
      <w:proofErr w:type="spellEnd"/>
      <w:r w:rsidRPr="00073E0D">
        <w:rPr>
          <w:rFonts w:cstheme="minorHAnsi"/>
        </w:rPr>
        <w:t xml:space="preserve"> tailrace 271, </w:t>
      </w:r>
      <w:proofErr w:type="spellStart"/>
      <w:r w:rsidRPr="00073E0D">
        <w:rPr>
          <w:rFonts w:cstheme="minorHAnsi"/>
        </w:rPr>
        <w:t>McN</w:t>
      </w:r>
      <w:proofErr w:type="spellEnd"/>
      <w:r w:rsidRPr="00073E0D">
        <w:rPr>
          <w:rFonts w:cstheme="minorHAnsi"/>
        </w:rPr>
        <w:t xml:space="preserve"> forebay 667</w:t>
      </w:r>
    </w:p>
    <w:p w14:paraId="34230BFE" w14:textId="77777777" w:rsidR="00073E0D" w:rsidRPr="00073E0D" w:rsidRDefault="00073E0D" w:rsidP="00073E0D">
      <w:pPr>
        <w:pStyle w:val="NoSpacing"/>
        <w:rPr>
          <w:rFonts w:cstheme="minorHAnsi"/>
        </w:rPr>
      </w:pPr>
    </w:p>
    <w:p w14:paraId="0CAFE913" w14:textId="615FC9E1" w:rsidR="00073E0D" w:rsidRPr="00073E0D" w:rsidRDefault="00073E0D" w:rsidP="00073E0D">
      <w:pPr>
        <w:pStyle w:val="NoSpacing"/>
        <w:rPr>
          <w:rFonts w:cstheme="minorHAnsi"/>
        </w:rPr>
      </w:pPr>
      <w:r w:rsidRPr="00073E0D">
        <w:rPr>
          <w:rFonts w:cstheme="minorHAnsi"/>
        </w:rPr>
        <w:t xml:space="preserve">Randall. </w:t>
      </w:r>
      <w:proofErr w:type="spellStart"/>
      <w:r w:rsidRPr="00073E0D">
        <w:rPr>
          <w:rFonts w:cstheme="minorHAnsi"/>
        </w:rPr>
        <w:t>Juv</w:t>
      </w:r>
      <w:proofErr w:type="spellEnd"/>
      <w:r w:rsidRPr="00073E0D">
        <w:rPr>
          <w:rFonts w:cstheme="minorHAnsi"/>
        </w:rPr>
        <w:t xml:space="preserve"> Salmonid Predation by SMB in Forebay of John Day Dam</w:t>
      </w:r>
    </w:p>
    <w:p w14:paraId="538D4383" w14:textId="77777777" w:rsidR="00073E0D" w:rsidRPr="00073E0D" w:rsidRDefault="00073E0D" w:rsidP="00073E0D">
      <w:pPr>
        <w:pStyle w:val="NoSpacing"/>
        <w:numPr>
          <w:ilvl w:val="0"/>
          <w:numId w:val="26"/>
        </w:numPr>
        <w:ind w:left="648"/>
        <w:rPr>
          <w:rFonts w:cstheme="minorHAnsi"/>
        </w:rPr>
      </w:pPr>
      <w:r w:rsidRPr="00073E0D">
        <w:rPr>
          <w:rFonts w:cstheme="minorHAnsi"/>
        </w:rPr>
        <w:t>7 of 50 SMB (14%) sampled had salmonids in stomach. Possible as high as 24% due to unconfirmed fish bones</w:t>
      </w:r>
    </w:p>
    <w:p w14:paraId="6D63C89C" w14:textId="77777777" w:rsidR="00073E0D" w:rsidRPr="00073E0D" w:rsidRDefault="00073E0D" w:rsidP="00073E0D">
      <w:pPr>
        <w:pStyle w:val="NoSpacing"/>
        <w:numPr>
          <w:ilvl w:val="0"/>
          <w:numId w:val="26"/>
        </w:numPr>
        <w:ind w:left="648"/>
        <w:rPr>
          <w:rFonts w:cstheme="minorHAnsi"/>
        </w:rPr>
      </w:pPr>
      <w:r w:rsidRPr="00073E0D">
        <w:rPr>
          <w:rFonts w:cstheme="minorHAnsi"/>
        </w:rPr>
        <w:t>Lamprey identified as well</w:t>
      </w:r>
    </w:p>
    <w:p w14:paraId="28140894" w14:textId="77777777" w:rsidR="00073E0D" w:rsidRPr="00073E0D" w:rsidRDefault="00073E0D" w:rsidP="00073E0D">
      <w:pPr>
        <w:pStyle w:val="NoSpacing"/>
        <w:rPr>
          <w:rFonts w:cstheme="minorHAnsi"/>
        </w:rPr>
      </w:pPr>
    </w:p>
    <w:p w14:paraId="5E261D0E" w14:textId="0A54ABB7" w:rsidR="00073E0D" w:rsidRPr="00073E0D" w:rsidRDefault="00073E0D" w:rsidP="00073E0D">
      <w:pPr>
        <w:pStyle w:val="NoSpacing"/>
        <w:rPr>
          <w:rFonts w:cstheme="minorHAnsi"/>
        </w:rPr>
      </w:pPr>
      <w:r w:rsidRPr="00073E0D">
        <w:rPr>
          <w:rFonts w:cstheme="minorHAnsi"/>
        </w:rPr>
        <w:t>2017 WDFW Dam Angling Annual Report. Pit Tag recovery from ingested juv. Salmonids</w:t>
      </w:r>
    </w:p>
    <w:p w14:paraId="7735910D" w14:textId="77777777" w:rsidR="00073E0D" w:rsidRPr="00073E0D" w:rsidRDefault="00073E0D" w:rsidP="00073E0D">
      <w:pPr>
        <w:pStyle w:val="NoSpacing"/>
        <w:numPr>
          <w:ilvl w:val="0"/>
          <w:numId w:val="22"/>
        </w:numPr>
        <w:ind w:left="648"/>
        <w:rPr>
          <w:rFonts w:cstheme="minorHAnsi"/>
        </w:rPr>
      </w:pPr>
      <w:r w:rsidRPr="00073E0D">
        <w:rPr>
          <w:rFonts w:cstheme="minorHAnsi"/>
        </w:rPr>
        <w:t>TDA:  NPM-1 tag/355 individuals, Walleye/SMB- no tags</w:t>
      </w:r>
    </w:p>
    <w:p w14:paraId="5D0AA04C" w14:textId="77777777" w:rsidR="00073E0D" w:rsidRPr="00073E0D" w:rsidRDefault="00073E0D" w:rsidP="00073E0D">
      <w:pPr>
        <w:pStyle w:val="NoSpacing"/>
        <w:numPr>
          <w:ilvl w:val="0"/>
          <w:numId w:val="22"/>
        </w:numPr>
        <w:ind w:left="648"/>
        <w:rPr>
          <w:rFonts w:cstheme="minorHAnsi"/>
        </w:rPr>
      </w:pPr>
      <w:r w:rsidRPr="00073E0D">
        <w:rPr>
          <w:rFonts w:cstheme="minorHAnsi"/>
        </w:rPr>
        <w:t>JDA: NPM-1 tag/3472 individuals, Walleye- 1 tag/423 individuals, SMB- no tags</w:t>
      </w:r>
    </w:p>
    <w:p w14:paraId="7BB4781F" w14:textId="77777777" w:rsidR="00073E0D" w:rsidRPr="00073E0D" w:rsidRDefault="00073E0D" w:rsidP="00073E0D">
      <w:pPr>
        <w:rPr>
          <w:rFonts w:asciiTheme="minorHAnsi" w:hAnsiTheme="minorHAnsi" w:cstheme="minorHAnsi"/>
          <w:sz w:val="22"/>
          <w:szCs w:val="22"/>
        </w:rPr>
      </w:pPr>
    </w:p>
    <w:p w14:paraId="55712869" w14:textId="77777777" w:rsidR="00073E0D" w:rsidRPr="00073E0D" w:rsidRDefault="00073E0D" w:rsidP="00073E0D">
      <w:pPr>
        <w:rPr>
          <w:rFonts w:asciiTheme="minorHAnsi" w:hAnsiTheme="minorHAnsi" w:cstheme="minorHAnsi"/>
          <w:sz w:val="22"/>
          <w:szCs w:val="22"/>
        </w:rPr>
      </w:pPr>
      <w:r w:rsidRPr="00073E0D">
        <w:rPr>
          <w:rFonts w:asciiTheme="minorHAnsi" w:hAnsiTheme="minorHAnsi" w:cstheme="minorHAnsi"/>
          <w:sz w:val="22"/>
          <w:szCs w:val="22"/>
        </w:rPr>
        <w:t>ISAB 2016</w:t>
      </w:r>
    </w:p>
    <w:p w14:paraId="71281464" w14:textId="77777777" w:rsidR="00073E0D" w:rsidRPr="00073E0D" w:rsidRDefault="00073E0D" w:rsidP="00073E0D">
      <w:pPr>
        <w:pStyle w:val="ListParagraph"/>
        <w:numPr>
          <w:ilvl w:val="0"/>
          <w:numId w:val="27"/>
        </w:numPr>
        <w:spacing w:after="160" w:line="259" w:lineRule="auto"/>
        <w:ind w:left="648"/>
        <w:rPr>
          <w:rFonts w:asciiTheme="minorHAnsi" w:hAnsiTheme="minorHAnsi" w:cstheme="minorHAnsi"/>
          <w:sz w:val="22"/>
          <w:szCs w:val="22"/>
        </w:rPr>
      </w:pPr>
      <w:r w:rsidRPr="00073E0D">
        <w:rPr>
          <w:rFonts w:asciiTheme="minorHAnsi" w:hAnsiTheme="minorHAnsi" w:cstheme="minorHAnsi"/>
          <w:sz w:val="22"/>
          <w:szCs w:val="22"/>
        </w:rPr>
        <w:t>A key finding was that the pikeminnow predator control program produced a 27% reduction in smolts eaten by pikeminnow, but this immediate mortality estimate was compensated by an increase in predation by non-native predators and birds that were not managed. Ultimately, total smolt predation declined less than 11% rather than 27% because of responses by other predators in the John Day reservoir.</w:t>
      </w:r>
    </w:p>
    <w:p w14:paraId="654F2002" w14:textId="77777777" w:rsidR="00016F3C" w:rsidRDefault="00016F3C">
      <w:pPr>
        <w:rPr>
          <w:b/>
          <w:caps/>
          <w:u w:val="single"/>
        </w:rPr>
      </w:pPr>
      <w:r>
        <w:rPr>
          <w:b/>
          <w:caps/>
          <w:u w:val="single"/>
        </w:rPr>
        <w:br w:type="page"/>
      </w:r>
    </w:p>
    <w:p w14:paraId="7463F3A8" w14:textId="102E8FCB" w:rsidR="002617C5" w:rsidRDefault="00C64B8E" w:rsidP="00844F88">
      <w:pPr>
        <w:spacing w:before="360"/>
      </w:pPr>
      <w:r w:rsidRPr="00DA14B2">
        <w:rPr>
          <w:b/>
          <w:caps/>
          <w:u w:val="single"/>
        </w:rPr>
        <w:lastRenderedPageBreak/>
        <w:t>Proposed Change</w:t>
      </w:r>
      <w:r w:rsidRPr="00DA14B2">
        <w:t>:</w:t>
      </w:r>
      <w:r w:rsidR="002D086F" w:rsidRPr="00DA14B2">
        <w:t xml:space="preserve"> </w:t>
      </w:r>
    </w:p>
    <w:p w14:paraId="042021F1" w14:textId="4B28C626" w:rsidR="00EA3D1A" w:rsidRDefault="00EA3D1A" w:rsidP="00EA3D1A">
      <w:pPr>
        <w:spacing w:before="240"/>
      </w:pPr>
      <w:r>
        <w:t>Add new bullet to section 6.3:</w:t>
      </w:r>
    </w:p>
    <w:p w14:paraId="76467F7C" w14:textId="77777777" w:rsidR="001455E0" w:rsidRDefault="001455E0" w:rsidP="001455E0">
      <w:pPr>
        <w:pBdr>
          <w:bottom w:val="single" w:sz="4" w:space="1" w:color="auto"/>
        </w:pBdr>
      </w:pPr>
    </w:p>
    <w:p w14:paraId="5D356BC7" w14:textId="200614C8" w:rsidR="00EA3D1A" w:rsidRDefault="00EA3D1A" w:rsidP="00392321">
      <w:pPr>
        <w:pStyle w:val="FPP1"/>
        <w:numPr>
          <w:ilvl w:val="0"/>
          <w:numId w:val="0"/>
        </w:numPr>
        <w:spacing w:before="240"/>
        <w:ind w:left="432"/>
      </w:pPr>
      <w:bookmarkStart w:id="2" w:name="_Toc377457524"/>
      <w:bookmarkStart w:id="3" w:name="_Toc64728784"/>
      <w:r w:rsidRPr="00EA3D1A">
        <w:rPr>
          <w:u w:val="none"/>
        </w:rPr>
        <w:t xml:space="preserve">6. </w:t>
      </w:r>
      <w:r w:rsidRPr="00EA3D1A">
        <w:rPr>
          <w:u w:val="none"/>
        </w:rPr>
        <w:tab/>
      </w:r>
      <w:r>
        <w:t>FISH HANDLING PROCEDURES</w:t>
      </w:r>
      <w:bookmarkEnd w:id="2"/>
      <w:bookmarkEnd w:id="3"/>
    </w:p>
    <w:p w14:paraId="65749638" w14:textId="56F13ACA" w:rsidR="00EA3D1A" w:rsidRDefault="00EA3D1A" w:rsidP="00392321">
      <w:pPr>
        <w:pStyle w:val="FPP3"/>
        <w:numPr>
          <w:ilvl w:val="0"/>
          <w:numId w:val="0"/>
        </w:numPr>
        <w:ind w:left="432"/>
      </w:pPr>
      <w:r w:rsidRPr="00EA3D1A">
        <w:rPr>
          <w:b/>
          <w:bCs/>
        </w:rPr>
        <w:t xml:space="preserve">6.1. </w:t>
      </w:r>
      <w:r w:rsidRPr="00A12B62">
        <w:t xml:space="preserve">The </w:t>
      </w:r>
      <w:r>
        <w:t>P</w:t>
      </w:r>
      <w:r w:rsidRPr="00A12B62">
        <w:t>lans shall include procedures to minimize fish mortality and stress.</w:t>
      </w:r>
      <w:r>
        <w:t xml:space="preserve"> </w:t>
      </w:r>
      <w:r w:rsidRPr="00A12B62">
        <w:t>The primary fish handling objective will be to collect and transport fish to release sites with minimal stress and without injury or mortality to any fish.</w:t>
      </w:r>
      <w:r>
        <w:t xml:space="preserve"> </w:t>
      </w:r>
    </w:p>
    <w:p w14:paraId="44B3D5E2" w14:textId="4C9F6FC8" w:rsidR="00EA3D1A" w:rsidRDefault="00EA3D1A" w:rsidP="00392321">
      <w:pPr>
        <w:pStyle w:val="FPP3"/>
        <w:numPr>
          <w:ilvl w:val="0"/>
          <w:numId w:val="0"/>
        </w:numPr>
        <w:ind w:left="432"/>
      </w:pPr>
      <w:r w:rsidRPr="00EA3D1A">
        <w:rPr>
          <w:b/>
          <w:bCs/>
        </w:rPr>
        <w:t>6.</w:t>
      </w:r>
      <w:r>
        <w:rPr>
          <w:b/>
          <w:bCs/>
        </w:rPr>
        <w:t>2</w:t>
      </w:r>
      <w:r w:rsidRPr="00EA3D1A">
        <w:rPr>
          <w:b/>
          <w:bCs/>
        </w:rPr>
        <w:t xml:space="preserve">. </w:t>
      </w:r>
      <w:r w:rsidRPr="00A12B62">
        <w:t>Plans shall specify the details of all fish handling activities including how to crow</w:t>
      </w:r>
      <w:r>
        <w:t>d</w:t>
      </w:r>
      <w:r w:rsidRPr="00A12B62">
        <w:t xml:space="preserve"> and handle fish within each facility, specifics on the number of fish </w:t>
      </w:r>
      <w:r>
        <w:t>that</w:t>
      </w:r>
      <w:r w:rsidRPr="00A12B62">
        <w:t xml:space="preserve"> can be hauled or transported in containers or transport tanks at varying water temperatures, and how and where to release fish at each project.</w:t>
      </w:r>
    </w:p>
    <w:p w14:paraId="42211C63" w14:textId="0312754A" w:rsidR="00EA3D1A" w:rsidRDefault="00EA3D1A" w:rsidP="00392321">
      <w:pPr>
        <w:pStyle w:val="FPP3"/>
        <w:numPr>
          <w:ilvl w:val="0"/>
          <w:numId w:val="0"/>
        </w:numPr>
        <w:spacing w:after="120"/>
        <w:ind w:left="432"/>
      </w:pPr>
      <w:r w:rsidRPr="00EA3D1A">
        <w:rPr>
          <w:b/>
          <w:bCs/>
        </w:rPr>
        <w:t>6.</w:t>
      </w:r>
      <w:r>
        <w:rPr>
          <w:b/>
          <w:bCs/>
        </w:rPr>
        <w:t>3</w:t>
      </w:r>
      <w:r w:rsidRPr="00EA3D1A">
        <w:rPr>
          <w:b/>
          <w:bCs/>
        </w:rPr>
        <w:t xml:space="preserve">. </w:t>
      </w:r>
      <w:r>
        <w:t>The Plans should reflect the following g</w:t>
      </w:r>
      <w:r w:rsidRPr="00E41CEF">
        <w:t>eneral fish handling guidelines</w:t>
      </w:r>
      <w:r>
        <w:t>:</w:t>
      </w:r>
    </w:p>
    <w:p w14:paraId="0B4AE147" w14:textId="77777777" w:rsidR="00EA3D1A" w:rsidRPr="00EA3D1A" w:rsidRDefault="00EA3D1A" w:rsidP="00EA3D1A">
      <w:pPr>
        <w:pStyle w:val="FPP2"/>
        <w:keepNext w:val="0"/>
        <w:numPr>
          <w:ilvl w:val="4"/>
          <w:numId w:val="17"/>
        </w:numPr>
        <w:suppressAutoHyphens w:val="0"/>
        <w:spacing w:after="120"/>
        <w:rPr>
          <w:b w:val="0"/>
          <w:bCs/>
        </w:rPr>
      </w:pPr>
      <w:r w:rsidRPr="00EA3D1A">
        <w:rPr>
          <w:b w:val="0"/>
          <w:bCs/>
        </w:rPr>
        <w:t xml:space="preserve">Adult salmonids and other large adult fish should be salvaged first. </w:t>
      </w:r>
    </w:p>
    <w:p w14:paraId="52B11611" w14:textId="77777777" w:rsidR="00EA3D1A" w:rsidRPr="00EA3D1A" w:rsidRDefault="00EA3D1A" w:rsidP="00EA3D1A">
      <w:pPr>
        <w:pStyle w:val="FPP2"/>
        <w:keepNext w:val="0"/>
        <w:numPr>
          <w:ilvl w:val="4"/>
          <w:numId w:val="17"/>
        </w:numPr>
        <w:suppressAutoHyphens w:val="0"/>
        <w:spacing w:after="120"/>
        <w:rPr>
          <w:b w:val="0"/>
          <w:bCs/>
        </w:rPr>
      </w:pPr>
      <w:r w:rsidRPr="00EA3D1A">
        <w:rPr>
          <w:b w:val="0"/>
          <w:bCs/>
        </w:rPr>
        <w:t xml:space="preserve">Netting of fish should be minimized whenever possible. </w:t>
      </w:r>
    </w:p>
    <w:p w14:paraId="6EA869A2" w14:textId="77777777" w:rsidR="00EA3D1A" w:rsidRPr="00EA3D1A" w:rsidRDefault="00EA3D1A" w:rsidP="00EA3D1A">
      <w:pPr>
        <w:pStyle w:val="FPP2"/>
        <w:keepNext w:val="0"/>
        <w:numPr>
          <w:ilvl w:val="4"/>
          <w:numId w:val="17"/>
        </w:numPr>
        <w:suppressAutoHyphens w:val="0"/>
        <w:spacing w:after="120"/>
        <w:rPr>
          <w:b w:val="0"/>
          <w:bCs/>
        </w:rPr>
      </w:pPr>
      <w:r w:rsidRPr="00EA3D1A">
        <w:rPr>
          <w:b w:val="0"/>
          <w:bCs/>
        </w:rPr>
        <w:t xml:space="preserve">Fish should not be crowded in the holding containers. </w:t>
      </w:r>
    </w:p>
    <w:p w14:paraId="4DE9556D" w14:textId="77777777" w:rsidR="00EA3D1A" w:rsidRPr="00EA3D1A" w:rsidRDefault="00EA3D1A" w:rsidP="00EA3D1A">
      <w:pPr>
        <w:pStyle w:val="FPP2"/>
        <w:keepNext w:val="0"/>
        <w:numPr>
          <w:ilvl w:val="4"/>
          <w:numId w:val="17"/>
        </w:numPr>
        <w:suppressAutoHyphens w:val="0"/>
        <w:spacing w:after="120"/>
        <w:rPr>
          <w:b w:val="0"/>
          <w:bCs/>
        </w:rPr>
      </w:pPr>
      <w:r w:rsidRPr="00EA3D1A">
        <w:rPr>
          <w:b w:val="0"/>
          <w:bCs/>
        </w:rPr>
        <w:t xml:space="preserve">Fish will be less stressed in larger containers (≥ 300 gallons preferred), in colder water, and with supplemental oxygen or aeration. </w:t>
      </w:r>
    </w:p>
    <w:p w14:paraId="0B7F0DE5" w14:textId="77777777" w:rsidR="00EA3D1A" w:rsidRPr="00EA3D1A" w:rsidRDefault="00EA3D1A" w:rsidP="00EA3D1A">
      <w:pPr>
        <w:pStyle w:val="FPP2"/>
        <w:keepNext w:val="0"/>
        <w:numPr>
          <w:ilvl w:val="4"/>
          <w:numId w:val="17"/>
        </w:numPr>
        <w:suppressAutoHyphens w:val="0"/>
        <w:spacing w:after="120"/>
        <w:rPr>
          <w:b w:val="0"/>
          <w:bCs/>
        </w:rPr>
      </w:pPr>
      <w:r w:rsidRPr="00EA3D1A">
        <w:rPr>
          <w:b w:val="0"/>
          <w:bCs/>
        </w:rPr>
        <w:t>If fish are transported in warmer water (&gt;65</w:t>
      </w:r>
      <w:r w:rsidRPr="00EA3D1A">
        <w:rPr>
          <w:b w:val="0"/>
          <w:bCs/>
          <w:vertAlign w:val="superscript"/>
        </w:rPr>
        <w:t xml:space="preserve">o </w:t>
      </w:r>
      <w:r w:rsidRPr="00EA3D1A">
        <w:rPr>
          <w:b w:val="0"/>
          <w:bCs/>
        </w:rPr>
        <w:t xml:space="preserve">F), reduce fish loading density and holding times. </w:t>
      </w:r>
    </w:p>
    <w:p w14:paraId="2444AEC2" w14:textId="77777777" w:rsidR="00EA3D1A" w:rsidRPr="00EA3D1A" w:rsidRDefault="00EA3D1A" w:rsidP="00EA3D1A">
      <w:pPr>
        <w:pStyle w:val="FPP2"/>
        <w:keepNext w:val="0"/>
        <w:numPr>
          <w:ilvl w:val="4"/>
          <w:numId w:val="17"/>
        </w:numPr>
        <w:suppressAutoHyphens w:val="0"/>
        <w:spacing w:after="120"/>
        <w:rPr>
          <w:b w:val="0"/>
          <w:bCs/>
        </w:rPr>
      </w:pPr>
      <w:r w:rsidRPr="00EA3D1A">
        <w:rPr>
          <w:b w:val="0"/>
          <w:bCs/>
        </w:rPr>
        <w:t xml:space="preserve">All fish will be returned to the river as soon as possible at predetermined release sites. </w:t>
      </w:r>
    </w:p>
    <w:p w14:paraId="79F11487" w14:textId="77777777" w:rsidR="00EA3D1A" w:rsidRPr="00EA3D1A" w:rsidRDefault="00EA3D1A" w:rsidP="00EA3D1A">
      <w:pPr>
        <w:pStyle w:val="FPP2"/>
        <w:keepNext w:val="0"/>
        <w:numPr>
          <w:ilvl w:val="4"/>
          <w:numId w:val="17"/>
        </w:numPr>
        <w:suppressAutoHyphens w:val="0"/>
        <w:spacing w:after="120"/>
        <w:rPr>
          <w:b w:val="0"/>
          <w:bCs/>
        </w:rPr>
      </w:pPr>
      <w:r w:rsidRPr="00EA3D1A">
        <w:rPr>
          <w:b w:val="0"/>
          <w:bCs/>
        </w:rPr>
        <w:t xml:space="preserve">Fish should not be held in holding tanks or containers for more than two hours under any circumstances. </w:t>
      </w:r>
    </w:p>
    <w:p w14:paraId="30AD66E5" w14:textId="77777777" w:rsidR="00EA3D1A" w:rsidRPr="00EA3D1A" w:rsidRDefault="00EA3D1A" w:rsidP="00EA3D1A">
      <w:pPr>
        <w:pStyle w:val="FPP2"/>
        <w:keepNext w:val="0"/>
        <w:numPr>
          <w:ilvl w:val="4"/>
          <w:numId w:val="17"/>
        </w:numPr>
        <w:suppressAutoHyphens w:val="0"/>
        <w:spacing w:after="120"/>
        <w:rPr>
          <w:b w:val="0"/>
          <w:bCs/>
        </w:rPr>
      </w:pPr>
      <w:r w:rsidRPr="00EA3D1A">
        <w:rPr>
          <w:b w:val="0"/>
          <w:bCs/>
        </w:rPr>
        <w:t xml:space="preserve">Fish should be released from the holding tanks into the river as soon as the fish salvage operation stops for any reason. </w:t>
      </w:r>
    </w:p>
    <w:p w14:paraId="07512FBE" w14:textId="77777777" w:rsidR="00EA3D1A" w:rsidRPr="00EA3D1A" w:rsidRDefault="00EA3D1A" w:rsidP="00EA3D1A">
      <w:pPr>
        <w:pStyle w:val="FPP2"/>
        <w:keepNext w:val="0"/>
        <w:numPr>
          <w:ilvl w:val="4"/>
          <w:numId w:val="17"/>
        </w:numPr>
        <w:suppressAutoHyphens w:val="0"/>
        <w:spacing w:after="120"/>
        <w:rPr>
          <w:b w:val="0"/>
          <w:bCs/>
        </w:rPr>
      </w:pPr>
      <w:r w:rsidRPr="00EA3D1A">
        <w:rPr>
          <w:b w:val="0"/>
          <w:bCs/>
        </w:rPr>
        <w:t xml:space="preserve">Fish should be carefully released into the tailwater or forebay with a short vertical drop to the river. Fish release slides are desirable. </w:t>
      </w:r>
    </w:p>
    <w:p w14:paraId="50A1499D" w14:textId="77777777" w:rsidR="00EA3D1A" w:rsidRPr="00EA3D1A" w:rsidRDefault="00EA3D1A" w:rsidP="00EA3D1A">
      <w:pPr>
        <w:pStyle w:val="FPP2"/>
        <w:keepNext w:val="0"/>
        <w:numPr>
          <w:ilvl w:val="4"/>
          <w:numId w:val="17"/>
        </w:numPr>
        <w:suppressAutoHyphens w:val="0"/>
        <w:spacing w:after="120"/>
        <w:rPr>
          <w:b w:val="0"/>
          <w:bCs/>
        </w:rPr>
      </w:pPr>
      <w:r w:rsidRPr="00EA3D1A">
        <w:rPr>
          <w:b w:val="0"/>
          <w:bCs/>
        </w:rPr>
        <w:t>Water temperature in the transport tank should be monitored and maintained within 2</w:t>
      </w:r>
      <w:r w:rsidRPr="00EA3D1A">
        <w:rPr>
          <w:b w:val="0"/>
          <w:bCs/>
          <w:vertAlign w:val="superscript"/>
        </w:rPr>
        <w:t>o</w:t>
      </w:r>
      <w:r w:rsidRPr="00EA3D1A">
        <w:rPr>
          <w:b w:val="0"/>
          <w:bCs/>
        </w:rPr>
        <w:t xml:space="preserve">F of the river water at the release site. </w:t>
      </w:r>
    </w:p>
    <w:p w14:paraId="5691F1B6" w14:textId="2A6AE3A0" w:rsidR="00EA3D1A" w:rsidRDefault="00EA3D1A" w:rsidP="00EA3D1A">
      <w:pPr>
        <w:pStyle w:val="FPP2"/>
        <w:keepNext w:val="0"/>
        <w:numPr>
          <w:ilvl w:val="4"/>
          <w:numId w:val="17"/>
        </w:numPr>
        <w:suppressAutoHyphens w:val="0"/>
        <w:spacing w:after="120"/>
        <w:rPr>
          <w:ins w:id="4" w:author="Wright, Lisa S CIV USARMY CENWD (USA)" w:date="2021-12-27T10:15:00Z"/>
          <w:b w:val="0"/>
          <w:bCs/>
        </w:rPr>
      </w:pPr>
      <w:r w:rsidRPr="00EA3D1A">
        <w:rPr>
          <w:b w:val="0"/>
          <w:bCs/>
        </w:rPr>
        <w:t>Fish should be removed prior to debris removal if possible.</w:t>
      </w:r>
    </w:p>
    <w:p w14:paraId="61AB2C64" w14:textId="37733826" w:rsidR="00EA3D1A" w:rsidRPr="00EA3D1A" w:rsidRDefault="00EA3D1A" w:rsidP="00EA3D1A">
      <w:pPr>
        <w:pStyle w:val="FPP2"/>
        <w:keepNext w:val="0"/>
        <w:numPr>
          <w:ilvl w:val="4"/>
          <w:numId w:val="17"/>
        </w:numPr>
        <w:suppressAutoHyphens w:val="0"/>
        <w:spacing w:after="120"/>
        <w:rPr>
          <w:b w:val="0"/>
          <w:bCs/>
        </w:rPr>
      </w:pPr>
      <w:bookmarkStart w:id="5" w:name="_Hlk94280516"/>
      <w:ins w:id="6" w:author="Wright, Lisa S CIV USARMY CENWD (USA)" w:date="2021-12-27T10:16:00Z">
        <w:r w:rsidRPr="00EA3D1A">
          <w:rPr>
            <w:b w:val="0"/>
            <w:bCs/>
          </w:rPr>
          <w:t xml:space="preserve">Do not release any non-native fish back to </w:t>
        </w:r>
      </w:ins>
      <w:ins w:id="7" w:author="Wright, Lisa S CIV USARMY CENWD (USA)" w:date="2021-12-27T10:17:00Z">
        <w:r>
          <w:rPr>
            <w:b w:val="0"/>
            <w:bCs/>
          </w:rPr>
          <w:t xml:space="preserve">the </w:t>
        </w:r>
      </w:ins>
      <w:ins w:id="8" w:author="Wright, Lisa S CIV USARMY CENWD (USA)" w:date="2021-12-27T10:16:00Z">
        <w:r w:rsidRPr="00EA3D1A">
          <w:rPr>
            <w:b w:val="0"/>
            <w:bCs/>
          </w:rPr>
          <w:t xml:space="preserve">river when encountered. Known predators will be analyzed for diet content. In some </w:t>
        </w:r>
        <w:proofErr w:type="gramStart"/>
        <w:r w:rsidRPr="00EA3D1A">
          <w:rPr>
            <w:b w:val="0"/>
            <w:bCs/>
          </w:rPr>
          <w:t>cases</w:t>
        </w:r>
        <w:proofErr w:type="gramEnd"/>
        <w:r w:rsidRPr="00EA3D1A">
          <w:rPr>
            <w:b w:val="0"/>
            <w:bCs/>
          </w:rPr>
          <w:t xml:space="preserve"> they will be left in place due to excessive effort needed for removal.</w:t>
        </w:r>
      </w:ins>
      <w:bookmarkEnd w:id="5"/>
    </w:p>
    <w:p w14:paraId="4128A0A5" w14:textId="7186D8BB" w:rsidR="00DA14B2" w:rsidRPr="00676F96" w:rsidRDefault="00DA14B2" w:rsidP="001455E0">
      <w:pPr>
        <w:pStyle w:val="FPP3"/>
        <w:numPr>
          <w:ilvl w:val="0"/>
          <w:numId w:val="0"/>
        </w:numPr>
        <w:pBdr>
          <w:bottom w:val="single" w:sz="4" w:space="1" w:color="auto"/>
        </w:pBdr>
        <w:rPr>
          <w:rFonts w:ascii="TimesNewRomanPSMT" w:hAnsi="TimesNewRomanPSMT" w:cs="TimesNewRomanPSMT"/>
        </w:rPr>
      </w:pPr>
    </w:p>
    <w:p w14:paraId="72F48A4F" w14:textId="77777777" w:rsidR="00EA3D1A" w:rsidRDefault="00EA3D1A">
      <w:pPr>
        <w:rPr>
          <w:b/>
          <w:caps/>
          <w:u w:val="single"/>
        </w:rPr>
      </w:pPr>
      <w:bookmarkStart w:id="9" w:name="_Hlk63081186"/>
      <w:r>
        <w:rPr>
          <w:b/>
          <w:caps/>
          <w:u w:val="single"/>
        </w:rPr>
        <w:br w:type="page"/>
      </w:r>
    </w:p>
    <w:p w14:paraId="191CD147" w14:textId="6FC1A56F" w:rsidR="005D05C8" w:rsidRPr="00DA14B2" w:rsidRDefault="0072583F" w:rsidP="00844F88">
      <w:pPr>
        <w:spacing w:before="360" w:after="240"/>
      </w:pPr>
      <w:r w:rsidRPr="00DA14B2">
        <w:rPr>
          <w:b/>
          <w:caps/>
          <w:u w:val="single"/>
        </w:rPr>
        <w:lastRenderedPageBreak/>
        <w:t>Comments</w:t>
      </w:r>
      <w:r w:rsidR="00CD704F" w:rsidRPr="00DA14B2">
        <w:t>:</w:t>
      </w:r>
    </w:p>
    <w:p w14:paraId="668B224D" w14:textId="7A3F6247" w:rsidR="00731191" w:rsidRDefault="00F404AB" w:rsidP="00E00EA9">
      <w:pPr>
        <w:spacing w:before="240" w:after="240"/>
        <w:ind w:firstLine="720"/>
        <w:rPr>
          <w:u w:val="single"/>
        </w:rPr>
      </w:pPr>
      <w:r w:rsidRPr="00F404AB">
        <w:rPr>
          <w:u w:val="single"/>
        </w:rPr>
        <w:t>1/27/22 FPOM FPP Meeting:</w:t>
      </w:r>
    </w:p>
    <w:p w14:paraId="6CAA3886" w14:textId="47B1048A" w:rsidR="00F404AB" w:rsidRPr="00F404AB" w:rsidRDefault="00F404AB" w:rsidP="00F404AB">
      <w:pPr>
        <w:spacing w:before="240" w:after="240"/>
        <w:rPr>
          <w:rFonts w:asciiTheme="minorHAnsi" w:hAnsiTheme="minorHAnsi" w:cstheme="minorHAnsi"/>
          <w:sz w:val="22"/>
          <w:szCs w:val="22"/>
        </w:rPr>
      </w:pPr>
      <w:r>
        <w:rPr>
          <w:rFonts w:asciiTheme="minorHAnsi" w:hAnsiTheme="minorHAnsi" w:cstheme="minorHAnsi"/>
          <w:sz w:val="22"/>
          <w:szCs w:val="22"/>
        </w:rPr>
        <w:t>Morrill – Who will analyze the diet content and by what methodology?</w:t>
      </w:r>
    </w:p>
    <w:p w14:paraId="2F2E9AA0" w14:textId="6D7D258E" w:rsidR="00731191" w:rsidRPr="00DA14B2" w:rsidRDefault="00731191" w:rsidP="00731191">
      <w:pPr>
        <w:spacing w:before="360" w:after="240"/>
      </w:pPr>
      <w:r w:rsidRPr="00DA14B2">
        <w:rPr>
          <w:b/>
          <w:caps/>
          <w:u w:val="single"/>
        </w:rPr>
        <w:t>Record of Final Action</w:t>
      </w:r>
      <w:r w:rsidRPr="00DA14B2">
        <w:t xml:space="preserve">:   </w:t>
      </w:r>
      <w:bookmarkEnd w:id="9"/>
    </w:p>
    <w:sectPr w:rsidR="00731191" w:rsidRPr="00DA14B2" w:rsidSect="00BC50F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17AC5" w14:textId="77777777" w:rsidR="00D70AAD" w:rsidRDefault="00D70AAD" w:rsidP="0007427B">
      <w:r>
        <w:separator/>
      </w:r>
    </w:p>
  </w:endnote>
  <w:endnote w:type="continuationSeparator" w:id="0">
    <w:p w14:paraId="423217E3" w14:textId="77777777" w:rsidR="00D70AAD" w:rsidRDefault="00D70AAD"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2CDC" w14:textId="775824CD" w:rsidR="00CD3B54" w:rsidRDefault="00CD3B54" w:rsidP="0032016D">
    <w:pPr>
      <w:pStyle w:val="Footer"/>
      <w:jc w:val="center"/>
      <w:rPr>
        <w:rFonts w:asciiTheme="minorHAnsi" w:hAnsiTheme="minorHAnsi" w:cstheme="minorHAnsi"/>
        <w:b/>
        <w:sz w:val="20"/>
        <w:szCs w:val="20"/>
      </w:rPr>
    </w:pPr>
  </w:p>
  <w:p w14:paraId="58784E64" w14:textId="4ED6B014" w:rsidR="009E7A9E" w:rsidRDefault="00540EA0" w:rsidP="009E7A9E">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22</w:t>
    </w:r>
    <w:r w:rsidR="00EA3D1A">
      <w:rPr>
        <w:rFonts w:asciiTheme="minorHAnsi" w:hAnsiTheme="minorHAnsi" w:cstheme="minorHAnsi"/>
        <w:b/>
        <w:sz w:val="20"/>
        <w:szCs w:val="20"/>
      </w:rPr>
      <w:t>AppF</w:t>
    </w:r>
    <w:r>
      <w:rPr>
        <w:rFonts w:asciiTheme="minorHAnsi" w:hAnsiTheme="minorHAnsi" w:cstheme="minorHAnsi"/>
        <w:b/>
        <w:sz w:val="20"/>
        <w:szCs w:val="20"/>
      </w:rPr>
      <w:t>001</w:t>
    </w:r>
  </w:p>
  <w:p w14:paraId="3986DA9E" w14:textId="0105D991" w:rsidR="00CD3B54" w:rsidRPr="0032016D" w:rsidRDefault="00CD3B54"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A93EC9">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A93EC9">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F8C2C" w14:textId="77777777" w:rsidR="00D70AAD" w:rsidRDefault="00D70AAD" w:rsidP="0007427B">
      <w:r>
        <w:separator/>
      </w:r>
    </w:p>
  </w:footnote>
  <w:footnote w:type="continuationSeparator" w:id="0">
    <w:p w14:paraId="10933DD1" w14:textId="77777777" w:rsidR="00D70AAD" w:rsidRDefault="00D70AAD" w:rsidP="0007427B">
      <w:r>
        <w:continuationSeparator/>
      </w:r>
    </w:p>
  </w:footnote>
  <w:footnote w:id="1">
    <w:p w14:paraId="599D1E3B" w14:textId="2978F374" w:rsidR="001455E0" w:rsidRPr="001455E0" w:rsidRDefault="001455E0" w:rsidP="001455E0">
      <w:pPr>
        <w:pStyle w:val="PlainText"/>
        <w:rPr>
          <w:rFonts w:asciiTheme="minorHAnsi" w:hAnsiTheme="minorHAnsi" w:cstheme="minorHAnsi"/>
        </w:rPr>
      </w:pPr>
      <w:r w:rsidRPr="001455E0">
        <w:rPr>
          <w:rStyle w:val="FootnoteReference"/>
          <w:rFonts w:asciiTheme="minorHAnsi" w:hAnsiTheme="minorHAnsi" w:cstheme="minorHAnsi"/>
        </w:rPr>
        <w:footnoteRef/>
      </w:r>
      <w:r w:rsidRPr="001455E0">
        <w:rPr>
          <w:rFonts w:asciiTheme="minorHAnsi" w:hAnsiTheme="minorHAnsi" w:cstheme="minorHAnsi"/>
        </w:rPr>
        <w:t xml:space="preserve"> For example, info from the Willamette concerning </w:t>
      </w:r>
      <w:r w:rsidR="00C627FA">
        <w:rPr>
          <w:rFonts w:asciiTheme="minorHAnsi" w:hAnsiTheme="minorHAnsi" w:cstheme="minorHAnsi"/>
        </w:rPr>
        <w:t xml:space="preserve">impact of </w:t>
      </w:r>
      <w:r w:rsidRPr="001455E0">
        <w:rPr>
          <w:rFonts w:asciiTheme="minorHAnsi" w:hAnsiTheme="minorHAnsi" w:cstheme="minorHAnsi"/>
        </w:rPr>
        <w:t>non-native predator</w:t>
      </w:r>
      <w:r w:rsidR="00C627FA">
        <w:rPr>
          <w:rFonts w:asciiTheme="minorHAnsi" w:hAnsiTheme="minorHAnsi" w:cstheme="minorHAnsi"/>
        </w:rPr>
        <w:t>s on salmon</w:t>
      </w:r>
      <w:r w:rsidRPr="001455E0">
        <w:rPr>
          <w:rFonts w:asciiTheme="minorHAnsi" w:hAnsiTheme="minorHAnsi" w:cstheme="minorHAnsi"/>
        </w:rPr>
        <w:t xml:space="preserve"> fry: </w:t>
      </w:r>
      <w:hyperlink r:id="rId1" w:history="1">
        <w:r w:rsidRPr="001455E0">
          <w:rPr>
            <w:rStyle w:val="Hyperlink"/>
            <w:rFonts w:asciiTheme="minorHAnsi" w:hAnsiTheme="minorHAnsi" w:cstheme="minorHAnsi"/>
          </w:rPr>
          <w:t>https://esajournals.onlinelibrary.wiley.com/doi/10.1002/ecs2.3757</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03ED7"/>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9531D"/>
    <w:multiLevelType w:val="hybridMultilevel"/>
    <w:tmpl w:val="AFD65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B44884"/>
    <w:multiLevelType w:val="hybridMultilevel"/>
    <w:tmpl w:val="772EA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F676F1"/>
    <w:multiLevelType w:val="hybridMultilevel"/>
    <w:tmpl w:val="31223AD0"/>
    <w:lvl w:ilvl="0" w:tplc="B89E14FC">
      <w:start w:val="1"/>
      <w:numFmt w:val="lowerLetter"/>
      <w:lvlText w:val="%1."/>
      <w:lvlJc w:val="left"/>
      <w:pPr>
        <w:ind w:left="420" w:hanging="360"/>
      </w:pPr>
      <w:rPr>
        <w:rFonts w:asciiTheme="minorHAnsi" w:hAnsiTheme="minorHAnsi" w:cstheme="minorHAnsi" w:hint="default"/>
        <w:b/>
        <w:sz w:val="20"/>
        <w:szCs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7" w15:restartNumberingAfterBreak="0">
    <w:nsid w:val="2B4078CC"/>
    <w:multiLevelType w:val="multilevel"/>
    <w:tmpl w:val="67CC8A6E"/>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36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ECA2A82"/>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504C77"/>
    <w:multiLevelType w:val="hybridMultilevel"/>
    <w:tmpl w:val="1DBAF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B55A4"/>
    <w:multiLevelType w:val="hybridMultilevel"/>
    <w:tmpl w:val="664E4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9D4034"/>
    <w:multiLevelType w:val="hybridMultilevel"/>
    <w:tmpl w:val="813073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1B38FA"/>
    <w:multiLevelType w:val="hybridMultilevel"/>
    <w:tmpl w:val="232C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4F6169"/>
    <w:multiLevelType w:val="hybridMultilevel"/>
    <w:tmpl w:val="8CCE4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17"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481796"/>
    <w:multiLevelType w:val="hybridMultilevel"/>
    <w:tmpl w:val="366AF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68A6180"/>
    <w:multiLevelType w:val="hybridMultilevel"/>
    <w:tmpl w:val="4E00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5B21D4"/>
    <w:multiLevelType w:val="hybridMultilevel"/>
    <w:tmpl w:val="00E816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7EC58E8"/>
    <w:multiLevelType w:val="hybridMultilevel"/>
    <w:tmpl w:val="23EC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EB45D8"/>
    <w:multiLevelType w:val="hybridMultilevel"/>
    <w:tmpl w:val="45DEE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7"/>
  </w:num>
  <w:num w:numId="4">
    <w:abstractNumId w:val="12"/>
  </w:num>
  <w:num w:numId="5">
    <w:abstractNumId w:val="13"/>
  </w:num>
  <w:num w:numId="6">
    <w:abstractNumId w:val="24"/>
  </w:num>
  <w:num w:numId="7">
    <w:abstractNumId w:val="13"/>
    <w:lvlOverride w:ilvl="0">
      <w:startOverride w:val="4"/>
    </w:lvlOverride>
  </w:num>
  <w:num w:numId="8">
    <w:abstractNumId w:val="1"/>
  </w:num>
  <w:num w:numId="9">
    <w:abstractNumId w:val="0"/>
  </w:num>
  <w:num w:numId="10">
    <w:abstractNumId w:val="19"/>
  </w:num>
  <w:num w:numId="11">
    <w:abstractNumId w:val="1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2"/>
  </w:num>
  <w:num w:numId="14">
    <w:abstractNumId w:val="8"/>
  </w:num>
  <w:num w:numId="15">
    <w:abstractNumId w:val="5"/>
  </w:num>
  <w:num w:numId="16">
    <w:abstractNumId w:val="20"/>
  </w:num>
  <w:num w:numId="17">
    <w:abstractNumId w:val="7"/>
  </w:num>
  <w:num w:numId="18">
    <w:abstractNumId w:val="9"/>
  </w:num>
  <w:num w:numId="19">
    <w:abstractNumId w:val="14"/>
  </w:num>
  <w:num w:numId="20">
    <w:abstractNumId w:val="3"/>
  </w:num>
  <w:num w:numId="21">
    <w:abstractNumId w:val="23"/>
  </w:num>
  <w:num w:numId="22">
    <w:abstractNumId w:val="15"/>
  </w:num>
  <w:num w:numId="23">
    <w:abstractNumId w:val="10"/>
  </w:num>
  <w:num w:numId="24">
    <w:abstractNumId w:val="18"/>
  </w:num>
  <w:num w:numId="25">
    <w:abstractNumId w:val="21"/>
  </w:num>
  <w:num w:numId="26">
    <w:abstractNumId w:val="11"/>
  </w:num>
  <w:num w:numId="2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6003"/>
    <w:rsid w:val="00006289"/>
    <w:rsid w:val="00010468"/>
    <w:rsid w:val="0001185B"/>
    <w:rsid w:val="00012EDE"/>
    <w:rsid w:val="00014528"/>
    <w:rsid w:val="000149D9"/>
    <w:rsid w:val="00016F3C"/>
    <w:rsid w:val="000175C5"/>
    <w:rsid w:val="00020375"/>
    <w:rsid w:val="00021675"/>
    <w:rsid w:val="000244A2"/>
    <w:rsid w:val="0002762E"/>
    <w:rsid w:val="000304B7"/>
    <w:rsid w:val="00031408"/>
    <w:rsid w:val="00033776"/>
    <w:rsid w:val="000433BD"/>
    <w:rsid w:val="00046957"/>
    <w:rsid w:val="000475E7"/>
    <w:rsid w:val="00051DEE"/>
    <w:rsid w:val="000535D4"/>
    <w:rsid w:val="00053EB3"/>
    <w:rsid w:val="00054163"/>
    <w:rsid w:val="000556E5"/>
    <w:rsid w:val="00056572"/>
    <w:rsid w:val="00056C9A"/>
    <w:rsid w:val="000624A3"/>
    <w:rsid w:val="0006423C"/>
    <w:rsid w:val="00067482"/>
    <w:rsid w:val="00071838"/>
    <w:rsid w:val="00072271"/>
    <w:rsid w:val="00072713"/>
    <w:rsid w:val="000733EB"/>
    <w:rsid w:val="00073E0D"/>
    <w:rsid w:val="0007427B"/>
    <w:rsid w:val="00076B5B"/>
    <w:rsid w:val="000806F4"/>
    <w:rsid w:val="00082FCC"/>
    <w:rsid w:val="000858E4"/>
    <w:rsid w:val="0009057A"/>
    <w:rsid w:val="00091EB0"/>
    <w:rsid w:val="000943CD"/>
    <w:rsid w:val="00095962"/>
    <w:rsid w:val="00097A63"/>
    <w:rsid w:val="000A1D72"/>
    <w:rsid w:val="000B0A49"/>
    <w:rsid w:val="000B1230"/>
    <w:rsid w:val="000B6082"/>
    <w:rsid w:val="000B789E"/>
    <w:rsid w:val="000C0F1C"/>
    <w:rsid w:val="000C6FC2"/>
    <w:rsid w:val="000C7AC2"/>
    <w:rsid w:val="000C7DB1"/>
    <w:rsid w:val="000D0458"/>
    <w:rsid w:val="000D0845"/>
    <w:rsid w:val="000D7685"/>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672C"/>
    <w:rsid w:val="0012754A"/>
    <w:rsid w:val="00130D76"/>
    <w:rsid w:val="00133171"/>
    <w:rsid w:val="00135BCD"/>
    <w:rsid w:val="00136B8D"/>
    <w:rsid w:val="001370D4"/>
    <w:rsid w:val="00143C83"/>
    <w:rsid w:val="0014503F"/>
    <w:rsid w:val="001455E0"/>
    <w:rsid w:val="00145876"/>
    <w:rsid w:val="00147A97"/>
    <w:rsid w:val="0015212D"/>
    <w:rsid w:val="001528DF"/>
    <w:rsid w:val="001603FC"/>
    <w:rsid w:val="0016402E"/>
    <w:rsid w:val="0016566C"/>
    <w:rsid w:val="00174292"/>
    <w:rsid w:val="001759F3"/>
    <w:rsid w:val="00176139"/>
    <w:rsid w:val="00183760"/>
    <w:rsid w:val="00183F4E"/>
    <w:rsid w:val="00186BE6"/>
    <w:rsid w:val="0019567E"/>
    <w:rsid w:val="00196E51"/>
    <w:rsid w:val="001A089C"/>
    <w:rsid w:val="001A1A1D"/>
    <w:rsid w:val="001A25A2"/>
    <w:rsid w:val="001A28AB"/>
    <w:rsid w:val="001A49E2"/>
    <w:rsid w:val="001B4072"/>
    <w:rsid w:val="001B68EE"/>
    <w:rsid w:val="001B7268"/>
    <w:rsid w:val="001B72C0"/>
    <w:rsid w:val="001B7DA4"/>
    <w:rsid w:val="001C105A"/>
    <w:rsid w:val="001C19DE"/>
    <w:rsid w:val="001C1C51"/>
    <w:rsid w:val="001C48D5"/>
    <w:rsid w:val="001C5125"/>
    <w:rsid w:val="001C609D"/>
    <w:rsid w:val="001C7500"/>
    <w:rsid w:val="001D3625"/>
    <w:rsid w:val="001D3A46"/>
    <w:rsid w:val="001D4042"/>
    <w:rsid w:val="001D538C"/>
    <w:rsid w:val="001E2388"/>
    <w:rsid w:val="001E4AE4"/>
    <w:rsid w:val="001E51D9"/>
    <w:rsid w:val="001F0764"/>
    <w:rsid w:val="001F16CD"/>
    <w:rsid w:val="001F275E"/>
    <w:rsid w:val="00201366"/>
    <w:rsid w:val="00202153"/>
    <w:rsid w:val="002040FA"/>
    <w:rsid w:val="002043FB"/>
    <w:rsid w:val="00204578"/>
    <w:rsid w:val="0020520B"/>
    <w:rsid w:val="002052B2"/>
    <w:rsid w:val="00207AF0"/>
    <w:rsid w:val="00210FFA"/>
    <w:rsid w:val="00212386"/>
    <w:rsid w:val="00212773"/>
    <w:rsid w:val="002134B9"/>
    <w:rsid w:val="00220D73"/>
    <w:rsid w:val="00221DD3"/>
    <w:rsid w:val="00222DC2"/>
    <w:rsid w:val="002253AC"/>
    <w:rsid w:val="00225691"/>
    <w:rsid w:val="00233039"/>
    <w:rsid w:val="002348B3"/>
    <w:rsid w:val="00235C7A"/>
    <w:rsid w:val="002363DB"/>
    <w:rsid w:val="00236D09"/>
    <w:rsid w:val="00237214"/>
    <w:rsid w:val="002413DB"/>
    <w:rsid w:val="00241690"/>
    <w:rsid w:val="00243C4D"/>
    <w:rsid w:val="00246662"/>
    <w:rsid w:val="002504ED"/>
    <w:rsid w:val="0025281C"/>
    <w:rsid w:val="00256756"/>
    <w:rsid w:val="002609DF"/>
    <w:rsid w:val="002610ED"/>
    <w:rsid w:val="002617C5"/>
    <w:rsid w:val="002639D3"/>
    <w:rsid w:val="00265253"/>
    <w:rsid w:val="00265A1F"/>
    <w:rsid w:val="00265E67"/>
    <w:rsid w:val="00266995"/>
    <w:rsid w:val="002711F0"/>
    <w:rsid w:val="0027311A"/>
    <w:rsid w:val="0027744E"/>
    <w:rsid w:val="00280833"/>
    <w:rsid w:val="00281309"/>
    <w:rsid w:val="00283C95"/>
    <w:rsid w:val="002863A0"/>
    <w:rsid w:val="002864A5"/>
    <w:rsid w:val="00290671"/>
    <w:rsid w:val="002A300C"/>
    <w:rsid w:val="002A3801"/>
    <w:rsid w:val="002A6838"/>
    <w:rsid w:val="002A7F9C"/>
    <w:rsid w:val="002B00FF"/>
    <w:rsid w:val="002B06E0"/>
    <w:rsid w:val="002B3C16"/>
    <w:rsid w:val="002C0660"/>
    <w:rsid w:val="002C0EEF"/>
    <w:rsid w:val="002C1418"/>
    <w:rsid w:val="002C187C"/>
    <w:rsid w:val="002C2DE8"/>
    <w:rsid w:val="002C4F0F"/>
    <w:rsid w:val="002D086F"/>
    <w:rsid w:val="002D3A50"/>
    <w:rsid w:val="002D4977"/>
    <w:rsid w:val="002D5F25"/>
    <w:rsid w:val="002D6AA1"/>
    <w:rsid w:val="002E27F3"/>
    <w:rsid w:val="002E707A"/>
    <w:rsid w:val="002F0B5D"/>
    <w:rsid w:val="002F29E0"/>
    <w:rsid w:val="002F2C19"/>
    <w:rsid w:val="0030203D"/>
    <w:rsid w:val="00302DC9"/>
    <w:rsid w:val="0030372B"/>
    <w:rsid w:val="0030531E"/>
    <w:rsid w:val="003073E7"/>
    <w:rsid w:val="00310746"/>
    <w:rsid w:val="00310FAB"/>
    <w:rsid w:val="00314D50"/>
    <w:rsid w:val="0032016D"/>
    <w:rsid w:val="0032395B"/>
    <w:rsid w:val="00332AD5"/>
    <w:rsid w:val="00333E13"/>
    <w:rsid w:val="0033513A"/>
    <w:rsid w:val="00336B6D"/>
    <w:rsid w:val="003378C8"/>
    <w:rsid w:val="00340594"/>
    <w:rsid w:val="003418AE"/>
    <w:rsid w:val="003466C2"/>
    <w:rsid w:val="003505AC"/>
    <w:rsid w:val="00361F1F"/>
    <w:rsid w:val="00367AF9"/>
    <w:rsid w:val="00367CEA"/>
    <w:rsid w:val="003718ED"/>
    <w:rsid w:val="00376070"/>
    <w:rsid w:val="00387846"/>
    <w:rsid w:val="00387AE2"/>
    <w:rsid w:val="00390FBC"/>
    <w:rsid w:val="0039112B"/>
    <w:rsid w:val="00391280"/>
    <w:rsid w:val="00391526"/>
    <w:rsid w:val="00391F4C"/>
    <w:rsid w:val="00392321"/>
    <w:rsid w:val="003938B4"/>
    <w:rsid w:val="00396C38"/>
    <w:rsid w:val="00397B41"/>
    <w:rsid w:val="003A1404"/>
    <w:rsid w:val="003A3791"/>
    <w:rsid w:val="003A3B60"/>
    <w:rsid w:val="003A3F12"/>
    <w:rsid w:val="003A4C0C"/>
    <w:rsid w:val="003A4D44"/>
    <w:rsid w:val="003B2EAE"/>
    <w:rsid w:val="003B4E18"/>
    <w:rsid w:val="003C0BD3"/>
    <w:rsid w:val="003C1FCF"/>
    <w:rsid w:val="003C3467"/>
    <w:rsid w:val="003D16B4"/>
    <w:rsid w:val="003D2C9D"/>
    <w:rsid w:val="003D72A5"/>
    <w:rsid w:val="003E16B8"/>
    <w:rsid w:val="003E3497"/>
    <w:rsid w:val="003F2170"/>
    <w:rsid w:val="003F21DA"/>
    <w:rsid w:val="003F7E6A"/>
    <w:rsid w:val="00400AFC"/>
    <w:rsid w:val="0040752E"/>
    <w:rsid w:val="0041224F"/>
    <w:rsid w:val="0041280B"/>
    <w:rsid w:val="00416B09"/>
    <w:rsid w:val="00421AAF"/>
    <w:rsid w:val="00432FA4"/>
    <w:rsid w:val="00433DDE"/>
    <w:rsid w:val="004344E1"/>
    <w:rsid w:val="004375B0"/>
    <w:rsid w:val="004404FE"/>
    <w:rsid w:val="0044345B"/>
    <w:rsid w:val="00446FCF"/>
    <w:rsid w:val="004472EC"/>
    <w:rsid w:val="004533CC"/>
    <w:rsid w:val="0045600B"/>
    <w:rsid w:val="00461F0D"/>
    <w:rsid w:val="00463250"/>
    <w:rsid w:val="00463760"/>
    <w:rsid w:val="00474807"/>
    <w:rsid w:val="00474D8D"/>
    <w:rsid w:val="004815E6"/>
    <w:rsid w:val="00481BD9"/>
    <w:rsid w:val="00482AF7"/>
    <w:rsid w:val="00484E3B"/>
    <w:rsid w:val="00485E3E"/>
    <w:rsid w:val="00485F61"/>
    <w:rsid w:val="00490A93"/>
    <w:rsid w:val="00497186"/>
    <w:rsid w:val="00497515"/>
    <w:rsid w:val="004B2041"/>
    <w:rsid w:val="004B7B9B"/>
    <w:rsid w:val="004B7C7D"/>
    <w:rsid w:val="004B7FC0"/>
    <w:rsid w:val="004C7045"/>
    <w:rsid w:val="004C7147"/>
    <w:rsid w:val="004C7848"/>
    <w:rsid w:val="004D08EE"/>
    <w:rsid w:val="004D1821"/>
    <w:rsid w:val="004D1BC1"/>
    <w:rsid w:val="004D3B59"/>
    <w:rsid w:val="004D6BCF"/>
    <w:rsid w:val="004E4F58"/>
    <w:rsid w:val="004E59E3"/>
    <w:rsid w:val="004E6F6E"/>
    <w:rsid w:val="004E79C5"/>
    <w:rsid w:val="004F110C"/>
    <w:rsid w:val="0050129F"/>
    <w:rsid w:val="005119D3"/>
    <w:rsid w:val="005156F8"/>
    <w:rsid w:val="005179B3"/>
    <w:rsid w:val="00520AE9"/>
    <w:rsid w:val="00521CD1"/>
    <w:rsid w:val="005244E1"/>
    <w:rsid w:val="005245C6"/>
    <w:rsid w:val="00524930"/>
    <w:rsid w:val="00524FB5"/>
    <w:rsid w:val="0052535B"/>
    <w:rsid w:val="005254FA"/>
    <w:rsid w:val="00532A03"/>
    <w:rsid w:val="00533943"/>
    <w:rsid w:val="00533A34"/>
    <w:rsid w:val="00534207"/>
    <w:rsid w:val="005349E6"/>
    <w:rsid w:val="005358D9"/>
    <w:rsid w:val="00540EA0"/>
    <w:rsid w:val="0054498A"/>
    <w:rsid w:val="00544D7B"/>
    <w:rsid w:val="0055356D"/>
    <w:rsid w:val="00554486"/>
    <w:rsid w:val="005544FF"/>
    <w:rsid w:val="00555D74"/>
    <w:rsid w:val="0055630A"/>
    <w:rsid w:val="00557AE9"/>
    <w:rsid w:val="00564409"/>
    <w:rsid w:val="00566A87"/>
    <w:rsid w:val="005673E6"/>
    <w:rsid w:val="005709BF"/>
    <w:rsid w:val="005729E0"/>
    <w:rsid w:val="0057380D"/>
    <w:rsid w:val="00575333"/>
    <w:rsid w:val="00580FCA"/>
    <w:rsid w:val="00581FEC"/>
    <w:rsid w:val="00590BBB"/>
    <w:rsid w:val="00590CB7"/>
    <w:rsid w:val="005943A1"/>
    <w:rsid w:val="00594DA4"/>
    <w:rsid w:val="0059634F"/>
    <w:rsid w:val="00596583"/>
    <w:rsid w:val="0059714C"/>
    <w:rsid w:val="005975EF"/>
    <w:rsid w:val="00597AC8"/>
    <w:rsid w:val="005A269B"/>
    <w:rsid w:val="005A2BBD"/>
    <w:rsid w:val="005C469F"/>
    <w:rsid w:val="005D05C8"/>
    <w:rsid w:val="005D27A3"/>
    <w:rsid w:val="005E1CBD"/>
    <w:rsid w:val="005E3722"/>
    <w:rsid w:val="005F06B7"/>
    <w:rsid w:val="005F2D44"/>
    <w:rsid w:val="005F495F"/>
    <w:rsid w:val="0060177E"/>
    <w:rsid w:val="006038FE"/>
    <w:rsid w:val="006122D9"/>
    <w:rsid w:val="0061295A"/>
    <w:rsid w:val="006135B7"/>
    <w:rsid w:val="0061403E"/>
    <w:rsid w:val="0061453C"/>
    <w:rsid w:val="0061469A"/>
    <w:rsid w:val="006216B6"/>
    <w:rsid w:val="006216C4"/>
    <w:rsid w:val="006264F2"/>
    <w:rsid w:val="00626C4E"/>
    <w:rsid w:val="00634EDD"/>
    <w:rsid w:val="00635BDC"/>
    <w:rsid w:val="00637534"/>
    <w:rsid w:val="00645D4F"/>
    <w:rsid w:val="00650D03"/>
    <w:rsid w:val="0065147E"/>
    <w:rsid w:val="00653FC3"/>
    <w:rsid w:val="00654363"/>
    <w:rsid w:val="00654602"/>
    <w:rsid w:val="00655159"/>
    <w:rsid w:val="006557B2"/>
    <w:rsid w:val="00657CBA"/>
    <w:rsid w:val="00661050"/>
    <w:rsid w:val="00662035"/>
    <w:rsid w:val="006708E6"/>
    <w:rsid w:val="00672A0C"/>
    <w:rsid w:val="00674189"/>
    <w:rsid w:val="00674A87"/>
    <w:rsid w:val="00676F96"/>
    <w:rsid w:val="0068054A"/>
    <w:rsid w:val="00684EB9"/>
    <w:rsid w:val="00692B32"/>
    <w:rsid w:val="00694A82"/>
    <w:rsid w:val="006954F5"/>
    <w:rsid w:val="006957D2"/>
    <w:rsid w:val="00697216"/>
    <w:rsid w:val="0069798B"/>
    <w:rsid w:val="006A0117"/>
    <w:rsid w:val="006A2240"/>
    <w:rsid w:val="006B241C"/>
    <w:rsid w:val="006B3842"/>
    <w:rsid w:val="006B480D"/>
    <w:rsid w:val="006B5713"/>
    <w:rsid w:val="006C733A"/>
    <w:rsid w:val="006D0FE4"/>
    <w:rsid w:val="006D26B8"/>
    <w:rsid w:val="006D423D"/>
    <w:rsid w:val="006D5C87"/>
    <w:rsid w:val="006D685A"/>
    <w:rsid w:val="006E4AC1"/>
    <w:rsid w:val="006E5586"/>
    <w:rsid w:val="006E55ED"/>
    <w:rsid w:val="006E7958"/>
    <w:rsid w:val="006E7B68"/>
    <w:rsid w:val="006F41C8"/>
    <w:rsid w:val="00720A7A"/>
    <w:rsid w:val="00721C7D"/>
    <w:rsid w:val="0072583F"/>
    <w:rsid w:val="00727B00"/>
    <w:rsid w:val="00731191"/>
    <w:rsid w:val="0073145F"/>
    <w:rsid w:val="007320AC"/>
    <w:rsid w:val="00737236"/>
    <w:rsid w:val="007455C4"/>
    <w:rsid w:val="0074669D"/>
    <w:rsid w:val="007561CE"/>
    <w:rsid w:val="00756C70"/>
    <w:rsid w:val="007577DD"/>
    <w:rsid w:val="007602FD"/>
    <w:rsid w:val="0076249E"/>
    <w:rsid w:val="00766302"/>
    <w:rsid w:val="00774D43"/>
    <w:rsid w:val="007829C0"/>
    <w:rsid w:val="0078512B"/>
    <w:rsid w:val="0078704E"/>
    <w:rsid w:val="007A0D09"/>
    <w:rsid w:val="007A2DFC"/>
    <w:rsid w:val="007A770F"/>
    <w:rsid w:val="007A7B37"/>
    <w:rsid w:val="007A7F90"/>
    <w:rsid w:val="007B35AE"/>
    <w:rsid w:val="007B5D15"/>
    <w:rsid w:val="007C0843"/>
    <w:rsid w:val="007C12BD"/>
    <w:rsid w:val="007C1422"/>
    <w:rsid w:val="007C2281"/>
    <w:rsid w:val="007C5981"/>
    <w:rsid w:val="007C7B49"/>
    <w:rsid w:val="007D13E0"/>
    <w:rsid w:val="007D3447"/>
    <w:rsid w:val="007D3CEF"/>
    <w:rsid w:val="007D42A5"/>
    <w:rsid w:val="007D6BA3"/>
    <w:rsid w:val="007E0D9C"/>
    <w:rsid w:val="007E3915"/>
    <w:rsid w:val="007E6F86"/>
    <w:rsid w:val="007F4E50"/>
    <w:rsid w:val="007F58F6"/>
    <w:rsid w:val="008026C9"/>
    <w:rsid w:val="008055D8"/>
    <w:rsid w:val="00805B53"/>
    <w:rsid w:val="00810808"/>
    <w:rsid w:val="008171B6"/>
    <w:rsid w:val="008211B1"/>
    <w:rsid w:val="00825382"/>
    <w:rsid w:val="00825DD9"/>
    <w:rsid w:val="008328E6"/>
    <w:rsid w:val="008335C0"/>
    <w:rsid w:val="00835B44"/>
    <w:rsid w:val="0083618E"/>
    <w:rsid w:val="00836966"/>
    <w:rsid w:val="0084055C"/>
    <w:rsid w:val="00840715"/>
    <w:rsid w:val="00844F88"/>
    <w:rsid w:val="00845503"/>
    <w:rsid w:val="008605D6"/>
    <w:rsid w:val="00862446"/>
    <w:rsid w:val="008704DD"/>
    <w:rsid w:val="00872606"/>
    <w:rsid w:val="0087275C"/>
    <w:rsid w:val="00872F6B"/>
    <w:rsid w:val="00873CFA"/>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41B4"/>
    <w:rsid w:val="008A5DFD"/>
    <w:rsid w:val="008B031E"/>
    <w:rsid w:val="008B0C48"/>
    <w:rsid w:val="008B1C58"/>
    <w:rsid w:val="008B26E0"/>
    <w:rsid w:val="008C2F79"/>
    <w:rsid w:val="008C3FCF"/>
    <w:rsid w:val="008C637F"/>
    <w:rsid w:val="008D16E9"/>
    <w:rsid w:val="008D318B"/>
    <w:rsid w:val="008E63DF"/>
    <w:rsid w:val="008F1206"/>
    <w:rsid w:val="008F30C3"/>
    <w:rsid w:val="008F4134"/>
    <w:rsid w:val="008F6216"/>
    <w:rsid w:val="008F7D22"/>
    <w:rsid w:val="00902162"/>
    <w:rsid w:val="00905256"/>
    <w:rsid w:val="0090649E"/>
    <w:rsid w:val="009072C3"/>
    <w:rsid w:val="009077FD"/>
    <w:rsid w:val="00911BC0"/>
    <w:rsid w:val="0091267D"/>
    <w:rsid w:val="00923CDF"/>
    <w:rsid w:val="009248DA"/>
    <w:rsid w:val="009277E6"/>
    <w:rsid w:val="0093172D"/>
    <w:rsid w:val="0093234D"/>
    <w:rsid w:val="00934D7E"/>
    <w:rsid w:val="00935974"/>
    <w:rsid w:val="00936936"/>
    <w:rsid w:val="0093784A"/>
    <w:rsid w:val="00940342"/>
    <w:rsid w:val="00944C68"/>
    <w:rsid w:val="009526AA"/>
    <w:rsid w:val="00956816"/>
    <w:rsid w:val="00957D53"/>
    <w:rsid w:val="00962D16"/>
    <w:rsid w:val="009725B0"/>
    <w:rsid w:val="009730A4"/>
    <w:rsid w:val="009760FC"/>
    <w:rsid w:val="00976E50"/>
    <w:rsid w:val="009777FE"/>
    <w:rsid w:val="009829AC"/>
    <w:rsid w:val="00982C38"/>
    <w:rsid w:val="00984312"/>
    <w:rsid w:val="00984845"/>
    <w:rsid w:val="00986B91"/>
    <w:rsid w:val="009873CE"/>
    <w:rsid w:val="009942E5"/>
    <w:rsid w:val="009946BE"/>
    <w:rsid w:val="00994B04"/>
    <w:rsid w:val="00995033"/>
    <w:rsid w:val="009960AB"/>
    <w:rsid w:val="009A0E71"/>
    <w:rsid w:val="009A321C"/>
    <w:rsid w:val="009A3D43"/>
    <w:rsid w:val="009A6209"/>
    <w:rsid w:val="009B1E9F"/>
    <w:rsid w:val="009B5466"/>
    <w:rsid w:val="009B65EF"/>
    <w:rsid w:val="009B67EC"/>
    <w:rsid w:val="009B7084"/>
    <w:rsid w:val="009C60E7"/>
    <w:rsid w:val="009C6814"/>
    <w:rsid w:val="009D605B"/>
    <w:rsid w:val="009E043B"/>
    <w:rsid w:val="009E35D7"/>
    <w:rsid w:val="009E7A9E"/>
    <w:rsid w:val="009F3775"/>
    <w:rsid w:val="009F3DCB"/>
    <w:rsid w:val="009F7BFB"/>
    <w:rsid w:val="00A0010B"/>
    <w:rsid w:val="00A0207E"/>
    <w:rsid w:val="00A021A2"/>
    <w:rsid w:val="00A03085"/>
    <w:rsid w:val="00A03452"/>
    <w:rsid w:val="00A05837"/>
    <w:rsid w:val="00A1242C"/>
    <w:rsid w:val="00A21DB3"/>
    <w:rsid w:val="00A2574B"/>
    <w:rsid w:val="00A25DF9"/>
    <w:rsid w:val="00A309FD"/>
    <w:rsid w:val="00A34D10"/>
    <w:rsid w:val="00A42209"/>
    <w:rsid w:val="00A44999"/>
    <w:rsid w:val="00A46CC5"/>
    <w:rsid w:val="00A55365"/>
    <w:rsid w:val="00A63DE0"/>
    <w:rsid w:val="00A661AD"/>
    <w:rsid w:val="00A663C4"/>
    <w:rsid w:val="00A73FA7"/>
    <w:rsid w:val="00A80B08"/>
    <w:rsid w:val="00A81050"/>
    <w:rsid w:val="00A81607"/>
    <w:rsid w:val="00A874E9"/>
    <w:rsid w:val="00A91CCA"/>
    <w:rsid w:val="00A92D8A"/>
    <w:rsid w:val="00A93EC9"/>
    <w:rsid w:val="00A951F4"/>
    <w:rsid w:val="00AB3065"/>
    <w:rsid w:val="00AB3CCD"/>
    <w:rsid w:val="00AB4424"/>
    <w:rsid w:val="00AC2B9F"/>
    <w:rsid w:val="00AC4468"/>
    <w:rsid w:val="00AC7FC4"/>
    <w:rsid w:val="00AD1045"/>
    <w:rsid w:val="00AD166A"/>
    <w:rsid w:val="00AE10E0"/>
    <w:rsid w:val="00AE67B8"/>
    <w:rsid w:val="00AE6DF5"/>
    <w:rsid w:val="00AE7C15"/>
    <w:rsid w:val="00AE7F2E"/>
    <w:rsid w:val="00B00982"/>
    <w:rsid w:val="00B01CE7"/>
    <w:rsid w:val="00B02026"/>
    <w:rsid w:val="00B02B46"/>
    <w:rsid w:val="00B032B5"/>
    <w:rsid w:val="00B049EF"/>
    <w:rsid w:val="00B05038"/>
    <w:rsid w:val="00B051D0"/>
    <w:rsid w:val="00B06E12"/>
    <w:rsid w:val="00B07F9B"/>
    <w:rsid w:val="00B12175"/>
    <w:rsid w:val="00B1230A"/>
    <w:rsid w:val="00B14174"/>
    <w:rsid w:val="00B21CD7"/>
    <w:rsid w:val="00B227D1"/>
    <w:rsid w:val="00B2374D"/>
    <w:rsid w:val="00B25570"/>
    <w:rsid w:val="00B26DD9"/>
    <w:rsid w:val="00B3324D"/>
    <w:rsid w:val="00B3352D"/>
    <w:rsid w:val="00B405B8"/>
    <w:rsid w:val="00B44738"/>
    <w:rsid w:val="00B447F6"/>
    <w:rsid w:val="00B4579E"/>
    <w:rsid w:val="00B47844"/>
    <w:rsid w:val="00B52A54"/>
    <w:rsid w:val="00B54BF2"/>
    <w:rsid w:val="00B56290"/>
    <w:rsid w:val="00B56F2C"/>
    <w:rsid w:val="00B60978"/>
    <w:rsid w:val="00B627C5"/>
    <w:rsid w:val="00B72245"/>
    <w:rsid w:val="00B73289"/>
    <w:rsid w:val="00B75CA3"/>
    <w:rsid w:val="00B77828"/>
    <w:rsid w:val="00B80A4A"/>
    <w:rsid w:val="00B8213E"/>
    <w:rsid w:val="00B84A15"/>
    <w:rsid w:val="00B9011D"/>
    <w:rsid w:val="00B92BA5"/>
    <w:rsid w:val="00B96310"/>
    <w:rsid w:val="00BA0D01"/>
    <w:rsid w:val="00BA6739"/>
    <w:rsid w:val="00BB0443"/>
    <w:rsid w:val="00BB506E"/>
    <w:rsid w:val="00BC1C8F"/>
    <w:rsid w:val="00BC3288"/>
    <w:rsid w:val="00BC4657"/>
    <w:rsid w:val="00BC50FB"/>
    <w:rsid w:val="00BD1EBA"/>
    <w:rsid w:val="00BD2CD1"/>
    <w:rsid w:val="00BD7E1A"/>
    <w:rsid w:val="00BE105D"/>
    <w:rsid w:val="00BE14EE"/>
    <w:rsid w:val="00BE220A"/>
    <w:rsid w:val="00BE3420"/>
    <w:rsid w:val="00BE4E65"/>
    <w:rsid w:val="00BF4788"/>
    <w:rsid w:val="00BF7AF8"/>
    <w:rsid w:val="00C004D0"/>
    <w:rsid w:val="00C01412"/>
    <w:rsid w:val="00C03F20"/>
    <w:rsid w:val="00C071E2"/>
    <w:rsid w:val="00C111A6"/>
    <w:rsid w:val="00C1792A"/>
    <w:rsid w:val="00C2217B"/>
    <w:rsid w:val="00C23A7D"/>
    <w:rsid w:val="00C31B2C"/>
    <w:rsid w:val="00C3340A"/>
    <w:rsid w:val="00C371B8"/>
    <w:rsid w:val="00C44939"/>
    <w:rsid w:val="00C46A0D"/>
    <w:rsid w:val="00C52A4D"/>
    <w:rsid w:val="00C5322C"/>
    <w:rsid w:val="00C5732D"/>
    <w:rsid w:val="00C615C3"/>
    <w:rsid w:val="00C61823"/>
    <w:rsid w:val="00C627FA"/>
    <w:rsid w:val="00C63495"/>
    <w:rsid w:val="00C63A3B"/>
    <w:rsid w:val="00C64697"/>
    <w:rsid w:val="00C64B8E"/>
    <w:rsid w:val="00C6585C"/>
    <w:rsid w:val="00C65AA7"/>
    <w:rsid w:val="00C71048"/>
    <w:rsid w:val="00C7306F"/>
    <w:rsid w:val="00C75255"/>
    <w:rsid w:val="00C8275B"/>
    <w:rsid w:val="00C90713"/>
    <w:rsid w:val="00C91039"/>
    <w:rsid w:val="00C9160B"/>
    <w:rsid w:val="00C91EA0"/>
    <w:rsid w:val="00C91EA8"/>
    <w:rsid w:val="00C92C75"/>
    <w:rsid w:val="00C92D81"/>
    <w:rsid w:val="00CA04CB"/>
    <w:rsid w:val="00CA6CF3"/>
    <w:rsid w:val="00CA7B2E"/>
    <w:rsid w:val="00CB038C"/>
    <w:rsid w:val="00CB63A8"/>
    <w:rsid w:val="00CB71DA"/>
    <w:rsid w:val="00CB721A"/>
    <w:rsid w:val="00CC3257"/>
    <w:rsid w:val="00CC466C"/>
    <w:rsid w:val="00CD1A09"/>
    <w:rsid w:val="00CD3B54"/>
    <w:rsid w:val="00CD5090"/>
    <w:rsid w:val="00CD5648"/>
    <w:rsid w:val="00CD704F"/>
    <w:rsid w:val="00CE1096"/>
    <w:rsid w:val="00CE2112"/>
    <w:rsid w:val="00CE7461"/>
    <w:rsid w:val="00CF5B3E"/>
    <w:rsid w:val="00CF5CC8"/>
    <w:rsid w:val="00CF652C"/>
    <w:rsid w:val="00CF7FC4"/>
    <w:rsid w:val="00D032B8"/>
    <w:rsid w:val="00D04868"/>
    <w:rsid w:val="00D053FE"/>
    <w:rsid w:val="00D05FFD"/>
    <w:rsid w:val="00D12B68"/>
    <w:rsid w:val="00D151E3"/>
    <w:rsid w:val="00D177B3"/>
    <w:rsid w:val="00D30CC4"/>
    <w:rsid w:val="00D3118C"/>
    <w:rsid w:val="00D33451"/>
    <w:rsid w:val="00D35B1C"/>
    <w:rsid w:val="00D37E6C"/>
    <w:rsid w:val="00D43334"/>
    <w:rsid w:val="00D43F96"/>
    <w:rsid w:val="00D46B4E"/>
    <w:rsid w:val="00D471F8"/>
    <w:rsid w:val="00D52E86"/>
    <w:rsid w:val="00D569DC"/>
    <w:rsid w:val="00D61A3A"/>
    <w:rsid w:val="00D647B2"/>
    <w:rsid w:val="00D6748F"/>
    <w:rsid w:val="00D679D8"/>
    <w:rsid w:val="00D70AAD"/>
    <w:rsid w:val="00D7208C"/>
    <w:rsid w:val="00D72864"/>
    <w:rsid w:val="00D76F0B"/>
    <w:rsid w:val="00D80730"/>
    <w:rsid w:val="00D821F7"/>
    <w:rsid w:val="00D83276"/>
    <w:rsid w:val="00D83E80"/>
    <w:rsid w:val="00D87C1F"/>
    <w:rsid w:val="00D94399"/>
    <w:rsid w:val="00D95AE1"/>
    <w:rsid w:val="00D96939"/>
    <w:rsid w:val="00DA0E3B"/>
    <w:rsid w:val="00DA14B2"/>
    <w:rsid w:val="00DA27AE"/>
    <w:rsid w:val="00DA3AA4"/>
    <w:rsid w:val="00DB6B56"/>
    <w:rsid w:val="00DB7051"/>
    <w:rsid w:val="00DB759F"/>
    <w:rsid w:val="00DC1A3B"/>
    <w:rsid w:val="00DC4986"/>
    <w:rsid w:val="00DC65B0"/>
    <w:rsid w:val="00DD51D8"/>
    <w:rsid w:val="00DD667E"/>
    <w:rsid w:val="00DD7163"/>
    <w:rsid w:val="00DE1E19"/>
    <w:rsid w:val="00DE5C5A"/>
    <w:rsid w:val="00DF0F3F"/>
    <w:rsid w:val="00DF2660"/>
    <w:rsid w:val="00DF480B"/>
    <w:rsid w:val="00DF509B"/>
    <w:rsid w:val="00DF5793"/>
    <w:rsid w:val="00DF738E"/>
    <w:rsid w:val="00E00844"/>
    <w:rsid w:val="00E00EA9"/>
    <w:rsid w:val="00E026CF"/>
    <w:rsid w:val="00E02E64"/>
    <w:rsid w:val="00E048B7"/>
    <w:rsid w:val="00E05439"/>
    <w:rsid w:val="00E073B0"/>
    <w:rsid w:val="00E079EA"/>
    <w:rsid w:val="00E10006"/>
    <w:rsid w:val="00E102C0"/>
    <w:rsid w:val="00E113E8"/>
    <w:rsid w:val="00E1276C"/>
    <w:rsid w:val="00E13DBF"/>
    <w:rsid w:val="00E15EBF"/>
    <w:rsid w:val="00E1613A"/>
    <w:rsid w:val="00E16BC4"/>
    <w:rsid w:val="00E175B7"/>
    <w:rsid w:val="00E23B6C"/>
    <w:rsid w:val="00E36D34"/>
    <w:rsid w:val="00E37DF8"/>
    <w:rsid w:val="00E41AAB"/>
    <w:rsid w:val="00E44451"/>
    <w:rsid w:val="00E53793"/>
    <w:rsid w:val="00E62196"/>
    <w:rsid w:val="00E63BD9"/>
    <w:rsid w:val="00E652AB"/>
    <w:rsid w:val="00E65F3A"/>
    <w:rsid w:val="00E70126"/>
    <w:rsid w:val="00E71383"/>
    <w:rsid w:val="00E73FFD"/>
    <w:rsid w:val="00E80CDC"/>
    <w:rsid w:val="00E9479D"/>
    <w:rsid w:val="00E973A7"/>
    <w:rsid w:val="00EA2282"/>
    <w:rsid w:val="00EA3D1A"/>
    <w:rsid w:val="00EA6A78"/>
    <w:rsid w:val="00EA752C"/>
    <w:rsid w:val="00EB3394"/>
    <w:rsid w:val="00EC287D"/>
    <w:rsid w:val="00EC5989"/>
    <w:rsid w:val="00EC699D"/>
    <w:rsid w:val="00ED04BF"/>
    <w:rsid w:val="00ED0AB1"/>
    <w:rsid w:val="00ED27E0"/>
    <w:rsid w:val="00ED4779"/>
    <w:rsid w:val="00EE4FF9"/>
    <w:rsid w:val="00EF17A7"/>
    <w:rsid w:val="00EF4565"/>
    <w:rsid w:val="00EF57C0"/>
    <w:rsid w:val="00EF6DA0"/>
    <w:rsid w:val="00F016CB"/>
    <w:rsid w:val="00F05C46"/>
    <w:rsid w:val="00F205A1"/>
    <w:rsid w:val="00F2340F"/>
    <w:rsid w:val="00F249A1"/>
    <w:rsid w:val="00F25582"/>
    <w:rsid w:val="00F30102"/>
    <w:rsid w:val="00F30417"/>
    <w:rsid w:val="00F32E9D"/>
    <w:rsid w:val="00F33DBC"/>
    <w:rsid w:val="00F34071"/>
    <w:rsid w:val="00F40439"/>
    <w:rsid w:val="00F404AB"/>
    <w:rsid w:val="00F42026"/>
    <w:rsid w:val="00F462E1"/>
    <w:rsid w:val="00F46736"/>
    <w:rsid w:val="00F46DA7"/>
    <w:rsid w:val="00F47209"/>
    <w:rsid w:val="00F47595"/>
    <w:rsid w:val="00F47DEF"/>
    <w:rsid w:val="00F53BDF"/>
    <w:rsid w:val="00F55C0A"/>
    <w:rsid w:val="00F56568"/>
    <w:rsid w:val="00F56962"/>
    <w:rsid w:val="00F60D4C"/>
    <w:rsid w:val="00F60FE9"/>
    <w:rsid w:val="00F67449"/>
    <w:rsid w:val="00F8300F"/>
    <w:rsid w:val="00F85386"/>
    <w:rsid w:val="00F87848"/>
    <w:rsid w:val="00FA3476"/>
    <w:rsid w:val="00FA4932"/>
    <w:rsid w:val="00FA4E61"/>
    <w:rsid w:val="00FB0E18"/>
    <w:rsid w:val="00FB1218"/>
    <w:rsid w:val="00FB5852"/>
    <w:rsid w:val="00FC0EAD"/>
    <w:rsid w:val="00FC16DA"/>
    <w:rsid w:val="00FE3450"/>
    <w:rsid w:val="00FE3FAC"/>
    <w:rsid w:val="00FE6A0E"/>
    <w:rsid w:val="00FE7EF5"/>
    <w:rsid w:val="00FE7F16"/>
    <w:rsid w:val="00FF3131"/>
    <w:rsid w:val="00FF4ED9"/>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41EF5"/>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uiPriority w:val="99"/>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D61A3A"/>
    <w:pPr>
      <w:spacing w:after="0"/>
    </w:pPr>
    <w:rPr>
      <w:b/>
      <w:bCs/>
      <w:sz w:val="20"/>
    </w:rPr>
  </w:style>
  <w:style w:type="character" w:customStyle="1" w:styleId="CommentSubjectChar">
    <w:name w:val="Comment Subject Char"/>
    <w:basedOn w:val="CommentTextChar"/>
    <w:link w:val="CommentSubject"/>
    <w:semiHidden/>
    <w:rsid w:val="00D61A3A"/>
    <w:rPr>
      <w:b/>
      <w:bCs/>
      <w:sz w:val="24"/>
    </w:rPr>
  </w:style>
  <w:style w:type="paragraph" w:styleId="NoSpacing">
    <w:name w:val="No Spacing"/>
    <w:uiPriority w:val="1"/>
    <w:qFormat/>
    <w:rsid w:val="00073E0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472361">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62778867">
      <w:bodyDiv w:val="1"/>
      <w:marLeft w:val="0"/>
      <w:marRight w:val="0"/>
      <w:marTop w:val="0"/>
      <w:marBottom w:val="0"/>
      <w:divBdr>
        <w:top w:val="none" w:sz="0" w:space="0" w:color="auto"/>
        <w:left w:val="none" w:sz="0" w:space="0" w:color="auto"/>
        <w:bottom w:val="none" w:sz="0" w:space="0" w:color="auto"/>
        <w:right w:val="none" w:sz="0" w:space="0" w:color="auto"/>
      </w:divBdr>
    </w:div>
    <w:div w:id="1041901658">
      <w:bodyDiv w:val="1"/>
      <w:marLeft w:val="0"/>
      <w:marRight w:val="0"/>
      <w:marTop w:val="0"/>
      <w:marBottom w:val="0"/>
      <w:divBdr>
        <w:top w:val="none" w:sz="0" w:space="0" w:color="auto"/>
        <w:left w:val="none" w:sz="0" w:space="0" w:color="auto"/>
        <w:bottom w:val="none" w:sz="0" w:space="0" w:color="auto"/>
        <w:right w:val="none" w:sz="0" w:space="0" w:color="auto"/>
      </w:divBdr>
    </w:div>
    <w:div w:id="1385831235">
      <w:bodyDiv w:val="1"/>
      <w:marLeft w:val="0"/>
      <w:marRight w:val="0"/>
      <w:marTop w:val="0"/>
      <w:marBottom w:val="0"/>
      <w:divBdr>
        <w:top w:val="none" w:sz="0" w:space="0" w:color="auto"/>
        <w:left w:val="none" w:sz="0" w:space="0" w:color="auto"/>
        <w:bottom w:val="none" w:sz="0" w:space="0" w:color="auto"/>
        <w:right w:val="none" w:sz="0" w:space="0" w:color="auto"/>
      </w:divBdr>
    </w:div>
    <w:div w:id="1520198279">
      <w:bodyDiv w:val="1"/>
      <w:marLeft w:val="0"/>
      <w:marRight w:val="0"/>
      <w:marTop w:val="0"/>
      <w:marBottom w:val="0"/>
      <w:divBdr>
        <w:top w:val="none" w:sz="0" w:space="0" w:color="auto"/>
        <w:left w:val="none" w:sz="0" w:space="0" w:color="auto"/>
        <w:bottom w:val="none" w:sz="0" w:space="0" w:color="auto"/>
        <w:right w:val="none" w:sz="0" w:space="0" w:color="auto"/>
      </w:divBdr>
    </w:div>
    <w:div w:id="1603562722">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80592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footnotes.xml.rels><?xml version="1.0" encoding="UTF-8" standalone="yes"?>
<Relationships xmlns="http://schemas.openxmlformats.org/package/2006/relationships"><Relationship Id="rId1" Type="http://schemas.openxmlformats.org/officeDocument/2006/relationships/hyperlink" Target="https://esajournals.onlinelibrary.wiley.com/doi/10.1002/ecs2.37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66A30-83CC-4D59-9FAF-D6442E55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10</cp:revision>
  <cp:lastPrinted>2022-01-03T22:55:00Z</cp:lastPrinted>
  <dcterms:created xsi:type="dcterms:W3CDTF">2021-12-27T18:09:00Z</dcterms:created>
  <dcterms:modified xsi:type="dcterms:W3CDTF">2022-01-29T01:11:00Z</dcterms:modified>
</cp:coreProperties>
</file>