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5F52" w14:textId="77777777" w:rsidR="002B00FF" w:rsidRPr="004270CF" w:rsidRDefault="002B00FF" w:rsidP="002B00FF">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(FPP) Change Form</w:t>
      </w:r>
    </w:p>
    <w:bookmarkEnd w:id="0"/>
    <w:bookmarkEnd w:id="1"/>
    <w:p w14:paraId="154C74E9" w14:textId="4AB5CB7E"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8335C0">
        <w:t xml:space="preserve">  </w:t>
      </w:r>
      <w:r w:rsidR="00DA14B2">
        <w:tab/>
      </w:r>
      <w:r w:rsidR="0015212D">
        <w:t>2</w:t>
      </w:r>
      <w:r w:rsidR="00676F96">
        <w:t>2</w:t>
      </w:r>
      <w:r w:rsidR="00EA3D1A">
        <w:t>App</w:t>
      </w:r>
      <w:r w:rsidR="007A4642">
        <w:t>A</w:t>
      </w:r>
      <w:r w:rsidR="00CE2112">
        <w:t>00</w:t>
      </w:r>
      <w:r w:rsidR="00EA3D1A">
        <w:t>1</w:t>
      </w:r>
      <w:r w:rsidR="00DA14B2">
        <w:t xml:space="preserve"> – </w:t>
      </w:r>
      <w:r w:rsidR="007A4642">
        <w:t>Doble Test Schedule for 2022</w:t>
      </w:r>
      <w:r w:rsidR="00D177B3">
        <w:tab/>
      </w:r>
    </w:p>
    <w:p w14:paraId="312DC0FF" w14:textId="050A00F6" w:rsidR="00CD704F" w:rsidRPr="009C6814" w:rsidRDefault="00CD704F" w:rsidP="00EB3394">
      <w:r w:rsidRPr="009C6814">
        <w:rPr>
          <w:b/>
        </w:rPr>
        <w:t>Date</w:t>
      </w:r>
      <w:r w:rsidR="00B1230A" w:rsidRPr="009C6814">
        <w:rPr>
          <w:b/>
        </w:rPr>
        <w:t xml:space="preserve"> Submitted</w:t>
      </w:r>
      <w:r w:rsidRPr="009C6814">
        <w:t>:</w:t>
      </w:r>
      <w:r w:rsidR="008335C0">
        <w:t xml:space="preserve">  </w:t>
      </w:r>
      <w:r w:rsidR="00DA14B2">
        <w:tab/>
      </w:r>
      <w:r w:rsidR="00DA14B2">
        <w:tab/>
      </w:r>
      <w:r w:rsidR="007A4642">
        <w:t>17</w:t>
      </w:r>
      <w:r w:rsidR="00C071E2">
        <w:t>-December</w:t>
      </w:r>
      <w:r w:rsidR="00676F96">
        <w:t>-2021</w:t>
      </w:r>
      <w:r w:rsidR="004D08EE">
        <w:tab/>
      </w:r>
      <w:r w:rsidR="00D177B3">
        <w:tab/>
      </w:r>
    </w:p>
    <w:p w14:paraId="4351D2E0" w14:textId="261B25EB" w:rsidR="0052535B" w:rsidRPr="009C6814" w:rsidRDefault="0052535B" w:rsidP="00EB3394">
      <w:r w:rsidRPr="009C6814">
        <w:rPr>
          <w:b/>
        </w:rPr>
        <w:t>Project</w:t>
      </w:r>
      <w:r w:rsidRPr="009C6814">
        <w:t>:</w:t>
      </w:r>
      <w:r w:rsidR="008335C0">
        <w:t xml:space="preserve">   </w:t>
      </w:r>
      <w:r w:rsidR="00DA14B2">
        <w:tab/>
      </w:r>
      <w:r w:rsidR="00DA14B2">
        <w:tab/>
      </w:r>
      <w:r w:rsidR="00DA14B2">
        <w:tab/>
      </w:r>
      <w:r w:rsidR="007A4642">
        <w:t>Lower Snake Projects and DWR</w:t>
      </w:r>
      <w:r w:rsidR="00721C7D">
        <w:tab/>
      </w:r>
      <w:r w:rsidR="00721C7D">
        <w:tab/>
      </w:r>
      <w:r w:rsidR="00D177B3">
        <w:tab/>
      </w:r>
      <w:r w:rsidR="00D177B3">
        <w:tab/>
      </w:r>
    </w:p>
    <w:p w14:paraId="3513A5DB" w14:textId="67AEBCA2" w:rsidR="00CD704F" w:rsidRDefault="00B1230A" w:rsidP="00EB3394">
      <w:r w:rsidRPr="009C6814">
        <w:rPr>
          <w:b/>
        </w:rPr>
        <w:t>Requester Name, Agency</w:t>
      </w:r>
      <w:r w:rsidR="00CD704F" w:rsidRPr="009C6814">
        <w:t>:</w:t>
      </w:r>
      <w:r w:rsidR="008335C0">
        <w:t xml:space="preserve">  </w:t>
      </w:r>
      <w:r w:rsidR="00DA14B2">
        <w:tab/>
      </w:r>
      <w:r w:rsidR="007A4642">
        <w:t xml:space="preserve">Chris Peery and Lisa Wright, Corps </w:t>
      </w:r>
    </w:p>
    <w:p w14:paraId="4DCE8B2A" w14:textId="20BF6A27" w:rsidR="005D05C8" w:rsidRPr="00FD5022"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FD5022">
        <w:rPr>
          <w:b/>
          <w:color w:val="00B050"/>
        </w:rPr>
        <w:t>APPROVED 27-January-2022</w:t>
      </w:r>
    </w:p>
    <w:p w14:paraId="00C00CCC" w14:textId="77777777" w:rsidR="00C92219" w:rsidRDefault="00923CDF" w:rsidP="00D37E6C">
      <w:pPr>
        <w:pStyle w:val="Default"/>
        <w:spacing w:before="240" w:after="240"/>
        <w:rPr>
          <w:b/>
          <w:bCs/>
        </w:rPr>
      </w:pPr>
      <w:r w:rsidRPr="00DA14B2">
        <w:rPr>
          <w:b/>
          <w:caps/>
          <w:u w:val="single"/>
        </w:rPr>
        <w:t>FPP Section</w:t>
      </w:r>
      <w:r w:rsidR="00AB4424" w:rsidRPr="00DA14B2">
        <w:t>:</w:t>
      </w:r>
      <w:r w:rsidR="005D05C8" w:rsidRPr="00DA14B2">
        <w:t xml:space="preserve">  </w:t>
      </w:r>
      <w:r w:rsidR="0015212D" w:rsidRPr="00DA14B2">
        <w:rPr>
          <w:b/>
          <w:bCs/>
        </w:rPr>
        <w:t xml:space="preserve"> </w:t>
      </w:r>
    </w:p>
    <w:p w14:paraId="405E3E36" w14:textId="45CA6636" w:rsidR="0015212D" w:rsidRPr="00DA14B2" w:rsidRDefault="00EA3D1A" w:rsidP="00D37E6C">
      <w:pPr>
        <w:pStyle w:val="Default"/>
        <w:spacing w:before="240" w:after="240"/>
      </w:pPr>
      <w:r>
        <w:t xml:space="preserve">Appendix </w:t>
      </w:r>
      <w:r w:rsidR="007A4642">
        <w:t>A, section 1.5</w:t>
      </w:r>
      <w:r>
        <w:t xml:space="preserve"> </w:t>
      </w:r>
    </w:p>
    <w:p w14:paraId="3A6E2147" w14:textId="77777777" w:rsidR="00C92219" w:rsidRDefault="009F3DCB" w:rsidP="00392321">
      <w:pPr>
        <w:spacing w:before="360" w:after="240"/>
      </w:pPr>
      <w:r w:rsidRPr="00DA14B2">
        <w:rPr>
          <w:b/>
          <w:caps/>
          <w:u w:val="single"/>
        </w:rPr>
        <w:t>Justification for Change</w:t>
      </w:r>
      <w:r w:rsidRPr="00DA14B2">
        <w:t>:</w:t>
      </w:r>
      <w:r w:rsidR="0012754A" w:rsidRPr="00DA14B2">
        <w:t xml:space="preserve">  </w:t>
      </w:r>
    </w:p>
    <w:p w14:paraId="1C5B2F7D" w14:textId="3CBBB6F6" w:rsidR="00EA3D1A" w:rsidRDefault="007A4642" w:rsidP="00C92219">
      <w:pPr>
        <w:spacing w:before="240" w:after="240"/>
      </w:pPr>
      <w:r>
        <w:t>Add the 2022 Doble test schedule</w:t>
      </w:r>
      <w:r w:rsidR="00C92219">
        <w:t xml:space="preserve"> for the lower Snake projects and Dworshak Dam</w:t>
      </w:r>
      <w:r>
        <w:t>.</w:t>
      </w:r>
    </w:p>
    <w:p w14:paraId="3B897C1D" w14:textId="77777777" w:rsidR="00C92219" w:rsidRDefault="00C64B8E" w:rsidP="00844F88">
      <w:pPr>
        <w:spacing w:before="360"/>
      </w:pPr>
      <w:r w:rsidRPr="00DA14B2">
        <w:rPr>
          <w:b/>
          <w:caps/>
          <w:u w:val="single"/>
        </w:rPr>
        <w:t>Proposed Change</w:t>
      </w:r>
      <w:r w:rsidRPr="00DA14B2">
        <w:t>:</w:t>
      </w:r>
      <w:r w:rsidR="002D086F" w:rsidRPr="00DA14B2">
        <w:t xml:space="preserve"> </w:t>
      </w:r>
    </w:p>
    <w:p w14:paraId="7463F3A8" w14:textId="731EE94E" w:rsidR="002617C5" w:rsidRDefault="007A4642" w:rsidP="00C92219">
      <w:pPr>
        <w:spacing w:before="240"/>
      </w:pPr>
      <w:r>
        <w:t>See following pages with edits for 2022 in track changes.</w:t>
      </w:r>
    </w:p>
    <w:p w14:paraId="03E94A14" w14:textId="13C37D25" w:rsidR="003C1136" w:rsidRDefault="003C1136" w:rsidP="00C92219">
      <w:pPr>
        <w:spacing w:before="240"/>
      </w:pPr>
      <w:r w:rsidRPr="003C1136">
        <w:rPr>
          <w:highlight w:val="yellow"/>
        </w:rPr>
        <w:t xml:space="preserve">REVISED </w:t>
      </w:r>
      <w:r>
        <w:rPr>
          <w:highlight w:val="yellow"/>
        </w:rPr>
        <w:t>7-</w:t>
      </w:r>
      <w:r w:rsidRPr="003C1136">
        <w:rPr>
          <w:highlight w:val="yellow"/>
        </w:rPr>
        <w:t xml:space="preserve">February to update LMN schedule. T1 Doble cancelled. T2 Doble pushed </w:t>
      </w:r>
      <w:r>
        <w:rPr>
          <w:highlight w:val="yellow"/>
        </w:rPr>
        <w:t xml:space="preserve">out </w:t>
      </w:r>
      <w:r w:rsidRPr="003C1136">
        <w:rPr>
          <w:highlight w:val="yellow"/>
        </w:rPr>
        <w:t>to occur during T-2 outage for rehabilitation August 22-October 14.</w:t>
      </w:r>
      <w:r>
        <w:t xml:space="preserve"> </w:t>
      </w:r>
    </w:p>
    <w:p w14:paraId="2B602875" w14:textId="77777777" w:rsidR="007A4642" w:rsidRPr="00DA14B2" w:rsidRDefault="007A4642" w:rsidP="007A4642">
      <w:pPr>
        <w:spacing w:before="360" w:after="240"/>
      </w:pPr>
      <w:bookmarkStart w:id="2" w:name="_Ref498949990"/>
      <w:bookmarkStart w:id="3" w:name="_Toc91512993"/>
      <w:bookmarkStart w:id="4" w:name="OLE_LINK6"/>
      <w:bookmarkStart w:id="5" w:name="OLE_LINK7"/>
      <w:r w:rsidRPr="00DA14B2">
        <w:rPr>
          <w:b/>
          <w:caps/>
          <w:u w:val="single"/>
        </w:rPr>
        <w:t>Comments</w:t>
      </w:r>
      <w:r w:rsidRPr="00DA14B2">
        <w:t>:</w:t>
      </w:r>
    </w:p>
    <w:p w14:paraId="22FCED91" w14:textId="77777777" w:rsidR="007A4642" w:rsidRDefault="007A4642" w:rsidP="007A4642">
      <w:pPr>
        <w:spacing w:before="240" w:after="240"/>
        <w:ind w:firstLine="720"/>
      </w:pPr>
    </w:p>
    <w:p w14:paraId="5C329E14" w14:textId="7034CD50" w:rsidR="007A4642" w:rsidRPr="00DA14B2" w:rsidRDefault="007A4642" w:rsidP="007A4642">
      <w:pPr>
        <w:spacing w:before="360" w:after="240"/>
      </w:pPr>
      <w:r w:rsidRPr="00DA14B2">
        <w:rPr>
          <w:b/>
          <w:caps/>
          <w:u w:val="single"/>
        </w:rPr>
        <w:t>Record of Final Action</w:t>
      </w:r>
      <w:r w:rsidRPr="00DA14B2">
        <w:t xml:space="preserve">:   </w:t>
      </w:r>
      <w:r w:rsidR="00FD5022">
        <w:t>Approved at the FPOM FPP meeting 1/27/22.</w:t>
      </w:r>
    </w:p>
    <w:p w14:paraId="4FAC50A7" w14:textId="7C615DF0" w:rsidR="007A4642" w:rsidRDefault="007A4642">
      <w:pPr>
        <w:rPr>
          <w:b/>
        </w:rPr>
      </w:pPr>
      <w:r>
        <w:br w:type="page"/>
      </w:r>
    </w:p>
    <w:p w14:paraId="0DEA4B27" w14:textId="66C932BC" w:rsidR="007A4642" w:rsidRDefault="007A4642" w:rsidP="007A4642">
      <w:pPr>
        <w:pStyle w:val="FPP2"/>
        <w:numPr>
          <w:ilvl w:val="0"/>
          <w:numId w:val="0"/>
        </w:numPr>
        <w:suppressAutoHyphens w:val="0"/>
        <w:spacing w:before="240"/>
      </w:pPr>
      <w:r>
        <w:lastRenderedPageBreak/>
        <w:t xml:space="preserve">1.5. </w:t>
      </w:r>
      <w:r>
        <w:tab/>
      </w:r>
      <w:r w:rsidRPr="00DA568A">
        <w:t>Doble Testing</w:t>
      </w:r>
      <w:bookmarkStart w:id="6" w:name="_Ref500764837"/>
      <w:bookmarkEnd w:id="2"/>
      <w:r>
        <w:rPr>
          <w:rStyle w:val="FootnoteReference"/>
          <w:rFonts w:eastAsia="Calibri"/>
        </w:rPr>
        <w:footnoteReference w:id="1"/>
      </w:r>
      <w:bookmarkEnd w:id="3"/>
      <w:bookmarkEnd w:id="6"/>
      <w:r w:rsidRPr="00DA568A">
        <w:t xml:space="preserve"> </w:t>
      </w:r>
    </w:p>
    <w:p w14:paraId="7051CDF0" w14:textId="77777777" w:rsidR="007A4642" w:rsidRDefault="007A4642" w:rsidP="007A4642">
      <w:r w:rsidRPr="006376C9">
        <w:t xml:space="preserve">The current year’s transformer outage schedule </w:t>
      </w:r>
      <w:r>
        <w:t xml:space="preserve">for Doble testing </w:t>
      </w:r>
      <w:r w:rsidRPr="006376C9">
        <w:t xml:space="preserve">at lower Snake projects and Dworshak Dam is in </w:t>
      </w:r>
      <w:r w:rsidRPr="006376C9">
        <w:rPr>
          <w:b/>
        </w:rPr>
        <w:fldChar w:fldCharType="begin"/>
      </w:r>
      <w:r w:rsidRPr="006376C9">
        <w:rPr>
          <w:b/>
        </w:rPr>
        <w:instrText xml:space="preserve"> REF _Ref468364608 \h  \* MERGEFORMAT </w:instrText>
      </w:r>
      <w:r w:rsidRPr="006376C9">
        <w:rPr>
          <w:b/>
        </w:rPr>
      </w:r>
      <w:r w:rsidRPr="006376C9">
        <w:rPr>
          <w:b/>
        </w:rPr>
        <w:fldChar w:fldCharType="separate"/>
      </w:r>
      <w:r w:rsidRPr="006376C9">
        <w:rPr>
          <w:b/>
        </w:rPr>
        <w:t>Table A-</w:t>
      </w:r>
      <w:r w:rsidRPr="006376C9">
        <w:rPr>
          <w:b/>
          <w:noProof/>
        </w:rPr>
        <w:t>1</w:t>
      </w:r>
      <w:r w:rsidRPr="006376C9">
        <w:rPr>
          <w:b/>
        </w:rPr>
        <w:fldChar w:fldCharType="end"/>
      </w:r>
      <w:r w:rsidRPr="006376C9">
        <w:t>.</w:t>
      </w:r>
    </w:p>
    <w:p w14:paraId="46DDACC3" w14:textId="56928413" w:rsidR="007A4642" w:rsidRPr="006376C9" w:rsidRDefault="007A4642" w:rsidP="007A4642">
      <w:pPr>
        <w:pStyle w:val="FPP3"/>
        <w:keepNext/>
        <w:numPr>
          <w:ilvl w:val="0"/>
          <w:numId w:val="0"/>
        </w:numPr>
        <w:suppressAutoHyphens w:val="0"/>
        <w:spacing w:before="240" w:after="120"/>
        <w:ind w:left="432"/>
      </w:pPr>
      <w:r w:rsidRPr="007A4642">
        <w:rPr>
          <w:b/>
          <w:bCs/>
        </w:rPr>
        <w:t>1.5.1.</w:t>
      </w:r>
      <w:r>
        <w:t xml:space="preserve"> </w:t>
      </w:r>
      <w:r w:rsidRPr="007A4642">
        <w:rPr>
          <w:u w:val="single"/>
        </w:rPr>
        <w:t>Lower Snake River Projects</w:t>
      </w:r>
      <w:r>
        <w:t xml:space="preserve">: Doble testing of transformers at the lower Snake projects is required </w:t>
      </w:r>
      <w:r w:rsidRPr="00DA568A">
        <w:t xml:space="preserve">every three </w:t>
      </w:r>
      <w:r w:rsidRPr="006376C9">
        <w:t xml:space="preserve">years to ensure they are functioning correctly and </w:t>
      </w:r>
      <w:r>
        <w:t xml:space="preserve">to </w:t>
      </w:r>
      <w:r w:rsidRPr="006376C9">
        <w:t>identify issues that need repair. Testing must be conducted during warm, dry conditions (July–August) and requires an outage of the transformer and associated units. Testing is performed during already scheduled outages to the extent possible and timed to avoid or minimize impacts to fish. In years that Doble testing isn’t required, the project may still require an outage during the same timeframe to perform necessary transformer maintenance and repairs that were identified in previous Doble tests and inspections.</w:t>
      </w:r>
      <w:r>
        <w:t xml:space="preserve"> For more information, see project-specific </w:t>
      </w:r>
      <w:r w:rsidRPr="00591660">
        <w:rPr>
          <w:b/>
          <w:bCs/>
        </w:rPr>
        <w:t>sections 6-9</w:t>
      </w:r>
      <w:r>
        <w:t xml:space="preserve"> below.</w:t>
      </w:r>
      <w:r w:rsidRPr="006376C9">
        <w:t xml:space="preserve"> </w:t>
      </w:r>
    </w:p>
    <w:p w14:paraId="5AF4FA6C" w14:textId="66C081EF" w:rsidR="007A4642" w:rsidRPr="006376C9" w:rsidRDefault="007A4642" w:rsidP="007A4642">
      <w:pPr>
        <w:pStyle w:val="FPP3"/>
        <w:keepNext/>
        <w:numPr>
          <w:ilvl w:val="0"/>
          <w:numId w:val="0"/>
        </w:numPr>
        <w:suppressAutoHyphens w:val="0"/>
        <w:spacing w:before="240" w:after="120"/>
        <w:ind w:left="432"/>
      </w:pPr>
      <w:r w:rsidRPr="007A4642">
        <w:rPr>
          <w:b/>
          <w:bCs/>
        </w:rPr>
        <w:t>1.5.2.</w:t>
      </w:r>
      <w:r>
        <w:t xml:space="preserve"> </w:t>
      </w:r>
      <w:r w:rsidRPr="007A4642">
        <w:rPr>
          <w:u w:val="single"/>
        </w:rPr>
        <w:t>Dworshak Dam</w:t>
      </w:r>
      <w:r>
        <w:t xml:space="preserve">: </w:t>
      </w:r>
      <w:r w:rsidRPr="006376C9">
        <w:t xml:space="preserve">At Dworshak Dam, required transformer maintenance and Doble testing occurs every two out of three years starting September 21. For more information on Dworshak maintenance and testing, see </w:t>
      </w:r>
      <w:r w:rsidRPr="006376C9">
        <w:rPr>
          <w:b/>
          <w:bCs/>
        </w:rPr>
        <w:t>Appendix I</w:t>
      </w:r>
      <w:r w:rsidRPr="006376C9">
        <w:t xml:space="preserve">. </w:t>
      </w:r>
    </w:p>
    <w:p w14:paraId="0337DC0D" w14:textId="77777777" w:rsidR="007A4642" w:rsidRDefault="007A4642" w:rsidP="007A4642">
      <w:pPr>
        <w:pStyle w:val="Caption"/>
        <w:keepNext/>
      </w:pPr>
      <w:bookmarkStart w:id="7" w:name="_Ref468364608"/>
      <w:r w:rsidRPr="00DA568A">
        <w:t>Table A-</w:t>
      </w:r>
      <w:r>
        <w:rPr>
          <w:noProof/>
        </w:rPr>
        <w:fldChar w:fldCharType="begin"/>
      </w:r>
      <w:r>
        <w:rPr>
          <w:noProof/>
        </w:rPr>
        <w:instrText xml:space="preserve"> SEQ Table_A- \* ARABIC </w:instrText>
      </w:r>
      <w:r>
        <w:rPr>
          <w:noProof/>
        </w:rPr>
        <w:fldChar w:fldCharType="separate"/>
      </w:r>
      <w:r w:rsidRPr="00DA568A">
        <w:rPr>
          <w:noProof/>
        </w:rPr>
        <w:t>1</w:t>
      </w:r>
      <w:r>
        <w:rPr>
          <w:noProof/>
        </w:rPr>
        <w:fldChar w:fldCharType="end"/>
      </w:r>
      <w:bookmarkEnd w:id="7"/>
      <w:r w:rsidRPr="00DA568A">
        <w:t>. Doble Testing Schedule in</w:t>
      </w:r>
      <w:r>
        <w:t xml:space="preserve"> 2022</w:t>
      </w:r>
      <w:r w:rsidRPr="00DA568A">
        <w:t>.</w:t>
      </w:r>
      <w:r w:rsidRPr="00261B3C">
        <w:rPr>
          <w:vertAlign w:val="superscript"/>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1170"/>
        <w:gridCol w:w="3060"/>
        <w:gridCol w:w="4215"/>
      </w:tblGrid>
      <w:tr w:rsidR="007A4642" w:rsidRPr="007B1B7D" w14:paraId="07B7CD5D" w14:textId="77777777" w:rsidTr="00305812">
        <w:trPr>
          <w:cantSplit/>
          <w:trHeight w:val="315"/>
        </w:trPr>
        <w:tc>
          <w:tcPr>
            <w:tcW w:w="474" w:type="pct"/>
            <w:tcBorders>
              <w:top w:val="single" w:sz="12" w:space="0" w:color="auto"/>
              <w:left w:val="single" w:sz="12" w:space="0" w:color="auto"/>
              <w:bottom w:val="single" w:sz="12" w:space="0" w:color="auto"/>
            </w:tcBorders>
            <w:shd w:val="clear" w:color="auto" w:fill="F2F2F2" w:themeFill="background1" w:themeFillShade="F2"/>
            <w:noWrap/>
            <w:vAlign w:val="center"/>
            <w:hideMark/>
          </w:tcPr>
          <w:p w14:paraId="110197E5" w14:textId="77777777" w:rsidR="007A4642" w:rsidRPr="007B1B7D" w:rsidRDefault="007A4642" w:rsidP="005A6294">
            <w:pPr>
              <w:jc w:val="center"/>
              <w:rPr>
                <w:rFonts w:asciiTheme="minorHAnsi" w:hAnsiTheme="minorHAnsi" w:cstheme="minorHAnsi"/>
                <w:b/>
                <w:bCs/>
                <w:sz w:val="20"/>
              </w:rPr>
            </w:pPr>
            <w:r w:rsidRPr="007B1B7D">
              <w:rPr>
                <w:rFonts w:asciiTheme="minorHAnsi" w:hAnsiTheme="minorHAnsi" w:cstheme="minorHAnsi"/>
                <w:b/>
                <w:bCs/>
                <w:sz w:val="20"/>
              </w:rPr>
              <w:t>Project</w:t>
            </w:r>
          </w:p>
        </w:tc>
        <w:tc>
          <w:tcPr>
            <w:tcW w:w="627" w:type="pct"/>
            <w:tcBorders>
              <w:top w:val="single" w:sz="12" w:space="0" w:color="auto"/>
              <w:bottom w:val="single" w:sz="12" w:space="0" w:color="auto"/>
            </w:tcBorders>
            <w:shd w:val="clear" w:color="auto" w:fill="F2F2F2" w:themeFill="background1" w:themeFillShade="F2"/>
            <w:noWrap/>
            <w:vAlign w:val="center"/>
            <w:hideMark/>
          </w:tcPr>
          <w:p w14:paraId="052CF660" w14:textId="77777777" w:rsidR="007A4642" w:rsidRPr="007B1B7D" w:rsidRDefault="007A4642" w:rsidP="005A6294">
            <w:pPr>
              <w:jc w:val="center"/>
              <w:rPr>
                <w:rFonts w:asciiTheme="minorHAnsi" w:hAnsiTheme="minorHAnsi" w:cstheme="minorHAnsi"/>
                <w:b/>
                <w:bCs/>
                <w:sz w:val="20"/>
              </w:rPr>
            </w:pPr>
            <w:r w:rsidRPr="007B1B7D">
              <w:rPr>
                <w:rFonts w:asciiTheme="minorHAnsi" w:hAnsiTheme="minorHAnsi" w:cstheme="minorHAnsi"/>
                <w:b/>
                <w:bCs/>
                <w:sz w:val="20"/>
              </w:rPr>
              <w:t>Dates</w:t>
            </w:r>
          </w:p>
        </w:tc>
        <w:tc>
          <w:tcPr>
            <w:tcW w:w="1640" w:type="pct"/>
            <w:tcBorders>
              <w:top w:val="single" w:sz="12" w:space="0" w:color="auto"/>
              <w:bottom w:val="single" w:sz="12" w:space="0" w:color="auto"/>
            </w:tcBorders>
            <w:shd w:val="clear" w:color="auto" w:fill="F2F2F2" w:themeFill="background1" w:themeFillShade="F2"/>
            <w:noWrap/>
            <w:vAlign w:val="center"/>
            <w:hideMark/>
          </w:tcPr>
          <w:p w14:paraId="28F4849D" w14:textId="77777777" w:rsidR="007A4642" w:rsidRPr="007B1B7D" w:rsidRDefault="007A4642" w:rsidP="005A6294">
            <w:pPr>
              <w:jc w:val="center"/>
              <w:rPr>
                <w:rFonts w:asciiTheme="minorHAnsi" w:hAnsiTheme="minorHAnsi" w:cstheme="minorHAnsi"/>
                <w:b/>
                <w:bCs/>
                <w:sz w:val="20"/>
              </w:rPr>
            </w:pPr>
            <w:r w:rsidRPr="007B1B7D">
              <w:rPr>
                <w:rFonts w:asciiTheme="minorHAnsi" w:hAnsiTheme="minorHAnsi" w:cstheme="minorHAnsi"/>
                <w:b/>
                <w:bCs/>
                <w:sz w:val="20"/>
              </w:rPr>
              <w:t>Outage</w:t>
            </w:r>
          </w:p>
          <w:p w14:paraId="4790364E" w14:textId="77777777" w:rsidR="007A4642" w:rsidRPr="007B1B7D" w:rsidRDefault="007A4642" w:rsidP="005A6294">
            <w:pPr>
              <w:jc w:val="center"/>
              <w:rPr>
                <w:rFonts w:asciiTheme="minorHAnsi" w:hAnsiTheme="minorHAnsi" w:cstheme="minorHAnsi"/>
                <w:b/>
                <w:bCs/>
                <w:sz w:val="20"/>
              </w:rPr>
            </w:pPr>
            <w:r w:rsidRPr="007B1B7D">
              <w:rPr>
                <w:rFonts w:asciiTheme="minorHAnsi" w:hAnsiTheme="minorHAnsi" w:cstheme="minorHAnsi"/>
                <w:b/>
                <w:bCs/>
                <w:sz w:val="20"/>
              </w:rPr>
              <w:t>(Transformer &amp; Units)</w:t>
            </w:r>
          </w:p>
        </w:tc>
        <w:tc>
          <w:tcPr>
            <w:tcW w:w="2259" w:type="pct"/>
            <w:tcBorders>
              <w:top w:val="single" w:sz="12" w:space="0" w:color="auto"/>
              <w:bottom w:val="single" w:sz="12" w:space="0" w:color="auto"/>
              <w:right w:val="single" w:sz="12" w:space="0" w:color="auto"/>
            </w:tcBorders>
            <w:shd w:val="clear" w:color="auto" w:fill="F2F2F2" w:themeFill="background1" w:themeFillShade="F2"/>
            <w:noWrap/>
            <w:vAlign w:val="center"/>
            <w:hideMark/>
          </w:tcPr>
          <w:p w14:paraId="02801BD1" w14:textId="77777777" w:rsidR="007A4642" w:rsidRPr="007B1B7D" w:rsidRDefault="007A4642" w:rsidP="005A6294">
            <w:pPr>
              <w:jc w:val="center"/>
              <w:rPr>
                <w:rFonts w:asciiTheme="minorHAnsi" w:hAnsiTheme="minorHAnsi" w:cstheme="minorHAnsi"/>
                <w:b/>
                <w:bCs/>
                <w:sz w:val="20"/>
              </w:rPr>
            </w:pPr>
            <w:r w:rsidRPr="007B1B7D">
              <w:rPr>
                <w:rFonts w:asciiTheme="minorHAnsi" w:hAnsiTheme="minorHAnsi" w:cstheme="minorHAnsi"/>
                <w:b/>
                <w:bCs/>
                <w:sz w:val="20"/>
              </w:rPr>
              <w:t xml:space="preserve">Notes </w:t>
            </w:r>
            <w:r w:rsidRPr="007B1B7D">
              <w:rPr>
                <w:rFonts w:asciiTheme="minorHAnsi" w:hAnsiTheme="minorHAnsi" w:cstheme="minorHAnsi"/>
                <w:b/>
                <w:bCs/>
                <w:sz w:val="20"/>
                <w:vertAlign w:val="superscript"/>
              </w:rPr>
              <w:t>b</w:t>
            </w:r>
          </w:p>
        </w:tc>
      </w:tr>
      <w:tr w:rsidR="00E3558D" w:rsidRPr="007B1B7D" w14:paraId="23E01CA8" w14:textId="77777777" w:rsidTr="00305812">
        <w:trPr>
          <w:cantSplit/>
          <w:trHeight w:val="663"/>
        </w:trPr>
        <w:tc>
          <w:tcPr>
            <w:tcW w:w="474" w:type="pct"/>
            <w:tcBorders>
              <w:top w:val="single" w:sz="12" w:space="0" w:color="auto"/>
              <w:left w:val="single" w:sz="12" w:space="0" w:color="auto"/>
            </w:tcBorders>
            <w:shd w:val="clear" w:color="auto" w:fill="auto"/>
            <w:noWrap/>
            <w:vAlign w:val="center"/>
          </w:tcPr>
          <w:p w14:paraId="314E1140" w14:textId="77777777" w:rsidR="00E3558D" w:rsidRPr="007B1B7D" w:rsidRDefault="00E3558D" w:rsidP="00E3558D">
            <w:pPr>
              <w:jc w:val="center"/>
              <w:rPr>
                <w:rFonts w:asciiTheme="minorHAnsi" w:hAnsiTheme="minorHAnsi" w:cstheme="minorHAnsi"/>
                <w:b/>
                <w:sz w:val="20"/>
              </w:rPr>
            </w:pPr>
            <w:r w:rsidRPr="007B1B7D">
              <w:rPr>
                <w:rFonts w:asciiTheme="minorHAnsi" w:hAnsiTheme="minorHAnsi" w:cstheme="minorHAnsi"/>
                <w:b/>
                <w:sz w:val="20"/>
              </w:rPr>
              <w:t>IHR</w:t>
            </w:r>
          </w:p>
        </w:tc>
        <w:tc>
          <w:tcPr>
            <w:tcW w:w="627" w:type="pct"/>
            <w:tcBorders>
              <w:top w:val="single" w:sz="12" w:space="0" w:color="auto"/>
            </w:tcBorders>
            <w:shd w:val="clear" w:color="auto" w:fill="auto"/>
            <w:noWrap/>
            <w:vAlign w:val="center"/>
          </w:tcPr>
          <w:p w14:paraId="1AF89205" w14:textId="0AC7CC06" w:rsidR="00E3558D" w:rsidRPr="007B1B7D" w:rsidRDefault="00E3558D" w:rsidP="00E3558D">
            <w:pPr>
              <w:jc w:val="center"/>
              <w:rPr>
                <w:rFonts w:asciiTheme="minorHAnsi" w:hAnsiTheme="minorHAnsi" w:cstheme="minorHAnsi"/>
                <w:sz w:val="20"/>
              </w:rPr>
            </w:pPr>
            <w:r w:rsidRPr="00077CEE">
              <w:rPr>
                <w:rFonts w:asciiTheme="minorHAnsi" w:hAnsiTheme="minorHAnsi" w:cstheme="minorHAnsi"/>
                <w:sz w:val="20"/>
                <w:szCs w:val="20"/>
              </w:rPr>
              <w:t xml:space="preserve">July </w:t>
            </w:r>
            <w:r w:rsidRPr="00077CEE">
              <w:rPr>
                <w:rFonts w:asciiTheme="minorHAnsi" w:hAnsiTheme="minorHAnsi" w:cstheme="minorHAnsi"/>
                <w:sz w:val="20"/>
                <w:szCs w:val="20"/>
              </w:rPr>
              <w:br/>
              <w:t>1</w:t>
            </w:r>
            <w:ins w:id="8" w:author="Peery, Christopher A CIV USARMY CENWW (USA)" w:date="2021-12-15T12:57:00Z">
              <w:r w:rsidRPr="00077CEE">
                <w:rPr>
                  <w:rFonts w:ascii="Calibri" w:hAnsi="Calibri" w:cs="Calibri"/>
                  <w:color w:val="FF0000"/>
                  <w:sz w:val="20"/>
                  <w:szCs w:val="20"/>
                </w:rPr>
                <w:t>8</w:t>
              </w:r>
            </w:ins>
            <w:r w:rsidRPr="00077CEE">
              <w:rPr>
                <w:rFonts w:asciiTheme="minorHAnsi" w:hAnsiTheme="minorHAnsi" w:cstheme="minorHAnsi"/>
                <w:sz w:val="20"/>
                <w:szCs w:val="20"/>
              </w:rPr>
              <w:t>–2</w:t>
            </w:r>
            <w:ins w:id="9" w:author="Peery, Christopher A CIV USARMY CENWW (USA)" w:date="2021-12-15T12:59:00Z">
              <w:r w:rsidRPr="00077CEE">
                <w:rPr>
                  <w:rFonts w:ascii="Calibri" w:hAnsi="Calibri" w:cs="Calibri"/>
                  <w:color w:val="FF0000"/>
                  <w:sz w:val="20"/>
                  <w:szCs w:val="20"/>
                </w:rPr>
                <w:t>2</w:t>
              </w:r>
            </w:ins>
          </w:p>
        </w:tc>
        <w:tc>
          <w:tcPr>
            <w:tcW w:w="1640" w:type="pct"/>
            <w:tcBorders>
              <w:top w:val="single" w:sz="12" w:space="0" w:color="auto"/>
            </w:tcBorders>
            <w:shd w:val="clear" w:color="auto" w:fill="auto"/>
            <w:noWrap/>
            <w:vAlign w:val="center"/>
          </w:tcPr>
          <w:p w14:paraId="4D0682E0" w14:textId="20B21AEC" w:rsidR="00E3558D" w:rsidRPr="007B1B7D" w:rsidRDefault="00E3558D" w:rsidP="00E3558D">
            <w:pPr>
              <w:rPr>
                <w:rFonts w:asciiTheme="minorHAnsi" w:hAnsiTheme="minorHAnsi" w:cstheme="minorHAnsi"/>
                <w:sz w:val="20"/>
              </w:rPr>
            </w:pPr>
            <w:ins w:id="10" w:author="Peery, Christopher A CIV USARMY CENWW (USA)" w:date="2021-12-14T09:36:00Z">
              <w:r w:rsidRPr="00077CEE">
                <w:rPr>
                  <w:rFonts w:asciiTheme="minorHAnsi" w:hAnsiTheme="minorHAnsi" w:cstheme="minorHAnsi"/>
                  <w:sz w:val="20"/>
                  <w:szCs w:val="20"/>
                </w:rPr>
                <w:t>TW1 &amp; TW2 (Units 1, 2) all hours</w:t>
              </w:r>
            </w:ins>
          </w:p>
        </w:tc>
        <w:tc>
          <w:tcPr>
            <w:tcW w:w="2259" w:type="pct"/>
            <w:tcBorders>
              <w:top w:val="single" w:sz="12" w:space="0" w:color="auto"/>
              <w:right w:val="single" w:sz="12" w:space="0" w:color="auto"/>
            </w:tcBorders>
            <w:shd w:val="clear" w:color="auto" w:fill="auto"/>
            <w:vAlign w:val="center"/>
          </w:tcPr>
          <w:p w14:paraId="0DD79E49" w14:textId="2D2D9F63" w:rsidR="00E3558D" w:rsidRPr="007B1B7D" w:rsidRDefault="00E3558D" w:rsidP="00E3558D">
            <w:pPr>
              <w:rPr>
                <w:rFonts w:asciiTheme="minorHAnsi" w:hAnsiTheme="minorHAnsi" w:cstheme="minorHAnsi"/>
                <w:sz w:val="20"/>
              </w:rPr>
            </w:pPr>
            <w:r w:rsidRPr="00077CEE">
              <w:rPr>
                <w:rFonts w:asciiTheme="minorHAnsi" w:hAnsiTheme="minorHAnsi" w:cstheme="minorHAnsi"/>
                <w:sz w:val="20"/>
                <w:szCs w:val="20"/>
              </w:rPr>
              <w:t>Remaining available units (</w:t>
            </w:r>
            <w:ins w:id="11" w:author="Peery, Christopher A CIV USARMY CENWW (USA)" w:date="2021-12-14T09:36:00Z">
              <w:r w:rsidRPr="00077CEE">
                <w:rPr>
                  <w:rFonts w:asciiTheme="minorHAnsi" w:hAnsiTheme="minorHAnsi" w:cstheme="minorHAnsi"/>
                  <w:sz w:val="20"/>
                  <w:szCs w:val="20"/>
                </w:rPr>
                <w:t>3, 4, 5, 6</w:t>
              </w:r>
            </w:ins>
            <w:r w:rsidRPr="00077CEE">
              <w:rPr>
                <w:rFonts w:asciiTheme="minorHAnsi" w:hAnsiTheme="minorHAnsi" w:cstheme="minorHAnsi"/>
                <w:sz w:val="20"/>
                <w:szCs w:val="20"/>
              </w:rPr>
              <w:t>) operated per FPP priority order.</w:t>
            </w:r>
          </w:p>
        </w:tc>
      </w:tr>
      <w:tr w:rsidR="00E3558D" w:rsidRPr="007B1B7D" w14:paraId="4725E22D" w14:textId="77777777" w:rsidTr="00305812">
        <w:trPr>
          <w:cantSplit/>
          <w:trHeight w:val="1160"/>
        </w:trPr>
        <w:tc>
          <w:tcPr>
            <w:tcW w:w="474" w:type="pct"/>
            <w:tcBorders>
              <w:left w:val="single" w:sz="12" w:space="0" w:color="auto"/>
            </w:tcBorders>
            <w:shd w:val="clear" w:color="auto" w:fill="auto"/>
            <w:noWrap/>
            <w:vAlign w:val="center"/>
          </w:tcPr>
          <w:p w14:paraId="67B80D1B" w14:textId="77777777" w:rsidR="00E3558D" w:rsidRPr="007B1B7D" w:rsidRDefault="00E3558D" w:rsidP="00E3558D">
            <w:pPr>
              <w:jc w:val="center"/>
              <w:rPr>
                <w:rFonts w:asciiTheme="minorHAnsi" w:hAnsiTheme="minorHAnsi" w:cstheme="minorHAnsi"/>
                <w:b/>
                <w:sz w:val="20"/>
              </w:rPr>
            </w:pPr>
            <w:r w:rsidRPr="007B1B7D">
              <w:rPr>
                <w:rFonts w:asciiTheme="minorHAnsi" w:hAnsiTheme="minorHAnsi" w:cstheme="minorHAnsi"/>
                <w:b/>
                <w:sz w:val="20"/>
              </w:rPr>
              <w:t>LMN</w:t>
            </w:r>
          </w:p>
        </w:tc>
        <w:tc>
          <w:tcPr>
            <w:tcW w:w="627" w:type="pct"/>
            <w:shd w:val="clear" w:color="auto" w:fill="auto"/>
            <w:noWrap/>
            <w:vAlign w:val="center"/>
          </w:tcPr>
          <w:p w14:paraId="54080CF2" w14:textId="1C5E4594" w:rsidR="00E3558D" w:rsidRPr="00077CEE" w:rsidDel="00E9637A" w:rsidRDefault="00E3558D" w:rsidP="00E3558D">
            <w:pPr>
              <w:jc w:val="center"/>
              <w:rPr>
                <w:del w:id="12" w:author="Wright, Lisa S CIV USARMY CENWD (USA)" w:date="2022-02-07T13:00:00Z"/>
                <w:rFonts w:asciiTheme="minorHAnsi" w:hAnsiTheme="minorHAnsi" w:cstheme="minorHAnsi"/>
                <w:sz w:val="20"/>
                <w:szCs w:val="20"/>
              </w:rPr>
            </w:pPr>
            <w:del w:id="13" w:author="Wright, Lisa S CIV USARMY CENWD (USA)" w:date="2022-02-07T13:00:00Z">
              <w:r w:rsidRPr="00077CEE" w:rsidDel="00E9637A">
                <w:rPr>
                  <w:rFonts w:asciiTheme="minorHAnsi" w:hAnsiTheme="minorHAnsi" w:cstheme="minorHAnsi"/>
                  <w:sz w:val="20"/>
                  <w:szCs w:val="20"/>
                </w:rPr>
                <w:delText>July 2</w:delText>
              </w:r>
            </w:del>
            <w:ins w:id="14" w:author="Peery, Christopher A CIV USARMY CENWW (USA)" w:date="2021-12-14T09:38:00Z">
              <w:del w:id="15" w:author="Wright, Lisa S CIV USARMY CENWD (USA)" w:date="2022-02-07T13:00:00Z">
                <w:r w:rsidRPr="00077CEE" w:rsidDel="00E9637A">
                  <w:rPr>
                    <w:rFonts w:asciiTheme="minorHAnsi" w:hAnsiTheme="minorHAnsi" w:cstheme="minorHAnsi"/>
                    <w:sz w:val="20"/>
                    <w:szCs w:val="20"/>
                  </w:rPr>
                  <w:delText>5</w:delText>
                </w:r>
              </w:del>
            </w:ins>
            <w:del w:id="16" w:author="Wright, Lisa S CIV USARMY CENWD (USA)" w:date="2022-02-07T13:00:00Z">
              <w:r w:rsidRPr="00077CEE" w:rsidDel="00E9637A">
                <w:rPr>
                  <w:rFonts w:asciiTheme="minorHAnsi" w:hAnsiTheme="minorHAnsi" w:cstheme="minorHAnsi"/>
                  <w:sz w:val="20"/>
                  <w:szCs w:val="20"/>
                </w:rPr>
                <w:delText xml:space="preserve"> –</w:delText>
              </w:r>
            </w:del>
          </w:p>
          <w:p w14:paraId="59377573" w14:textId="77777777" w:rsidR="00E3558D" w:rsidRDefault="00E3558D" w:rsidP="00E3558D">
            <w:pPr>
              <w:jc w:val="center"/>
              <w:rPr>
                <w:ins w:id="17" w:author="Wright, Lisa S CIV USARMY CENWD (USA)" w:date="2022-02-07T13:00:00Z"/>
                <w:rFonts w:asciiTheme="minorHAnsi" w:hAnsiTheme="minorHAnsi" w:cstheme="minorHAnsi"/>
                <w:sz w:val="20"/>
                <w:szCs w:val="20"/>
              </w:rPr>
            </w:pPr>
            <w:del w:id="18" w:author="Wright, Lisa S CIV USARMY CENWD (USA)" w:date="2022-02-07T13:00:00Z">
              <w:r w:rsidRPr="00077CEE" w:rsidDel="00E9637A">
                <w:rPr>
                  <w:rFonts w:asciiTheme="minorHAnsi" w:hAnsiTheme="minorHAnsi" w:cstheme="minorHAnsi"/>
                  <w:sz w:val="20"/>
                  <w:szCs w:val="20"/>
                </w:rPr>
                <w:delText xml:space="preserve">August </w:delText>
              </w:r>
            </w:del>
            <w:ins w:id="19" w:author="Peery, Christopher A CIV USARMY CENWW (USA)" w:date="2021-12-14T09:38:00Z">
              <w:del w:id="20" w:author="Wright, Lisa S CIV USARMY CENWD (USA)" w:date="2022-02-07T13:00:00Z">
                <w:r w:rsidRPr="00077CEE" w:rsidDel="00E9637A">
                  <w:rPr>
                    <w:rFonts w:asciiTheme="minorHAnsi" w:hAnsiTheme="minorHAnsi" w:cstheme="minorHAnsi"/>
                    <w:sz w:val="20"/>
                    <w:szCs w:val="20"/>
                  </w:rPr>
                  <w:delText>5</w:delText>
                </w:r>
              </w:del>
            </w:ins>
          </w:p>
          <w:p w14:paraId="77C3A811" w14:textId="69B6ED43" w:rsidR="00E9637A" w:rsidRPr="007B1B7D" w:rsidRDefault="00E9637A" w:rsidP="00E3558D">
            <w:pPr>
              <w:jc w:val="center"/>
              <w:rPr>
                <w:rFonts w:asciiTheme="minorHAnsi" w:hAnsiTheme="minorHAnsi" w:cstheme="minorHAnsi"/>
                <w:sz w:val="20"/>
              </w:rPr>
            </w:pPr>
            <w:ins w:id="21" w:author="Wright, Lisa S CIV USARMY CENWD (USA)" w:date="2022-02-07T13:00:00Z">
              <w:r>
                <w:rPr>
                  <w:rFonts w:asciiTheme="minorHAnsi" w:hAnsiTheme="minorHAnsi" w:cstheme="minorHAnsi"/>
                  <w:sz w:val="20"/>
                </w:rPr>
                <w:t>Aug 22 – Oct 14</w:t>
              </w:r>
            </w:ins>
          </w:p>
        </w:tc>
        <w:tc>
          <w:tcPr>
            <w:tcW w:w="1640" w:type="pct"/>
            <w:shd w:val="clear" w:color="auto" w:fill="auto"/>
            <w:vAlign w:val="center"/>
          </w:tcPr>
          <w:p w14:paraId="6362D0F8" w14:textId="1171C291" w:rsidR="00E3558D" w:rsidRPr="00077CEE" w:rsidRDefault="00E3558D" w:rsidP="00E3558D">
            <w:pPr>
              <w:rPr>
                <w:rFonts w:asciiTheme="minorHAnsi" w:hAnsiTheme="minorHAnsi" w:cstheme="minorHAnsi"/>
                <w:sz w:val="20"/>
                <w:szCs w:val="20"/>
              </w:rPr>
            </w:pPr>
            <w:r w:rsidRPr="00077CEE">
              <w:rPr>
                <w:rFonts w:asciiTheme="minorHAnsi" w:hAnsiTheme="minorHAnsi" w:cstheme="minorHAnsi"/>
                <w:sz w:val="20"/>
                <w:szCs w:val="20"/>
              </w:rPr>
              <w:t>T1 (Units 1–4)</w:t>
            </w:r>
            <w:del w:id="22" w:author="Wright, Lisa S CIV USARMY CENWD (USA)" w:date="2022-02-07T13:01:00Z">
              <w:r w:rsidRPr="00077CEE" w:rsidDel="00E9637A">
                <w:rPr>
                  <w:rFonts w:asciiTheme="minorHAnsi" w:hAnsiTheme="minorHAnsi" w:cstheme="minorHAnsi"/>
                  <w:sz w:val="20"/>
                  <w:szCs w:val="20"/>
                </w:rPr>
                <w:delText xml:space="preserve"> all hours</w:delText>
              </w:r>
            </w:del>
            <w:ins w:id="23" w:author="Wright, Lisa S CIV USARMY CENWD (USA)" w:date="2022-02-07T13:01:00Z">
              <w:r w:rsidR="00E9637A">
                <w:rPr>
                  <w:rFonts w:asciiTheme="minorHAnsi" w:hAnsiTheme="minorHAnsi" w:cstheme="minorHAnsi"/>
                  <w:sz w:val="20"/>
                  <w:szCs w:val="20"/>
                </w:rPr>
                <w:t xml:space="preserve"> </w:t>
              </w:r>
            </w:ins>
            <w:ins w:id="24" w:author="Wright, Lisa S CIV USARMY CENWD (USA)" w:date="2022-02-07T13:17:00Z">
              <w:r w:rsidR="003C1136">
                <w:rPr>
                  <w:rFonts w:asciiTheme="minorHAnsi" w:hAnsiTheme="minorHAnsi" w:cstheme="minorHAnsi"/>
                  <w:sz w:val="20"/>
                  <w:szCs w:val="20"/>
                </w:rPr>
                <w:t>up to 2</w:t>
              </w:r>
            </w:ins>
            <w:ins w:id="25" w:author="Wright, Lisa S CIV USARMY CENWD (USA)" w:date="2022-02-07T13:01:00Z">
              <w:r w:rsidR="00E9637A">
                <w:rPr>
                  <w:rFonts w:asciiTheme="minorHAnsi" w:hAnsiTheme="minorHAnsi" w:cstheme="minorHAnsi"/>
                  <w:sz w:val="20"/>
                  <w:szCs w:val="20"/>
                </w:rPr>
                <w:t xml:space="preserve"> hour</w:t>
              </w:r>
            </w:ins>
            <w:ins w:id="26" w:author="Wright, Lisa S CIV USARMY CENWD (USA)" w:date="2022-02-07T13:17:00Z">
              <w:r w:rsidR="003C1136">
                <w:rPr>
                  <w:rFonts w:asciiTheme="minorHAnsi" w:hAnsiTheme="minorHAnsi" w:cstheme="minorHAnsi"/>
                  <w:sz w:val="20"/>
                  <w:szCs w:val="20"/>
                </w:rPr>
                <w:t>s</w:t>
              </w:r>
            </w:ins>
            <w:ins w:id="27" w:author="Wright, Lisa S CIV USARMY CENWD (USA)" w:date="2022-02-07T13:01:00Z">
              <w:r w:rsidR="00E9637A">
                <w:rPr>
                  <w:rFonts w:asciiTheme="minorHAnsi" w:hAnsiTheme="minorHAnsi" w:cstheme="minorHAnsi"/>
                  <w:sz w:val="20"/>
                  <w:szCs w:val="20"/>
                </w:rPr>
                <w:t xml:space="preserve"> on first/last day</w:t>
              </w:r>
            </w:ins>
            <w:r w:rsidRPr="00077CEE">
              <w:rPr>
                <w:rFonts w:asciiTheme="minorHAnsi" w:hAnsiTheme="minorHAnsi" w:cstheme="minorHAnsi"/>
                <w:sz w:val="20"/>
                <w:szCs w:val="20"/>
              </w:rPr>
              <w:t xml:space="preserve"> </w:t>
            </w:r>
          </w:p>
          <w:p w14:paraId="10E58DC9" w14:textId="2B3D17D0" w:rsidR="00E3558D" w:rsidRPr="007B1B7D" w:rsidRDefault="00E3558D" w:rsidP="00E3558D">
            <w:pPr>
              <w:rPr>
                <w:rFonts w:asciiTheme="minorHAnsi" w:hAnsiTheme="minorHAnsi" w:cstheme="minorHAnsi"/>
                <w:sz w:val="20"/>
              </w:rPr>
            </w:pPr>
            <w:r w:rsidRPr="00077CEE">
              <w:rPr>
                <w:rFonts w:asciiTheme="minorHAnsi" w:hAnsiTheme="minorHAnsi" w:cstheme="minorHAnsi"/>
                <w:sz w:val="20"/>
                <w:szCs w:val="20"/>
              </w:rPr>
              <w:br/>
              <w:t>T2 (Units 5, 6)</w:t>
            </w:r>
            <w:del w:id="28" w:author="Wright, Lisa S CIV USARMY CENWD (USA)" w:date="2022-02-07T13:01:00Z">
              <w:r w:rsidRPr="00077CEE" w:rsidDel="00E9637A">
                <w:rPr>
                  <w:rFonts w:asciiTheme="minorHAnsi" w:hAnsiTheme="minorHAnsi" w:cstheme="minorHAnsi"/>
                  <w:sz w:val="20"/>
                  <w:szCs w:val="20"/>
                </w:rPr>
                <w:delText xml:space="preserve"> daily 0530–1</w:delText>
              </w:r>
            </w:del>
            <w:ins w:id="29" w:author="Peery, Christopher A CIV USARMY CENWW (USA)" w:date="2021-12-14T09:42:00Z">
              <w:del w:id="30" w:author="Wright, Lisa S CIV USARMY CENWD (USA)" w:date="2022-02-07T13:01:00Z">
                <w:r w:rsidRPr="00077CEE" w:rsidDel="00E9637A">
                  <w:rPr>
                    <w:rFonts w:ascii="Calibri" w:hAnsi="Calibri" w:cs="Calibri"/>
                    <w:sz w:val="20"/>
                    <w:szCs w:val="20"/>
                  </w:rPr>
                  <w:delText>70</w:delText>
                </w:r>
              </w:del>
            </w:ins>
            <w:del w:id="31" w:author="Wright, Lisa S CIV USARMY CENWD (USA)" w:date="2022-02-07T13:01:00Z">
              <w:r w:rsidRPr="00077CEE" w:rsidDel="00E9637A">
                <w:rPr>
                  <w:rFonts w:asciiTheme="minorHAnsi" w:hAnsiTheme="minorHAnsi" w:cstheme="minorHAnsi"/>
                  <w:sz w:val="20"/>
                  <w:szCs w:val="20"/>
                </w:rPr>
                <w:delText>0</w:delText>
              </w:r>
            </w:del>
            <w:ins w:id="32" w:author="Wright, Lisa S CIV USARMY CENWD (USA)" w:date="2022-02-07T13:01:00Z">
              <w:r w:rsidR="00E9637A">
                <w:rPr>
                  <w:rFonts w:asciiTheme="minorHAnsi" w:hAnsiTheme="minorHAnsi" w:cstheme="minorHAnsi"/>
                  <w:sz w:val="20"/>
                  <w:szCs w:val="20"/>
                </w:rPr>
                <w:t xml:space="preserve"> all h</w:t>
              </w:r>
            </w:ins>
            <w:ins w:id="33" w:author="Wright, Lisa S CIV USARMY CENWD (USA)" w:date="2022-02-07T13:02:00Z">
              <w:r w:rsidR="00E9637A">
                <w:rPr>
                  <w:rFonts w:asciiTheme="minorHAnsi" w:hAnsiTheme="minorHAnsi" w:cstheme="minorHAnsi"/>
                  <w:sz w:val="20"/>
                  <w:szCs w:val="20"/>
                </w:rPr>
                <w:t>ours</w:t>
              </w:r>
            </w:ins>
          </w:p>
        </w:tc>
        <w:tc>
          <w:tcPr>
            <w:tcW w:w="2259" w:type="pct"/>
            <w:tcBorders>
              <w:right w:val="single" w:sz="12" w:space="0" w:color="auto"/>
            </w:tcBorders>
            <w:shd w:val="clear" w:color="auto" w:fill="auto"/>
            <w:vAlign w:val="center"/>
          </w:tcPr>
          <w:p w14:paraId="24265FE3" w14:textId="77777777" w:rsidR="00E3558D" w:rsidRDefault="00E3558D" w:rsidP="00E3558D">
            <w:pPr>
              <w:rPr>
                <w:ins w:id="34" w:author="Wright, Lisa S CIV USARMY CENWD (USA)" w:date="2022-02-07T13:02:00Z"/>
                <w:rFonts w:asciiTheme="minorHAnsi" w:hAnsiTheme="minorHAnsi" w:cstheme="minorHAnsi"/>
                <w:sz w:val="20"/>
                <w:szCs w:val="20"/>
              </w:rPr>
            </w:pPr>
            <w:del w:id="35" w:author="Wright, Lisa S CIV USARMY CENWD (USA)" w:date="2022-02-07T13:02:00Z">
              <w:r w:rsidRPr="00077CEE" w:rsidDel="00E9637A">
                <w:rPr>
                  <w:rFonts w:asciiTheme="minorHAnsi" w:hAnsiTheme="minorHAnsi" w:cstheme="minorHAnsi"/>
                  <w:sz w:val="20"/>
                  <w:szCs w:val="20"/>
                </w:rPr>
                <w:delText>All units OOS daily 0530–1</w:delText>
              </w:r>
            </w:del>
            <w:ins w:id="36" w:author="Peery, Christopher A CIV USARMY CENWW (USA)" w:date="2021-12-14T09:42:00Z">
              <w:del w:id="37" w:author="Wright, Lisa S CIV USARMY CENWD (USA)" w:date="2022-02-07T13:02:00Z">
                <w:r w:rsidRPr="00077CEE" w:rsidDel="00E9637A">
                  <w:rPr>
                    <w:rFonts w:ascii="Calibri" w:hAnsi="Calibri" w:cs="Calibri"/>
                    <w:sz w:val="20"/>
                    <w:szCs w:val="20"/>
                  </w:rPr>
                  <w:delText>70</w:delText>
                </w:r>
              </w:del>
            </w:ins>
            <w:del w:id="38" w:author="Wright, Lisa S CIV USARMY CENWD (USA)" w:date="2022-02-07T13:02:00Z">
              <w:r w:rsidRPr="00077CEE" w:rsidDel="00E9637A">
                <w:rPr>
                  <w:rFonts w:asciiTheme="minorHAnsi" w:hAnsiTheme="minorHAnsi" w:cstheme="minorHAnsi"/>
                  <w:sz w:val="20"/>
                  <w:szCs w:val="20"/>
                </w:rPr>
                <w:delText>0 with Unit 5 at speed no load (5 kcfs) for station service. Units 5 &amp; 6 RTS nightly 1</w:delText>
              </w:r>
            </w:del>
            <w:ins w:id="39" w:author="Peery, Christopher A CIV USARMY CENWW (USA)" w:date="2021-12-14T09:42:00Z">
              <w:del w:id="40" w:author="Wright, Lisa S CIV USARMY CENWD (USA)" w:date="2022-02-07T13:02:00Z">
                <w:r w:rsidRPr="00077CEE" w:rsidDel="00E9637A">
                  <w:rPr>
                    <w:rFonts w:ascii="Calibri" w:hAnsi="Calibri" w:cs="Calibri"/>
                    <w:sz w:val="20"/>
                    <w:szCs w:val="20"/>
                  </w:rPr>
                  <w:delText>70</w:delText>
                </w:r>
              </w:del>
            </w:ins>
            <w:del w:id="41" w:author="Wright, Lisa S CIV USARMY CENWD (USA)" w:date="2022-02-07T13:02:00Z">
              <w:r w:rsidRPr="00077CEE" w:rsidDel="00E9637A">
                <w:rPr>
                  <w:rFonts w:asciiTheme="minorHAnsi" w:hAnsiTheme="minorHAnsi" w:cstheme="minorHAnsi"/>
                  <w:sz w:val="20"/>
                  <w:szCs w:val="20"/>
                </w:rPr>
                <w:delText>0–0530 and operated per FPP priority order.</w:delText>
              </w:r>
            </w:del>
          </w:p>
          <w:p w14:paraId="517D189B" w14:textId="00C69B40" w:rsidR="00E9637A" w:rsidRPr="007B1B7D" w:rsidRDefault="00E9637A" w:rsidP="00E3558D">
            <w:pPr>
              <w:rPr>
                <w:rFonts w:asciiTheme="minorHAnsi" w:hAnsiTheme="minorHAnsi" w:cstheme="minorHAnsi"/>
                <w:sz w:val="20"/>
              </w:rPr>
            </w:pPr>
            <w:ins w:id="42" w:author="Wright, Lisa S CIV USARMY CENWD (USA)" w:date="2022-02-07T13:02:00Z">
              <w:r>
                <w:rPr>
                  <w:rFonts w:asciiTheme="minorHAnsi" w:hAnsiTheme="minorHAnsi" w:cstheme="minorHAnsi"/>
                  <w:sz w:val="20"/>
                </w:rPr>
                <w:t>T-2 Doble tes</w:t>
              </w:r>
            </w:ins>
            <w:ins w:id="43" w:author="Wright, Lisa S CIV USARMY CENWD (USA)" w:date="2022-02-07T13:03:00Z">
              <w:r>
                <w:rPr>
                  <w:rFonts w:asciiTheme="minorHAnsi" w:hAnsiTheme="minorHAnsi" w:cstheme="minorHAnsi"/>
                  <w:sz w:val="20"/>
                </w:rPr>
                <w:t xml:space="preserve">ted while OOS for rehab. </w:t>
              </w:r>
            </w:ins>
            <w:ins w:id="44" w:author="Wright, Lisa S CIV USARMY CENWD (USA)" w:date="2022-02-07T13:04:00Z">
              <w:r>
                <w:rPr>
                  <w:rFonts w:asciiTheme="minorHAnsi" w:hAnsiTheme="minorHAnsi" w:cstheme="minorHAnsi"/>
                  <w:sz w:val="20"/>
                </w:rPr>
                <w:t xml:space="preserve">Units 5, 6 OOS </w:t>
              </w:r>
            </w:ins>
            <w:ins w:id="45" w:author="Wright, Lisa S CIV USARMY CENWD (USA)" w:date="2022-02-07T13:20:00Z">
              <w:r w:rsidR="00CF2C1A">
                <w:rPr>
                  <w:rFonts w:asciiTheme="minorHAnsi" w:hAnsiTheme="minorHAnsi" w:cstheme="minorHAnsi"/>
                  <w:sz w:val="20"/>
                </w:rPr>
                <w:t>all hours</w:t>
              </w:r>
            </w:ins>
            <w:ins w:id="46" w:author="Wright, Lisa S CIV USARMY CENWD (USA)" w:date="2022-02-07T13:04:00Z">
              <w:r>
                <w:rPr>
                  <w:rFonts w:asciiTheme="minorHAnsi" w:hAnsiTheme="minorHAnsi" w:cstheme="minorHAnsi"/>
                  <w:sz w:val="20"/>
                </w:rPr>
                <w:t xml:space="preserve">. </w:t>
              </w:r>
            </w:ins>
            <w:ins w:id="47" w:author="Wright, Lisa S CIV USARMY CENWD (USA)" w:date="2022-02-07T13:20:00Z">
              <w:r w:rsidR="00CF2C1A">
                <w:rPr>
                  <w:rFonts w:asciiTheme="minorHAnsi" w:hAnsiTheme="minorHAnsi" w:cstheme="minorHAnsi"/>
                  <w:sz w:val="20"/>
                </w:rPr>
                <w:t xml:space="preserve">T-1 and T-2 (all units) </w:t>
              </w:r>
            </w:ins>
            <w:ins w:id="48" w:author="Wright, Lisa S CIV USARMY CENWD (USA)" w:date="2022-02-07T13:03:00Z">
              <w:r>
                <w:rPr>
                  <w:rFonts w:asciiTheme="minorHAnsi" w:hAnsiTheme="minorHAnsi" w:cstheme="minorHAnsi"/>
                  <w:sz w:val="20"/>
                </w:rPr>
                <w:t xml:space="preserve">OOS for </w:t>
              </w:r>
            </w:ins>
            <w:ins w:id="49" w:author="Wright, Lisa S CIV USARMY CENWD (USA)" w:date="2022-02-07T13:17:00Z">
              <w:r w:rsidR="003C1136">
                <w:rPr>
                  <w:rFonts w:asciiTheme="minorHAnsi" w:hAnsiTheme="minorHAnsi" w:cstheme="minorHAnsi"/>
                  <w:sz w:val="20"/>
                </w:rPr>
                <w:t>up to 2</w:t>
              </w:r>
            </w:ins>
            <w:ins w:id="50" w:author="Wright, Lisa S CIV USARMY CENWD (USA)" w:date="2022-02-07T13:03:00Z">
              <w:r>
                <w:rPr>
                  <w:rFonts w:asciiTheme="minorHAnsi" w:hAnsiTheme="minorHAnsi" w:cstheme="minorHAnsi"/>
                  <w:sz w:val="20"/>
                </w:rPr>
                <w:t xml:space="preserve"> hour</w:t>
              </w:r>
            </w:ins>
            <w:ins w:id="51" w:author="Wright, Lisa S CIV USARMY CENWD (USA)" w:date="2022-02-07T13:17:00Z">
              <w:r w:rsidR="003C1136">
                <w:rPr>
                  <w:rFonts w:asciiTheme="minorHAnsi" w:hAnsiTheme="minorHAnsi" w:cstheme="minorHAnsi"/>
                  <w:sz w:val="20"/>
                </w:rPr>
                <w:t>s</w:t>
              </w:r>
            </w:ins>
            <w:ins w:id="52" w:author="Wright, Lisa S CIV USARMY CENWD (USA)" w:date="2022-02-07T13:03:00Z">
              <w:r>
                <w:rPr>
                  <w:rFonts w:asciiTheme="minorHAnsi" w:hAnsiTheme="minorHAnsi" w:cstheme="minorHAnsi"/>
                  <w:sz w:val="20"/>
                </w:rPr>
                <w:t xml:space="preserve"> on first/last day to open T-2 mod. See section 7.1.4 for more info.</w:t>
              </w:r>
            </w:ins>
            <w:ins w:id="53" w:author="Wright, Lisa S CIV USARMY CENWD (USA)" w:date="2022-02-07T13:02:00Z">
              <w:r>
                <w:rPr>
                  <w:rFonts w:asciiTheme="minorHAnsi" w:hAnsiTheme="minorHAnsi" w:cstheme="minorHAnsi"/>
                  <w:sz w:val="20"/>
                </w:rPr>
                <w:t xml:space="preserve"> </w:t>
              </w:r>
            </w:ins>
          </w:p>
        </w:tc>
      </w:tr>
      <w:tr w:rsidR="00E3558D" w:rsidRPr="007B1B7D" w14:paraId="0A8AB2AE" w14:textId="77777777" w:rsidTr="00305812">
        <w:trPr>
          <w:cantSplit/>
          <w:trHeight w:val="611"/>
        </w:trPr>
        <w:tc>
          <w:tcPr>
            <w:tcW w:w="474" w:type="pct"/>
            <w:tcBorders>
              <w:left w:val="single" w:sz="12" w:space="0" w:color="auto"/>
            </w:tcBorders>
            <w:shd w:val="clear" w:color="auto" w:fill="auto"/>
            <w:noWrap/>
            <w:vAlign w:val="center"/>
          </w:tcPr>
          <w:p w14:paraId="1362B975" w14:textId="77777777" w:rsidR="00E3558D" w:rsidRPr="007B1B7D" w:rsidRDefault="00E3558D" w:rsidP="00E3558D">
            <w:pPr>
              <w:jc w:val="center"/>
              <w:rPr>
                <w:rFonts w:asciiTheme="minorHAnsi" w:hAnsiTheme="minorHAnsi" w:cstheme="minorHAnsi"/>
                <w:b/>
                <w:sz w:val="20"/>
              </w:rPr>
            </w:pPr>
            <w:r w:rsidRPr="007B1B7D">
              <w:rPr>
                <w:rFonts w:asciiTheme="minorHAnsi" w:hAnsiTheme="minorHAnsi" w:cstheme="minorHAnsi"/>
                <w:b/>
                <w:sz w:val="20"/>
              </w:rPr>
              <w:t>LGS</w:t>
            </w:r>
          </w:p>
        </w:tc>
        <w:tc>
          <w:tcPr>
            <w:tcW w:w="627" w:type="pct"/>
            <w:shd w:val="clear" w:color="auto" w:fill="auto"/>
            <w:noWrap/>
            <w:vAlign w:val="center"/>
          </w:tcPr>
          <w:p w14:paraId="4D718090" w14:textId="3E2931DA" w:rsidR="00E3558D" w:rsidRPr="007B1B7D" w:rsidRDefault="00E3558D" w:rsidP="00E3558D">
            <w:pPr>
              <w:jc w:val="center"/>
              <w:rPr>
                <w:rFonts w:asciiTheme="minorHAnsi" w:hAnsiTheme="minorHAnsi" w:cstheme="minorHAnsi"/>
                <w:sz w:val="20"/>
              </w:rPr>
            </w:pPr>
            <w:ins w:id="54" w:author="Wright, Lisa S CIV USARMY CENWD (USA)" w:date="2021-12-27T15:46:00Z">
              <w:r w:rsidRPr="00077CEE">
                <w:rPr>
                  <w:rFonts w:asciiTheme="minorHAnsi" w:hAnsiTheme="minorHAnsi" w:cstheme="minorHAnsi"/>
                  <w:sz w:val="20"/>
                  <w:szCs w:val="20"/>
                </w:rPr>
                <w:t>N/A</w:t>
              </w:r>
            </w:ins>
          </w:p>
        </w:tc>
        <w:tc>
          <w:tcPr>
            <w:tcW w:w="1640" w:type="pct"/>
            <w:shd w:val="clear" w:color="auto" w:fill="auto"/>
            <w:vAlign w:val="center"/>
          </w:tcPr>
          <w:p w14:paraId="165E03F5" w14:textId="02FC7365" w:rsidR="00E3558D" w:rsidRPr="007B1B7D" w:rsidRDefault="00E3558D" w:rsidP="00E3558D">
            <w:pPr>
              <w:rPr>
                <w:rFonts w:asciiTheme="minorHAnsi" w:hAnsiTheme="minorHAnsi" w:cstheme="minorHAnsi"/>
                <w:sz w:val="20"/>
              </w:rPr>
            </w:pPr>
            <w:ins w:id="55" w:author="Wright, Lisa S CIV USARMY CENWD (USA)" w:date="2021-12-27T15:46:00Z">
              <w:r w:rsidRPr="00077CEE">
                <w:rPr>
                  <w:rFonts w:asciiTheme="minorHAnsi" w:hAnsiTheme="minorHAnsi" w:cstheme="minorHAnsi"/>
                  <w:sz w:val="20"/>
                  <w:szCs w:val="20"/>
                </w:rPr>
                <w:t>N/A</w:t>
              </w:r>
            </w:ins>
          </w:p>
        </w:tc>
        <w:tc>
          <w:tcPr>
            <w:tcW w:w="2259" w:type="pct"/>
            <w:tcBorders>
              <w:right w:val="single" w:sz="12" w:space="0" w:color="auto"/>
            </w:tcBorders>
            <w:shd w:val="clear" w:color="auto" w:fill="auto"/>
            <w:vAlign w:val="center"/>
          </w:tcPr>
          <w:p w14:paraId="2FCA9A35" w14:textId="1A56A037" w:rsidR="00E3558D" w:rsidRPr="007B1B7D" w:rsidRDefault="00E3558D" w:rsidP="00E3558D">
            <w:pPr>
              <w:rPr>
                <w:rFonts w:asciiTheme="minorHAnsi" w:hAnsiTheme="minorHAnsi" w:cstheme="minorHAnsi"/>
                <w:sz w:val="20"/>
              </w:rPr>
            </w:pPr>
            <w:ins w:id="56" w:author="Peery, Christopher A CIV USARMY CENWW (USA)" w:date="2021-12-14T09:50:00Z">
              <w:r w:rsidRPr="00077CEE">
                <w:rPr>
                  <w:rFonts w:asciiTheme="minorHAnsi" w:hAnsiTheme="minorHAnsi" w:cstheme="minorHAnsi"/>
                  <w:sz w:val="20"/>
                  <w:szCs w:val="20"/>
                </w:rPr>
                <w:t>No Doble test</w:t>
              </w:r>
            </w:ins>
            <w:ins w:id="57" w:author="Peery, Christopher A CIV USARMY CENWW (USA)" w:date="2021-12-14T09:51:00Z">
              <w:r w:rsidRPr="00077CEE">
                <w:rPr>
                  <w:rFonts w:asciiTheme="minorHAnsi" w:hAnsiTheme="minorHAnsi" w:cstheme="minorHAnsi"/>
                  <w:sz w:val="20"/>
                  <w:szCs w:val="20"/>
                </w:rPr>
                <w:t>s in 2022</w:t>
              </w:r>
            </w:ins>
          </w:p>
        </w:tc>
      </w:tr>
      <w:tr w:rsidR="00E3558D" w:rsidRPr="007B1B7D" w14:paraId="2A293411" w14:textId="77777777" w:rsidTr="00305812">
        <w:trPr>
          <w:cantSplit/>
          <w:trHeight w:val="1160"/>
        </w:trPr>
        <w:tc>
          <w:tcPr>
            <w:tcW w:w="474" w:type="pct"/>
            <w:tcBorders>
              <w:left w:val="single" w:sz="12" w:space="0" w:color="auto"/>
            </w:tcBorders>
            <w:shd w:val="clear" w:color="auto" w:fill="auto"/>
            <w:noWrap/>
            <w:vAlign w:val="center"/>
          </w:tcPr>
          <w:p w14:paraId="05F5855F" w14:textId="77777777" w:rsidR="00E3558D" w:rsidRPr="007B1B7D" w:rsidRDefault="00E3558D" w:rsidP="00E3558D">
            <w:pPr>
              <w:jc w:val="center"/>
              <w:rPr>
                <w:rFonts w:asciiTheme="minorHAnsi" w:hAnsiTheme="minorHAnsi" w:cstheme="minorHAnsi"/>
                <w:b/>
                <w:sz w:val="20"/>
              </w:rPr>
            </w:pPr>
            <w:r w:rsidRPr="007B1B7D">
              <w:rPr>
                <w:rFonts w:asciiTheme="minorHAnsi" w:hAnsiTheme="minorHAnsi" w:cstheme="minorHAnsi"/>
                <w:b/>
                <w:sz w:val="20"/>
              </w:rPr>
              <w:t>LWG</w:t>
            </w:r>
          </w:p>
        </w:tc>
        <w:tc>
          <w:tcPr>
            <w:tcW w:w="627" w:type="pct"/>
            <w:shd w:val="clear" w:color="auto" w:fill="auto"/>
            <w:noWrap/>
            <w:vAlign w:val="center"/>
          </w:tcPr>
          <w:p w14:paraId="370A3DEB" w14:textId="10641E84" w:rsidR="00E3558D" w:rsidRPr="007B1B7D" w:rsidRDefault="00E3558D" w:rsidP="00E3558D">
            <w:pPr>
              <w:jc w:val="center"/>
              <w:rPr>
                <w:rFonts w:asciiTheme="minorHAnsi" w:hAnsiTheme="minorHAnsi" w:cstheme="minorHAnsi"/>
                <w:sz w:val="20"/>
              </w:rPr>
            </w:pPr>
            <w:r w:rsidRPr="00077CEE">
              <w:rPr>
                <w:rFonts w:asciiTheme="minorHAnsi" w:hAnsiTheme="minorHAnsi" w:cstheme="minorHAnsi"/>
                <w:sz w:val="20"/>
                <w:szCs w:val="20"/>
              </w:rPr>
              <w:t xml:space="preserve">Aug </w:t>
            </w:r>
            <w:ins w:id="58" w:author="Peery, Christopher A CIV USARMY CENWW (USA)" w:date="2021-12-17T11:40:00Z">
              <w:r w:rsidRPr="00077CEE">
                <w:rPr>
                  <w:rFonts w:asciiTheme="minorHAnsi" w:hAnsiTheme="minorHAnsi" w:cstheme="minorHAnsi"/>
                  <w:sz w:val="20"/>
                  <w:szCs w:val="20"/>
                </w:rPr>
                <w:t>8</w:t>
              </w:r>
            </w:ins>
            <w:r w:rsidRPr="00077CEE">
              <w:rPr>
                <w:rFonts w:asciiTheme="minorHAnsi" w:hAnsiTheme="minorHAnsi" w:cstheme="minorHAnsi"/>
                <w:sz w:val="20"/>
                <w:szCs w:val="20"/>
              </w:rPr>
              <w:t>–1</w:t>
            </w:r>
            <w:ins w:id="59" w:author="Peery, Christopher A CIV USARMY CENWW (USA)" w:date="2021-12-17T11:40:00Z">
              <w:r w:rsidRPr="00077CEE">
                <w:rPr>
                  <w:rFonts w:asciiTheme="minorHAnsi" w:hAnsiTheme="minorHAnsi" w:cstheme="minorHAnsi"/>
                  <w:sz w:val="20"/>
                  <w:szCs w:val="20"/>
                </w:rPr>
                <w:t>2</w:t>
              </w:r>
            </w:ins>
          </w:p>
        </w:tc>
        <w:tc>
          <w:tcPr>
            <w:tcW w:w="1640" w:type="pct"/>
            <w:shd w:val="clear" w:color="auto" w:fill="auto"/>
            <w:vAlign w:val="center"/>
          </w:tcPr>
          <w:p w14:paraId="71B9F878" w14:textId="77777777" w:rsidR="00E3558D" w:rsidRPr="00077CEE" w:rsidRDefault="00E3558D" w:rsidP="00E3558D">
            <w:pPr>
              <w:rPr>
                <w:rFonts w:asciiTheme="minorHAnsi" w:hAnsiTheme="minorHAnsi" w:cstheme="minorHAnsi"/>
                <w:sz w:val="20"/>
                <w:szCs w:val="20"/>
              </w:rPr>
            </w:pPr>
            <w:r w:rsidRPr="00077CEE">
              <w:rPr>
                <w:rFonts w:asciiTheme="minorHAnsi" w:hAnsiTheme="minorHAnsi" w:cstheme="minorHAnsi"/>
                <w:sz w:val="20"/>
                <w:szCs w:val="20"/>
              </w:rPr>
              <w:t>T1 (Units 1-4) all hours</w:t>
            </w:r>
          </w:p>
          <w:p w14:paraId="067E0005" w14:textId="77777777" w:rsidR="00E3558D" w:rsidRPr="00077CEE" w:rsidRDefault="00E3558D" w:rsidP="00E3558D">
            <w:pPr>
              <w:rPr>
                <w:rFonts w:asciiTheme="minorHAnsi" w:hAnsiTheme="minorHAnsi" w:cstheme="minorHAnsi"/>
                <w:sz w:val="20"/>
                <w:szCs w:val="20"/>
              </w:rPr>
            </w:pPr>
          </w:p>
          <w:p w14:paraId="5174503A" w14:textId="2AD36D00" w:rsidR="00E3558D" w:rsidRPr="007B1B7D" w:rsidRDefault="00E3558D" w:rsidP="00E3558D">
            <w:pPr>
              <w:rPr>
                <w:rFonts w:asciiTheme="minorHAnsi" w:hAnsiTheme="minorHAnsi" w:cstheme="minorHAnsi"/>
                <w:sz w:val="20"/>
              </w:rPr>
            </w:pPr>
            <w:r w:rsidRPr="00077CEE">
              <w:rPr>
                <w:rFonts w:asciiTheme="minorHAnsi" w:hAnsiTheme="minorHAnsi" w:cstheme="minorHAnsi"/>
                <w:sz w:val="20"/>
                <w:szCs w:val="20"/>
              </w:rPr>
              <w:t>T2 (Units 5-6) daily 0600-1900</w:t>
            </w:r>
          </w:p>
        </w:tc>
        <w:tc>
          <w:tcPr>
            <w:tcW w:w="2259" w:type="pct"/>
            <w:tcBorders>
              <w:right w:val="single" w:sz="12" w:space="0" w:color="auto"/>
            </w:tcBorders>
            <w:shd w:val="clear" w:color="auto" w:fill="auto"/>
            <w:vAlign w:val="center"/>
          </w:tcPr>
          <w:p w14:paraId="7636AA1E" w14:textId="5ED2B2F1" w:rsidR="00E3558D" w:rsidRPr="007B1B7D" w:rsidRDefault="00E3558D" w:rsidP="00E3558D">
            <w:pPr>
              <w:rPr>
                <w:rFonts w:asciiTheme="minorHAnsi" w:hAnsiTheme="minorHAnsi" w:cstheme="minorHAnsi"/>
                <w:sz w:val="20"/>
              </w:rPr>
            </w:pPr>
            <w:r w:rsidRPr="00077CEE">
              <w:rPr>
                <w:rFonts w:ascii="Calibri" w:hAnsi="Calibri" w:cs="Calibri"/>
                <w:sz w:val="20"/>
                <w:szCs w:val="20"/>
              </w:rPr>
              <w:t xml:space="preserve">All units OOS Aug </w:t>
            </w:r>
            <w:ins w:id="60" w:author="Peery, Christopher A CIV USARMY CENWW (USA)" w:date="2021-12-17T11:42:00Z">
              <w:r w:rsidRPr="00077CEE">
                <w:rPr>
                  <w:rFonts w:ascii="Calibri" w:hAnsi="Calibri" w:cs="Calibri"/>
                  <w:sz w:val="20"/>
                  <w:szCs w:val="20"/>
                </w:rPr>
                <w:t>8</w:t>
              </w:r>
            </w:ins>
            <w:r w:rsidRPr="00077CEE">
              <w:rPr>
                <w:rFonts w:ascii="Calibri" w:hAnsi="Calibri" w:cs="Calibri"/>
                <w:sz w:val="20"/>
                <w:szCs w:val="20"/>
              </w:rPr>
              <w:t>–</w:t>
            </w:r>
            <w:ins w:id="61" w:author="Peery, Christopher A CIV USARMY CENWW (USA)" w:date="2021-12-17T11:42:00Z">
              <w:r w:rsidRPr="00077CEE">
                <w:rPr>
                  <w:rFonts w:ascii="Calibri" w:hAnsi="Calibri" w:cs="Calibri"/>
                  <w:sz w:val="20"/>
                  <w:szCs w:val="20"/>
                </w:rPr>
                <w:t>12</w:t>
              </w:r>
            </w:ins>
            <w:r w:rsidRPr="00077CEE">
              <w:rPr>
                <w:rFonts w:ascii="Calibri" w:hAnsi="Calibri" w:cs="Calibri"/>
                <w:sz w:val="20"/>
                <w:szCs w:val="20"/>
              </w:rPr>
              <w:t xml:space="preserve"> daily from 0600–1900 with Unit 5 at speed no load (5 kcfs) for station service. During all other hours, Units 5–6 available.</w:t>
            </w:r>
          </w:p>
        </w:tc>
      </w:tr>
      <w:tr w:rsidR="00E3558D" w:rsidRPr="007B1B7D" w14:paraId="5C27AFDF" w14:textId="77777777" w:rsidTr="00305812">
        <w:trPr>
          <w:cantSplit/>
          <w:trHeight w:val="728"/>
        </w:trPr>
        <w:tc>
          <w:tcPr>
            <w:tcW w:w="474" w:type="pct"/>
            <w:tcBorders>
              <w:left w:val="single" w:sz="12" w:space="0" w:color="auto"/>
            </w:tcBorders>
            <w:shd w:val="clear" w:color="auto" w:fill="auto"/>
            <w:noWrap/>
            <w:vAlign w:val="center"/>
          </w:tcPr>
          <w:p w14:paraId="09BF2AB3" w14:textId="77777777" w:rsidR="00E3558D" w:rsidRPr="007B1B7D" w:rsidRDefault="00E3558D" w:rsidP="00E3558D">
            <w:pPr>
              <w:jc w:val="center"/>
              <w:rPr>
                <w:rFonts w:asciiTheme="minorHAnsi" w:hAnsiTheme="minorHAnsi" w:cstheme="minorHAnsi"/>
                <w:b/>
                <w:sz w:val="20"/>
              </w:rPr>
            </w:pPr>
            <w:r w:rsidRPr="007B1B7D">
              <w:rPr>
                <w:rFonts w:asciiTheme="minorHAnsi" w:hAnsiTheme="minorHAnsi" w:cstheme="minorHAnsi"/>
                <w:b/>
                <w:sz w:val="20"/>
              </w:rPr>
              <w:t>DWR</w:t>
            </w:r>
          </w:p>
        </w:tc>
        <w:tc>
          <w:tcPr>
            <w:tcW w:w="627" w:type="pct"/>
            <w:shd w:val="clear" w:color="auto" w:fill="auto"/>
            <w:noWrap/>
            <w:vAlign w:val="center"/>
          </w:tcPr>
          <w:p w14:paraId="05D5C330" w14:textId="1471F0F0" w:rsidR="00E3558D" w:rsidRPr="007B1B7D" w:rsidRDefault="00E3558D" w:rsidP="00E3558D">
            <w:pPr>
              <w:jc w:val="center"/>
              <w:rPr>
                <w:rFonts w:asciiTheme="minorHAnsi" w:hAnsiTheme="minorHAnsi" w:cstheme="minorHAnsi"/>
                <w:sz w:val="20"/>
              </w:rPr>
            </w:pPr>
            <w:ins w:id="62" w:author="Peery, Christopher A CIV USARMY CENWW (USA)" w:date="2021-12-17T12:21:00Z">
              <w:r w:rsidRPr="00077CEE">
                <w:rPr>
                  <w:rFonts w:ascii="Calibri" w:hAnsi="Calibri" w:cs="Calibri"/>
                  <w:sz w:val="20"/>
                  <w:szCs w:val="20"/>
                </w:rPr>
                <w:t>Sep 2</w:t>
              </w:r>
            </w:ins>
            <w:ins w:id="63" w:author="Peery, Christopher A CIV USARMY CENWW (USA)" w:date="2021-12-17T12:34:00Z">
              <w:r w:rsidRPr="00077CEE">
                <w:rPr>
                  <w:rFonts w:ascii="Calibri" w:hAnsi="Calibri" w:cs="Calibri"/>
                  <w:sz w:val="20"/>
                  <w:szCs w:val="20"/>
                </w:rPr>
                <w:t>1</w:t>
              </w:r>
            </w:ins>
            <w:ins w:id="64" w:author="Peery, Christopher A CIV USARMY CENWW (USA)" w:date="2021-12-17T12:21:00Z">
              <w:r w:rsidRPr="00077CEE">
                <w:rPr>
                  <w:rFonts w:ascii="Calibri" w:hAnsi="Calibri" w:cs="Calibri"/>
                  <w:sz w:val="20"/>
                  <w:szCs w:val="20"/>
                </w:rPr>
                <w:t>-29</w:t>
              </w:r>
            </w:ins>
          </w:p>
        </w:tc>
        <w:tc>
          <w:tcPr>
            <w:tcW w:w="1640" w:type="pct"/>
            <w:shd w:val="clear" w:color="auto" w:fill="auto"/>
            <w:vAlign w:val="center"/>
          </w:tcPr>
          <w:p w14:paraId="74ADB7B7" w14:textId="6F4E2D98" w:rsidR="00E3558D" w:rsidRPr="007B1B7D" w:rsidRDefault="00E3558D" w:rsidP="00E3558D">
            <w:pPr>
              <w:rPr>
                <w:rFonts w:asciiTheme="minorHAnsi" w:hAnsiTheme="minorHAnsi" w:cstheme="minorHAnsi"/>
                <w:sz w:val="20"/>
              </w:rPr>
            </w:pPr>
            <w:ins w:id="65" w:author="Peery, Christopher A CIV USARMY CENWW (USA)" w:date="2021-12-17T12:35:00Z">
              <w:r w:rsidRPr="00077CEE">
                <w:rPr>
                  <w:rFonts w:ascii="Calibri" w:hAnsi="Calibri" w:cs="Calibri"/>
                  <w:sz w:val="20"/>
                  <w:szCs w:val="20"/>
                </w:rPr>
                <w:t>T1 (</w:t>
              </w:r>
            </w:ins>
            <w:ins w:id="66" w:author="Peery, Christopher A CIV USARMY CENWW (USA)" w:date="2021-12-17T12:21:00Z">
              <w:r w:rsidRPr="00077CEE">
                <w:rPr>
                  <w:rFonts w:ascii="Calibri" w:hAnsi="Calibri" w:cs="Calibri"/>
                  <w:sz w:val="20"/>
                  <w:szCs w:val="20"/>
                </w:rPr>
                <w:t xml:space="preserve">Unit </w:t>
              </w:r>
            </w:ins>
            <w:ins w:id="67" w:author="Peery, Christopher A CIV USARMY CENWW (USA)" w:date="2021-12-17T12:22:00Z">
              <w:r w:rsidRPr="00077CEE">
                <w:rPr>
                  <w:rFonts w:ascii="Calibri" w:hAnsi="Calibri" w:cs="Calibri"/>
                  <w:sz w:val="20"/>
                  <w:szCs w:val="20"/>
                </w:rPr>
                <w:t xml:space="preserve">2 &amp; </w:t>
              </w:r>
            </w:ins>
            <w:ins w:id="68" w:author="Peery, Christopher A CIV USARMY CENWW (USA)" w:date="2021-12-17T12:21:00Z">
              <w:r w:rsidRPr="00077CEE">
                <w:rPr>
                  <w:rFonts w:ascii="Calibri" w:hAnsi="Calibri" w:cs="Calibri"/>
                  <w:sz w:val="20"/>
                  <w:szCs w:val="20"/>
                </w:rPr>
                <w:t>3</w:t>
              </w:r>
            </w:ins>
            <w:ins w:id="69" w:author="Peery, Christopher A CIV USARMY CENWW (USA)" w:date="2021-12-17T12:35:00Z">
              <w:r w:rsidRPr="00077CEE">
                <w:rPr>
                  <w:rFonts w:ascii="Calibri" w:hAnsi="Calibri" w:cs="Calibri"/>
                  <w:sz w:val="20"/>
                  <w:szCs w:val="20"/>
                </w:rPr>
                <w:t>)</w:t>
              </w:r>
            </w:ins>
          </w:p>
        </w:tc>
        <w:tc>
          <w:tcPr>
            <w:tcW w:w="2259" w:type="pct"/>
            <w:tcBorders>
              <w:right w:val="single" w:sz="12" w:space="0" w:color="auto"/>
            </w:tcBorders>
            <w:shd w:val="clear" w:color="auto" w:fill="auto"/>
            <w:vAlign w:val="center"/>
          </w:tcPr>
          <w:p w14:paraId="476DD8EC" w14:textId="71E80784" w:rsidR="00E3558D" w:rsidRPr="007B1B7D" w:rsidRDefault="00E3558D" w:rsidP="00E3558D">
            <w:pPr>
              <w:rPr>
                <w:rFonts w:asciiTheme="minorHAnsi" w:hAnsiTheme="minorHAnsi" w:cstheme="minorHAnsi"/>
                <w:sz w:val="20"/>
              </w:rPr>
            </w:pPr>
            <w:ins w:id="70" w:author="Peery, Christopher A CIV USARMY CENWW (USA)" w:date="2021-12-17T12:21:00Z">
              <w:r w:rsidRPr="00077CEE">
                <w:rPr>
                  <w:rFonts w:ascii="Calibri" w:hAnsi="Calibri" w:cs="Calibri"/>
                  <w:sz w:val="20"/>
                  <w:szCs w:val="20"/>
                </w:rPr>
                <w:t xml:space="preserve">Unit 3 </w:t>
              </w:r>
            </w:ins>
            <w:ins w:id="71" w:author="Peery, Christopher A CIV USARMY CENWW (USA)" w:date="2021-12-17T12:22:00Z">
              <w:r w:rsidRPr="00077CEE">
                <w:rPr>
                  <w:rFonts w:ascii="Calibri" w:hAnsi="Calibri" w:cs="Calibri"/>
                  <w:sz w:val="20"/>
                  <w:szCs w:val="20"/>
                </w:rPr>
                <w:t xml:space="preserve">and </w:t>
              </w:r>
            </w:ins>
            <w:ins w:id="72" w:author="Peery, Christopher A CIV USARMY CENWW (USA)" w:date="2021-12-17T12:21:00Z">
              <w:r w:rsidRPr="00077CEE">
                <w:rPr>
                  <w:rFonts w:ascii="Calibri" w:hAnsi="Calibri" w:cs="Calibri"/>
                  <w:sz w:val="20"/>
                  <w:szCs w:val="20"/>
                </w:rPr>
                <w:t xml:space="preserve">T1 500kv line outage </w:t>
              </w:r>
            </w:ins>
            <w:ins w:id="73" w:author="Peery, Christopher A CIV USARMY CENWW (USA)" w:date="2021-12-17T12:22:00Z">
              <w:r w:rsidRPr="00077CEE">
                <w:rPr>
                  <w:rFonts w:ascii="Calibri" w:hAnsi="Calibri" w:cs="Calibri"/>
                  <w:sz w:val="20"/>
                  <w:szCs w:val="20"/>
                </w:rPr>
                <w:t>for Doble. Unit 2 also ou</w:t>
              </w:r>
            </w:ins>
            <w:ins w:id="74" w:author="Peery, Christopher A CIV USARMY CENWW (USA)" w:date="2021-12-17T12:23:00Z">
              <w:r w:rsidRPr="00077CEE">
                <w:rPr>
                  <w:rFonts w:ascii="Calibri" w:hAnsi="Calibri" w:cs="Calibri"/>
                  <w:sz w:val="20"/>
                  <w:szCs w:val="20"/>
                </w:rPr>
                <w:t>t of service because of T1 outage.</w:t>
              </w:r>
            </w:ins>
          </w:p>
        </w:tc>
      </w:tr>
    </w:tbl>
    <w:p w14:paraId="7992EB8E" w14:textId="77777777" w:rsidR="007A4642" w:rsidRDefault="007A4642" w:rsidP="007A4642">
      <w:pPr>
        <w:spacing w:before="40" w:after="40"/>
        <w:rPr>
          <w:rFonts w:asciiTheme="minorHAnsi" w:hAnsiTheme="minorHAnsi" w:cstheme="minorHAnsi"/>
          <w:sz w:val="20"/>
        </w:rPr>
      </w:pPr>
      <w:r w:rsidRPr="00261B3C">
        <w:rPr>
          <w:rFonts w:asciiTheme="minorHAnsi" w:hAnsiTheme="minorHAnsi" w:cstheme="minorHAnsi"/>
          <w:b/>
          <w:sz w:val="20"/>
        </w:rPr>
        <w:t>a</w:t>
      </w:r>
      <w:r>
        <w:rPr>
          <w:rFonts w:asciiTheme="minorHAnsi" w:hAnsiTheme="minorHAnsi" w:cstheme="minorHAnsi"/>
          <w:sz w:val="20"/>
        </w:rPr>
        <w:t>. The lower Columbia projects (</w:t>
      </w:r>
      <w:r w:rsidRPr="00DA568A">
        <w:rPr>
          <w:rFonts w:asciiTheme="minorHAnsi" w:hAnsiTheme="minorHAnsi" w:cstheme="minorHAnsi"/>
          <w:sz w:val="20"/>
        </w:rPr>
        <w:t>BON, TDA, JDA</w:t>
      </w:r>
      <w:r>
        <w:rPr>
          <w:rFonts w:asciiTheme="minorHAnsi" w:hAnsiTheme="minorHAnsi" w:cstheme="minorHAnsi"/>
          <w:sz w:val="20"/>
        </w:rPr>
        <w:t>, MCN) perform Doble testing concurrent with outages for maintenance and do not have</w:t>
      </w:r>
      <w:r w:rsidRPr="00DA568A">
        <w:rPr>
          <w:rFonts w:asciiTheme="minorHAnsi" w:hAnsiTheme="minorHAnsi" w:cstheme="minorHAnsi"/>
          <w:sz w:val="20"/>
        </w:rPr>
        <w:t xml:space="preserve"> specific outage</w:t>
      </w:r>
      <w:r>
        <w:rPr>
          <w:rFonts w:asciiTheme="minorHAnsi" w:hAnsiTheme="minorHAnsi" w:cstheme="minorHAnsi"/>
          <w:sz w:val="20"/>
        </w:rPr>
        <w:t>s</w:t>
      </w:r>
      <w:r w:rsidRPr="00DA568A">
        <w:rPr>
          <w:rFonts w:asciiTheme="minorHAnsi" w:hAnsiTheme="minorHAnsi" w:cstheme="minorHAnsi"/>
          <w:sz w:val="20"/>
        </w:rPr>
        <w:t xml:space="preserve"> for Doble tests.</w:t>
      </w:r>
    </w:p>
    <w:bookmarkEnd w:id="4"/>
    <w:bookmarkEnd w:id="5"/>
    <w:p w14:paraId="503EA26F" w14:textId="146395DC" w:rsidR="007A4642" w:rsidRDefault="007A4642" w:rsidP="007A4642">
      <w:pPr>
        <w:spacing w:before="120"/>
      </w:pPr>
      <w:r w:rsidRPr="00261B3C">
        <w:rPr>
          <w:rFonts w:asciiTheme="minorHAnsi" w:hAnsiTheme="minorHAnsi" w:cstheme="minorHAnsi"/>
          <w:b/>
          <w:sz w:val="20"/>
        </w:rPr>
        <w:t xml:space="preserve">b. </w:t>
      </w:r>
      <w:r>
        <w:rPr>
          <w:rFonts w:asciiTheme="minorHAnsi" w:hAnsiTheme="minorHAnsi" w:cstheme="minorHAnsi"/>
          <w:sz w:val="20"/>
        </w:rPr>
        <w:t>OOS = Out of Service (unavailable to operate); RTS = Return to Service (available to operate).</w:t>
      </w:r>
    </w:p>
    <w:p w14:paraId="72F48A4F" w14:textId="626B7144" w:rsidR="007A4642" w:rsidRDefault="007A4642">
      <w:pPr>
        <w:rPr>
          <w:b/>
          <w:caps/>
          <w:u w:val="single"/>
        </w:rPr>
      </w:pPr>
      <w:bookmarkStart w:id="75" w:name="_Hlk63081186"/>
      <w:r>
        <w:rPr>
          <w:b/>
          <w:caps/>
          <w:u w:val="single"/>
        </w:rPr>
        <w:br w:type="page"/>
      </w:r>
    </w:p>
    <w:p w14:paraId="4EE529F9" w14:textId="297A61E0" w:rsidR="00EA3D1A" w:rsidRDefault="007A4642" w:rsidP="00044E5E">
      <w:pPr>
        <w:pStyle w:val="FPP1"/>
      </w:pPr>
      <w:bookmarkStart w:id="76" w:name="_Toc91513006"/>
      <w:r w:rsidRPr="00D102CF">
        <w:lastRenderedPageBreak/>
        <w:t>ICE HARBOR DAM</w:t>
      </w:r>
      <w:bookmarkEnd w:id="76"/>
    </w:p>
    <w:p w14:paraId="56D25A6A" w14:textId="4D1AD5FC" w:rsidR="007A4642" w:rsidRPr="00D102CF" w:rsidRDefault="007A4642" w:rsidP="00044E5E">
      <w:pPr>
        <w:pStyle w:val="FPP3"/>
        <w:keepNext/>
        <w:numPr>
          <w:ilvl w:val="0"/>
          <w:numId w:val="0"/>
        </w:numPr>
        <w:suppressAutoHyphens w:val="0"/>
        <w:spacing w:before="240" w:after="120"/>
        <w:ind w:firstLine="720"/>
        <w:rPr>
          <w:b/>
          <w:szCs w:val="24"/>
        </w:rPr>
      </w:pPr>
      <w:r>
        <w:rPr>
          <w:b/>
          <w:bCs/>
          <w:szCs w:val="24"/>
        </w:rPr>
        <w:t xml:space="preserve">6.1.3. </w:t>
      </w:r>
      <w:r w:rsidRPr="00D102CF">
        <w:rPr>
          <w:b/>
          <w:bCs/>
          <w:szCs w:val="24"/>
        </w:rPr>
        <w:t xml:space="preserve">Doble Testing (see section 1.5 above for more information) </w:t>
      </w:r>
    </w:p>
    <w:p w14:paraId="5EE388A5" w14:textId="77777777" w:rsidR="007A4642" w:rsidRPr="00D102CF" w:rsidRDefault="007A4642" w:rsidP="007A4642">
      <w:pPr>
        <w:pStyle w:val="ListParagraph"/>
        <w:numPr>
          <w:ilvl w:val="0"/>
          <w:numId w:val="18"/>
        </w:numPr>
        <w:spacing w:after="120"/>
        <w:contextualSpacing w:val="0"/>
      </w:pPr>
      <w:r w:rsidRPr="00D102CF">
        <w:rPr>
          <w:u w:val="single"/>
        </w:rPr>
        <w:t>Dates</w:t>
      </w:r>
      <w:r w:rsidRPr="00D102CF">
        <w:t xml:space="preserve">: Summer (annually). </w:t>
      </w:r>
      <w:ins w:id="77" w:author="Wright, Lisa S CIV USARMY CENWD (USA)" w:date="2021-12-27T15:01:00Z">
        <w:r w:rsidRPr="00D102CF">
          <w:t>In 2022, the outage is scheduled for July 1</w:t>
        </w:r>
      </w:ins>
      <w:ins w:id="78" w:author="Wright, Lisa S CIV USARMY CENWD (USA)" w:date="2021-12-27T15:11:00Z">
        <w:r>
          <w:t>8</w:t>
        </w:r>
      </w:ins>
      <w:ins w:id="79" w:author="Wright, Lisa S CIV USARMY CENWD (USA)" w:date="2021-12-27T15:01:00Z">
        <w:r w:rsidRPr="00D102CF">
          <w:t>–2</w:t>
        </w:r>
      </w:ins>
      <w:ins w:id="80" w:author="Wright, Lisa S CIV USARMY CENWD (USA)" w:date="2021-12-27T15:11:00Z">
        <w:r>
          <w:t>2</w:t>
        </w:r>
      </w:ins>
      <w:ins w:id="81" w:author="Wright, Lisa S CIV USARMY CENWD (USA)" w:date="2021-12-27T15:01:00Z">
        <w:r w:rsidRPr="00D102CF">
          <w:t>.</w:t>
        </w:r>
      </w:ins>
    </w:p>
    <w:p w14:paraId="59FE109C" w14:textId="2473ECDB" w:rsidR="007A4642" w:rsidRDefault="007A4642" w:rsidP="007A4642">
      <w:pPr>
        <w:pStyle w:val="ListParagraph"/>
        <w:numPr>
          <w:ilvl w:val="0"/>
          <w:numId w:val="18"/>
        </w:numPr>
        <w:spacing w:after="120"/>
        <w:contextualSpacing w:val="0"/>
      </w:pPr>
      <w:r w:rsidRPr="00D102CF">
        <w:rPr>
          <w:u w:val="single"/>
        </w:rPr>
        <w:t>Description</w:t>
      </w:r>
      <w:r w:rsidRPr="00D102CF">
        <w:t xml:space="preserve">: </w:t>
      </w:r>
      <w:ins w:id="82" w:author="Peery, Christopher A CIV USARMY CENWW (USA)" w:date="2021-12-14T09:03:00Z">
        <w:r w:rsidRPr="00D102CF">
          <w:t>The outage in 2022 is required to perform Doble testing of TW1 and TW2, which will take Units 1 and 2 out of service continuously during testing. Remaining available units (3,4, 5, 6) will be operated per FPP priority order</w:t>
        </w:r>
      </w:ins>
      <w:r w:rsidRPr="00D102CF">
        <w:t>.</w:t>
      </w:r>
    </w:p>
    <w:p w14:paraId="57099E06" w14:textId="48E7036E" w:rsidR="007A4642" w:rsidRDefault="007A4642" w:rsidP="00044E5E">
      <w:pPr>
        <w:pStyle w:val="ListParagraph"/>
        <w:numPr>
          <w:ilvl w:val="0"/>
          <w:numId w:val="18"/>
        </w:numPr>
        <w:spacing w:after="120"/>
        <w:contextualSpacing w:val="0"/>
      </w:pPr>
      <w:r w:rsidRPr="007A4642">
        <w:rPr>
          <w:u w:val="single"/>
        </w:rPr>
        <w:t>Impacts to FPP Criteria</w:t>
      </w:r>
      <w:r w:rsidRPr="007A4642">
        <w:t xml:space="preserve">: None. </w:t>
      </w:r>
      <w:ins w:id="83" w:author="Peery, Christopher A CIV USARMY CENWW (USA)" w:date="2021-12-14T09:19:00Z">
        <w:r w:rsidRPr="007A4642">
          <w:t xml:space="preserve">Doble testing is conducted in conjunction with scheduled outages for </w:t>
        </w:r>
      </w:ins>
      <w:ins w:id="84" w:author="Peery, Christopher A CIV USARMY CENWW (USA)" w:date="2021-12-14T09:03:00Z">
        <w:r w:rsidR="00044E5E" w:rsidRPr="00D102CF">
          <w:t>U</w:t>
        </w:r>
      </w:ins>
      <w:ins w:id="85" w:author="Peery, Christopher A CIV USARMY CENWW (USA)" w:date="2021-12-14T09:19:00Z">
        <w:r w:rsidRPr="007A4642">
          <w:t xml:space="preserve">nit 1 runner replacement and </w:t>
        </w:r>
      </w:ins>
      <w:ins w:id="86" w:author="Peery, Christopher A CIV USARMY CENWW (USA)" w:date="2021-12-14T09:03:00Z">
        <w:r w:rsidR="00044E5E" w:rsidRPr="00D102CF">
          <w:t>U</w:t>
        </w:r>
      </w:ins>
      <w:ins w:id="87" w:author="Peery, Christopher A CIV USARMY CENWW (USA)" w:date="2021-12-14T09:19:00Z">
        <w:r w:rsidRPr="007A4642">
          <w:t xml:space="preserve">nit 2 annual maintenance. If the start of the </w:t>
        </w:r>
      </w:ins>
      <w:ins w:id="88" w:author="Peery, Christopher A CIV USARMY CENWW (USA)" w:date="2021-12-14T09:03:00Z">
        <w:r w:rsidR="00044E5E" w:rsidRPr="00D102CF">
          <w:t>U</w:t>
        </w:r>
      </w:ins>
      <w:ins w:id="89" w:author="Peery, Christopher A CIV USARMY CENWW (USA)" w:date="2021-12-14T09:19:00Z">
        <w:r w:rsidR="00044E5E" w:rsidRPr="007A4642">
          <w:t xml:space="preserve">nit 1 </w:t>
        </w:r>
        <w:r w:rsidRPr="007A4642">
          <w:t xml:space="preserve">outage for runner replacement is projected to slip to later in the year, </w:t>
        </w:r>
      </w:ins>
      <w:ins w:id="90" w:author="Wright, Lisa S CIV USARMY CENWD (USA)" w:date="2021-12-27T15:00:00Z">
        <w:r w:rsidRPr="007A4642">
          <w:t>D</w:t>
        </w:r>
      </w:ins>
      <w:ins w:id="91" w:author="Peery, Christopher A CIV USARMY CENWW (USA)" w:date="2021-12-14T09:19:00Z">
        <w:r w:rsidRPr="007A4642">
          <w:t xml:space="preserve">oble testing and associated </w:t>
        </w:r>
      </w:ins>
      <w:ins w:id="92" w:author="Peery, Christopher A CIV USARMY CENWW (USA)" w:date="2021-12-14T09:03:00Z">
        <w:r w:rsidR="00044E5E" w:rsidRPr="00D102CF">
          <w:t>U</w:t>
        </w:r>
      </w:ins>
      <w:ins w:id="93" w:author="Peery, Christopher A CIV USARMY CENWW (USA)" w:date="2021-12-14T09:19:00Z">
        <w:r w:rsidRPr="007A4642">
          <w:t>nit 1 outage will be coordinated with FPOM via a separate MOC.</w:t>
        </w:r>
      </w:ins>
      <w:r w:rsidRPr="007A4642">
        <w:t xml:space="preserve"> Since Ice Harbor has multiple transformer banks and transmission lines and redundant switching capability, remaining available units will be available and operated pursuant to FPP priority order. River flows are typically lower this time of year, so it is unlikely that additional spill will be needed above the voluntary spill for juvenile fish that will already be occurring</w:t>
      </w:r>
      <w:r>
        <w:t>.</w:t>
      </w:r>
    </w:p>
    <w:p w14:paraId="576CCD2C" w14:textId="367AD5E2" w:rsidR="007A4642" w:rsidRDefault="007A4642" w:rsidP="007A4642">
      <w:pPr>
        <w:pBdr>
          <w:top w:val="single" w:sz="4" w:space="1" w:color="auto"/>
        </w:pBdr>
      </w:pPr>
    </w:p>
    <w:p w14:paraId="473FD2AD" w14:textId="022A54BE" w:rsidR="007A4642" w:rsidRDefault="007A4642" w:rsidP="007A4642">
      <w:pPr>
        <w:pStyle w:val="FPP1"/>
        <w:spacing w:before="0"/>
      </w:pPr>
      <w:r>
        <w:t>Lower monumental</w:t>
      </w:r>
      <w:r w:rsidRPr="00D102CF">
        <w:t xml:space="preserve"> DAM</w:t>
      </w:r>
    </w:p>
    <w:p w14:paraId="768213D5" w14:textId="3452F662" w:rsidR="007A4642" w:rsidRPr="00D102CF" w:rsidRDefault="007A4642" w:rsidP="00E9637A">
      <w:pPr>
        <w:pStyle w:val="FPP3"/>
        <w:keepNext/>
        <w:numPr>
          <w:ilvl w:val="0"/>
          <w:numId w:val="0"/>
        </w:numPr>
        <w:suppressAutoHyphens w:val="0"/>
        <w:spacing w:before="240" w:after="120"/>
        <w:rPr>
          <w:b/>
          <w:szCs w:val="24"/>
        </w:rPr>
      </w:pPr>
      <w:r>
        <w:rPr>
          <w:b/>
          <w:bCs/>
          <w:szCs w:val="24"/>
        </w:rPr>
        <w:t xml:space="preserve">7.1.3. </w:t>
      </w:r>
      <w:r w:rsidRPr="00D102CF">
        <w:rPr>
          <w:b/>
          <w:bCs/>
          <w:szCs w:val="24"/>
        </w:rPr>
        <w:t xml:space="preserve">Doble Testing (see section 1.5 above for more information) </w:t>
      </w:r>
    </w:p>
    <w:p w14:paraId="773FBC2D" w14:textId="35850248" w:rsidR="007A4642" w:rsidRPr="00D102CF" w:rsidRDefault="007A4642" w:rsidP="007A4642">
      <w:pPr>
        <w:pStyle w:val="ListParagraph"/>
        <w:numPr>
          <w:ilvl w:val="0"/>
          <w:numId w:val="19"/>
        </w:numPr>
        <w:spacing w:after="120"/>
        <w:contextualSpacing w:val="0"/>
      </w:pPr>
      <w:r w:rsidRPr="00D102CF">
        <w:rPr>
          <w:u w:val="single"/>
        </w:rPr>
        <w:t>Dates</w:t>
      </w:r>
      <w:r w:rsidRPr="00D102CF">
        <w:t xml:space="preserve">: </w:t>
      </w:r>
      <w:r w:rsidRPr="00F908CE">
        <w:t xml:space="preserve">Summer (annually). </w:t>
      </w:r>
      <w:ins w:id="94" w:author="Wright, Lisa S CIV USARMY CENWD (USA)" w:date="2022-02-07T13:04:00Z">
        <w:r w:rsidR="00E9637A">
          <w:t xml:space="preserve">There is no outage specifically for Doble testing in 2022. Line T-2 will be Doble tested while it is out of service for rehabilitation (see </w:t>
        </w:r>
        <w:r w:rsidR="00E9637A" w:rsidRPr="00E9637A">
          <w:rPr>
            <w:b/>
            <w:bCs/>
          </w:rPr>
          <w:t>section 7.1.4</w:t>
        </w:r>
        <w:r w:rsidR="00E9637A">
          <w:t xml:space="preserve"> below).</w:t>
        </w:r>
      </w:ins>
    </w:p>
    <w:p w14:paraId="6322F678" w14:textId="18D55D5F" w:rsidR="007A4642" w:rsidRDefault="007A4642" w:rsidP="007A4642">
      <w:pPr>
        <w:pStyle w:val="ListParagraph"/>
        <w:numPr>
          <w:ilvl w:val="0"/>
          <w:numId w:val="19"/>
        </w:numPr>
        <w:spacing w:after="120"/>
        <w:contextualSpacing w:val="0"/>
      </w:pPr>
      <w:r w:rsidRPr="00D102CF">
        <w:rPr>
          <w:u w:val="single"/>
        </w:rPr>
        <w:t>Description</w:t>
      </w:r>
      <w:r w:rsidRPr="00D102CF">
        <w:t xml:space="preserve">: </w:t>
      </w:r>
      <w:ins w:id="95" w:author="Wright, Lisa S CIV USARMY CENWD (USA)" w:date="2022-02-07T13:05:00Z">
        <w:r w:rsidR="00E9637A">
          <w:t>N/A</w:t>
        </w:r>
      </w:ins>
    </w:p>
    <w:p w14:paraId="216BFFC4" w14:textId="0F73871D" w:rsidR="007A4642" w:rsidRDefault="007A4642" w:rsidP="00044E5E">
      <w:pPr>
        <w:pStyle w:val="ListParagraph"/>
        <w:numPr>
          <w:ilvl w:val="0"/>
          <w:numId w:val="19"/>
        </w:numPr>
        <w:contextualSpacing w:val="0"/>
      </w:pPr>
      <w:r w:rsidRPr="007A4642">
        <w:rPr>
          <w:u w:val="single"/>
        </w:rPr>
        <w:t>Impacts to FPP Criteria</w:t>
      </w:r>
      <w:r w:rsidRPr="007A4642">
        <w:t xml:space="preserve">: </w:t>
      </w:r>
      <w:ins w:id="96" w:author="Wright, Lisa S CIV USARMY CENWD (USA)" w:date="2022-02-07T13:05:00Z">
        <w:r w:rsidR="00E9637A">
          <w:t>N/A</w:t>
        </w:r>
      </w:ins>
    </w:p>
    <w:p w14:paraId="13F9648B" w14:textId="3FA07EBD" w:rsidR="00E9637A" w:rsidRPr="00D102CF" w:rsidRDefault="00E9637A" w:rsidP="00E9637A">
      <w:pPr>
        <w:pStyle w:val="FPP3"/>
        <w:keepNext/>
        <w:numPr>
          <w:ilvl w:val="0"/>
          <w:numId w:val="0"/>
        </w:numPr>
        <w:suppressAutoHyphens w:val="0"/>
        <w:spacing w:before="240" w:after="120"/>
        <w:rPr>
          <w:b/>
        </w:rPr>
      </w:pPr>
      <w:r>
        <w:rPr>
          <w:b/>
          <w:bCs/>
        </w:rPr>
        <w:t xml:space="preserve">7.1.4. </w:t>
      </w:r>
      <w:r w:rsidRPr="00CA3394">
        <w:rPr>
          <w:b/>
          <w:bCs/>
        </w:rPr>
        <w:t>T-2 Rehabilitation</w:t>
      </w:r>
      <w:r w:rsidRPr="00D102CF">
        <w:rPr>
          <w:b/>
          <w:bCs/>
          <w:szCs w:val="24"/>
        </w:rPr>
        <w:t xml:space="preserve"> </w:t>
      </w:r>
    </w:p>
    <w:p w14:paraId="6192E81C" w14:textId="4BBE4A5F" w:rsidR="00E9637A" w:rsidRPr="00F908CE" w:rsidRDefault="00E9637A" w:rsidP="00E9637A">
      <w:pPr>
        <w:pStyle w:val="ListParagraph"/>
        <w:numPr>
          <w:ilvl w:val="0"/>
          <w:numId w:val="22"/>
        </w:numPr>
        <w:spacing w:after="120"/>
        <w:contextualSpacing w:val="0"/>
      </w:pPr>
      <w:r w:rsidRPr="00F908CE">
        <w:rPr>
          <w:u w:val="single"/>
        </w:rPr>
        <w:t>Dates</w:t>
      </w:r>
      <w:r w:rsidRPr="00F908CE">
        <w:t>:</w:t>
      </w:r>
      <w:r>
        <w:t xml:space="preserve"> August 22 - October </w:t>
      </w:r>
      <w:r>
        <w:t>14</w:t>
      </w:r>
      <w:r>
        <w:t xml:space="preserve">, </w:t>
      </w:r>
      <w:r w:rsidRPr="00F908CE">
        <w:t>2022.</w:t>
      </w:r>
    </w:p>
    <w:p w14:paraId="5BDF5C2D" w14:textId="0924F833" w:rsidR="00E9637A" w:rsidRDefault="00E9637A" w:rsidP="00E9637A">
      <w:pPr>
        <w:pStyle w:val="ListParagraph"/>
        <w:numPr>
          <w:ilvl w:val="0"/>
          <w:numId w:val="22"/>
        </w:numPr>
        <w:spacing w:after="120"/>
        <w:contextualSpacing w:val="0"/>
      </w:pPr>
      <w:r w:rsidRPr="00F908CE">
        <w:rPr>
          <w:u w:val="single"/>
        </w:rPr>
        <w:t>Description</w:t>
      </w:r>
      <w:r w:rsidRPr="00F908CE">
        <w:t xml:space="preserve">: </w:t>
      </w:r>
      <w:r>
        <w:t xml:space="preserve">On the first and last day of the outage, T-1 (Units 1-4) and T-2 (Units 5-6) will be out of service for </w:t>
      </w:r>
      <w:r w:rsidR="003C1136">
        <w:t xml:space="preserve">up to </w:t>
      </w:r>
      <w:r>
        <w:t>two</w:t>
      </w:r>
      <w:r>
        <w:t xml:space="preserve"> hour</w:t>
      </w:r>
      <w:r>
        <w:t>s</w:t>
      </w:r>
      <w:r>
        <w:t xml:space="preserve"> (0700-</w:t>
      </w:r>
      <w:r>
        <w:t>0900</w:t>
      </w:r>
      <w:r>
        <w:t xml:space="preserve"> on August 22 and </w:t>
      </w:r>
      <w:r>
        <w:t>1500</w:t>
      </w:r>
      <w:r>
        <w:t xml:space="preserve">-1700 on October 21) to support opening of T-2 modification.  Units 5-6 will be out of service </w:t>
      </w:r>
      <w:r w:rsidR="003C1136">
        <w:t>for</w:t>
      </w:r>
      <w:r>
        <w:t xml:space="preserve"> the duration of the outage for refurbishment, Doble testing, XJ5 breaker annual for Unit 5, and Unit 6 annual.</w:t>
      </w:r>
    </w:p>
    <w:p w14:paraId="5E130DCB" w14:textId="2F467ACD" w:rsidR="00E9637A" w:rsidRDefault="00E9637A" w:rsidP="00E9637A">
      <w:pPr>
        <w:pStyle w:val="ListParagraph"/>
        <w:numPr>
          <w:ilvl w:val="0"/>
          <w:numId w:val="22"/>
        </w:numPr>
        <w:spacing w:after="120"/>
        <w:contextualSpacing w:val="0"/>
      </w:pPr>
      <w:r w:rsidRPr="00E9637A">
        <w:rPr>
          <w:u w:val="single"/>
        </w:rPr>
        <w:t>Impacts to FPP Criteria</w:t>
      </w:r>
      <w:r w:rsidRPr="00F908CE">
        <w:t>:</w:t>
      </w:r>
      <w:r>
        <w:t xml:space="preserve"> Units 5-6 will be out of service </w:t>
      </w:r>
      <w:r w:rsidR="003C1136">
        <w:t>all hours</w:t>
      </w:r>
      <w:r>
        <w:t xml:space="preserve">. The </w:t>
      </w:r>
      <w:r>
        <w:t xml:space="preserve">largest </w:t>
      </w:r>
      <w:r>
        <w:t xml:space="preserve">impact will be at the north fish ladder during the </w:t>
      </w:r>
      <w:r>
        <w:t>2-</w:t>
      </w:r>
      <w:r>
        <w:t>hour</w:t>
      </w:r>
      <w:r>
        <w:t xml:space="preserve"> </w:t>
      </w:r>
      <w:r>
        <w:t xml:space="preserve">outage of all units August 22 and October </w:t>
      </w:r>
      <w:r>
        <w:t>14</w:t>
      </w:r>
      <w:r>
        <w:t>.</w:t>
      </w:r>
    </w:p>
    <w:p w14:paraId="77340F6F" w14:textId="77777777" w:rsidR="007A4642" w:rsidRDefault="007A4642" w:rsidP="007A4642">
      <w:pPr>
        <w:ind w:left="360"/>
      </w:pPr>
    </w:p>
    <w:p w14:paraId="2A0ECC9C" w14:textId="67E1913F" w:rsidR="007A4642" w:rsidRDefault="007A4642" w:rsidP="007A4642">
      <w:pPr>
        <w:pBdr>
          <w:top w:val="single" w:sz="4" w:space="1" w:color="auto"/>
        </w:pBdr>
      </w:pPr>
    </w:p>
    <w:p w14:paraId="353AF057" w14:textId="64FEBB86" w:rsidR="007A4642" w:rsidRDefault="007A4642" w:rsidP="007A4642">
      <w:pPr>
        <w:pStyle w:val="FPP1"/>
        <w:numPr>
          <w:ilvl w:val="0"/>
          <w:numId w:val="20"/>
        </w:numPr>
        <w:spacing w:before="0"/>
      </w:pPr>
      <w:r>
        <w:t>lower granite</w:t>
      </w:r>
      <w:r w:rsidRPr="00D102CF">
        <w:t xml:space="preserve"> DAM</w:t>
      </w:r>
    </w:p>
    <w:p w14:paraId="31230C41" w14:textId="237A6984" w:rsidR="007A4642" w:rsidRPr="00D102CF" w:rsidRDefault="00044E5E" w:rsidP="00044E5E">
      <w:pPr>
        <w:pStyle w:val="FPP3"/>
        <w:keepNext/>
        <w:numPr>
          <w:ilvl w:val="0"/>
          <w:numId w:val="0"/>
        </w:numPr>
        <w:suppressAutoHyphens w:val="0"/>
        <w:spacing w:before="240" w:after="120"/>
        <w:ind w:firstLine="720"/>
        <w:rPr>
          <w:b/>
          <w:szCs w:val="24"/>
        </w:rPr>
      </w:pPr>
      <w:r>
        <w:rPr>
          <w:b/>
          <w:bCs/>
          <w:szCs w:val="24"/>
        </w:rPr>
        <w:t>9</w:t>
      </w:r>
      <w:r w:rsidR="007A4642">
        <w:rPr>
          <w:b/>
          <w:bCs/>
          <w:szCs w:val="24"/>
        </w:rPr>
        <w:t>.1.</w:t>
      </w:r>
      <w:r>
        <w:rPr>
          <w:b/>
          <w:bCs/>
          <w:szCs w:val="24"/>
        </w:rPr>
        <w:t>4</w:t>
      </w:r>
      <w:r w:rsidR="007A4642">
        <w:rPr>
          <w:b/>
          <w:bCs/>
          <w:szCs w:val="24"/>
        </w:rPr>
        <w:t xml:space="preserve">. </w:t>
      </w:r>
      <w:r w:rsidR="007A4642" w:rsidRPr="00D102CF">
        <w:rPr>
          <w:b/>
          <w:bCs/>
          <w:szCs w:val="24"/>
        </w:rPr>
        <w:t xml:space="preserve">Doble Testing (see section 1.5 above for more information) </w:t>
      </w:r>
    </w:p>
    <w:p w14:paraId="2899DA81" w14:textId="233A2D7C" w:rsidR="007A4642" w:rsidRPr="00D102CF" w:rsidRDefault="007A4642" w:rsidP="007A4642">
      <w:pPr>
        <w:pStyle w:val="ListParagraph"/>
        <w:numPr>
          <w:ilvl w:val="0"/>
          <w:numId w:val="21"/>
        </w:numPr>
        <w:spacing w:after="120"/>
        <w:contextualSpacing w:val="0"/>
      </w:pPr>
      <w:r w:rsidRPr="00D102CF">
        <w:rPr>
          <w:u w:val="single"/>
        </w:rPr>
        <w:t>Dates</w:t>
      </w:r>
      <w:r w:rsidRPr="00D102CF">
        <w:t xml:space="preserve">: </w:t>
      </w:r>
      <w:r w:rsidRPr="00FA15F6">
        <w:t xml:space="preserve">Summer (annually). </w:t>
      </w:r>
      <w:ins w:id="97" w:author="Wright, Lisa S CIV USARMY CENWD (USA)" w:date="2021-12-27T15:23:00Z">
        <w:r w:rsidRPr="00FA15F6">
          <w:t>In 2022, the outage is scheduled for August 8–12.</w:t>
        </w:r>
      </w:ins>
    </w:p>
    <w:p w14:paraId="316045E1" w14:textId="32391006" w:rsidR="007A4642" w:rsidRDefault="007A4642" w:rsidP="007A4642">
      <w:pPr>
        <w:pStyle w:val="ListParagraph"/>
        <w:numPr>
          <w:ilvl w:val="0"/>
          <w:numId w:val="21"/>
        </w:numPr>
        <w:spacing w:after="120"/>
        <w:contextualSpacing w:val="0"/>
      </w:pPr>
      <w:r w:rsidRPr="00D102CF">
        <w:rPr>
          <w:u w:val="single"/>
        </w:rPr>
        <w:lastRenderedPageBreak/>
        <w:t>Description</w:t>
      </w:r>
      <w:r w:rsidRPr="00D102CF">
        <w:t xml:space="preserve">: </w:t>
      </w:r>
      <w:ins w:id="98" w:author="Peery, Christopher A CIV USARMY CENWW (USA)" w:date="2021-12-17T11:46:00Z">
        <w:r>
          <w:t xml:space="preserve">The outage in </w:t>
        </w:r>
      </w:ins>
      <w:ins w:id="99" w:author="Wright, Lisa S CIV USARMY CENWD (USA)" w:date="2021-12-27T15:23:00Z">
        <w:r w:rsidRPr="00FA15F6">
          <w:t>2022</w:t>
        </w:r>
      </w:ins>
      <w:r>
        <w:t xml:space="preserve"> </w:t>
      </w:r>
      <w:ins w:id="100" w:author="Peery, Christopher A CIV USARMY CENWW (USA)" w:date="2021-12-17T11:46:00Z">
        <w:r>
          <w:t xml:space="preserve">is required to perform maintenance on T1, including upgrading all transformer instrumentation and rehabbing the iso-phase bus. The upgraded instrumentation will monitor transformer conditions and provide indication to the control room to prevent transformer failures and unplanned outages of all main generating units connected to the transformer. The iso-phase bus rehab will install bushing inspection covers and replace inspection hatch gaskets through the bus housing. This work will reduce the risk of water intrusion that has caused transformer/unit outages lasting up to a week. Some of the work needs to be done from the top of the transformer on both T1 and T2, which will require the powerhouse line (all units) out of service from August </w:t>
        </w:r>
      </w:ins>
      <w:ins w:id="101" w:author="Peery, Christopher A CIV USARMY CENWW (USA)" w:date="2021-12-17T12:26:00Z">
        <w:r>
          <w:t>8</w:t>
        </w:r>
      </w:ins>
      <w:ins w:id="102" w:author="Peery, Christopher A CIV USARMY CENWW (USA)" w:date="2021-12-17T11:46:00Z">
        <w:r>
          <w:t xml:space="preserve"> at 0600 through August </w:t>
        </w:r>
      </w:ins>
      <w:ins w:id="103" w:author="Peery, Christopher A CIV USARMY CENWW (USA)" w:date="2021-12-17T12:26:00Z">
        <w:r>
          <w:t>12</w:t>
        </w:r>
      </w:ins>
      <w:ins w:id="104" w:author="Peery, Christopher A CIV USARMY CENWW (USA)" w:date="2021-12-17T11:46:00Z">
        <w:r>
          <w:t xml:space="preserve"> at 1900, with Unit 5 operating for station service power (5 kcfs). After this work is complete, T2 will return to service and Units 5-6 operated per FPP priority order. On the last day of work, August</w:t>
        </w:r>
      </w:ins>
      <w:ins w:id="105" w:author="Wright, Lisa S CIV USARMY CENWD (USA)" w:date="2021-12-27T15:25:00Z">
        <w:r>
          <w:t xml:space="preserve"> 12</w:t>
        </w:r>
      </w:ins>
      <w:ins w:id="106" w:author="Peery, Christopher A CIV USARMY CENWW (USA)" w:date="2021-12-17T11:46:00Z">
        <w:r>
          <w:t xml:space="preserve">, another outage of the powerhouse line (all units) is required from 1600-1900 </w:t>
        </w:r>
        <w:proofErr w:type="gramStart"/>
        <w:r>
          <w:t>in order to</w:t>
        </w:r>
        <w:proofErr w:type="gramEnd"/>
        <w:r>
          <w:t xml:space="preserve"> remove clearances on T1.</w:t>
        </w:r>
      </w:ins>
    </w:p>
    <w:p w14:paraId="5938657B" w14:textId="6E29DD8C" w:rsidR="007A4642" w:rsidRPr="007A4642" w:rsidRDefault="007A4642" w:rsidP="007A4642">
      <w:pPr>
        <w:pStyle w:val="ListParagraph"/>
        <w:numPr>
          <w:ilvl w:val="0"/>
          <w:numId w:val="21"/>
        </w:numPr>
        <w:spacing w:after="120"/>
        <w:contextualSpacing w:val="0"/>
      </w:pPr>
      <w:r w:rsidRPr="007A4642">
        <w:rPr>
          <w:u w:val="single"/>
        </w:rPr>
        <w:t>Impacts to FPP Criteria</w:t>
      </w:r>
      <w:r w:rsidRPr="007A4642">
        <w:t xml:space="preserve">: </w:t>
      </w:r>
      <w:r w:rsidRPr="00FA15F6">
        <w:t>All units will be out of service for up to 13 hours/day (0600-1900) daily from</w:t>
      </w:r>
      <w:ins w:id="107" w:author="Wright, Lisa S CIV USARMY CENWD (USA)" w:date="2021-12-27T15:24:00Z">
        <w:r w:rsidRPr="00FA15F6">
          <w:t xml:space="preserve"> August </w:t>
        </w:r>
        <w:r>
          <w:t>8</w:t>
        </w:r>
        <w:r w:rsidRPr="00FA15F6">
          <w:t xml:space="preserve"> through August </w:t>
        </w:r>
        <w:r>
          <w:t>12</w:t>
        </w:r>
      </w:ins>
      <w:r w:rsidRPr="00FA15F6">
        <w:t>. During these hours, all project outflow will be spilled except approximately 5 kcfs through Unit 5 for station service.</w:t>
      </w:r>
      <w:bookmarkEnd w:id="75"/>
    </w:p>
    <w:sectPr w:rsidR="007A4642" w:rsidRPr="007A4642" w:rsidSect="00BC50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BBB58" w14:textId="77777777" w:rsidR="005B543B" w:rsidRDefault="005B543B" w:rsidP="0007427B">
      <w:r>
        <w:separator/>
      </w:r>
    </w:p>
  </w:endnote>
  <w:endnote w:type="continuationSeparator" w:id="0">
    <w:p w14:paraId="0CE193A9" w14:textId="77777777" w:rsidR="005B543B" w:rsidRDefault="005B543B"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2CDC" w14:textId="775824CD" w:rsidR="00CD3B54" w:rsidRDefault="00CD3B54" w:rsidP="0032016D">
    <w:pPr>
      <w:pStyle w:val="Footer"/>
      <w:jc w:val="center"/>
      <w:rPr>
        <w:rFonts w:asciiTheme="minorHAnsi" w:hAnsiTheme="minorHAnsi" w:cstheme="minorHAnsi"/>
        <w:b/>
        <w:sz w:val="20"/>
        <w:szCs w:val="20"/>
      </w:rPr>
    </w:pPr>
  </w:p>
  <w:p w14:paraId="58784E64" w14:textId="563C5C3D" w:rsidR="009E7A9E" w:rsidRDefault="00540EA0" w:rsidP="009E7A9E">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22</w:t>
    </w:r>
    <w:r w:rsidR="00EA3D1A">
      <w:rPr>
        <w:rFonts w:asciiTheme="minorHAnsi" w:hAnsiTheme="minorHAnsi" w:cstheme="minorHAnsi"/>
        <w:b/>
        <w:sz w:val="20"/>
        <w:szCs w:val="20"/>
      </w:rPr>
      <w:t>App</w:t>
    </w:r>
    <w:r w:rsidR="007A4642">
      <w:rPr>
        <w:rFonts w:asciiTheme="minorHAnsi" w:hAnsiTheme="minorHAnsi" w:cstheme="minorHAnsi"/>
        <w:b/>
        <w:sz w:val="20"/>
        <w:szCs w:val="20"/>
      </w:rPr>
      <w:t>A</w:t>
    </w:r>
    <w:r>
      <w:rPr>
        <w:rFonts w:asciiTheme="minorHAnsi" w:hAnsiTheme="minorHAnsi" w:cstheme="minorHAnsi"/>
        <w:b/>
        <w:sz w:val="20"/>
        <w:szCs w:val="20"/>
      </w:rPr>
      <w:t>001</w:t>
    </w:r>
  </w:p>
  <w:p w14:paraId="3986DA9E" w14:textId="0105D991" w:rsidR="00CD3B54" w:rsidRPr="0032016D" w:rsidRDefault="00CD3B54"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F60E" w14:textId="77777777" w:rsidR="005B543B" w:rsidRDefault="005B543B" w:rsidP="0007427B">
      <w:r>
        <w:separator/>
      </w:r>
    </w:p>
  </w:footnote>
  <w:footnote w:type="continuationSeparator" w:id="0">
    <w:p w14:paraId="190ECB38" w14:textId="77777777" w:rsidR="005B543B" w:rsidRDefault="005B543B" w:rsidP="0007427B">
      <w:r>
        <w:continuationSeparator/>
      </w:r>
    </w:p>
  </w:footnote>
  <w:footnote w:id="1">
    <w:p w14:paraId="4B78C25B" w14:textId="77777777" w:rsidR="007A4642" w:rsidRPr="00C002B3" w:rsidRDefault="007A4642" w:rsidP="007A4642">
      <w:pPr>
        <w:pStyle w:val="FootnoteText"/>
        <w:rPr>
          <w:rFonts w:asciiTheme="minorHAnsi" w:hAnsiTheme="minorHAnsi" w:cstheme="minorHAnsi"/>
        </w:rPr>
      </w:pPr>
      <w:r w:rsidRPr="00C002B3">
        <w:rPr>
          <w:rStyle w:val="FootnoteReference"/>
          <w:rFonts w:asciiTheme="minorHAnsi" w:eastAsia="Calibri" w:hAnsiTheme="minorHAnsi" w:cstheme="minorHAnsi"/>
          <w:b/>
        </w:rPr>
        <w:footnoteRef/>
      </w:r>
      <w:r w:rsidRPr="00C002B3">
        <w:rPr>
          <w:rFonts w:asciiTheme="minorHAnsi" w:hAnsiTheme="minorHAnsi" w:cstheme="minorHAnsi"/>
          <w:b/>
        </w:rPr>
        <w:t xml:space="preserve"> </w:t>
      </w:r>
      <w:r w:rsidRPr="00C002B3">
        <w:rPr>
          <w:rFonts w:asciiTheme="minorHAnsi" w:hAnsiTheme="minorHAnsi" w:cstheme="minorHAnsi"/>
        </w:rPr>
        <w:t>“Doble test” is a common term referring to a power factor test of transformers to measure performance of electrical insulation. Doble is the name of a manufacturer of the test equipment.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BF365F"/>
    <w:multiLevelType w:val="hybridMultilevel"/>
    <w:tmpl w:val="860281C6"/>
    <w:lvl w:ilvl="0" w:tplc="0DF240A6">
      <w:start w:val="1"/>
      <w:numFmt w:val="lowerLetter"/>
      <w:suff w:val="space"/>
      <w:lvlText w:val="%1)"/>
      <w:lvlJc w:val="left"/>
      <w:pPr>
        <w:ind w:left="72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603DB"/>
    <w:multiLevelType w:val="hybridMultilevel"/>
    <w:tmpl w:val="2BF22B64"/>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7" w15:restartNumberingAfterBreak="0">
    <w:nsid w:val="2B4078CC"/>
    <w:multiLevelType w:val="multilevel"/>
    <w:tmpl w:val="67CC8A6E"/>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4F646ECE"/>
    <w:multiLevelType w:val="multilevel"/>
    <w:tmpl w:val="00D43A5E"/>
    <w:lvl w:ilvl="0">
      <w:start w:val="6"/>
      <w:numFmt w:val="decimal"/>
      <w:pStyle w:val="FPP1"/>
      <w:suff w:val="space"/>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DBF31E1"/>
    <w:multiLevelType w:val="hybridMultilevel"/>
    <w:tmpl w:val="C1489050"/>
    <w:lvl w:ilvl="0" w:tplc="8DE63698">
      <w:start w:val="1"/>
      <w:numFmt w:val="lowerLetter"/>
      <w:suff w:val="space"/>
      <w:lvlText w:val="%1)"/>
      <w:lvlJc w:val="left"/>
      <w:pPr>
        <w:ind w:left="72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13"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4D67ED6"/>
    <w:multiLevelType w:val="hybridMultilevel"/>
    <w:tmpl w:val="8D7EAF36"/>
    <w:lvl w:ilvl="0" w:tplc="6960FA8C">
      <w:start w:val="1"/>
      <w:numFmt w:val="lowerLetter"/>
      <w:suff w:val="space"/>
      <w:lvlText w:val="%1)"/>
      <w:lvlJc w:val="left"/>
      <w:pPr>
        <w:ind w:left="72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A6180"/>
    <w:multiLevelType w:val="hybridMultilevel"/>
    <w:tmpl w:val="4E0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C58E8"/>
    <w:multiLevelType w:val="hybridMultilevel"/>
    <w:tmpl w:val="23E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3"/>
  </w:num>
  <w:num w:numId="4">
    <w:abstractNumId w:val="9"/>
  </w:num>
  <w:num w:numId="5">
    <w:abstractNumId w:val="10"/>
  </w:num>
  <w:num w:numId="6">
    <w:abstractNumId w:val="18"/>
  </w:num>
  <w:num w:numId="7">
    <w:abstractNumId w:val="10"/>
    <w:lvlOverride w:ilvl="0">
      <w:startOverride w:val="4"/>
    </w:lvlOverride>
  </w:num>
  <w:num w:numId="8">
    <w:abstractNumId w:val="1"/>
  </w:num>
  <w:num w:numId="9">
    <w:abstractNumId w:val="0"/>
  </w:num>
  <w:num w:numId="10">
    <w:abstractNumId w:val="14"/>
  </w:num>
  <w:num w:numId="11">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7"/>
  </w:num>
  <w:num w:numId="14">
    <w:abstractNumId w:val="8"/>
  </w:num>
  <w:num w:numId="15">
    <w:abstractNumId w:val="5"/>
  </w:num>
  <w:num w:numId="16">
    <w:abstractNumId w:val="16"/>
  </w:num>
  <w:num w:numId="17">
    <w:abstractNumId w:val="7"/>
  </w:num>
  <w:num w:numId="18">
    <w:abstractNumId w:val="2"/>
  </w:num>
  <w:num w:numId="19">
    <w:abstractNumId w:val="11"/>
  </w:num>
  <w:num w:numId="20">
    <w:abstractNumId w:val="1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ery, Christopher A CIV USARMY CENWW (USA)">
    <w15:presenceInfo w15:providerId="None" w15:userId="Peery, Christopher A CIV USARMY CENWW (USA)"/>
  </w15:person>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185B"/>
    <w:rsid w:val="00012EDE"/>
    <w:rsid w:val="00014528"/>
    <w:rsid w:val="000149D9"/>
    <w:rsid w:val="000175C5"/>
    <w:rsid w:val="00020375"/>
    <w:rsid w:val="00021675"/>
    <w:rsid w:val="000244A2"/>
    <w:rsid w:val="0002762E"/>
    <w:rsid w:val="000304B7"/>
    <w:rsid w:val="00031408"/>
    <w:rsid w:val="00033776"/>
    <w:rsid w:val="000433BD"/>
    <w:rsid w:val="00044E5E"/>
    <w:rsid w:val="00046957"/>
    <w:rsid w:val="000475E7"/>
    <w:rsid w:val="00051DEE"/>
    <w:rsid w:val="000535D4"/>
    <w:rsid w:val="00053EB3"/>
    <w:rsid w:val="00054163"/>
    <w:rsid w:val="000556E5"/>
    <w:rsid w:val="00056572"/>
    <w:rsid w:val="00056C9A"/>
    <w:rsid w:val="000624A3"/>
    <w:rsid w:val="0006423C"/>
    <w:rsid w:val="00067482"/>
    <w:rsid w:val="00071838"/>
    <w:rsid w:val="00072271"/>
    <w:rsid w:val="00072713"/>
    <w:rsid w:val="000733EB"/>
    <w:rsid w:val="0007427B"/>
    <w:rsid w:val="00076B5B"/>
    <w:rsid w:val="000806F4"/>
    <w:rsid w:val="00082FCC"/>
    <w:rsid w:val="000858E4"/>
    <w:rsid w:val="0009057A"/>
    <w:rsid w:val="00091EB0"/>
    <w:rsid w:val="000943CD"/>
    <w:rsid w:val="00095962"/>
    <w:rsid w:val="00097A63"/>
    <w:rsid w:val="000A1D72"/>
    <w:rsid w:val="000B0A49"/>
    <w:rsid w:val="000B1230"/>
    <w:rsid w:val="000B6082"/>
    <w:rsid w:val="000B789E"/>
    <w:rsid w:val="000C0F1C"/>
    <w:rsid w:val="000C6FC2"/>
    <w:rsid w:val="000C7AC2"/>
    <w:rsid w:val="000C7DB1"/>
    <w:rsid w:val="000D0458"/>
    <w:rsid w:val="000D0845"/>
    <w:rsid w:val="000D7685"/>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672C"/>
    <w:rsid w:val="0012754A"/>
    <w:rsid w:val="00130D76"/>
    <w:rsid w:val="00133171"/>
    <w:rsid w:val="00135BCD"/>
    <w:rsid w:val="00136B8D"/>
    <w:rsid w:val="001370D4"/>
    <w:rsid w:val="00143C83"/>
    <w:rsid w:val="0014503F"/>
    <w:rsid w:val="001455E0"/>
    <w:rsid w:val="00145876"/>
    <w:rsid w:val="00147A97"/>
    <w:rsid w:val="0015212D"/>
    <w:rsid w:val="001528DF"/>
    <w:rsid w:val="001603FC"/>
    <w:rsid w:val="0016566C"/>
    <w:rsid w:val="00174292"/>
    <w:rsid w:val="001759F3"/>
    <w:rsid w:val="00176139"/>
    <w:rsid w:val="00183760"/>
    <w:rsid w:val="00183F4E"/>
    <w:rsid w:val="00186BE6"/>
    <w:rsid w:val="0019567E"/>
    <w:rsid w:val="00196E51"/>
    <w:rsid w:val="001A089C"/>
    <w:rsid w:val="001A1A1D"/>
    <w:rsid w:val="001A25A2"/>
    <w:rsid w:val="001A28AB"/>
    <w:rsid w:val="001A49E2"/>
    <w:rsid w:val="001B4072"/>
    <w:rsid w:val="001B5A9C"/>
    <w:rsid w:val="001B68EE"/>
    <w:rsid w:val="001B7268"/>
    <w:rsid w:val="001B72C0"/>
    <w:rsid w:val="001B7DA4"/>
    <w:rsid w:val="001C105A"/>
    <w:rsid w:val="001C19DE"/>
    <w:rsid w:val="001C1C51"/>
    <w:rsid w:val="001C48D5"/>
    <w:rsid w:val="001C5125"/>
    <w:rsid w:val="001C609D"/>
    <w:rsid w:val="001C7500"/>
    <w:rsid w:val="001D3625"/>
    <w:rsid w:val="001D3A46"/>
    <w:rsid w:val="001D4042"/>
    <w:rsid w:val="001D538C"/>
    <w:rsid w:val="001E2388"/>
    <w:rsid w:val="001E4AE4"/>
    <w:rsid w:val="001E51D9"/>
    <w:rsid w:val="001F0764"/>
    <w:rsid w:val="001F16CD"/>
    <w:rsid w:val="001F275E"/>
    <w:rsid w:val="00201366"/>
    <w:rsid w:val="00202153"/>
    <w:rsid w:val="002040FA"/>
    <w:rsid w:val="002043FB"/>
    <w:rsid w:val="00204578"/>
    <w:rsid w:val="0020520B"/>
    <w:rsid w:val="002052B2"/>
    <w:rsid w:val="00207AF0"/>
    <w:rsid w:val="00210FFA"/>
    <w:rsid w:val="00212386"/>
    <w:rsid w:val="00212773"/>
    <w:rsid w:val="002134B9"/>
    <w:rsid w:val="00220D73"/>
    <w:rsid w:val="00221DD3"/>
    <w:rsid w:val="00222DC2"/>
    <w:rsid w:val="002253AC"/>
    <w:rsid w:val="00225691"/>
    <w:rsid w:val="00233039"/>
    <w:rsid w:val="002348B3"/>
    <w:rsid w:val="00235C7A"/>
    <w:rsid w:val="002363DB"/>
    <w:rsid w:val="00236D09"/>
    <w:rsid w:val="00237214"/>
    <w:rsid w:val="002413DB"/>
    <w:rsid w:val="00241690"/>
    <w:rsid w:val="00243C4D"/>
    <w:rsid w:val="00246662"/>
    <w:rsid w:val="002504ED"/>
    <w:rsid w:val="0025281C"/>
    <w:rsid w:val="00256756"/>
    <w:rsid w:val="002609DF"/>
    <w:rsid w:val="002610ED"/>
    <w:rsid w:val="002617C5"/>
    <w:rsid w:val="002639D3"/>
    <w:rsid w:val="00265253"/>
    <w:rsid w:val="00265A1F"/>
    <w:rsid w:val="00265E67"/>
    <w:rsid w:val="00266995"/>
    <w:rsid w:val="002711F0"/>
    <w:rsid w:val="0027311A"/>
    <w:rsid w:val="0027744E"/>
    <w:rsid w:val="00280833"/>
    <w:rsid w:val="00281309"/>
    <w:rsid w:val="00283C95"/>
    <w:rsid w:val="002863A0"/>
    <w:rsid w:val="002864A5"/>
    <w:rsid w:val="00290671"/>
    <w:rsid w:val="002A300C"/>
    <w:rsid w:val="002A3801"/>
    <w:rsid w:val="002A6838"/>
    <w:rsid w:val="002A7F9C"/>
    <w:rsid w:val="002B00FF"/>
    <w:rsid w:val="002B06E0"/>
    <w:rsid w:val="002B3C16"/>
    <w:rsid w:val="002C0660"/>
    <w:rsid w:val="002C0EEF"/>
    <w:rsid w:val="002C1418"/>
    <w:rsid w:val="002C187C"/>
    <w:rsid w:val="002C2DE8"/>
    <w:rsid w:val="002C4F0F"/>
    <w:rsid w:val="002D086F"/>
    <w:rsid w:val="002D3A50"/>
    <w:rsid w:val="002D4977"/>
    <w:rsid w:val="002D5F25"/>
    <w:rsid w:val="002D6AA1"/>
    <w:rsid w:val="002E27F3"/>
    <w:rsid w:val="002E707A"/>
    <w:rsid w:val="002F0B5D"/>
    <w:rsid w:val="002F2C19"/>
    <w:rsid w:val="0030203D"/>
    <w:rsid w:val="00302DC9"/>
    <w:rsid w:val="0030372B"/>
    <w:rsid w:val="0030531E"/>
    <w:rsid w:val="00305812"/>
    <w:rsid w:val="003073E7"/>
    <w:rsid w:val="00310746"/>
    <w:rsid w:val="00310FAB"/>
    <w:rsid w:val="00314D50"/>
    <w:rsid w:val="0032016D"/>
    <w:rsid w:val="0032395B"/>
    <w:rsid w:val="00332AD5"/>
    <w:rsid w:val="00333E13"/>
    <w:rsid w:val="0033513A"/>
    <w:rsid w:val="00336B6D"/>
    <w:rsid w:val="003378C8"/>
    <w:rsid w:val="00340594"/>
    <w:rsid w:val="003418AE"/>
    <w:rsid w:val="003466C2"/>
    <w:rsid w:val="003505AC"/>
    <w:rsid w:val="00361F1F"/>
    <w:rsid w:val="00362A0F"/>
    <w:rsid w:val="00367AF9"/>
    <w:rsid w:val="00367CEA"/>
    <w:rsid w:val="003718ED"/>
    <w:rsid w:val="00376070"/>
    <w:rsid w:val="00387846"/>
    <w:rsid w:val="00387AE2"/>
    <w:rsid w:val="00390FBC"/>
    <w:rsid w:val="0039112B"/>
    <w:rsid w:val="00391280"/>
    <w:rsid w:val="00391526"/>
    <w:rsid w:val="00391F4C"/>
    <w:rsid w:val="00392321"/>
    <w:rsid w:val="003938B4"/>
    <w:rsid w:val="00396C38"/>
    <w:rsid w:val="00397B41"/>
    <w:rsid w:val="003A1404"/>
    <w:rsid w:val="003A3791"/>
    <w:rsid w:val="003A3B60"/>
    <w:rsid w:val="003A3F12"/>
    <w:rsid w:val="003A4C0C"/>
    <w:rsid w:val="003A4D44"/>
    <w:rsid w:val="003B2EAE"/>
    <w:rsid w:val="003B4E18"/>
    <w:rsid w:val="003C0BD3"/>
    <w:rsid w:val="003C1136"/>
    <w:rsid w:val="003C1FCF"/>
    <w:rsid w:val="003C3467"/>
    <w:rsid w:val="003C503D"/>
    <w:rsid w:val="003D16B4"/>
    <w:rsid w:val="003D2C9D"/>
    <w:rsid w:val="003D72A5"/>
    <w:rsid w:val="003E16B8"/>
    <w:rsid w:val="003E3497"/>
    <w:rsid w:val="003F2170"/>
    <w:rsid w:val="003F21DA"/>
    <w:rsid w:val="003F7E6A"/>
    <w:rsid w:val="00400AFC"/>
    <w:rsid w:val="0040752E"/>
    <w:rsid w:val="0041224F"/>
    <w:rsid w:val="0041280B"/>
    <w:rsid w:val="00416B09"/>
    <w:rsid w:val="00421AAF"/>
    <w:rsid w:val="00432FA4"/>
    <w:rsid w:val="00433DDE"/>
    <w:rsid w:val="004344E1"/>
    <w:rsid w:val="004375B0"/>
    <w:rsid w:val="004404FE"/>
    <w:rsid w:val="0044345B"/>
    <w:rsid w:val="00446FCF"/>
    <w:rsid w:val="004472EC"/>
    <w:rsid w:val="004533CC"/>
    <w:rsid w:val="0045600B"/>
    <w:rsid w:val="00461F0D"/>
    <w:rsid w:val="00463250"/>
    <w:rsid w:val="00463760"/>
    <w:rsid w:val="00472BA4"/>
    <w:rsid w:val="00474807"/>
    <w:rsid w:val="00474D8D"/>
    <w:rsid w:val="004815E6"/>
    <w:rsid w:val="00481BD9"/>
    <w:rsid w:val="00482AF7"/>
    <w:rsid w:val="00484E3B"/>
    <w:rsid w:val="00485E3E"/>
    <w:rsid w:val="00485F61"/>
    <w:rsid w:val="00490A93"/>
    <w:rsid w:val="00497186"/>
    <w:rsid w:val="00497515"/>
    <w:rsid w:val="004B2041"/>
    <w:rsid w:val="004B7B9B"/>
    <w:rsid w:val="004B7C7D"/>
    <w:rsid w:val="004B7FC0"/>
    <w:rsid w:val="004C7045"/>
    <w:rsid w:val="004C7147"/>
    <w:rsid w:val="004C7848"/>
    <w:rsid w:val="004D08EE"/>
    <w:rsid w:val="004D1821"/>
    <w:rsid w:val="004D1BC1"/>
    <w:rsid w:val="004D3B59"/>
    <w:rsid w:val="004D6BCF"/>
    <w:rsid w:val="004E4F58"/>
    <w:rsid w:val="004E59E3"/>
    <w:rsid w:val="004E6F6E"/>
    <w:rsid w:val="004E79C5"/>
    <w:rsid w:val="004F110C"/>
    <w:rsid w:val="0050129F"/>
    <w:rsid w:val="005119D3"/>
    <w:rsid w:val="005156F8"/>
    <w:rsid w:val="005179B3"/>
    <w:rsid w:val="00520AE9"/>
    <w:rsid w:val="00521CD1"/>
    <w:rsid w:val="005244E1"/>
    <w:rsid w:val="005245C6"/>
    <w:rsid w:val="00524930"/>
    <w:rsid w:val="00524FB5"/>
    <w:rsid w:val="0052535B"/>
    <w:rsid w:val="005254FA"/>
    <w:rsid w:val="00532A03"/>
    <w:rsid w:val="00533943"/>
    <w:rsid w:val="00533A34"/>
    <w:rsid w:val="00534207"/>
    <w:rsid w:val="005349E6"/>
    <w:rsid w:val="005358D9"/>
    <w:rsid w:val="00540EA0"/>
    <w:rsid w:val="0054498A"/>
    <w:rsid w:val="00544D7B"/>
    <w:rsid w:val="0055356D"/>
    <w:rsid w:val="00554486"/>
    <w:rsid w:val="005544FF"/>
    <w:rsid w:val="00555D74"/>
    <w:rsid w:val="0055630A"/>
    <w:rsid w:val="00557AE9"/>
    <w:rsid w:val="00564409"/>
    <w:rsid w:val="00566A87"/>
    <w:rsid w:val="005673E6"/>
    <w:rsid w:val="005709BF"/>
    <w:rsid w:val="005729E0"/>
    <w:rsid w:val="0057380D"/>
    <w:rsid w:val="00575333"/>
    <w:rsid w:val="00580FCA"/>
    <w:rsid w:val="00581FEC"/>
    <w:rsid w:val="00590BBB"/>
    <w:rsid w:val="00590CB7"/>
    <w:rsid w:val="005943A1"/>
    <w:rsid w:val="00594DA4"/>
    <w:rsid w:val="0059634F"/>
    <w:rsid w:val="00596583"/>
    <w:rsid w:val="0059714C"/>
    <w:rsid w:val="005975EF"/>
    <w:rsid w:val="00597AC8"/>
    <w:rsid w:val="005A269B"/>
    <w:rsid w:val="005A2BBD"/>
    <w:rsid w:val="005B543B"/>
    <w:rsid w:val="005C013E"/>
    <w:rsid w:val="005C469F"/>
    <w:rsid w:val="005D05C8"/>
    <w:rsid w:val="005D27A3"/>
    <w:rsid w:val="005E1CBD"/>
    <w:rsid w:val="005E3722"/>
    <w:rsid w:val="005F06B7"/>
    <w:rsid w:val="005F2D44"/>
    <w:rsid w:val="005F495F"/>
    <w:rsid w:val="0060177E"/>
    <w:rsid w:val="006038FE"/>
    <w:rsid w:val="006122D9"/>
    <w:rsid w:val="0061295A"/>
    <w:rsid w:val="006135B7"/>
    <w:rsid w:val="0061403E"/>
    <w:rsid w:val="0061453C"/>
    <w:rsid w:val="0061469A"/>
    <w:rsid w:val="006216B6"/>
    <w:rsid w:val="006216C4"/>
    <w:rsid w:val="006264F2"/>
    <w:rsid w:val="00626C4E"/>
    <w:rsid w:val="00634EDD"/>
    <w:rsid w:val="00635BDC"/>
    <w:rsid w:val="00637091"/>
    <w:rsid w:val="00637534"/>
    <w:rsid w:val="00645D4F"/>
    <w:rsid w:val="00650D03"/>
    <w:rsid w:val="0065147E"/>
    <w:rsid w:val="00653FC3"/>
    <w:rsid w:val="00654363"/>
    <w:rsid w:val="00654602"/>
    <w:rsid w:val="00655159"/>
    <w:rsid w:val="006557B2"/>
    <w:rsid w:val="00657CBA"/>
    <w:rsid w:val="00661050"/>
    <w:rsid w:val="00662035"/>
    <w:rsid w:val="006708E6"/>
    <w:rsid w:val="00672A0C"/>
    <w:rsid w:val="00674189"/>
    <w:rsid w:val="00674A87"/>
    <w:rsid w:val="00676F96"/>
    <w:rsid w:val="0068054A"/>
    <w:rsid w:val="00684EB9"/>
    <w:rsid w:val="00692B32"/>
    <w:rsid w:val="00694A82"/>
    <w:rsid w:val="006954F5"/>
    <w:rsid w:val="006957D2"/>
    <w:rsid w:val="00697216"/>
    <w:rsid w:val="0069798B"/>
    <w:rsid w:val="006A0117"/>
    <w:rsid w:val="006A2240"/>
    <w:rsid w:val="006B241C"/>
    <w:rsid w:val="006B3842"/>
    <w:rsid w:val="006B480D"/>
    <w:rsid w:val="006B5713"/>
    <w:rsid w:val="006C733A"/>
    <w:rsid w:val="006D0FE4"/>
    <w:rsid w:val="006D26B8"/>
    <w:rsid w:val="006D423D"/>
    <w:rsid w:val="006D5C87"/>
    <w:rsid w:val="006D685A"/>
    <w:rsid w:val="006E4AC1"/>
    <w:rsid w:val="006E5586"/>
    <w:rsid w:val="006E55ED"/>
    <w:rsid w:val="006E7958"/>
    <w:rsid w:val="006E7B68"/>
    <w:rsid w:val="006F41C8"/>
    <w:rsid w:val="00720A7A"/>
    <w:rsid w:val="00721C7D"/>
    <w:rsid w:val="0072583F"/>
    <w:rsid w:val="00727B00"/>
    <w:rsid w:val="00731191"/>
    <w:rsid w:val="0073145F"/>
    <w:rsid w:val="007320AC"/>
    <w:rsid w:val="00737236"/>
    <w:rsid w:val="007455C4"/>
    <w:rsid w:val="0074669D"/>
    <w:rsid w:val="007561CE"/>
    <w:rsid w:val="00756C70"/>
    <w:rsid w:val="007577DD"/>
    <w:rsid w:val="007602FD"/>
    <w:rsid w:val="0076249E"/>
    <w:rsid w:val="00766302"/>
    <w:rsid w:val="00774D43"/>
    <w:rsid w:val="007829C0"/>
    <w:rsid w:val="0078512B"/>
    <w:rsid w:val="0078704E"/>
    <w:rsid w:val="007A0D09"/>
    <w:rsid w:val="007A2DFC"/>
    <w:rsid w:val="007A4642"/>
    <w:rsid w:val="007A770F"/>
    <w:rsid w:val="007A7B37"/>
    <w:rsid w:val="007A7F90"/>
    <w:rsid w:val="007B35AE"/>
    <w:rsid w:val="007B5D15"/>
    <w:rsid w:val="007C0843"/>
    <w:rsid w:val="007C12BD"/>
    <w:rsid w:val="007C1422"/>
    <w:rsid w:val="007C2281"/>
    <w:rsid w:val="007C5981"/>
    <w:rsid w:val="007C7B49"/>
    <w:rsid w:val="007D13E0"/>
    <w:rsid w:val="007D3447"/>
    <w:rsid w:val="007D3CEF"/>
    <w:rsid w:val="007D42A5"/>
    <w:rsid w:val="007D6BA3"/>
    <w:rsid w:val="007E0D9C"/>
    <w:rsid w:val="007E3915"/>
    <w:rsid w:val="007E6F86"/>
    <w:rsid w:val="007F4E50"/>
    <w:rsid w:val="007F58F6"/>
    <w:rsid w:val="008026C9"/>
    <w:rsid w:val="008055D8"/>
    <w:rsid w:val="00805B53"/>
    <w:rsid w:val="00810808"/>
    <w:rsid w:val="008171B6"/>
    <w:rsid w:val="008211B1"/>
    <w:rsid w:val="00825382"/>
    <w:rsid w:val="00825DD9"/>
    <w:rsid w:val="008328E6"/>
    <w:rsid w:val="008335C0"/>
    <w:rsid w:val="00835B44"/>
    <w:rsid w:val="0083618E"/>
    <w:rsid w:val="00836966"/>
    <w:rsid w:val="0084055C"/>
    <w:rsid w:val="00840715"/>
    <w:rsid w:val="00844F88"/>
    <w:rsid w:val="00845503"/>
    <w:rsid w:val="008605D6"/>
    <w:rsid w:val="00862446"/>
    <w:rsid w:val="008704DD"/>
    <w:rsid w:val="00872606"/>
    <w:rsid w:val="0087275C"/>
    <w:rsid w:val="00872F6B"/>
    <w:rsid w:val="00873CFA"/>
    <w:rsid w:val="008755DD"/>
    <w:rsid w:val="00875730"/>
    <w:rsid w:val="00876015"/>
    <w:rsid w:val="008761B9"/>
    <w:rsid w:val="00880785"/>
    <w:rsid w:val="00880F6D"/>
    <w:rsid w:val="00881E82"/>
    <w:rsid w:val="00884142"/>
    <w:rsid w:val="00885121"/>
    <w:rsid w:val="00886E03"/>
    <w:rsid w:val="008938EB"/>
    <w:rsid w:val="00893999"/>
    <w:rsid w:val="0089402D"/>
    <w:rsid w:val="00895E10"/>
    <w:rsid w:val="0089745A"/>
    <w:rsid w:val="008A41B4"/>
    <w:rsid w:val="008A5DFD"/>
    <w:rsid w:val="008B031E"/>
    <w:rsid w:val="008B0C48"/>
    <w:rsid w:val="008B1C58"/>
    <w:rsid w:val="008B26E0"/>
    <w:rsid w:val="008C2F79"/>
    <w:rsid w:val="008C3FCF"/>
    <w:rsid w:val="008C637F"/>
    <w:rsid w:val="008D16E9"/>
    <w:rsid w:val="008D318B"/>
    <w:rsid w:val="008E63DF"/>
    <w:rsid w:val="008F1206"/>
    <w:rsid w:val="008F30C3"/>
    <w:rsid w:val="008F4134"/>
    <w:rsid w:val="008F6216"/>
    <w:rsid w:val="008F7D22"/>
    <w:rsid w:val="00902162"/>
    <w:rsid w:val="00905256"/>
    <w:rsid w:val="0090649E"/>
    <w:rsid w:val="009072C3"/>
    <w:rsid w:val="009077FD"/>
    <w:rsid w:val="00911BC0"/>
    <w:rsid w:val="0091267D"/>
    <w:rsid w:val="00923CDF"/>
    <w:rsid w:val="009248DA"/>
    <w:rsid w:val="009277E6"/>
    <w:rsid w:val="0093172D"/>
    <w:rsid w:val="0093234D"/>
    <w:rsid w:val="00934D7E"/>
    <w:rsid w:val="00935974"/>
    <w:rsid w:val="00936936"/>
    <w:rsid w:val="0093784A"/>
    <w:rsid w:val="00940342"/>
    <w:rsid w:val="00944C68"/>
    <w:rsid w:val="009526AA"/>
    <w:rsid w:val="00956816"/>
    <w:rsid w:val="00957D53"/>
    <w:rsid w:val="00962D16"/>
    <w:rsid w:val="009725B0"/>
    <w:rsid w:val="009730A4"/>
    <w:rsid w:val="009760FC"/>
    <w:rsid w:val="00976E50"/>
    <w:rsid w:val="009777FE"/>
    <w:rsid w:val="009829AC"/>
    <w:rsid w:val="00982C38"/>
    <w:rsid w:val="00984312"/>
    <w:rsid w:val="00984845"/>
    <w:rsid w:val="00986B91"/>
    <w:rsid w:val="009873CE"/>
    <w:rsid w:val="009942E5"/>
    <w:rsid w:val="009946BE"/>
    <w:rsid w:val="00994B04"/>
    <w:rsid w:val="00995033"/>
    <w:rsid w:val="009960AB"/>
    <w:rsid w:val="009A0E71"/>
    <w:rsid w:val="009A321C"/>
    <w:rsid w:val="009A3D43"/>
    <w:rsid w:val="009A6209"/>
    <w:rsid w:val="009B1E9F"/>
    <w:rsid w:val="009B5466"/>
    <w:rsid w:val="009B65EF"/>
    <w:rsid w:val="009B67EC"/>
    <w:rsid w:val="009B7084"/>
    <w:rsid w:val="009C60E7"/>
    <w:rsid w:val="009C6814"/>
    <w:rsid w:val="009D605B"/>
    <w:rsid w:val="009E043B"/>
    <w:rsid w:val="009E35D7"/>
    <w:rsid w:val="009E7A9E"/>
    <w:rsid w:val="009F3775"/>
    <w:rsid w:val="009F3DCB"/>
    <w:rsid w:val="009F7BFB"/>
    <w:rsid w:val="00A0010B"/>
    <w:rsid w:val="00A0207E"/>
    <w:rsid w:val="00A021A2"/>
    <w:rsid w:val="00A03085"/>
    <w:rsid w:val="00A03452"/>
    <w:rsid w:val="00A05837"/>
    <w:rsid w:val="00A1242C"/>
    <w:rsid w:val="00A21DB3"/>
    <w:rsid w:val="00A2574B"/>
    <w:rsid w:val="00A25DF9"/>
    <w:rsid w:val="00A309FD"/>
    <w:rsid w:val="00A34D10"/>
    <w:rsid w:val="00A42209"/>
    <w:rsid w:val="00A44999"/>
    <w:rsid w:val="00A46CC5"/>
    <w:rsid w:val="00A55365"/>
    <w:rsid w:val="00A63DE0"/>
    <w:rsid w:val="00A661AD"/>
    <w:rsid w:val="00A663C4"/>
    <w:rsid w:val="00A73FA7"/>
    <w:rsid w:val="00A80B08"/>
    <w:rsid w:val="00A81050"/>
    <w:rsid w:val="00A81607"/>
    <w:rsid w:val="00A874E9"/>
    <w:rsid w:val="00A91CCA"/>
    <w:rsid w:val="00A92D8A"/>
    <w:rsid w:val="00A93EC9"/>
    <w:rsid w:val="00A951F4"/>
    <w:rsid w:val="00AB3065"/>
    <w:rsid w:val="00AB3CCD"/>
    <w:rsid w:val="00AB4424"/>
    <w:rsid w:val="00AC2B9F"/>
    <w:rsid w:val="00AC4468"/>
    <w:rsid w:val="00AC7FC4"/>
    <w:rsid w:val="00AD1045"/>
    <w:rsid w:val="00AD166A"/>
    <w:rsid w:val="00AE10E0"/>
    <w:rsid w:val="00AE67B8"/>
    <w:rsid w:val="00AE6DF5"/>
    <w:rsid w:val="00AE7C15"/>
    <w:rsid w:val="00AE7F2E"/>
    <w:rsid w:val="00B00982"/>
    <w:rsid w:val="00B01CE7"/>
    <w:rsid w:val="00B02026"/>
    <w:rsid w:val="00B02B46"/>
    <w:rsid w:val="00B032B5"/>
    <w:rsid w:val="00B049EF"/>
    <w:rsid w:val="00B05038"/>
    <w:rsid w:val="00B051D0"/>
    <w:rsid w:val="00B06E12"/>
    <w:rsid w:val="00B07F9B"/>
    <w:rsid w:val="00B12175"/>
    <w:rsid w:val="00B1230A"/>
    <w:rsid w:val="00B14174"/>
    <w:rsid w:val="00B21CD7"/>
    <w:rsid w:val="00B227D1"/>
    <w:rsid w:val="00B2374D"/>
    <w:rsid w:val="00B25570"/>
    <w:rsid w:val="00B26DD9"/>
    <w:rsid w:val="00B3324D"/>
    <w:rsid w:val="00B3352D"/>
    <w:rsid w:val="00B405B8"/>
    <w:rsid w:val="00B44738"/>
    <w:rsid w:val="00B447F6"/>
    <w:rsid w:val="00B4579E"/>
    <w:rsid w:val="00B47844"/>
    <w:rsid w:val="00B52A54"/>
    <w:rsid w:val="00B54BF2"/>
    <w:rsid w:val="00B56290"/>
    <w:rsid w:val="00B56F2C"/>
    <w:rsid w:val="00B60978"/>
    <w:rsid w:val="00B627C5"/>
    <w:rsid w:val="00B72245"/>
    <w:rsid w:val="00B73289"/>
    <w:rsid w:val="00B75CA3"/>
    <w:rsid w:val="00B77828"/>
    <w:rsid w:val="00B80A4A"/>
    <w:rsid w:val="00B8213E"/>
    <w:rsid w:val="00B84A15"/>
    <w:rsid w:val="00B9011D"/>
    <w:rsid w:val="00B92BA5"/>
    <w:rsid w:val="00B96310"/>
    <w:rsid w:val="00BA0D01"/>
    <w:rsid w:val="00BA6739"/>
    <w:rsid w:val="00BB0443"/>
    <w:rsid w:val="00BB506E"/>
    <w:rsid w:val="00BC1C8F"/>
    <w:rsid w:val="00BC3288"/>
    <w:rsid w:val="00BC4657"/>
    <w:rsid w:val="00BC50FB"/>
    <w:rsid w:val="00BD1EBA"/>
    <w:rsid w:val="00BD2CD1"/>
    <w:rsid w:val="00BD7E1A"/>
    <w:rsid w:val="00BE105D"/>
    <w:rsid w:val="00BE14EE"/>
    <w:rsid w:val="00BE220A"/>
    <w:rsid w:val="00BE3420"/>
    <w:rsid w:val="00BE4E65"/>
    <w:rsid w:val="00BF4788"/>
    <w:rsid w:val="00BF7AF8"/>
    <w:rsid w:val="00C004D0"/>
    <w:rsid w:val="00C03F20"/>
    <w:rsid w:val="00C071E2"/>
    <w:rsid w:val="00C111A6"/>
    <w:rsid w:val="00C136B5"/>
    <w:rsid w:val="00C1792A"/>
    <w:rsid w:val="00C2217B"/>
    <w:rsid w:val="00C23A7D"/>
    <w:rsid w:val="00C31B2C"/>
    <w:rsid w:val="00C3340A"/>
    <w:rsid w:val="00C371B8"/>
    <w:rsid w:val="00C44939"/>
    <w:rsid w:val="00C46A0D"/>
    <w:rsid w:val="00C52A4D"/>
    <w:rsid w:val="00C5322C"/>
    <w:rsid w:val="00C5732D"/>
    <w:rsid w:val="00C615C3"/>
    <w:rsid w:val="00C61823"/>
    <w:rsid w:val="00C627FA"/>
    <w:rsid w:val="00C63495"/>
    <w:rsid w:val="00C63A3B"/>
    <w:rsid w:val="00C64697"/>
    <w:rsid w:val="00C64B8E"/>
    <w:rsid w:val="00C6585C"/>
    <w:rsid w:val="00C65AA7"/>
    <w:rsid w:val="00C71048"/>
    <w:rsid w:val="00C7306F"/>
    <w:rsid w:val="00C75255"/>
    <w:rsid w:val="00C8275B"/>
    <w:rsid w:val="00C90713"/>
    <w:rsid w:val="00C91039"/>
    <w:rsid w:val="00C9160B"/>
    <w:rsid w:val="00C91EA0"/>
    <w:rsid w:val="00C91EA8"/>
    <w:rsid w:val="00C92219"/>
    <w:rsid w:val="00C92C75"/>
    <w:rsid w:val="00C92D81"/>
    <w:rsid w:val="00CA04CB"/>
    <w:rsid w:val="00CA6CF3"/>
    <w:rsid w:val="00CA7B2E"/>
    <w:rsid w:val="00CB038C"/>
    <w:rsid w:val="00CB63A8"/>
    <w:rsid w:val="00CB71DA"/>
    <w:rsid w:val="00CB721A"/>
    <w:rsid w:val="00CC3257"/>
    <w:rsid w:val="00CC466C"/>
    <w:rsid w:val="00CD1A09"/>
    <w:rsid w:val="00CD3B54"/>
    <w:rsid w:val="00CD5090"/>
    <w:rsid w:val="00CD5648"/>
    <w:rsid w:val="00CD704F"/>
    <w:rsid w:val="00CE1096"/>
    <w:rsid w:val="00CE2112"/>
    <w:rsid w:val="00CE7461"/>
    <w:rsid w:val="00CF2C1A"/>
    <w:rsid w:val="00CF5B3E"/>
    <w:rsid w:val="00CF5CC8"/>
    <w:rsid w:val="00CF652C"/>
    <w:rsid w:val="00CF7FC4"/>
    <w:rsid w:val="00D032B8"/>
    <w:rsid w:val="00D04868"/>
    <w:rsid w:val="00D053FE"/>
    <w:rsid w:val="00D05FFD"/>
    <w:rsid w:val="00D12B68"/>
    <w:rsid w:val="00D151E3"/>
    <w:rsid w:val="00D177B3"/>
    <w:rsid w:val="00D26004"/>
    <w:rsid w:val="00D30CC4"/>
    <w:rsid w:val="00D3118C"/>
    <w:rsid w:val="00D33451"/>
    <w:rsid w:val="00D35B1C"/>
    <w:rsid w:val="00D37E6C"/>
    <w:rsid w:val="00D43334"/>
    <w:rsid w:val="00D43F96"/>
    <w:rsid w:val="00D46B4E"/>
    <w:rsid w:val="00D471F8"/>
    <w:rsid w:val="00D52E86"/>
    <w:rsid w:val="00D569DC"/>
    <w:rsid w:val="00D61A3A"/>
    <w:rsid w:val="00D647B2"/>
    <w:rsid w:val="00D6748F"/>
    <w:rsid w:val="00D679D8"/>
    <w:rsid w:val="00D7208C"/>
    <w:rsid w:val="00D72864"/>
    <w:rsid w:val="00D76F0B"/>
    <w:rsid w:val="00D80730"/>
    <w:rsid w:val="00D821F7"/>
    <w:rsid w:val="00D83276"/>
    <w:rsid w:val="00D83E80"/>
    <w:rsid w:val="00D87C1F"/>
    <w:rsid w:val="00D94399"/>
    <w:rsid w:val="00D95AE1"/>
    <w:rsid w:val="00D96939"/>
    <w:rsid w:val="00DA0E3B"/>
    <w:rsid w:val="00DA14B2"/>
    <w:rsid w:val="00DA27AE"/>
    <w:rsid w:val="00DA3AA4"/>
    <w:rsid w:val="00DB6B56"/>
    <w:rsid w:val="00DB7051"/>
    <w:rsid w:val="00DB759F"/>
    <w:rsid w:val="00DC1A3B"/>
    <w:rsid w:val="00DC4986"/>
    <w:rsid w:val="00DC65B0"/>
    <w:rsid w:val="00DD51D8"/>
    <w:rsid w:val="00DD667E"/>
    <w:rsid w:val="00DD7163"/>
    <w:rsid w:val="00DE1E19"/>
    <w:rsid w:val="00DE5C5A"/>
    <w:rsid w:val="00DF0F3F"/>
    <w:rsid w:val="00DF2660"/>
    <w:rsid w:val="00DF480B"/>
    <w:rsid w:val="00DF509B"/>
    <w:rsid w:val="00DF5793"/>
    <w:rsid w:val="00DF738E"/>
    <w:rsid w:val="00E00844"/>
    <w:rsid w:val="00E00EA9"/>
    <w:rsid w:val="00E026CF"/>
    <w:rsid w:val="00E02E64"/>
    <w:rsid w:val="00E048B7"/>
    <w:rsid w:val="00E05439"/>
    <w:rsid w:val="00E073B0"/>
    <w:rsid w:val="00E079EA"/>
    <w:rsid w:val="00E10006"/>
    <w:rsid w:val="00E102C0"/>
    <w:rsid w:val="00E113E8"/>
    <w:rsid w:val="00E1276C"/>
    <w:rsid w:val="00E13DBF"/>
    <w:rsid w:val="00E15EBF"/>
    <w:rsid w:val="00E1613A"/>
    <w:rsid w:val="00E16BC4"/>
    <w:rsid w:val="00E175B7"/>
    <w:rsid w:val="00E23B6C"/>
    <w:rsid w:val="00E3558D"/>
    <w:rsid w:val="00E36D34"/>
    <w:rsid w:val="00E37DF8"/>
    <w:rsid w:val="00E41AAB"/>
    <w:rsid w:val="00E44451"/>
    <w:rsid w:val="00E53793"/>
    <w:rsid w:val="00E62196"/>
    <w:rsid w:val="00E63BD9"/>
    <w:rsid w:val="00E652AB"/>
    <w:rsid w:val="00E65F3A"/>
    <w:rsid w:val="00E70126"/>
    <w:rsid w:val="00E71383"/>
    <w:rsid w:val="00E73FFD"/>
    <w:rsid w:val="00E80CDC"/>
    <w:rsid w:val="00E9479D"/>
    <w:rsid w:val="00E9637A"/>
    <w:rsid w:val="00E973A7"/>
    <w:rsid w:val="00EA2282"/>
    <w:rsid w:val="00EA3D1A"/>
    <w:rsid w:val="00EA6A78"/>
    <w:rsid w:val="00EA752C"/>
    <w:rsid w:val="00EB3394"/>
    <w:rsid w:val="00EC287D"/>
    <w:rsid w:val="00EC5989"/>
    <w:rsid w:val="00EC699D"/>
    <w:rsid w:val="00ED04BF"/>
    <w:rsid w:val="00ED0AB1"/>
    <w:rsid w:val="00ED27E0"/>
    <w:rsid w:val="00ED4779"/>
    <w:rsid w:val="00EE4FF9"/>
    <w:rsid w:val="00EF17A7"/>
    <w:rsid w:val="00EF4565"/>
    <w:rsid w:val="00EF57C0"/>
    <w:rsid w:val="00EF6DA0"/>
    <w:rsid w:val="00F016CB"/>
    <w:rsid w:val="00F05C46"/>
    <w:rsid w:val="00F205A1"/>
    <w:rsid w:val="00F2340F"/>
    <w:rsid w:val="00F249A1"/>
    <w:rsid w:val="00F25582"/>
    <w:rsid w:val="00F30102"/>
    <w:rsid w:val="00F30417"/>
    <w:rsid w:val="00F32E9D"/>
    <w:rsid w:val="00F33DBC"/>
    <w:rsid w:val="00F34071"/>
    <w:rsid w:val="00F42026"/>
    <w:rsid w:val="00F462E1"/>
    <w:rsid w:val="00F46736"/>
    <w:rsid w:val="00F46DA7"/>
    <w:rsid w:val="00F47209"/>
    <w:rsid w:val="00F47595"/>
    <w:rsid w:val="00F47DEF"/>
    <w:rsid w:val="00F53BDF"/>
    <w:rsid w:val="00F55C0A"/>
    <w:rsid w:val="00F56568"/>
    <w:rsid w:val="00F56962"/>
    <w:rsid w:val="00F60D4C"/>
    <w:rsid w:val="00F60FE9"/>
    <w:rsid w:val="00F67449"/>
    <w:rsid w:val="00F8300F"/>
    <w:rsid w:val="00F85386"/>
    <w:rsid w:val="00F87848"/>
    <w:rsid w:val="00FA3476"/>
    <w:rsid w:val="00FA4932"/>
    <w:rsid w:val="00FA4E61"/>
    <w:rsid w:val="00FB0E18"/>
    <w:rsid w:val="00FB1218"/>
    <w:rsid w:val="00FB5852"/>
    <w:rsid w:val="00FC0EAD"/>
    <w:rsid w:val="00FC16DA"/>
    <w:rsid w:val="00FD5022"/>
    <w:rsid w:val="00FE3450"/>
    <w:rsid w:val="00FE3FAC"/>
    <w:rsid w:val="00FE6A0E"/>
    <w:rsid w:val="00FE7EF5"/>
    <w:rsid w:val="00FE7F16"/>
    <w:rsid w:val="00FF3131"/>
    <w:rsid w:val="00FF4ED9"/>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41EF5"/>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link w:val="ListParagraphChar"/>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nhideWhenUsed/>
    <w:rsid w:val="00D61A3A"/>
    <w:pPr>
      <w:spacing w:after="0"/>
    </w:pPr>
    <w:rPr>
      <w:b/>
      <w:bCs/>
      <w:sz w:val="20"/>
    </w:rPr>
  </w:style>
  <w:style w:type="character" w:customStyle="1" w:styleId="CommentSubjectChar">
    <w:name w:val="Comment Subject Char"/>
    <w:basedOn w:val="CommentTextChar"/>
    <w:link w:val="CommentSubject"/>
    <w:rsid w:val="00D61A3A"/>
    <w:rPr>
      <w:b/>
      <w:bCs/>
      <w:sz w:val="24"/>
    </w:rPr>
  </w:style>
  <w:style w:type="character" w:customStyle="1" w:styleId="ListParagraphChar">
    <w:name w:val="List Paragraph Char"/>
    <w:basedOn w:val="DefaultParagraphFont"/>
    <w:link w:val="ListParagraph"/>
    <w:uiPriority w:val="34"/>
    <w:rsid w:val="007A46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472361">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62778867">
      <w:bodyDiv w:val="1"/>
      <w:marLeft w:val="0"/>
      <w:marRight w:val="0"/>
      <w:marTop w:val="0"/>
      <w:marBottom w:val="0"/>
      <w:divBdr>
        <w:top w:val="none" w:sz="0" w:space="0" w:color="auto"/>
        <w:left w:val="none" w:sz="0" w:space="0" w:color="auto"/>
        <w:bottom w:val="none" w:sz="0" w:space="0" w:color="auto"/>
        <w:right w:val="none" w:sz="0" w:space="0" w:color="auto"/>
      </w:divBdr>
    </w:div>
    <w:div w:id="1041901658">
      <w:bodyDiv w:val="1"/>
      <w:marLeft w:val="0"/>
      <w:marRight w:val="0"/>
      <w:marTop w:val="0"/>
      <w:marBottom w:val="0"/>
      <w:divBdr>
        <w:top w:val="none" w:sz="0" w:space="0" w:color="auto"/>
        <w:left w:val="none" w:sz="0" w:space="0" w:color="auto"/>
        <w:bottom w:val="none" w:sz="0" w:space="0" w:color="auto"/>
        <w:right w:val="none" w:sz="0" w:space="0" w:color="auto"/>
      </w:divBdr>
    </w:div>
    <w:div w:id="1385831235">
      <w:bodyDiv w:val="1"/>
      <w:marLeft w:val="0"/>
      <w:marRight w:val="0"/>
      <w:marTop w:val="0"/>
      <w:marBottom w:val="0"/>
      <w:divBdr>
        <w:top w:val="none" w:sz="0" w:space="0" w:color="auto"/>
        <w:left w:val="none" w:sz="0" w:space="0" w:color="auto"/>
        <w:bottom w:val="none" w:sz="0" w:space="0" w:color="auto"/>
        <w:right w:val="none" w:sz="0" w:space="0" w:color="auto"/>
      </w:divBdr>
    </w:div>
    <w:div w:id="1520198279">
      <w:bodyDiv w:val="1"/>
      <w:marLeft w:val="0"/>
      <w:marRight w:val="0"/>
      <w:marTop w:val="0"/>
      <w:marBottom w:val="0"/>
      <w:divBdr>
        <w:top w:val="none" w:sz="0" w:space="0" w:color="auto"/>
        <w:left w:val="none" w:sz="0" w:space="0" w:color="auto"/>
        <w:bottom w:val="none" w:sz="0" w:space="0" w:color="auto"/>
        <w:right w:val="none" w:sz="0" w:space="0" w:color="auto"/>
      </w:divBdr>
    </w:div>
    <w:div w:id="1603562722">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8059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66A30-83CC-4D59-9FAF-D6442E55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6</cp:revision>
  <cp:lastPrinted>2019-12-12T00:52:00Z</cp:lastPrinted>
  <dcterms:created xsi:type="dcterms:W3CDTF">2022-02-07T20:59:00Z</dcterms:created>
  <dcterms:modified xsi:type="dcterms:W3CDTF">2022-02-07T21:21:00Z</dcterms:modified>
</cp:coreProperties>
</file>