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4A2CC" w14:textId="7F966351" w:rsidR="000A5A77" w:rsidRDefault="000A5A77" w:rsidP="0018260C">
      <w:pPr>
        <w:shd w:val="clear" w:color="auto" w:fill="D9D9D9"/>
        <w:jc w:val="center"/>
        <w:rPr>
          <w:b/>
          <w:sz w:val="32"/>
          <w:szCs w:val="32"/>
        </w:rPr>
      </w:pPr>
      <w:bookmarkStart w:id="0" w:name="OLE_LINK3"/>
      <w:bookmarkStart w:id="1" w:name="OLE_LINK4"/>
      <w:r w:rsidRPr="00397693">
        <w:rPr>
          <w:b/>
          <w:color w:val="FF0000"/>
          <w:sz w:val="32"/>
          <w:szCs w:val="32"/>
          <w:highlight w:val="yellow"/>
        </w:rPr>
        <w:t>DRAFT</w:t>
      </w:r>
    </w:p>
    <w:p w14:paraId="320933CF" w14:textId="7B0E6639" w:rsidR="00E342FB" w:rsidRDefault="006F1405" w:rsidP="0018260C">
      <w:pPr>
        <w:shd w:val="clear" w:color="auto" w:fill="D9D9D9"/>
        <w:jc w:val="center"/>
        <w:rPr>
          <w:b/>
          <w:sz w:val="32"/>
          <w:szCs w:val="32"/>
        </w:rPr>
      </w:pPr>
      <w:r>
        <w:rPr>
          <w:b/>
          <w:sz w:val="32"/>
          <w:szCs w:val="32"/>
        </w:rPr>
        <w:t>202</w:t>
      </w:r>
      <w:r w:rsidR="000A5A77">
        <w:rPr>
          <w:b/>
          <w:sz w:val="32"/>
          <w:szCs w:val="32"/>
        </w:rPr>
        <w:t>1</w:t>
      </w:r>
      <w:r w:rsidR="00E342FB">
        <w:rPr>
          <w:b/>
          <w:sz w:val="32"/>
          <w:szCs w:val="32"/>
        </w:rPr>
        <w:t xml:space="preserve"> Fish Passage Plan</w:t>
      </w:r>
    </w:p>
    <w:p w14:paraId="261569A3" w14:textId="77777777" w:rsidR="0018260C" w:rsidRPr="0036620C" w:rsidRDefault="0018260C" w:rsidP="0018260C">
      <w:pPr>
        <w:shd w:val="clear" w:color="auto" w:fill="D9D9D9"/>
        <w:jc w:val="center"/>
        <w:rPr>
          <w:b/>
          <w:sz w:val="32"/>
          <w:szCs w:val="32"/>
        </w:rPr>
      </w:pPr>
      <w:r w:rsidRPr="0036620C">
        <w:rPr>
          <w:b/>
          <w:sz w:val="32"/>
          <w:szCs w:val="32"/>
        </w:rPr>
        <w:t xml:space="preserve">Appendix </w:t>
      </w:r>
      <w:r>
        <w:rPr>
          <w:b/>
          <w:sz w:val="32"/>
          <w:szCs w:val="32"/>
        </w:rPr>
        <w:t>L</w:t>
      </w:r>
    </w:p>
    <w:p w14:paraId="1E825919" w14:textId="5FD05333" w:rsidR="005716B4" w:rsidRPr="00840E9F" w:rsidRDefault="0018260C" w:rsidP="0018260C">
      <w:pPr>
        <w:shd w:val="clear" w:color="auto" w:fill="D9D9D9"/>
        <w:jc w:val="center"/>
        <w:rPr>
          <w:b/>
          <w:sz w:val="32"/>
          <w:szCs w:val="32"/>
        </w:rPr>
      </w:pPr>
      <w:r>
        <w:rPr>
          <w:b/>
          <w:sz w:val="32"/>
          <w:szCs w:val="32"/>
        </w:rPr>
        <w:t xml:space="preserve">US Army Corps of Engineers </w:t>
      </w:r>
      <w:r w:rsidR="00196A8D">
        <w:rPr>
          <w:b/>
          <w:sz w:val="32"/>
          <w:szCs w:val="32"/>
        </w:rPr>
        <w:t>Predator</w:t>
      </w:r>
      <w:r w:rsidR="00E9106C">
        <w:rPr>
          <w:b/>
          <w:sz w:val="32"/>
          <w:szCs w:val="32"/>
        </w:rPr>
        <w:t xml:space="preserve"> </w:t>
      </w:r>
      <w:r>
        <w:rPr>
          <w:b/>
          <w:sz w:val="32"/>
          <w:szCs w:val="32"/>
        </w:rPr>
        <w:t>Monitoring and Deterrence Action Plans at Lower Columbia &amp; Lower Snake River Dams</w:t>
      </w:r>
    </w:p>
    <w:p w14:paraId="09A0E77B" w14:textId="77777777" w:rsidR="005716B4" w:rsidRPr="00840E9F" w:rsidRDefault="005716B4" w:rsidP="008A7DF9">
      <w:pPr>
        <w:spacing w:before="480"/>
        <w:jc w:val="center"/>
        <w:rPr>
          <w:rFonts w:ascii="Calibri" w:hAnsi="Calibri" w:cs="Calibri"/>
          <w:b/>
          <w:sz w:val="28"/>
          <w:szCs w:val="28"/>
        </w:rPr>
      </w:pPr>
      <w:r w:rsidRPr="00840E9F">
        <w:rPr>
          <w:rFonts w:ascii="Calibri" w:hAnsi="Calibri" w:cs="Calibri"/>
          <w:b/>
          <w:sz w:val="28"/>
          <w:szCs w:val="28"/>
        </w:rPr>
        <w:t>Table of Contents</w:t>
      </w:r>
    </w:p>
    <w:p w14:paraId="61C9761C" w14:textId="173E7609" w:rsidR="005A1C0B" w:rsidRDefault="00725E68">
      <w:pPr>
        <w:pStyle w:val="TOC1"/>
        <w:tabs>
          <w:tab w:val="left" w:pos="480"/>
          <w:tab w:val="right" w:leader="dot" w:pos="9350"/>
        </w:tabs>
        <w:rPr>
          <w:rFonts w:asciiTheme="minorHAnsi" w:eastAsiaTheme="minorEastAsia" w:hAnsiTheme="minorHAnsi" w:cstheme="minorBidi"/>
          <w:b w:val="0"/>
          <w:bCs w:val="0"/>
          <w:caps w:val="0"/>
          <w:noProof/>
          <w:sz w:val="22"/>
          <w:szCs w:val="22"/>
        </w:rPr>
      </w:pPr>
      <w:r w:rsidRPr="00A308E8">
        <w:rPr>
          <w:rFonts w:asciiTheme="minorHAnsi" w:hAnsiTheme="minorHAnsi" w:cstheme="minorHAnsi"/>
        </w:rPr>
        <w:fldChar w:fldCharType="begin"/>
      </w:r>
      <w:r w:rsidRPr="00A308E8">
        <w:rPr>
          <w:rFonts w:asciiTheme="minorHAnsi" w:hAnsiTheme="minorHAnsi" w:cstheme="minorHAnsi"/>
        </w:rPr>
        <w:instrText xml:space="preserve"> TOC \o "1-1" \h \z \t "FPP1,1" </w:instrText>
      </w:r>
      <w:r w:rsidRPr="00A308E8">
        <w:rPr>
          <w:rFonts w:asciiTheme="minorHAnsi" w:hAnsiTheme="minorHAnsi" w:cstheme="minorHAnsi"/>
        </w:rPr>
        <w:fldChar w:fldCharType="separate"/>
      </w:r>
      <w:hyperlink w:anchor="_Toc62221860" w:history="1">
        <w:r w:rsidR="005A1C0B" w:rsidRPr="00180E98">
          <w:rPr>
            <w:rStyle w:val="Hyperlink"/>
            <w:noProof/>
          </w:rPr>
          <w:t>1.</w:t>
        </w:r>
        <w:r w:rsidR="005A1C0B">
          <w:rPr>
            <w:rFonts w:asciiTheme="minorHAnsi" w:eastAsiaTheme="minorEastAsia" w:hAnsiTheme="minorHAnsi" w:cstheme="minorBidi"/>
            <w:b w:val="0"/>
            <w:bCs w:val="0"/>
            <w:caps w:val="0"/>
            <w:noProof/>
            <w:sz w:val="22"/>
            <w:szCs w:val="22"/>
          </w:rPr>
          <w:tab/>
        </w:r>
        <w:r w:rsidR="005A1C0B" w:rsidRPr="00180E98">
          <w:rPr>
            <w:rStyle w:val="Hyperlink"/>
            <w:noProof/>
          </w:rPr>
          <w:t>overview</w:t>
        </w:r>
        <w:r w:rsidR="005A1C0B">
          <w:rPr>
            <w:noProof/>
            <w:webHidden/>
          </w:rPr>
          <w:tab/>
        </w:r>
        <w:r w:rsidR="005A1C0B">
          <w:rPr>
            <w:noProof/>
            <w:webHidden/>
          </w:rPr>
          <w:fldChar w:fldCharType="begin"/>
        </w:r>
        <w:r w:rsidR="005A1C0B">
          <w:rPr>
            <w:noProof/>
            <w:webHidden/>
          </w:rPr>
          <w:instrText xml:space="preserve"> PAGEREF _Toc62221860 \h </w:instrText>
        </w:r>
        <w:r w:rsidR="005A1C0B">
          <w:rPr>
            <w:noProof/>
            <w:webHidden/>
          </w:rPr>
        </w:r>
        <w:r w:rsidR="005A1C0B">
          <w:rPr>
            <w:noProof/>
            <w:webHidden/>
          </w:rPr>
          <w:fldChar w:fldCharType="separate"/>
        </w:r>
        <w:r w:rsidR="005A1C0B">
          <w:rPr>
            <w:noProof/>
            <w:webHidden/>
          </w:rPr>
          <w:t>1</w:t>
        </w:r>
        <w:r w:rsidR="005A1C0B">
          <w:rPr>
            <w:noProof/>
            <w:webHidden/>
          </w:rPr>
          <w:fldChar w:fldCharType="end"/>
        </w:r>
      </w:hyperlink>
    </w:p>
    <w:p w14:paraId="08C4FD59" w14:textId="69600307" w:rsidR="005A1C0B" w:rsidRPr="005A1C0B" w:rsidRDefault="004F3463">
      <w:pPr>
        <w:pStyle w:val="TOC1"/>
        <w:tabs>
          <w:tab w:val="left" w:pos="480"/>
          <w:tab w:val="right" w:leader="dot" w:pos="9350"/>
        </w:tabs>
        <w:rPr>
          <w:rFonts w:asciiTheme="minorHAnsi" w:eastAsiaTheme="minorEastAsia" w:hAnsiTheme="minorHAnsi" w:cstheme="minorBidi"/>
          <w:b w:val="0"/>
          <w:bCs w:val="0"/>
          <w:caps w:val="0"/>
          <w:noProof/>
          <w:color w:val="FF0000"/>
          <w:sz w:val="22"/>
          <w:szCs w:val="22"/>
        </w:rPr>
      </w:pPr>
      <w:hyperlink w:anchor="_Toc62221861" w:history="1">
        <w:r w:rsidR="005A1C0B" w:rsidRPr="005A1C0B">
          <w:rPr>
            <w:rStyle w:val="Hyperlink"/>
            <w:noProof/>
            <w:color w:val="FF0000"/>
          </w:rPr>
          <w:t>2.</w:t>
        </w:r>
        <w:r w:rsidR="005A1C0B" w:rsidRPr="005A1C0B">
          <w:rPr>
            <w:rFonts w:asciiTheme="minorHAnsi" w:eastAsiaTheme="minorEastAsia" w:hAnsiTheme="minorHAnsi" w:cstheme="minorBidi"/>
            <w:b w:val="0"/>
            <w:bCs w:val="0"/>
            <w:caps w:val="0"/>
            <w:noProof/>
            <w:color w:val="FF0000"/>
            <w:sz w:val="22"/>
            <w:szCs w:val="22"/>
          </w:rPr>
          <w:tab/>
        </w:r>
        <w:r w:rsidR="005A1C0B" w:rsidRPr="005A1C0B">
          <w:rPr>
            <w:rStyle w:val="Hyperlink"/>
            <w:noProof/>
            <w:color w:val="FF0000"/>
          </w:rPr>
          <w:t>ESTUARY</w:t>
        </w:r>
        <w:r w:rsidR="005A1C0B" w:rsidRPr="005A1C0B">
          <w:rPr>
            <w:noProof/>
            <w:webHidden/>
            <w:color w:val="FF0000"/>
          </w:rPr>
          <w:tab/>
        </w:r>
        <w:r w:rsidR="005A1C0B" w:rsidRPr="005A1C0B">
          <w:rPr>
            <w:noProof/>
            <w:webHidden/>
            <w:color w:val="FF0000"/>
          </w:rPr>
          <w:fldChar w:fldCharType="begin"/>
        </w:r>
        <w:r w:rsidR="005A1C0B" w:rsidRPr="005A1C0B">
          <w:rPr>
            <w:noProof/>
            <w:webHidden/>
            <w:color w:val="FF0000"/>
          </w:rPr>
          <w:instrText xml:space="preserve"> PAGEREF _Toc62221861 \h </w:instrText>
        </w:r>
        <w:r w:rsidR="005A1C0B" w:rsidRPr="005A1C0B">
          <w:rPr>
            <w:noProof/>
            <w:webHidden/>
            <w:color w:val="FF0000"/>
          </w:rPr>
        </w:r>
        <w:r w:rsidR="005A1C0B" w:rsidRPr="005A1C0B">
          <w:rPr>
            <w:noProof/>
            <w:webHidden/>
            <w:color w:val="FF0000"/>
          </w:rPr>
          <w:fldChar w:fldCharType="separate"/>
        </w:r>
        <w:r w:rsidR="005A1C0B" w:rsidRPr="005A1C0B">
          <w:rPr>
            <w:noProof/>
            <w:webHidden/>
            <w:color w:val="FF0000"/>
          </w:rPr>
          <w:t>4</w:t>
        </w:r>
        <w:r w:rsidR="005A1C0B" w:rsidRPr="005A1C0B">
          <w:rPr>
            <w:noProof/>
            <w:webHidden/>
            <w:color w:val="FF0000"/>
          </w:rPr>
          <w:fldChar w:fldCharType="end"/>
        </w:r>
      </w:hyperlink>
    </w:p>
    <w:p w14:paraId="0837E566" w14:textId="2F183996" w:rsidR="005A1C0B" w:rsidRDefault="004F3463">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62221862" w:history="1">
        <w:r w:rsidR="005A1C0B" w:rsidRPr="00180E98">
          <w:rPr>
            <w:rStyle w:val="Hyperlink"/>
            <w:noProof/>
          </w:rPr>
          <w:t>3.</w:t>
        </w:r>
        <w:r w:rsidR="005A1C0B">
          <w:rPr>
            <w:rFonts w:asciiTheme="minorHAnsi" w:eastAsiaTheme="minorEastAsia" w:hAnsiTheme="minorHAnsi" w:cstheme="minorBidi"/>
            <w:b w:val="0"/>
            <w:bCs w:val="0"/>
            <w:caps w:val="0"/>
            <w:noProof/>
            <w:sz w:val="22"/>
            <w:szCs w:val="22"/>
          </w:rPr>
          <w:tab/>
        </w:r>
        <w:r w:rsidR="005A1C0B" w:rsidRPr="00180E98">
          <w:rPr>
            <w:rStyle w:val="Hyperlink"/>
            <w:noProof/>
          </w:rPr>
          <w:t>bonneville dam</w:t>
        </w:r>
        <w:r w:rsidR="005A1C0B">
          <w:rPr>
            <w:noProof/>
            <w:webHidden/>
          </w:rPr>
          <w:tab/>
        </w:r>
        <w:r w:rsidR="005A1C0B">
          <w:rPr>
            <w:noProof/>
            <w:webHidden/>
          </w:rPr>
          <w:fldChar w:fldCharType="begin"/>
        </w:r>
        <w:r w:rsidR="005A1C0B">
          <w:rPr>
            <w:noProof/>
            <w:webHidden/>
          </w:rPr>
          <w:instrText xml:space="preserve"> PAGEREF _Toc62221862 \h </w:instrText>
        </w:r>
        <w:r w:rsidR="005A1C0B">
          <w:rPr>
            <w:noProof/>
            <w:webHidden/>
          </w:rPr>
        </w:r>
        <w:r w:rsidR="005A1C0B">
          <w:rPr>
            <w:noProof/>
            <w:webHidden/>
          </w:rPr>
          <w:fldChar w:fldCharType="separate"/>
        </w:r>
        <w:r w:rsidR="005A1C0B">
          <w:rPr>
            <w:noProof/>
            <w:webHidden/>
          </w:rPr>
          <w:t>5</w:t>
        </w:r>
        <w:r w:rsidR="005A1C0B">
          <w:rPr>
            <w:noProof/>
            <w:webHidden/>
          </w:rPr>
          <w:fldChar w:fldCharType="end"/>
        </w:r>
      </w:hyperlink>
    </w:p>
    <w:p w14:paraId="63683805" w14:textId="39A099FC" w:rsidR="005A1C0B" w:rsidRDefault="004F3463">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62221863" w:history="1">
        <w:r w:rsidR="005A1C0B" w:rsidRPr="00180E98">
          <w:rPr>
            <w:rStyle w:val="Hyperlink"/>
            <w:noProof/>
          </w:rPr>
          <w:t>4.</w:t>
        </w:r>
        <w:r w:rsidR="005A1C0B">
          <w:rPr>
            <w:rFonts w:asciiTheme="minorHAnsi" w:eastAsiaTheme="minorEastAsia" w:hAnsiTheme="minorHAnsi" w:cstheme="minorBidi"/>
            <w:b w:val="0"/>
            <w:bCs w:val="0"/>
            <w:caps w:val="0"/>
            <w:noProof/>
            <w:sz w:val="22"/>
            <w:szCs w:val="22"/>
          </w:rPr>
          <w:tab/>
        </w:r>
        <w:r w:rsidR="005A1C0B" w:rsidRPr="00180E98">
          <w:rPr>
            <w:rStyle w:val="Hyperlink"/>
            <w:noProof/>
          </w:rPr>
          <w:t>the dalles dam</w:t>
        </w:r>
        <w:r w:rsidR="005A1C0B">
          <w:rPr>
            <w:noProof/>
            <w:webHidden/>
          </w:rPr>
          <w:tab/>
        </w:r>
        <w:r w:rsidR="005A1C0B">
          <w:rPr>
            <w:noProof/>
            <w:webHidden/>
          </w:rPr>
          <w:fldChar w:fldCharType="begin"/>
        </w:r>
        <w:r w:rsidR="005A1C0B">
          <w:rPr>
            <w:noProof/>
            <w:webHidden/>
          </w:rPr>
          <w:instrText xml:space="preserve"> PAGEREF _Toc62221863 \h </w:instrText>
        </w:r>
        <w:r w:rsidR="005A1C0B">
          <w:rPr>
            <w:noProof/>
            <w:webHidden/>
          </w:rPr>
        </w:r>
        <w:r w:rsidR="005A1C0B">
          <w:rPr>
            <w:noProof/>
            <w:webHidden/>
          </w:rPr>
          <w:fldChar w:fldCharType="separate"/>
        </w:r>
        <w:r w:rsidR="005A1C0B">
          <w:rPr>
            <w:noProof/>
            <w:webHidden/>
          </w:rPr>
          <w:t>7</w:t>
        </w:r>
        <w:r w:rsidR="005A1C0B">
          <w:rPr>
            <w:noProof/>
            <w:webHidden/>
          </w:rPr>
          <w:fldChar w:fldCharType="end"/>
        </w:r>
      </w:hyperlink>
    </w:p>
    <w:p w14:paraId="3039F9F9" w14:textId="7051D59F" w:rsidR="005A1C0B" w:rsidRDefault="004F3463">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62221864" w:history="1">
        <w:r w:rsidR="005A1C0B" w:rsidRPr="00180E98">
          <w:rPr>
            <w:rStyle w:val="Hyperlink"/>
            <w:noProof/>
          </w:rPr>
          <w:t>5.</w:t>
        </w:r>
        <w:r w:rsidR="005A1C0B">
          <w:rPr>
            <w:rFonts w:asciiTheme="minorHAnsi" w:eastAsiaTheme="minorEastAsia" w:hAnsiTheme="minorHAnsi" w:cstheme="minorBidi"/>
            <w:b w:val="0"/>
            <w:bCs w:val="0"/>
            <w:caps w:val="0"/>
            <w:noProof/>
            <w:sz w:val="22"/>
            <w:szCs w:val="22"/>
          </w:rPr>
          <w:tab/>
        </w:r>
        <w:r w:rsidR="005A1C0B" w:rsidRPr="00180E98">
          <w:rPr>
            <w:rStyle w:val="Hyperlink"/>
            <w:noProof/>
          </w:rPr>
          <w:t>john day dam</w:t>
        </w:r>
        <w:r w:rsidR="005A1C0B">
          <w:rPr>
            <w:noProof/>
            <w:webHidden/>
          </w:rPr>
          <w:tab/>
        </w:r>
        <w:r w:rsidR="005A1C0B">
          <w:rPr>
            <w:noProof/>
            <w:webHidden/>
          </w:rPr>
          <w:fldChar w:fldCharType="begin"/>
        </w:r>
        <w:r w:rsidR="005A1C0B">
          <w:rPr>
            <w:noProof/>
            <w:webHidden/>
          </w:rPr>
          <w:instrText xml:space="preserve"> PAGEREF _Toc62221864 \h </w:instrText>
        </w:r>
        <w:r w:rsidR="005A1C0B">
          <w:rPr>
            <w:noProof/>
            <w:webHidden/>
          </w:rPr>
        </w:r>
        <w:r w:rsidR="005A1C0B">
          <w:rPr>
            <w:noProof/>
            <w:webHidden/>
          </w:rPr>
          <w:fldChar w:fldCharType="separate"/>
        </w:r>
        <w:r w:rsidR="005A1C0B">
          <w:rPr>
            <w:noProof/>
            <w:webHidden/>
          </w:rPr>
          <w:t>9</w:t>
        </w:r>
        <w:r w:rsidR="005A1C0B">
          <w:rPr>
            <w:noProof/>
            <w:webHidden/>
          </w:rPr>
          <w:fldChar w:fldCharType="end"/>
        </w:r>
      </w:hyperlink>
    </w:p>
    <w:p w14:paraId="3B379D59" w14:textId="342FC3F8" w:rsidR="005A1C0B" w:rsidRDefault="004F3463">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62221865" w:history="1">
        <w:r w:rsidR="005A1C0B" w:rsidRPr="00180E98">
          <w:rPr>
            <w:rStyle w:val="Hyperlink"/>
            <w:noProof/>
          </w:rPr>
          <w:t>6.</w:t>
        </w:r>
        <w:r w:rsidR="005A1C0B">
          <w:rPr>
            <w:rFonts w:asciiTheme="minorHAnsi" w:eastAsiaTheme="minorEastAsia" w:hAnsiTheme="minorHAnsi" w:cstheme="minorBidi"/>
            <w:b w:val="0"/>
            <w:bCs w:val="0"/>
            <w:caps w:val="0"/>
            <w:noProof/>
            <w:sz w:val="22"/>
            <w:szCs w:val="22"/>
          </w:rPr>
          <w:tab/>
        </w:r>
        <w:r w:rsidR="005A1C0B" w:rsidRPr="00180E98">
          <w:rPr>
            <w:rStyle w:val="Hyperlink"/>
            <w:noProof/>
          </w:rPr>
          <w:t>mcnary dam</w:t>
        </w:r>
        <w:r w:rsidR="005A1C0B">
          <w:rPr>
            <w:noProof/>
            <w:webHidden/>
          </w:rPr>
          <w:tab/>
        </w:r>
        <w:r w:rsidR="005A1C0B">
          <w:rPr>
            <w:noProof/>
            <w:webHidden/>
          </w:rPr>
          <w:fldChar w:fldCharType="begin"/>
        </w:r>
        <w:r w:rsidR="005A1C0B">
          <w:rPr>
            <w:noProof/>
            <w:webHidden/>
          </w:rPr>
          <w:instrText xml:space="preserve"> PAGEREF _Toc62221865 \h </w:instrText>
        </w:r>
        <w:r w:rsidR="005A1C0B">
          <w:rPr>
            <w:noProof/>
            <w:webHidden/>
          </w:rPr>
        </w:r>
        <w:r w:rsidR="005A1C0B">
          <w:rPr>
            <w:noProof/>
            <w:webHidden/>
          </w:rPr>
          <w:fldChar w:fldCharType="separate"/>
        </w:r>
        <w:r w:rsidR="005A1C0B">
          <w:rPr>
            <w:noProof/>
            <w:webHidden/>
          </w:rPr>
          <w:t>10</w:t>
        </w:r>
        <w:r w:rsidR="005A1C0B">
          <w:rPr>
            <w:noProof/>
            <w:webHidden/>
          </w:rPr>
          <w:fldChar w:fldCharType="end"/>
        </w:r>
      </w:hyperlink>
    </w:p>
    <w:p w14:paraId="5F9C3BA4" w14:textId="75EDCA24" w:rsidR="005A1C0B" w:rsidRDefault="004F3463">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62221866" w:history="1">
        <w:r w:rsidR="005A1C0B" w:rsidRPr="00180E98">
          <w:rPr>
            <w:rStyle w:val="Hyperlink"/>
            <w:noProof/>
          </w:rPr>
          <w:t>7.</w:t>
        </w:r>
        <w:r w:rsidR="005A1C0B">
          <w:rPr>
            <w:rFonts w:asciiTheme="minorHAnsi" w:eastAsiaTheme="minorEastAsia" w:hAnsiTheme="minorHAnsi" w:cstheme="minorBidi"/>
            <w:b w:val="0"/>
            <w:bCs w:val="0"/>
            <w:caps w:val="0"/>
            <w:noProof/>
            <w:sz w:val="22"/>
            <w:szCs w:val="22"/>
          </w:rPr>
          <w:tab/>
        </w:r>
        <w:r w:rsidR="005A1C0B" w:rsidRPr="00180E98">
          <w:rPr>
            <w:rStyle w:val="Hyperlink"/>
            <w:noProof/>
          </w:rPr>
          <w:t>ice harbor dam</w:t>
        </w:r>
        <w:r w:rsidR="005A1C0B">
          <w:rPr>
            <w:noProof/>
            <w:webHidden/>
          </w:rPr>
          <w:tab/>
        </w:r>
        <w:r w:rsidR="005A1C0B">
          <w:rPr>
            <w:noProof/>
            <w:webHidden/>
          </w:rPr>
          <w:fldChar w:fldCharType="begin"/>
        </w:r>
        <w:r w:rsidR="005A1C0B">
          <w:rPr>
            <w:noProof/>
            <w:webHidden/>
          </w:rPr>
          <w:instrText xml:space="preserve"> PAGEREF _Toc62221866 \h </w:instrText>
        </w:r>
        <w:r w:rsidR="005A1C0B">
          <w:rPr>
            <w:noProof/>
            <w:webHidden/>
          </w:rPr>
        </w:r>
        <w:r w:rsidR="005A1C0B">
          <w:rPr>
            <w:noProof/>
            <w:webHidden/>
          </w:rPr>
          <w:fldChar w:fldCharType="separate"/>
        </w:r>
        <w:r w:rsidR="005A1C0B">
          <w:rPr>
            <w:noProof/>
            <w:webHidden/>
          </w:rPr>
          <w:t>12</w:t>
        </w:r>
        <w:r w:rsidR="005A1C0B">
          <w:rPr>
            <w:noProof/>
            <w:webHidden/>
          </w:rPr>
          <w:fldChar w:fldCharType="end"/>
        </w:r>
      </w:hyperlink>
    </w:p>
    <w:p w14:paraId="07A8FA64" w14:textId="5021DED1" w:rsidR="005A1C0B" w:rsidRDefault="004F3463">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62221867" w:history="1">
        <w:r w:rsidR="005A1C0B" w:rsidRPr="00180E98">
          <w:rPr>
            <w:rStyle w:val="Hyperlink"/>
            <w:noProof/>
          </w:rPr>
          <w:t>8.</w:t>
        </w:r>
        <w:r w:rsidR="005A1C0B">
          <w:rPr>
            <w:rFonts w:asciiTheme="minorHAnsi" w:eastAsiaTheme="minorEastAsia" w:hAnsiTheme="minorHAnsi" w:cstheme="minorBidi"/>
            <w:b w:val="0"/>
            <w:bCs w:val="0"/>
            <w:caps w:val="0"/>
            <w:noProof/>
            <w:sz w:val="22"/>
            <w:szCs w:val="22"/>
          </w:rPr>
          <w:tab/>
        </w:r>
        <w:r w:rsidR="005A1C0B" w:rsidRPr="00180E98">
          <w:rPr>
            <w:rStyle w:val="Hyperlink"/>
            <w:noProof/>
          </w:rPr>
          <w:t>LOWER MONUMENTAL Dam</w:t>
        </w:r>
        <w:r w:rsidR="005A1C0B">
          <w:rPr>
            <w:noProof/>
            <w:webHidden/>
          </w:rPr>
          <w:tab/>
        </w:r>
        <w:r w:rsidR="005A1C0B">
          <w:rPr>
            <w:noProof/>
            <w:webHidden/>
          </w:rPr>
          <w:fldChar w:fldCharType="begin"/>
        </w:r>
        <w:r w:rsidR="005A1C0B">
          <w:rPr>
            <w:noProof/>
            <w:webHidden/>
          </w:rPr>
          <w:instrText xml:space="preserve"> PAGEREF _Toc62221867 \h </w:instrText>
        </w:r>
        <w:r w:rsidR="005A1C0B">
          <w:rPr>
            <w:noProof/>
            <w:webHidden/>
          </w:rPr>
        </w:r>
        <w:r w:rsidR="005A1C0B">
          <w:rPr>
            <w:noProof/>
            <w:webHidden/>
          </w:rPr>
          <w:fldChar w:fldCharType="separate"/>
        </w:r>
        <w:r w:rsidR="005A1C0B">
          <w:rPr>
            <w:noProof/>
            <w:webHidden/>
          </w:rPr>
          <w:t>13</w:t>
        </w:r>
        <w:r w:rsidR="005A1C0B">
          <w:rPr>
            <w:noProof/>
            <w:webHidden/>
          </w:rPr>
          <w:fldChar w:fldCharType="end"/>
        </w:r>
      </w:hyperlink>
    </w:p>
    <w:p w14:paraId="789A92CF" w14:textId="61D8335F" w:rsidR="005A1C0B" w:rsidRDefault="004F3463">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62221868" w:history="1">
        <w:r w:rsidR="005A1C0B" w:rsidRPr="00180E98">
          <w:rPr>
            <w:rStyle w:val="Hyperlink"/>
            <w:rFonts w:ascii="Times New Roman" w:hAnsi="Times New Roman"/>
            <w:noProof/>
          </w:rPr>
          <w:t>9.</w:t>
        </w:r>
        <w:r w:rsidR="005A1C0B">
          <w:rPr>
            <w:rFonts w:asciiTheme="minorHAnsi" w:eastAsiaTheme="minorEastAsia" w:hAnsiTheme="minorHAnsi" w:cstheme="minorBidi"/>
            <w:b w:val="0"/>
            <w:bCs w:val="0"/>
            <w:caps w:val="0"/>
            <w:noProof/>
            <w:sz w:val="22"/>
            <w:szCs w:val="22"/>
          </w:rPr>
          <w:tab/>
        </w:r>
        <w:r w:rsidR="005A1C0B" w:rsidRPr="00180E98">
          <w:rPr>
            <w:rStyle w:val="Hyperlink"/>
            <w:noProof/>
          </w:rPr>
          <w:t>LITTLE GOOSE Dam</w:t>
        </w:r>
        <w:r w:rsidR="005A1C0B">
          <w:rPr>
            <w:noProof/>
            <w:webHidden/>
          </w:rPr>
          <w:tab/>
        </w:r>
        <w:r w:rsidR="005A1C0B">
          <w:rPr>
            <w:noProof/>
            <w:webHidden/>
          </w:rPr>
          <w:fldChar w:fldCharType="begin"/>
        </w:r>
        <w:r w:rsidR="005A1C0B">
          <w:rPr>
            <w:noProof/>
            <w:webHidden/>
          </w:rPr>
          <w:instrText xml:space="preserve"> PAGEREF _Toc62221868 \h </w:instrText>
        </w:r>
        <w:r w:rsidR="005A1C0B">
          <w:rPr>
            <w:noProof/>
            <w:webHidden/>
          </w:rPr>
        </w:r>
        <w:r w:rsidR="005A1C0B">
          <w:rPr>
            <w:noProof/>
            <w:webHidden/>
          </w:rPr>
          <w:fldChar w:fldCharType="separate"/>
        </w:r>
        <w:r w:rsidR="005A1C0B">
          <w:rPr>
            <w:noProof/>
            <w:webHidden/>
          </w:rPr>
          <w:t>16</w:t>
        </w:r>
        <w:r w:rsidR="005A1C0B">
          <w:rPr>
            <w:noProof/>
            <w:webHidden/>
          </w:rPr>
          <w:fldChar w:fldCharType="end"/>
        </w:r>
      </w:hyperlink>
    </w:p>
    <w:p w14:paraId="5CFF1026" w14:textId="74E9F3EF" w:rsidR="005A1C0B" w:rsidRDefault="004F3463">
      <w:pPr>
        <w:pStyle w:val="TOC1"/>
        <w:tabs>
          <w:tab w:val="left" w:pos="720"/>
          <w:tab w:val="right" w:leader="dot" w:pos="9350"/>
        </w:tabs>
        <w:rPr>
          <w:rFonts w:asciiTheme="minorHAnsi" w:eastAsiaTheme="minorEastAsia" w:hAnsiTheme="minorHAnsi" w:cstheme="minorBidi"/>
          <w:b w:val="0"/>
          <w:bCs w:val="0"/>
          <w:caps w:val="0"/>
          <w:noProof/>
          <w:sz w:val="22"/>
          <w:szCs w:val="22"/>
        </w:rPr>
      </w:pPr>
      <w:hyperlink w:anchor="_Toc62221869" w:history="1">
        <w:r w:rsidR="005A1C0B" w:rsidRPr="00180E98">
          <w:rPr>
            <w:rStyle w:val="Hyperlink"/>
            <w:noProof/>
          </w:rPr>
          <w:t>10.</w:t>
        </w:r>
        <w:r w:rsidR="005A1C0B">
          <w:rPr>
            <w:rFonts w:asciiTheme="minorHAnsi" w:eastAsiaTheme="minorEastAsia" w:hAnsiTheme="minorHAnsi" w:cstheme="minorBidi"/>
            <w:b w:val="0"/>
            <w:bCs w:val="0"/>
            <w:caps w:val="0"/>
            <w:noProof/>
            <w:sz w:val="22"/>
            <w:szCs w:val="22"/>
          </w:rPr>
          <w:tab/>
        </w:r>
        <w:r w:rsidR="005A1C0B" w:rsidRPr="00180E98">
          <w:rPr>
            <w:rStyle w:val="Hyperlink"/>
            <w:noProof/>
          </w:rPr>
          <w:t>Lower granite Dam</w:t>
        </w:r>
        <w:r w:rsidR="005A1C0B">
          <w:rPr>
            <w:noProof/>
            <w:webHidden/>
          </w:rPr>
          <w:tab/>
        </w:r>
        <w:r w:rsidR="005A1C0B">
          <w:rPr>
            <w:noProof/>
            <w:webHidden/>
          </w:rPr>
          <w:fldChar w:fldCharType="begin"/>
        </w:r>
        <w:r w:rsidR="005A1C0B">
          <w:rPr>
            <w:noProof/>
            <w:webHidden/>
          </w:rPr>
          <w:instrText xml:space="preserve"> PAGEREF _Toc62221869 \h </w:instrText>
        </w:r>
        <w:r w:rsidR="005A1C0B">
          <w:rPr>
            <w:noProof/>
            <w:webHidden/>
          </w:rPr>
        </w:r>
        <w:r w:rsidR="005A1C0B">
          <w:rPr>
            <w:noProof/>
            <w:webHidden/>
          </w:rPr>
          <w:fldChar w:fldCharType="separate"/>
        </w:r>
        <w:r w:rsidR="005A1C0B">
          <w:rPr>
            <w:noProof/>
            <w:webHidden/>
          </w:rPr>
          <w:t>17</w:t>
        </w:r>
        <w:r w:rsidR="005A1C0B">
          <w:rPr>
            <w:noProof/>
            <w:webHidden/>
          </w:rPr>
          <w:fldChar w:fldCharType="end"/>
        </w:r>
      </w:hyperlink>
    </w:p>
    <w:p w14:paraId="296BAB08" w14:textId="401B72DF" w:rsidR="00A661E0" w:rsidRDefault="00725E68" w:rsidP="00092408">
      <w:pPr>
        <w:sectPr w:rsidR="00A661E0" w:rsidSect="008831FD">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r w:rsidRPr="00A308E8">
        <w:rPr>
          <w:rFonts w:asciiTheme="minorHAnsi" w:hAnsiTheme="minorHAnsi" w:cstheme="minorHAnsi"/>
          <w:szCs w:val="20"/>
        </w:rPr>
        <w:fldChar w:fldCharType="end"/>
      </w:r>
    </w:p>
    <w:p w14:paraId="144BB7DC" w14:textId="6F78210F" w:rsidR="00CD6885" w:rsidRPr="00A661E0" w:rsidRDefault="00CD6885" w:rsidP="00CD6885">
      <w:pPr>
        <w:pStyle w:val="FPP1"/>
        <w:spacing w:before="0"/>
      </w:pPr>
      <w:bookmarkStart w:id="2" w:name="_Toc392511914"/>
      <w:bookmarkStart w:id="3" w:name="_Toc62221860"/>
      <w:bookmarkEnd w:id="0"/>
      <w:bookmarkEnd w:id="1"/>
      <w:r>
        <w:lastRenderedPageBreak/>
        <w:t>overview</w:t>
      </w:r>
      <w:bookmarkEnd w:id="2"/>
      <w:bookmarkEnd w:id="3"/>
      <w:r>
        <w:t xml:space="preserve"> </w:t>
      </w:r>
    </w:p>
    <w:p w14:paraId="37D92559" w14:textId="77777777" w:rsidR="00CD6885" w:rsidRDefault="00CD6885" w:rsidP="00CD6885">
      <w:r w:rsidRPr="002834B8">
        <w:rPr>
          <w:b/>
          <w:bCs/>
        </w:rPr>
        <w:t xml:space="preserve">1.1. </w:t>
      </w:r>
      <w:r>
        <w:t xml:space="preserve">This Appendix includes the avian monitoring and deterrence action plans implemented at Corps hydropower projects on the lower Columbia and lower Snake rivers, and pinniped monitoring and deterrence action plans at Bonneville Dam, in accordance with current and applicable Biological Opinions under the Endangered Species Act Section 7. </w:t>
      </w:r>
      <w:r>
        <w:rPr>
          <w:rStyle w:val="FootnoteReference"/>
        </w:rPr>
        <w:footnoteReference w:id="1"/>
      </w:r>
      <w:r>
        <w:t xml:space="preserve"> </w:t>
      </w:r>
      <w:r w:rsidRPr="000E40DE">
        <w:t xml:space="preserve">These </w:t>
      </w:r>
      <w:r>
        <w:t>plans</w:t>
      </w:r>
      <w:r w:rsidRPr="000E40DE">
        <w:t xml:space="preserve"> were coordinated with </w:t>
      </w:r>
      <w:r>
        <w:t>regional Federal, State, and Tribal fish agencies</w:t>
      </w:r>
      <w:r w:rsidRPr="000E40DE">
        <w:t xml:space="preserve"> </w:t>
      </w:r>
      <w:r>
        <w:t>in</w:t>
      </w:r>
      <w:r w:rsidRPr="009808F9">
        <w:t xml:space="preserve"> the </w:t>
      </w:r>
      <w:r w:rsidRPr="001644AF">
        <w:t xml:space="preserve">Fish Passage Operations &amp; Maintenance </w:t>
      </w:r>
      <w:r w:rsidRPr="009808F9">
        <w:t>(FPOM)</w:t>
      </w:r>
      <w:r>
        <w:t xml:space="preserve"> coordination team</w:t>
      </w:r>
      <w:r w:rsidRPr="009808F9">
        <w:t xml:space="preserve">. </w:t>
      </w:r>
    </w:p>
    <w:p w14:paraId="207AAA8A" w14:textId="77777777" w:rsidR="00CD6885" w:rsidRPr="00D51459" w:rsidRDefault="00CD6885" w:rsidP="00CD6885">
      <w:r w:rsidRPr="002834B8">
        <w:rPr>
          <w:b/>
          <w:bCs/>
        </w:rPr>
        <w:t>1.</w:t>
      </w:r>
      <w:r>
        <w:rPr>
          <w:b/>
          <w:bCs/>
        </w:rPr>
        <w:t>2</w:t>
      </w:r>
      <w:r w:rsidRPr="002834B8">
        <w:rPr>
          <w:b/>
          <w:bCs/>
        </w:rPr>
        <w:t xml:space="preserve">. </w:t>
      </w:r>
      <w:r w:rsidRPr="00CA6474">
        <w:t>H</w:t>
      </w:r>
      <w:r w:rsidRPr="0032089D">
        <w:t>azing</w:t>
      </w:r>
      <w:r>
        <w:t xml:space="preserve"> techniques are defined in the approved </w:t>
      </w:r>
      <w:r w:rsidRPr="006370E5">
        <w:rPr>
          <w:i/>
        </w:rPr>
        <w:t>Operating Plans</w:t>
      </w:r>
      <w:r>
        <w:t xml:space="preserve">. </w:t>
      </w:r>
      <w:r w:rsidRPr="00997521">
        <w:t xml:space="preserve">The </w:t>
      </w:r>
      <w:r>
        <w:t xml:space="preserve">program </w:t>
      </w:r>
      <w:r w:rsidRPr="00997521">
        <w:t xml:space="preserve">objective </w:t>
      </w:r>
      <w:r>
        <w:t>is</w:t>
      </w:r>
      <w:r w:rsidRPr="00997521">
        <w:t xml:space="preserve"> to reduce</w:t>
      </w:r>
      <w:r>
        <w:t xml:space="preserve"> piscivorous bird </w:t>
      </w:r>
      <w:r w:rsidRPr="00997521">
        <w:t xml:space="preserve">predation </w:t>
      </w:r>
      <w:r>
        <w:t>on</w:t>
      </w:r>
      <w:r w:rsidRPr="00997521">
        <w:t xml:space="preserve"> juvenile </w:t>
      </w:r>
      <w:r w:rsidRPr="00726007">
        <w:t>salmonids</w:t>
      </w:r>
      <w:r>
        <w:t xml:space="preserve"> and lamprey, and pinniped predation </w:t>
      </w:r>
      <w:r w:rsidRPr="00D51459">
        <w:t>on adult salmonids, sturgeon and lamprey, by hazing in a manner that impedes their ability to forage on fish and/or forces them to leave the area.</w:t>
      </w:r>
      <w:r>
        <w:t xml:space="preserve"> </w:t>
      </w:r>
    </w:p>
    <w:p w14:paraId="1CED367E" w14:textId="17963039" w:rsidR="00CD6885" w:rsidRPr="00D51459" w:rsidRDefault="00CD6885" w:rsidP="00CD6885">
      <w:r w:rsidRPr="002834B8">
        <w:rPr>
          <w:b/>
          <w:bCs/>
        </w:rPr>
        <w:t>1.</w:t>
      </w:r>
      <w:r>
        <w:rPr>
          <w:b/>
          <w:bCs/>
        </w:rPr>
        <w:t>3</w:t>
      </w:r>
      <w:r w:rsidRPr="002834B8">
        <w:rPr>
          <w:b/>
          <w:bCs/>
        </w:rPr>
        <w:t xml:space="preserve">. </w:t>
      </w:r>
      <w:r w:rsidR="00E30DA9" w:rsidRPr="00D51459">
        <w:t>Hazing activities are implemented by the U.S. Department of Agriculture’s Animal &amp; Plant Health Inspection Service (U</w:t>
      </w:r>
      <w:r w:rsidR="00E30DA9">
        <w:t>SD</w:t>
      </w:r>
      <w:r w:rsidR="00E30DA9" w:rsidRPr="00D51459">
        <w:t>A APHIS)</w:t>
      </w:r>
      <w:ins w:id="4" w:author="Tidwell, Kyle S CIV (USA)" w:date="2021-02-16T12:29:00Z">
        <w:r w:rsidR="00E30DA9">
          <w:t xml:space="preserve"> and USACE Fisheries Field Unit employees</w:t>
        </w:r>
      </w:ins>
      <w:r w:rsidR="00E30DA9" w:rsidRPr="00D51459">
        <w:t>.</w:t>
      </w:r>
    </w:p>
    <w:p w14:paraId="535048C1" w14:textId="1C4454AD" w:rsidR="00CD6885" w:rsidRPr="008A2EF5" w:rsidRDefault="00CD6885" w:rsidP="00CD6885">
      <w:r w:rsidRPr="002834B8">
        <w:rPr>
          <w:b/>
          <w:bCs/>
        </w:rPr>
        <w:t>1.</w:t>
      </w:r>
      <w:r>
        <w:rPr>
          <w:b/>
          <w:bCs/>
        </w:rPr>
        <w:t>4</w:t>
      </w:r>
      <w:r w:rsidRPr="002834B8">
        <w:rPr>
          <w:b/>
          <w:bCs/>
        </w:rPr>
        <w:t xml:space="preserve">. </w:t>
      </w:r>
      <w:r w:rsidR="00E30DA9" w:rsidRPr="008A2EF5">
        <w:t>Avian wires shall be installed each year at Lower Snake River projects prior to April 3 and at Lower Columbia River projects prior to April 10.</w:t>
      </w:r>
    </w:p>
    <w:p w14:paraId="4A03EACE" w14:textId="77777777" w:rsidR="00CD6885" w:rsidRDefault="00CD6885" w:rsidP="00CD6885">
      <w:r w:rsidRPr="002834B8">
        <w:rPr>
          <w:b/>
          <w:bCs/>
        </w:rPr>
        <w:t>1.</w:t>
      </w:r>
      <w:r>
        <w:rPr>
          <w:b/>
          <w:bCs/>
        </w:rPr>
        <w:t>5</w:t>
      </w:r>
      <w:r w:rsidRPr="002834B8">
        <w:rPr>
          <w:b/>
          <w:bCs/>
        </w:rPr>
        <w:t xml:space="preserve">. </w:t>
      </w:r>
      <w:r>
        <w:t xml:space="preserve">Avian hazing shall occur primarily </w:t>
      </w:r>
      <w:r w:rsidRPr="00726007">
        <w:t>near dam locations where predation</w:t>
      </w:r>
      <w:r>
        <w:t xml:space="preserve"> risk is high (e.g., tailrace areas where fish may be d</w:t>
      </w:r>
      <w:r w:rsidRPr="00726007">
        <w:t>isorient</w:t>
      </w:r>
      <w:r>
        <w:t>ed</w:t>
      </w:r>
      <w:r w:rsidRPr="00726007">
        <w:t xml:space="preserve"> </w:t>
      </w:r>
      <w:r>
        <w:t>after</w:t>
      </w:r>
      <w:r w:rsidRPr="00726007">
        <w:t xml:space="preserve"> passing </w:t>
      </w:r>
      <w:r>
        <w:t>the project</w:t>
      </w:r>
      <w:r w:rsidRPr="00726007">
        <w:t xml:space="preserve"> </w:t>
      </w:r>
      <w:r>
        <w:t>and/</w:t>
      </w:r>
      <w:r w:rsidRPr="00726007">
        <w:t xml:space="preserve">or </w:t>
      </w:r>
      <w:r>
        <w:t>forebay areas where fish may be delayed from passing the project)</w:t>
      </w:r>
      <w:r w:rsidRPr="00726007">
        <w:t>.</w:t>
      </w:r>
      <w:r>
        <w:t xml:space="preserve"> </w:t>
      </w:r>
    </w:p>
    <w:p w14:paraId="1353C0BF" w14:textId="77777777" w:rsidR="00CD6885" w:rsidRDefault="00CD6885" w:rsidP="00CD6885">
      <w:r w:rsidRPr="002834B8">
        <w:rPr>
          <w:b/>
          <w:bCs/>
        </w:rPr>
        <w:t>1.</w:t>
      </w:r>
      <w:r>
        <w:rPr>
          <w:b/>
          <w:bCs/>
        </w:rPr>
        <w:t>6</w:t>
      </w:r>
      <w:r w:rsidRPr="002834B8">
        <w:rPr>
          <w:b/>
          <w:bCs/>
        </w:rPr>
        <w:t xml:space="preserve">. </w:t>
      </w:r>
      <w:r w:rsidRPr="0049201B">
        <w:t xml:space="preserve">Birds shall be hazed </w:t>
      </w:r>
      <w:r>
        <w:t xml:space="preserve">near </w:t>
      </w:r>
      <w:r w:rsidRPr="0049201B">
        <w:t>spillway and powerhouse discharge areas, juvenile bypass outfall</w:t>
      </w:r>
      <w:r>
        <w:t>(</w:t>
      </w:r>
      <w:r w:rsidRPr="0049201B">
        <w:t>s</w:t>
      </w:r>
      <w:r>
        <w:t>) and</w:t>
      </w:r>
      <w:r w:rsidRPr="0049201B">
        <w:t xml:space="preserve"> where birds congregate or feed</w:t>
      </w:r>
      <w:r>
        <w:t>,</w:t>
      </w:r>
      <w:r w:rsidRPr="0049201B">
        <w:t xml:space="preserve"> ranging up to </w:t>
      </w:r>
      <w:r>
        <w:t>approximately</w:t>
      </w:r>
      <w:r w:rsidRPr="0049201B">
        <w:t xml:space="preserve"> 2,000 feet </w:t>
      </w:r>
      <w:r>
        <w:t>downstream of</w:t>
      </w:r>
      <w:r w:rsidRPr="0049201B">
        <w:t xml:space="preserve"> </w:t>
      </w:r>
      <w:r>
        <w:t>the</w:t>
      </w:r>
      <w:r w:rsidRPr="0049201B">
        <w:t xml:space="preserve"> dam and outfall site.</w:t>
      </w:r>
      <w:r>
        <w:t xml:space="preserve"> R</w:t>
      </w:r>
      <w:r w:rsidRPr="0049201B">
        <w:t xml:space="preserve">oosting and actively foraging birds shall also be hazed within </w:t>
      </w:r>
      <w:r>
        <w:t xml:space="preserve">the forebay </w:t>
      </w:r>
      <w:r w:rsidRPr="0049201B">
        <w:t>boat restricted zones</w:t>
      </w:r>
      <w:r>
        <w:t xml:space="preserve"> (</w:t>
      </w:r>
      <w:proofErr w:type="spellStart"/>
      <w:r>
        <w:t>BRZ</w:t>
      </w:r>
      <w:proofErr w:type="spellEnd"/>
      <w:r>
        <w:t>)</w:t>
      </w:r>
      <w:r w:rsidRPr="0049201B">
        <w:t>.</w:t>
      </w:r>
      <w:r>
        <w:t xml:space="preserve"> </w:t>
      </w:r>
    </w:p>
    <w:p w14:paraId="0F16260C" w14:textId="77777777" w:rsidR="00CD6885" w:rsidRDefault="00CD6885" w:rsidP="00CD6885">
      <w:r w:rsidRPr="002834B8">
        <w:rPr>
          <w:b/>
          <w:bCs/>
        </w:rPr>
        <w:t>1.</w:t>
      </w:r>
      <w:r>
        <w:rPr>
          <w:b/>
          <w:bCs/>
        </w:rPr>
        <w:t>7</w:t>
      </w:r>
      <w:r w:rsidRPr="002834B8">
        <w:rPr>
          <w:b/>
          <w:bCs/>
        </w:rPr>
        <w:t xml:space="preserve">. </w:t>
      </w:r>
      <w:r>
        <w:t>During juvenile lamprey outmigration, hazers</w:t>
      </w:r>
      <w:r w:rsidRPr="00726007">
        <w:t xml:space="preserve"> may be </w:t>
      </w:r>
      <w:r>
        <w:t xml:space="preserve">requested </w:t>
      </w:r>
      <w:r w:rsidRPr="00726007">
        <w:t xml:space="preserve">to focus </w:t>
      </w:r>
      <w:r>
        <w:t>hazing at</w:t>
      </w:r>
      <w:r w:rsidRPr="00726007">
        <w:t xml:space="preserve"> specific areas of the project where juvenile lamprey are known to pass.</w:t>
      </w:r>
    </w:p>
    <w:p w14:paraId="5FBE58D9" w14:textId="77777777" w:rsidR="00CD6885" w:rsidRDefault="00CD6885" w:rsidP="00CD6885">
      <w:pPr>
        <w:rPr>
          <w:ins w:id="5" w:author="G0PDWLSW" w:date="2021-01-22T15:14:00Z"/>
          <w:b/>
          <w:bCs/>
        </w:rPr>
      </w:pPr>
      <w:r w:rsidRPr="002834B8">
        <w:rPr>
          <w:b/>
          <w:bCs/>
        </w:rPr>
        <w:t>1.</w:t>
      </w:r>
      <w:r>
        <w:rPr>
          <w:b/>
          <w:bCs/>
        </w:rPr>
        <w:t>8</w:t>
      </w:r>
      <w:r w:rsidRPr="002834B8">
        <w:rPr>
          <w:b/>
          <w:bCs/>
        </w:rPr>
        <w:t xml:space="preserve">. </w:t>
      </w:r>
      <w:ins w:id="6" w:author="G0PDWLSW" w:date="2021-01-22T15:14:00Z">
        <w:r>
          <w:t xml:space="preserve">Avian activities in the estuary are summarized in </w:t>
        </w:r>
        <w:r>
          <w:rPr>
            <w:b/>
            <w:bCs/>
          </w:rPr>
          <w:t xml:space="preserve">Table 1 </w:t>
        </w:r>
        <w:r>
          <w:t xml:space="preserve">and described in </w:t>
        </w:r>
        <w:r>
          <w:rPr>
            <w:b/>
            <w:bCs/>
          </w:rPr>
          <w:t>section 2</w:t>
        </w:r>
        <w:r>
          <w:t>.</w:t>
        </w:r>
      </w:ins>
    </w:p>
    <w:p w14:paraId="24636968" w14:textId="77777777" w:rsidR="00CD6885" w:rsidRDefault="00CD6885" w:rsidP="00CD6885">
      <w:pPr>
        <w:rPr>
          <w:ins w:id="7" w:author="G0PDWLSW" w:date="2021-01-22T14:51:00Z"/>
        </w:rPr>
      </w:pPr>
      <w:r>
        <w:rPr>
          <w:b/>
          <w:bCs/>
        </w:rPr>
        <w:t xml:space="preserve">1.9. </w:t>
      </w:r>
      <w:r>
        <w:t xml:space="preserve">Hazing dates and methods for all </w:t>
      </w:r>
      <w:ins w:id="8" w:author="G0PDWLSW" w:date="2021-01-22T15:13:00Z">
        <w:r>
          <w:t xml:space="preserve">Lower Columbia and Lower Snake River </w:t>
        </w:r>
      </w:ins>
      <w:r>
        <w:t xml:space="preserve">projects are summarized in </w:t>
      </w:r>
      <w:r w:rsidRPr="005E105B">
        <w:rPr>
          <w:b/>
        </w:rPr>
        <w:t>Table</w:t>
      </w:r>
      <w:del w:id="9" w:author="G0PDWLSW" w:date="2021-01-22T15:14:00Z">
        <w:r w:rsidRPr="005E105B" w:rsidDel="0013215C">
          <w:rPr>
            <w:b/>
          </w:rPr>
          <w:delText xml:space="preserve"> 1</w:delText>
        </w:r>
      </w:del>
      <w:ins w:id="10" w:author="G0PDWLSW" w:date="2021-01-22T15:14:00Z">
        <w:r>
          <w:rPr>
            <w:b/>
          </w:rPr>
          <w:t xml:space="preserve"> 2</w:t>
        </w:r>
      </w:ins>
      <w:ins w:id="11" w:author="G0PDWLSW" w:date="2021-01-22T15:13:00Z">
        <w:r>
          <w:rPr>
            <w:b/>
          </w:rPr>
          <w:t xml:space="preserve"> </w:t>
        </w:r>
        <w:r>
          <w:rPr>
            <w:bCs/>
          </w:rPr>
          <w:t xml:space="preserve">and described in </w:t>
        </w:r>
        <w:r w:rsidRPr="0013215C">
          <w:rPr>
            <w:b/>
          </w:rPr>
          <w:t>sections 3-10</w:t>
        </w:r>
      </w:ins>
      <w:r>
        <w:t>.</w:t>
      </w:r>
    </w:p>
    <w:p w14:paraId="14CF75D4" w14:textId="77777777" w:rsidR="00CD6885" w:rsidRPr="0043397F" w:rsidRDefault="00CD6885" w:rsidP="00CD6885">
      <w:pPr>
        <w:sectPr w:rsidR="00CD6885" w:rsidRPr="0043397F" w:rsidSect="0043397F">
          <w:pgSz w:w="12240" w:h="15840"/>
          <w:pgMar w:top="1440" w:right="1440" w:bottom="1440" w:left="1440" w:header="720" w:footer="720" w:gutter="0"/>
          <w:pgNumType w:start="1"/>
          <w:cols w:space="720"/>
          <w:docGrid w:linePitch="360"/>
        </w:sectPr>
      </w:pPr>
    </w:p>
    <w:p w14:paraId="75E7FE95" w14:textId="77777777" w:rsidR="00CD6885" w:rsidRPr="005A1C0B" w:rsidRDefault="00CD6885" w:rsidP="005A1C0B">
      <w:pPr>
        <w:pStyle w:val="Caption"/>
        <w:keepNext/>
        <w:spacing w:after="0"/>
        <w:rPr>
          <w:sz w:val="24"/>
          <w:szCs w:val="24"/>
        </w:rPr>
      </w:pPr>
      <w:ins w:id="12" w:author="G0PDWLSW" w:date="2021-01-22T14:54:00Z">
        <w:r w:rsidRPr="005A1C0B">
          <w:rPr>
            <w:sz w:val="24"/>
            <w:szCs w:val="24"/>
          </w:rPr>
          <w:lastRenderedPageBreak/>
          <w:t>Table</w:t>
        </w:r>
      </w:ins>
      <w:ins w:id="13" w:author="G0PDWLSW" w:date="2021-01-22T15:15:00Z">
        <w:r w:rsidRPr="005A1C0B">
          <w:rPr>
            <w:sz w:val="24"/>
            <w:szCs w:val="24"/>
          </w:rPr>
          <w:t xml:space="preserve"> 1</w:t>
        </w:r>
      </w:ins>
      <w:ins w:id="14" w:author="G0PDWLSW" w:date="2021-01-22T14:54:00Z">
        <w:r w:rsidRPr="005A1C0B">
          <w:rPr>
            <w:sz w:val="24"/>
            <w:szCs w:val="24"/>
          </w:rPr>
          <w:t>. Estuary Avian Activities by all Regional Partners (as of January 2021)</w:t>
        </w:r>
      </w:ins>
      <w:ins w:id="15" w:author="G0PDWLSW" w:date="2021-01-22T14:56:00Z">
        <w:r w:rsidRPr="005A1C0B">
          <w:rPr>
            <w:sz w:val="24"/>
            <w:szCs w:val="24"/>
          </w:rPr>
          <w:t xml:space="preserve"> – see Section </w:t>
        </w:r>
      </w:ins>
      <w:ins w:id="16" w:author="G0PDWLSW" w:date="2021-01-22T15:16:00Z">
        <w:r w:rsidRPr="005A1C0B">
          <w:rPr>
            <w:sz w:val="24"/>
            <w:szCs w:val="24"/>
          </w:rPr>
          <w:t>2 below</w:t>
        </w:r>
      </w:ins>
      <w:ins w:id="17" w:author="G0PDWLSW" w:date="2021-01-22T14:56:00Z">
        <w:r w:rsidRPr="005A1C0B">
          <w:rPr>
            <w:sz w:val="24"/>
            <w:szCs w:val="24"/>
          </w:rPr>
          <w:t xml:space="preserve"> for more information</w:t>
        </w:r>
      </w:ins>
      <w:ins w:id="18" w:author="G0PDWLSW" w:date="2021-01-22T14:54:00Z">
        <w:r w:rsidRPr="005A1C0B">
          <w:rPr>
            <w:sz w:val="24"/>
            <w:szCs w:val="24"/>
          </w:rPr>
          <w:t>.</w:t>
        </w:r>
      </w:ins>
    </w:p>
    <w:tbl>
      <w:tblPr>
        <w:tblW w:w="13590" w:type="dxa"/>
        <w:tblInd w:w="-10" w:type="dxa"/>
        <w:tblLayout w:type="fixed"/>
        <w:tblLook w:val="04A0" w:firstRow="1" w:lastRow="0" w:firstColumn="1" w:lastColumn="0" w:noHBand="0" w:noVBand="1"/>
      </w:tblPr>
      <w:tblGrid>
        <w:gridCol w:w="5310"/>
        <w:gridCol w:w="4590"/>
        <w:gridCol w:w="3690"/>
      </w:tblGrid>
      <w:tr w:rsidR="00CD6885" w:rsidRPr="002834B8" w14:paraId="161EB971" w14:textId="77777777" w:rsidTr="005322D6">
        <w:trPr>
          <w:trHeight w:val="300"/>
        </w:trPr>
        <w:tc>
          <w:tcPr>
            <w:tcW w:w="5310" w:type="dxa"/>
            <w:tcBorders>
              <w:top w:val="single" w:sz="8" w:space="0" w:color="auto"/>
              <w:left w:val="single" w:sz="8" w:space="0" w:color="auto"/>
              <w:bottom w:val="single" w:sz="8" w:space="0" w:color="auto"/>
              <w:right w:val="single" w:sz="4" w:space="0" w:color="auto"/>
            </w:tcBorders>
            <w:shd w:val="clear" w:color="000000" w:fill="FABF8F"/>
            <w:noWrap/>
            <w:vAlign w:val="center"/>
            <w:hideMark/>
          </w:tcPr>
          <w:p w14:paraId="601E9FA6" w14:textId="77777777" w:rsidR="00CD6885" w:rsidRPr="002834B8" w:rsidRDefault="00CD6885" w:rsidP="005A1C0B">
            <w:pPr>
              <w:spacing w:before="0" w:after="0"/>
              <w:rPr>
                <w:rFonts w:ascii="Calibri" w:hAnsi="Calibri" w:cs="Calibri"/>
                <w:b/>
                <w:bCs/>
                <w:color w:val="FF0000"/>
                <w:sz w:val="19"/>
                <w:szCs w:val="19"/>
              </w:rPr>
            </w:pPr>
            <w:r w:rsidRPr="002834B8">
              <w:rPr>
                <w:rFonts w:ascii="Calibri" w:hAnsi="Calibri" w:cs="Calibri"/>
                <w:b/>
                <w:bCs/>
                <w:color w:val="FF0000"/>
                <w:sz w:val="22"/>
                <w:szCs w:val="22"/>
              </w:rPr>
              <w:t>Objective</w:t>
            </w:r>
          </w:p>
        </w:tc>
        <w:tc>
          <w:tcPr>
            <w:tcW w:w="4590" w:type="dxa"/>
            <w:tcBorders>
              <w:top w:val="single" w:sz="8" w:space="0" w:color="auto"/>
              <w:left w:val="single" w:sz="4" w:space="0" w:color="auto"/>
              <w:bottom w:val="single" w:sz="8" w:space="0" w:color="auto"/>
              <w:right w:val="single" w:sz="4" w:space="0" w:color="auto"/>
            </w:tcBorders>
            <w:shd w:val="clear" w:color="000000" w:fill="FABF8F"/>
            <w:vAlign w:val="center"/>
          </w:tcPr>
          <w:p w14:paraId="11DF9786" w14:textId="77777777" w:rsidR="00CD6885" w:rsidRPr="002834B8" w:rsidRDefault="00CD6885" w:rsidP="005A1C0B">
            <w:pPr>
              <w:spacing w:before="0" w:after="0"/>
              <w:jc w:val="center"/>
              <w:rPr>
                <w:rFonts w:ascii="Calibri" w:hAnsi="Calibri" w:cs="Calibri"/>
                <w:b/>
                <w:bCs/>
                <w:color w:val="FF0000"/>
                <w:sz w:val="19"/>
                <w:szCs w:val="19"/>
              </w:rPr>
            </w:pPr>
            <w:r w:rsidRPr="002834B8">
              <w:rPr>
                <w:rFonts w:ascii="Calibri" w:hAnsi="Calibri" w:cs="Calibri"/>
                <w:b/>
                <w:bCs/>
                <w:color w:val="FF0000"/>
                <w:sz w:val="22"/>
                <w:szCs w:val="22"/>
              </w:rPr>
              <w:t>Activity</w:t>
            </w:r>
          </w:p>
        </w:tc>
        <w:tc>
          <w:tcPr>
            <w:tcW w:w="3690" w:type="dxa"/>
            <w:tcBorders>
              <w:top w:val="single" w:sz="8" w:space="0" w:color="auto"/>
              <w:left w:val="single" w:sz="4" w:space="0" w:color="auto"/>
              <w:bottom w:val="single" w:sz="8" w:space="0" w:color="auto"/>
              <w:right w:val="single" w:sz="4" w:space="0" w:color="auto"/>
            </w:tcBorders>
            <w:shd w:val="clear" w:color="000000" w:fill="FABF8F"/>
            <w:noWrap/>
            <w:vAlign w:val="center"/>
            <w:hideMark/>
          </w:tcPr>
          <w:p w14:paraId="49C49897" w14:textId="77777777" w:rsidR="00CD6885" w:rsidRPr="002834B8" w:rsidRDefault="00CD6885" w:rsidP="005A1C0B">
            <w:pPr>
              <w:spacing w:before="0" w:after="0"/>
              <w:jc w:val="center"/>
              <w:rPr>
                <w:rFonts w:ascii="Calibri" w:hAnsi="Calibri" w:cs="Calibri"/>
                <w:b/>
                <w:bCs/>
                <w:color w:val="FF0000"/>
                <w:sz w:val="19"/>
                <w:szCs w:val="19"/>
              </w:rPr>
            </w:pPr>
            <w:r w:rsidRPr="002834B8">
              <w:rPr>
                <w:rFonts w:ascii="Calibri" w:hAnsi="Calibri" w:cs="Calibri"/>
                <w:b/>
                <w:bCs/>
                <w:color w:val="FF0000"/>
                <w:sz w:val="22"/>
                <w:szCs w:val="22"/>
              </w:rPr>
              <w:t xml:space="preserve">Location (e.g., </w:t>
            </w:r>
            <w:proofErr w:type="spellStart"/>
            <w:r w:rsidRPr="002834B8">
              <w:rPr>
                <w:rFonts w:ascii="Calibri" w:hAnsi="Calibri" w:cs="Calibri"/>
                <w:b/>
                <w:bCs/>
                <w:color w:val="FF0000"/>
                <w:sz w:val="22"/>
                <w:szCs w:val="22"/>
              </w:rPr>
              <w:t>ESI</w:t>
            </w:r>
            <w:proofErr w:type="spellEnd"/>
            <w:r w:rsidRPr="002834B8">
              <w:rPr>
                <w:rFonts w:ascii="Calibri" w:hAnsi="Calibri" w:cs="Calibri"/>
                <w:b/>
                <w:bCs/>
                <w:color w:val="FF0000"/>
                <w:sz w:val="22"/>
                <w:szCs w:val="22"/>
              </w:rPr>
              <w:t>)</w:t>
            </w:r>
          </w:p>
        </w:tc>
      </w:tr>
      <w:tr w:rsidR="00CD6885" w:rsidRPr="002834B8" w14:paraId="3D158761" w14:textId="77777777" w:rsidTr="005322D6">
        <w:trPr>
          <w:trHeight w:val="1018"/>
        </w:trPr>
        <w:tc>
          <w:tcPr>
            <w:tcW w:w="5310" w:type="dxa"/>
            <w:vMerge w:val="restart"/>
            <w:tcBorders>
              <w:top w:val="single" w:sz="8" w:space="0" w:color="auto"/>
              <w:left w:val="single" w:sz="8" w:space="0" w:color="auto"/>
              <w:right w:val="single" w:sz="4" w:space="0" w:color="auto"/>
            </w:tcBorders>
            <w:shd w:val="clear" w:color="auto" w:fill="auto"/>
            <w:noWrap/>
            <w:vAlign w:val="center"/>
            <w:hideMark/>
          </w:tcPr>
          <w:p w14:paraId="33BCDCB3" w14:textId="77777777" w:rsidR="00CD6885" w:rsidRPr="002834B8" w:rsidRDefault="00CD6885" w:rsidP="005A1C0B">
            <w:pPr>
              <w:spacing w:before="0" w:after="0"/>
              <w:rPr>
                <w:rFonts w:ascii="Calibri" w:hAnsi="Calibri" w:cs="Calibri"/>
                <w:b/>
                <w:bCs/>
                <w:color w:val="FF0000"/>
                <w:sz w:val="19"/>
                <w:szCs w:val="19"/>
              </w:rPr>
            </w:pPr>
            <w:r w:rsidRPr="002834B8">
              <w:rPr>
                <w:rFonts w:ascii="Calibri" w:hAnsi="Calibri" w:cs="Calibri"/>
                <w:color w:val="FF0000"/>
                <w:sz w:val="22"/>
                <w:szCs w:val="22"/>
              </w:rPr>
              <w:t>Monitor avian predators in the estuary and discourage any avian predators that are found nesting at an upland disposal site per term and condition 1k of the 2012 BiOp for the</w:t>
            </w:r>
            <w:r w:rsidRPr="002834B8">
              <w:rPr>
                <w:rFonts w:ascii="Calibri" w:hAnsi="Calibri" w:cs="Calibri"/>
                <w:b/>
                <w:bCs/>
                <w:color w:val="FF0000"/>
                <w:sz w:val="22"/>
                <w:szCs w:val="22"/>
              </w:rPr>
              <w:t xml:space="preserve"> operations and maintenance</w:t>
            </w:r>
            <w:r w:rsidRPr="002834B8">
              <w:rPr>
                <w:rFonts w:ascii="Calibri" w:hAnsi="Calibri" w:cs="Calibri"/>
                <w:color w:val="FF0000"/>
                <w:sz w:val="22"/>
                <w:szCs w:val="22"/>
              </w:rPr>
              <w:t xml:space="preserve"> of the federal navigation channel and RPM #3 of the </w:t>
            </w:r>
            <w:r>
              <w:rPr>
                <w:rFonts w:ascii="Calibri" w:hAnsi="Calibri" w:cs="Calibri"/>
                <w:color w:val="FF0000"/>
                <w:sz w:val="22"/>
                <w:szCs w:val="22"/>
              </w:rPr>
              <w:t>2020</w:t>
            </w:r>
            <w:r w:rsidRPr="002834B8">
              <w:rPr>
                <w:rFonts w:ascii="Calibri" w:hAnsi="Calibri" w:cs="Calibri"/>
                <w:color w:val="FF0000"/>
                <w:sz w:val="22"/>
                <w:szCs w:val="22"/>
              </w:rPr>
              <w:t xml:space="preserve"> CRS BiOp.</w:t>
            </w:r>
          </w:p>
        </w:tc>
        <w:tc>
          <w:tcPr>
            <w:tcW w:w="4590" w:type="dxa"/>
            <w:tcBorders>
              <w:top w:val="single" w:sz="8" w:space="0" w:color="auto"/>
              <w:left w:val="single" w:sz="4" w:space="0" w:color="auto"/>
              <w:right w:val="single" w:sz="4" w:space="0" w:color="auto"/>
            </w:tcBorders>
            <w:vAlign w:val="center"/>
          </w:tcPr>
          <w:p w14:paraId="6F6B7ECA" w14:textId="77777777" w:rsidR="00CD6885" w:rsidRPr="002834B8" w:rsidRDefault="00CD6885" w:rsidP="005A1C0B">
            <w:pPr>
              <w:spacing w:before="0" w:after="0"/>
              <w:jc w:val="center"/>
              <w:rPr>
                <w:rFonts w:ascii="Calibri" w:hAnsi="Calibri" w:cs="Calibri"/>
                <w:color w:val="FF0000"/>
                <w:sz w:val="19"/>
                <w:szCs w:val="19"/>
              </w:rPr>
            </w:pPr>
            <w:r w:rsidRPr="002834B8">
              <w:rPr>
                <w:rFonts w:ascii="Calibri" w:hAnsi="Calibri" w:cs="Calibri"/>
                <w:color w:val="FF0000"/>
                <w:sz w:val="22"/>
                <w:szCs w:val="22"/>
              </w:rPr>
              <w:t>Reconnaissance flights to detect avian predators on upland disposal sites</w:t>
            </w:r>
          </w:p>
        </w:tc>
        <w:tc>
          <w:tcPr>
            <w:tcW w:w="3690" w:type="dxa"/>
            <w:tcBorders>
              <w:top w:val="single" w:sz="8" w:space="0" w:color="auto"/>
              <w:left w:val="single" w:sz="4" w:space="0" w:color="auto"/>
              <w:right w:val="single" w:sz="4" w:space="0" w:color="auto"/>
            </w:tcBorders>
            <w:shd w:val="clear" w:color="auto" w:fill="auto"/>
            <w:noWrap/>
            <w:vAlign w:val="center"/>
            <w:hideMark/>
          </w:tcPr>
          <w:p w14:paraId="09EBFB54" w14:textId="77777777" w:rsidR="00CD6885" w:rsidRPr="002834B8" w:rsidRDefault="00CD6885" w:rsidP="005A1C0B">
            <w:pPr>
              <w:spacing w:before="0" w:after="0"/>
              <w:jc w:val="center"/>
              <w:rPr>
                <w:rFonts w:ascii="Calibri" w:hAnsi="Calibri" w:cs="Calibri"/>
                <w:color w:val="FF0000"/>
                <w:sz w:val="19"/>
                <w:szCs w:val="19"/>
              </w:rPr>
            </w:pPr>
            <w:r w:rsidRPr="002834B8">
              <w:rPr>
                <w:rFonts w:ascii="Calibri" w:hAnsi="Calibri" w:cs="Calibri"/>
                <w:color w:val="FF0000"/>
                <w:sz w:val="22"/>
                <w:szCs w:val="22"/>
              </w:rPr>
              <w:t>Disposal sites, Estuary-wide</w:t>
            </w:r>
          </w:p>
        </w:tc>
      </w:tr>
      <w:tr w:rsidR="00CD6885" w:rsidRPr="002834B8" w14:paraId="09EEAEC9" w14:textId="77777777" w:rsidTr="005322D6">
        <w:trPr>
          <w:trHeight w:val="288"/>
        </w:trPr>
        <w:tc>
          <w:tcPr>
            <w:tcW w:w="5310" w:type="dxa"/>
            <w:vMerge/>
            <w:tcBorders>
              <w:left w:val="single" w:sz="8" w:space="0" w:color="auto"/>
              <w:bottom w:val="single" w:sz="4" w:space="0" w:color="auto"/>
              <w:right w:val="single" w:sz="4" w:space="0" w:color="auto"/>
            </w:tcBorders>
            <w:shd w:val="clear" w:color="auto" w:fill="auto"/>
            <w:noWrap/>
            <w:vAlign w:val="center"/>
          </w:tcPr>
          <w:p w14:paraId="7DF7611C" w14:textId="77777777" w:rsidR="00CD6885" w:rsidRPr="002834B8" w:rsidRDefault="00CD6885" w:rsidP="005A1C0B">
            <w:pPr>
              <w:spacing w:before="0" w:after="0"/>
              <w:rPr>
                <w:rFonts w:ascii="Calibri" w:hAnsi="Calibri" w:cs="Calibri"/>
                <w:b/>
                <w:bCs/>
                <w:color w:val="FF0000"/>
                <w:sz w:val="19"/>
                <w:szCs w:val="19"/>
              </w:rPr>
            </w:pPr>
          </w:p>
        </w:tc>
        <w:tc>
          <w:tcPr>
            <w:tcW w:w="4590" w:type="dxa"/>
            <w:tcBorders>
              <w:top w:val="single" w:sz="8" w:space="0" w:color="auto"/>
              <w:left w:val="single" w:sz="4" w:space="0" w:color="auto"/>
              <w:bottom w:val="single" w:sz="4" w:space="0" w:color="auto"/>
              <w:right w:val="single" w:sz="4" w:space="0" w:color="auto"/>
            </w:tcBorders>
            <w:vAlign w:val="center"/>
          </w:tcPr>
          <w:p w14:paraId="16557D50" w14:textId="77777777" w:rsidR="00CD6885" w:rsidRPr="002834B8" w:rsidRDefault="00CD6885" w:rsidP="005A1C0B">
            <w:pPr>
              <w:spacing w:before="0" w:after="0"/>
              <w:jc w:val="center"/>
              <w:rPr>
                <w:rFonts w:ascii="Calibri" w:hAnsi="Calibri" w:cs="Calibri"/>
                <w:color w:val="FF0000"/>
                <w:sz w:val="19"/>
                <w:szCs w:val="19"/>
              </w:rPr>
            </w:pPr>
            <w:r w:rsidRPr="002834B8">
              <w:rPr>
                <w:rFonts w:ascii="Calibri" w:hAnsi="Calibri" w:cs="Calibri"/>
                <w:color w:val="FF0000"/>
                <w:sz w:val="22"/>
                <w:szCs w:val="22"/>
              </w:rPr>
              <w:t>Passive and active dissuasion</w:t>
            </w:r>
          </w:p>
        </w:tc>
        <w:tc>
          <w:tcPr>
            <w:tcW w:w="3690" w:type="dxa"/>
            <w:tcBorders>
              <w:top w:val="single" w:sz="8" w:space="0" w:color="auto"/>
              <w:left w:val="single" w:sz="4" w:space="0" w:color="auto"/>
              <w:bottom w:val="single" w:sz="4" w:space="0" w:color="auto"/>
              <w:right w:val="single" w:sz="4" w:space="0" w:color="auto"/>
            </w:tcBorders>
            <w:shd w:val="clear" w:color="auto" w:fill="auto"/>
            <w:noWrap/>
            <w:vAlign w:val="center"/>
          </w:tcPr>
          <w:p w14:paraId="68B52F91" w14:textId="42F53CEF" w:rsidR="00CD6885" w:rsidRPr="002834B8" w:rsidRDefault="00E30DA9" w:rsidP="005A1C0B">
            <w:pPr>
              <w:spacing w:before="0" w:after="0"/>
              <w:jc w:val="center"/>
              <w:rPr>
                <w:rFonts w:ascii="Calibri" w:hAnsi="Calibri" w:cs="Calibri"/>
                <w:color w:val="FF0000"/>
                <w:sz w:val="19"/>
                <w:szCs w:val="19"/>
              </w:rPr>
            </w:pPr>
            <w:r w:rsidRPr="002834B8">
              <w:rPr>
                <w:rFonts w:ascii="Calibri" w:hAnsi="Calibri" w:cs="Calibri"/>
                <w:color w:val="FF0000"/>
                <w:sz w:val="22"/>
                <w:szCs w:val="22"/>
              </w:rPr>
              <w:t>Rice</w:t>
            </w:r>
            <w:ins w:id="19" w:author="Tidwell, Kyle S CIV (USA)" w:date="2021-02-16T12:28:00Z">
              <w:r>
                <w:rPr>
                  <w:rFonts w:ascii="Calibri" w:hAnsi="Calibri" w:cs="Calibri"/>
                  <w:color w:val="FF0000"/>
                  <w:sz w:val="22"/>
                  <w:szCs w:val="22"/>
                </w:rPr>
                <w:t>, Miller Sands, and Pillar Rocks Islands</w:t>
              </w:r>
            </w:ins>
          </w:p>
        </w:tc>
      </w:tr>
      <w:tr w:rsidR="00CD6885" w:rsidRPr="002834B8" w14:paraId="5702C841" w14:textId="77777777" w:rsidTr="005322D6">
        <w:trPr>
          <w:trHeight w:val="288"/>
        </w:trPr>
        <w:tc>
          <w:tcPr>
            <w:tcW w:w="5310" w:type="dxa"/>
            <w:vMerge w:val="restart"/>
            <w:tcBorders>
              <w:top w:val="single" w:sz="8" w:space="0" w:color="auto"/>
              <w:left w:val="single" w:sz="8" w:space="0" w:color="auto"/>
              <w:right w:val="single" w:sz="4" w:space="0" w:color="auto"/>
            </w:tcBorders>
            <w:shd w:val="clear" w:color="auto" w:fill="auto"/>
            <w:noWrap/>
            <w:vAlign w:val="center"/>
            <w:hideMark/>
          </w:tcPr>
          <w:p w14:paraId="24B41815" w14:textId="77777777" w:rsidR="00CD6885" w:rsidRPr="002834B8" w:rsidRDefault="00CD6885" w:rsidP="005A1C0B">
            <w:pPr>
              <w:spacing w:before="0" w:after="0"/>
              <w:rPr>
                <w:rFonts w:ascii="Calibri" w:hAnsi="Calibri" w:cs="Calibri"/>
                <w:b/>
                <w:bCs/>
                <w:color w:val="FF0000"/>
                <w:sz w:val="19"/>
                <w:szCs w:val="19"/>
              </w:rPr>
            </w:pPr>
            <w:r w:rsidRPr="002834B8">
              <w:rPr>
                <w:rFonts w:ascii="Calibri" w:hAnsi="Calibri" w:cs="Calibri"/>
                <w:color w:val="FF0000"/>
                <w:sz w:val="22"/>
                <w:szCs w:val="22"/>
              </w:rPr>
              <w:t xml:space="preserve">Maintain no less than 1 acre of Caspian tern habitat on </w:t>
            </w:r>
            <w:proofErr w:type="spellStart"/>
            <w:r w:rsidRPr="002834B8">
              <w:rPr>
                <w:rFonts w:ascii="Calibri" w:hAnsi="Calibri" w:cs="Calibri"/>
                <w:color w:val="FF0000"/>
                <w:sz w:val="22"/>
                <w:szCs w:val="22"/>
              </w:rPr>
              <w:t>ESI</w:t>
            </w:r>
            <w:proofErr w:type="spellEnd"/>
            <w:r w:rsidRPr="002834B8">
              <w:rPr>
                <w:rFonts w:ascii="Calibri" w:hAnsi="Calibri" w:cs="Calibri"/>
                <w:color w:val="FF0000"/>
                <w:sz w:val="22"/>
                <w:szCs w:val="22"/>
              </w:rPr>
              <w:t xml:space="preserve"> annually to support approximately 3,125 to 4,375 breeding pairs. and prevent terns from nesting on </w:t>
            </w:r>
            <w:proofErr w:type="spellStart"/>
            <w:r w:rsidRPr="002834B8">
              <w:rPr>
                <w:rFonts w:ascii="Calibri" w:hAnsi="Calibri" w:cs="Calibri"/>
                <w:color w:val="FF0000"/>
                <w:sz w:val="22"/>
                <w:szCs w:val="22"/>
              </w:rPr>
              <w:t>ESI</w:t>
            </w:r>
            <w:proofErr w:type="spellEnd"/>
            <w:r w:rsidRPr="002834B8">
              <w:rPr>
                <w:rFonts w:ascii="Calibri" w:hAnsi="Calibri" w:cs="Calibri"/>
                <w:color w:val="FF0000"/>
                <w:sz w:val="22"/>
                <w:szCs w:val="22"/>
              </w:rPr>
              <w:t xml:space="preserve"> outside the designated habitat</w:t>
            </w:r>
          </w:p>
        </w:tc>
        <w:tc>
          <w:tcPr>
            <w:tcW w:w="4590" w:type="dxa"/>
            <w:tcBorders>
              <w:top w:val="single" w:sz="8" w:space="0" w:color="auto"/>
              <w:left w:val="single" w:sz="4" w:space="0" w:color="auto"/>
              <w:bottom w:val="single" w:sz="4" w:space="0" w:color="auto"/>
              <w:right w:val="single" w:sz="4" w:space="0" w:color="auto"/>
            </w:tcBorders>
            <w:vAlign w:val="center"/>
          </w:tcPr>
          <w:p w14:paraId="2C0CA6E9" w14:textId="77777777" w:rsidR="00CD6885" w:rsidRPr="002834B8" w:rsidRDefault="00CD6885" w:rsidP="005A1C0B">
            <w:pPr>
              <w:spacing w:before="0" w:after="0"/>
              <w:jc w:val="center"/>
              <w:rPr>
                <w:rFonts w:ascii="Calibri" w:hAnsi="Calibri" w:cs="Calibri"/>
                <w:color w:val="FF0000"/>
                <w:sz w:val="19"/>
                <w:szCs w:val="19"/>
              </w:rPr>
            </w:pPr>
            <w:r w:rsidRPr="002834B8">
              <w:rPr>
                <w:rFonts w:ascii="Calibri" w:hAnsi="Calibri" w:cs="Calibri"/>
                <w:color w:val="FF0000"/>
                <w:sz w:val="22"/>
                <w:szCs w:val="22"/>
              </w:rPr>
              <w:t>Pre-season site preparation</w:t>
            </w:r>
          </w:p>
        </w:tc>
        <w:tc>
          <w:tcPr>
            <w:tcW w:w="369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C6C04D8" w14:textId="77777777" w:rsidR="00CD6885" w:rsidRPr="002834B8" w:rsidRDefault="00CD6885" w:rsidP="005A1C0B">
            <w:pPr>
              <w:spacing w:before="0" w:after="0"/>
              <w:jc w:val="center"/>
              <w:rPr>
                <w:rFonts w:ascii="Calibri" w:hAnsi="Calibri" w:cs="Calibri"/>
                <w:color w:val="FF0000"/>
                <w:sz w:val="19"/>
                <w:szCs w:val="19"/>
              </w:rPr>
            </w:pPr>
            <w:proofErr w:type="spellStart"/>
            <w:r w:rsidRPr="002834B8">
              <w:rPr>
                <w:rFonts w:ascii="Calibri" w:hAnsi="Calibri" w:cs="Calibri"/>
                <w:color w:val="FF0000"/>
                <w:sz w:val="22"/>
                <w:szCs w:val="22"/>
              </w:rPr>
              <w:t>ESI</w:t>
            </w:r>
            <w:proofErr w:type="spellEnd"/>
          </w:p>
        </w:tc>
      </w:tr>
      <w:tr w:rsidR="00CD6885" w:rsidRPr="002834B8" w14:paraId="7E9090D3" w14:textId="77777777" w:rsidTr="005322D6">
        <w:trPr>
          <w:trHeight w:val="288"/>
        </w:trPr>
        <w:tc>
          <w:tcPr>
            <w:tcW w:w="5310" w:type="dxa"/>
            <w:vMerge/>
            <w:tcBorders>
              <w:left w:val="single" w:sz="8" w:space="0" w:color="auto"/>
              <w:right w:val="single" w:sz="4" w:space="0" w:color="auto"/>
            </w:tcBorders>
            <w:shd w:val="clear" w:color="auto" w:fill="auto"/>
            <w:noWrap/>
            <w:vAlign w:val="center"/>
            <w:hideMark/>
          </w:tcPr>
          <w:p w14:paraId="20C95422" w14:textId="77777777" w:rsidR="00CD6885" w:rsidRPr="002834B8" w:rsidRDefault="00CD6885" w:rsidP="005A1C0B">
            <w:pPr>
              <w:spacing w:before="0" w:after="0"/>
              <w:rPr>
                <w:rFonts w:ascii="Calibri" w:hAnsi="Calibri" w:cs="Calibri"/>
                <w:b/>
                <w:bCs/>
                <w:color w:val="FF0000"/>
                <w:sz w:val="19"/>
                <w:szCs w:val="19"/>
              </w:rPr>
            </w:pPr>
          </w:p>
        </w:tc>
        <w:tc>
          <w:tcPr>
            <w:tcW w:w="4590" w:type="dxa"/>
            <w:tcBorders>
              <w:top w:val="nil"/>
              <w:left w:val="single" w:sz="4" w:space="0" w:color="auto"/>
              <w:bottom w:val="single" w:sz="4" w:space="0" w:color="auto"/>
              <w:right w:val="single" w:sz="4" w:space="0" w:color="auto"/>
            </w:tcBorders>
            <w:vAlign w:val="center"/>
          </w:tcPr>
          <w:p w14:paraId="66AD731E" w14:textId="77777777" w:rsidR="00CD6885" w:rsidRPr="002834B8" w:rsidRDefault="00CD6885" w:rsidP="005A1C0B">
            <w:pPr>
              <w:spacing w:before="0" w:after="0"/>
              <w:jc w:val="center"/>
              <w:rPr>
                <w:rFonts w:ascii="Calibri" w:hAnsi="Calibri" w:cs="Calibri"/>
                <w:color w:val="FF0000"/>
                <w:sz w:val="19"/>
                <w:szCs w:val="19"/>
              </w:rPr>
            </w:pPr>
            <w:r w:rsidRPr="002834B8">
              <w:rPr>
                <w:rFonts w:ascii="Calibri" w:hAnsi="Calibri" w:cs="Calibri"/>
                <w:color w:val="FF0000"/>
                <w:sz w:val="22"/>
                <w:szCs w:val="22"/>
              </w:rPr>
              <w:t xml:space="preserve">Colony size monitoring (annual peak abundance estimates every three years) </w:t>
            </w:r>
          </w:p>
        </w:tc>
        <w:tc>
          <w:tcPr>
            <w:tcW w:w="3690" w:type="dxa"/>
            <w:tcBorders>
              <w:top w:val="nil"/>
              <w:left w:val="single" w:sz="4" w:space="0" w:color="auto"/>
              <w:bottom w:val="single" w:sz="4" w:space="0" w:color="auto"/>
              <w:right w:val="single" w:sz="4" w:space="0" w:color="auto"/>
            </w:tcBorders>
            <w:shd w:val="clear" w:color="auto" w:fill="auto"/>
            <w:noWrap/>
            <w:vAlign w:val="center"/>
            <w:hideMark/>
          </w:tcPr>
          <w:p w14:paraId="27262CC7" w14:textId="77777777" w:rsidR="00CD6885" w:rsidRPr="002834B8" w:rsidRDefault="00CD6885" w:rsidP="005A1C0B">
            <w:pPr>
              <w:spacing w:before="0" w:after="0"/>
              <w:jc w:val="center"/>
              <w:rPr>
                <w:rFonts w:ascii="Calibri" w:hAnsi="Calibri" w:cs="Calibri"/>
                <w:color w:val="FF0000"/>
                <w:sz w:val="19"/>
                <w:szCs w:val="19"/>
              </w:rPr>
            </w:pPr>
            <w:proofErr w:type="spellStart"/>
            <w:r w:rsidRPr="002834B8">
              <w:rPr>
                <w:rFonts w:ascii="Calibri" w:hAnsi="Calibri" w:cs="Calibri"/>
                <w:color w:val="FF0000"/>
                <w:sz w:val="22"/>
                <w:szCs w:val="22"/>
              </w:rPr>
              <w:t>ESI</w:t>
            </w:r>
            <w:proofErr w:type="spellEnd"/>
          </w:p>
        </w:tc>
      </w:tr>
      <w:tr w:rsidR="00CD6885" w:rsidRPr="002834B8" w14:paraId="4E340697" w14:textId="77777777" w:rsidTr="005322D6">
        <w:trPr>
          <w:trHeight w:val="288"/>
        </w:trPr>
        <w:tc>
          <w:tcPr>
            <w:tcW w:w="5310" w:type="dxa"/>
            <w:vMerge/>
            <w:tcBorders>
              <w:left w:val="single" w:sz="8" w:space="0" w:color="auto"/>
              <w:bottom w:val="single" w:sz="4" w:space="0" w:color="auto"/>
              <w:right w:val="single" w:sz="4" w:space="0" w:color="auto"/>
            </w:tcBorders>
            <w:shd w:val="clear" w:color="auto" w:fill="auto"/>
            <w:noWrap/>
            <w:vAlign w:val="center"/>
            <w:hideMark/>
          </w:tcPr>
          <w:p w14:paraId="0B10FA3F" w14:textId="77777777" w:rsidR="00CD6885" w:rsidRPr="002834B8" w:rsidRDefault="00CD6885" w:rsidP="005A1C0B">
            <w:pPr>
              <w:spacing w:before="0" w:after="0"/>
              <w:rPr>
                <w:rFonts w:ascii="Calibri" w:hAnsi="Calibri" w:cs="Calibri"/>
                <w:b/>
                <w:bCs/>
                <w:color w:val="FF0000"/>
                <w:sz w:val="19"/>
                <w:szCs w:val="19"/>
              </w:rPr>
            </w:pPr>
          </w:p>
        </w:tc>
        <w:tc>
          <w:tcPr>
            <w:tcW w:w="4590" w:type="dxa"/>
            <w:tcBorders>
              <w:top w:val="nil"/>
              <w:left w:val="single" w:sz="4" w:space="0" w:color="auto"/>
              <w:bottom w:val="single" w:sz="4" w:space="0" w:color="auto"/>
              <w:right w:val="single" w:sz="4" w:space="0" w:color="auto"/>
            </w:tcBorders>
            <w:vAlign w:val="center"/>
          </w:tcPr>
          <w:p w14:paraId="255D05A6" w14:textId="77777777" w:rsidR="00CD6885" w:rsidRPr="002834B8" w:rsidRDefault="00CD6885" w:rsidP="005A1C0B">
            <w:pPr>
              <w:spacing w:before="0" w:after="0"/>
              <w:jc w:val="center"/>
              <w:rPr>
                <w:rFonts w:ascii="Calibri" w:hAnsi="Calibri" w:cs="Calibri"/>
                <w:color w:val="FF0000"/>
                <w:sz w:val="19"/>
                <w:szCs w:val="19"/>
              </w:rPr>
            </w:pPr>
            <w:r w:rsidRPr="002834B8">
              <w:rPr>
                <w:rFonts w:ascii="Calibri" w:hAnsi="Calibri" w:cs="Calibri"/>
                <w:color w:val="FF0000"/>
                <w:sz w:val="22"/>
                <w:szCs w:val="22"/>
              </w:rPr>
              <w:t>Passive and active dissuasion (outside designated habitat)</w:t>
            </w:r>
          </w:p>
        </w:tc>
        <w:tc>
          <w:tcPr>
            <w:tcW w:w="3690" w:type="dxa"/>
            <w:tcBorders>
              <w:top w:val="nil"/>
              <w:left w:val="single" w:sz="4" w:space="0" w:color="auto"/>
              <w:bottom w:val="single" w:sz="4" w:space="0" w:color="auto"/>
              <w:right w:val="single" w:sz="4" w:space="0" w:color="auto"/>
            </w:tcBorders>
            <w:shd w:val="clear" w:color="auto" w:fill="auto"/>
            <w:noWrap/>
            <w:vAlign w:val="center"/>
            <w:hideMark/>
          </w:tcPr>
          <w:p w14:paraId="7CAE8512" w14:textId="77777777" w:rsidR="00CD6885" w:rsidRPr="002834B8" w:rsidRDefault="00CD6885" w:rsidP="005A1C0B">
            <w:pPr>
              <w:spacing w:before="0" w:after="0"/>
              <w:jc w:val="center"/>
              <w:rPr>
                <w:rFonts w:ascii="Calibri" w:hAnsi="Calibri" w:cs="Calibri"/>
                <w:color w:val="FF0000"/>
                <w:sz w:val="19"/>
                <w:szCs w:val="19"/>
              </w:rPr>
            </w:pPr>
            <w:proofErr w:type="spellStart"/>
            <w:r w:rsidRPr="002834B8">
              <w:rPr>
                <w:rFonts w:ascii="Calibri" w:hAnsi="Calibri" w:cs="Calibri"/>
                <w:color w:val="FF0000"/>
                <w:sz w:val="22"/>
                <w:szCs w:val="22"/>
              </w:rPr>
              <w:t>ESI</w:t>
            </w:r>
            <w:proofErr w:type="spellEnd"/>
          </w:p>
        </w:tc>
      </w:tr>
      <w:tr w:rsidR="00CD6885" w:rsidRPr="002834B8" w14:paraId="0C39170C" w14:textId="77777777" w:rsidTr="005322D6">
        <w:trPr>
          <w:trHeight w:val="692"/>
        </w:trPr>
        <w:tc>
          <w:tcPr>
            <w:tcW w:w="5310" w:type="dxa"/>
            <w:vMerge w:val="restart"/>
            <w:tcBorders>
              <w:top w:val="nil"/>
              <w:left w:val="single" w:sz="8" w:space="0" w:color="auto"/>
              <w:right w:val="single" w:sz="4" w:space="0" w:color="auto"/>
            </w:tcBorders>
            <w:shd w:val="clear" w:color="auto" w:fill="auto"/>
            <w:noWrap/>
            <w:vAlign w:val="center"/>
            <w:hideMark/>
          </w:tcPr>
          <w:p w14:paraId="3CED9CDB" w14:textId="77777777" w:rsidR="00CD6885" w:rsidRPr="002834B8" w:rsidRDefault="00CD6885" w:rsidP="005A1C0B">
            <w:pPr>
              <w:spacing w:before="0" w:after="0"/>
              <w:rPr>
                <w:rFonts w:ascii="Calibri" w:hAnsi="Calibri" w:cs="Calibri"/>
                <w:b/>
                <w:bCs/>
                <w:color w:val="FF0000"/>
                <w:sz w:val="19"/>
                <w:szCs w:val="19"/>
              </w:rPr>
            </w:pPr>
            <w:r w:rsidRPr="002834B8">
              <w:rPr>
                <w:rFonts w:ascii="Calibri" w:hAnsi="Calibri" w:cs="Calibri"/>
                <w:color w:val="FF0000"/>
                <w:sz w:val="22"/>
                <w:szCs w:val="22"/>
              </w:rPr>
              <w:t xml:space="preserve">Monitor </w:t>
            </w:r>
            <w:proofErr w:type="spellStart"/>
            <w:r w:rsidRPr="002834B8">
              <w:rPr>
                <w:rFonts w:ascii="Calibri" w:hAnsi="Calibri" w:cs="Calibri"/>
                <w:color w:val="FF0000"/>
                <w:sz w:val="22"/>
                <w:szCs w:val="22"/>
              </w:rPr>
              <w:t>DCCO</w:t>
            </w:r>
            <w:proofErr w:type="spellEnd"/>
            <w:r w:rsidRPr="002834B8">
              <w:rPr>
                <w:rFonts w:ascii="Calibri" w:hAnsi="Calibri" w:cs="Calibri"/>
                <w:color w:val="FF0000"/>
                <w:sz w:val="22"/>
                <w:szCs w:val="22"/>
              </w:rPr>
              <w:t xml:space="preserve"> on </w:t>
            </w:r>
            <w:proofErr w:type="spellStart"/>
            <w:r w:rsidRPr="002834B8">
              <w:rPr>
                <w:rFonts w:ascii="Calibri" w:hAnsi="Calibri" w:cs="Calibri"/>
                <w:color w:val="FF0000"/>
                <w:sz w:val="22"/>
                <w:szCs w:val="22"/>
              </w:rPr>
              <w:t>ESI</w:t>
            </w:r>
            <w:proofErr w:type="spellEnd"/>
            <w:r w:rsidRPr="002834B8">
              <w:rPr>
                <w:rFonts w:ascii="Calibri" w:hAnsi="Calibri" w:cs="Calibri"/>
                <w:color w:val="FF0000"/>
                <w:sz w:val="22"/>
                <w:szCs w:val="22"/>
              </w:rPr>
              <w:t xml:space="preserve"> and in the Columbia River Estuary annually for colony size and response to management, as necessary in support of the </w:t>
            </w:r>
            <w:proofErr w:type="spellStart"/>
            <w:r w:rsidRPr="002834B8">
              <w:rPr>
                <w:rFonts w:ascii="Calibri" w:hAnsi="Calibri" w:cs="Calibri"/>
                <w:color w:val="FF0000"/>
                <w:sz w:val="22"/>
                <w:szCs w:val="22"/>
              </w:rPr>
              <w:t>DCCO</w:t>
            </w:r>
            <w:proofErr w:type="spellEnd"/>
            <w:r w:rsidRPr="002834B8">
              <w:rPr>
                <w:rFonts w:ascii="Calibri" w:hAnsi="Calibri" w:cs="Calibri"/>
                <w:color w:val="FF0000"/>
                <w:sz w:val="22"/>
                <w:szCs w:val="22"/>
              </w:rPr>
              <w:t xml:space="preserve"> </w:t>
            </w:r>
            <w:proofErr w:type="spellStart"/>
            <w:r w:rsidRPr="002834B8">
              <w:rPr>
                <w:rFonts w:ascii="Calibri" w:hAnsi="Calibri" w:cs="Calibri"/>
                <w:color w:val="FF0000"/>
                <w:sz w:val="22"/>
                <w:szCs w:val="22"/>
              </w:rPr>
              <w:t>FEIS</w:t>
            </w:r>
            <w:proofErr w:type="spellEnd"/>
          </w:p>
        </w:tc>
        <w:tc>
          <w:tcPr>
            <w:tcW w:w="4590" w:type="dxa"/>
            <w:tcBorders>
              <w:top w:val="nil"/>
              <w:left w:val="single" w:sz="4" w:space="0" w:color="auto"/>
              <w:bottom w:val="single" w:sz="4" w:space="0" w:color="auto"/>
              <w:right w:val="single" w:sz="4" w:space="0" w:color="auto"/>
            </w:tcBorders>
            <w:vAlign w:val="center"/>
          </w:tcPr>
          <w:p w14:paraId="02A75AC6" w14:textId="77777777" w:rsidR="00CD6885" w:rsidRPr="002834B8" w:rsidRDefault="00CD6885" w:rsidP="005A1C0B">
            <w:pPr>
              <w:spacing w:before="0" w:after="0"/>
              <w:jc w:val="center"/>
              <w:rPr>
                <w:rFonts w:ascii="Calibri" w:hAnsi="Calibri" w:cs="Calibri"/>
                <w:color w:val="FF0000"/>
                <w:sz w:val="19"/>
                <w:szCs w:val="19"/>
              </w:rPr>
            </w:pPr>
            <w:r w:rsidRPr="002834B8">
              <w:rPr>
                <w:rFonts w:ascii="Calibri" w:hAnsi="Calibri" w:cs="Calibri"/>
                <w:color w:val="FF0000"/>
                <w:sz w:val="22"/>
                <w:szCs w:val="22"/>
              </w:rPr>
              <w:t xml:space="preserve">Weekly reconnaissance flights and aerial photography of </w:t>
            </w:r>
            <w:proofErr w:type="spellStart"/>
            <w:r w:rsidRPr="002834B8">
              <w:rPr>
                <w:rFonts w:ascii="Calibri" w:hAnsi="Calibri" w:cs="Calibri"/>
                <w:color w:val="FF0000"/>
                <w:sz w:val="22"/>
                <w:szCs w:val="22"/>
              </w:rPr>
              <w:t>DCCO</w:t>
            </w:r>
            <w:proofErr w:type="spellEnd"/>
            <w:r w:rsidRPr="002834B8">
              <w:rPr>
                <w:rFonts w:ascii="Calibri" w:hAnsi="Calibri" w:cs="Calibri"/>
                <w:color w:val="FF0000"/>
                <w:sz w:val="22"/>
                <w:szCs w:val="22"/>
              </w:rPr>
              <w:t xml:space="preserve"> colonies in the estuary </w:t>
            </w:r>
          </w:p>
        </w:tc>
        <w:tc>
          <w:tcPr>
            <w:tcW w:w="3690" w:type="dxa"/>
            <w:tcBorders>
              <w:top w:val="nil"/>
              <w:left w:val="single" w:sz="4" w:space="0" w:color="auto"/>
              <w:bottom w:val="single" w:sz="4" w:space="0" w:color="auto"/>
              <w:right w:val="single" w:sz="4" w:space="0" w:color="auto"/>
            </w:tcBorders>
            <w:shd w:val="clear" w:color="auto" w:fill="auto"/>
            <w:noWrap/>
            <w:vAlign w:val="center"/>
            <w:hideMark/>
          </w:tcPr>
          <w:p w14:paraId="69520FE8" w14:textId="77777777" w:rsidR="00CD6885" w:rsidRPr="002834B8" w:rsidRDefault="00CD6885" w:rsidP="005A1C0B">
            <w:pPr>
              <w:spacing w:before="0" w:after="0"/>
              <w:jc w:val="center"/>
              <w:rPr>
                <w:rFonts w:ascii="Calibri" w:hAnsi="Calibri" w:cs="Calibri"/>
                <w:color w:val="FF0000"/>
                <w:sz w:val="20"/>
                <w:szCs w:val="20"/>
              </w:rPr>
            </w:pPr>
            <w:proofErr w:type="spellStart"/>
            <w:r w:rsidRPr="002834B8">
              <w:rPr>
                <w:rFonts w:ascii="Calibri" w:hAnsi="Calibri" w:cs="Calibri"/>
                <w:color w:val="FF0000"/>
                <w:sz w:val="20"/>
                <w:szCs w:val="20"/>
              </w:rPr>
              <w:t>ESI</w:t>
            </w:r>
            <w:proofErr w:type="spellEnd"/>
            <w:r w:rsidRPr="002834B8">
              <w:rPr>
                <w:rFonts w:ascii="Calibri" w:hAnsi="Calibri" w:cs="Calibri"/>
                <w:color w:val="FF0000"/>
                <w:sz w:val="20"/>
                <w:szCs w:val="20"/>
              </w:rPr>
              <w:t>, Astoria-</w:t>
            </w:r>
            <w:proofErr w:type="spellStart"/>
            <w:r w:rsidRPr="002834B8">
              <w:rPr>
                <w:rFonts w:ascii="Calibri" w:hAnsi="Calibri" w:cs="Calibri"/>
                <w:color w:val="FF0000"/>
                <w:sz w:val="20"/>
                <w:szCs w:val="20"/>
              </w:rPr>
              <w:t>Megler</w:t>
            </w:r>
            <w:proofErr w:type="spellEnd"/>
            <w:r w:rsidRPr="002834B8">
              <w:rPr>
                <w:rFonts w:ascii="Calibri" w:hAnsi="Calibri" w:cs="Calibri"/>
                <w:color w:val="FF0000"/>
                <w:sz w:val="20"/>
                <w:szCs w:val="20"/>
              </w:rPr>
              <w:t xml:space="preserve"> Bridge, Channel Markers, Longview Bridge, Troutdale Towers</w:t>
            </w:r>
          </w:p>
        </w:tc>
      </w:tr>
      <w:tr w:rsidR="00CD6885" w:rsidRPr="002834B8" w14:paraId="2C55668F" w14:textId="77777777" w:rsidTr="005322D6">
        <w:trPr>
          <w:trHeight w:val="854"/>
        </w:trPr>
        <w:tc>
          <w:tcPr>
            <w:tcW w:w="5310" w:type="dxa"/>
            <w:vMerge/>
            <w:tcBorders>
              <w:left w:val="single" w:sz="8" w:space="0" w:color="auto"/>
              <w:right w:val="single" w:sz="4" w:space="0" w:color="auto"/>
            </w:tcBorders>
            <w:shd w:val="clear" w:color="auto" w:fill="auto"/>
            <w:noWrap/>
            <w:vAlign w:val="center"/>
          </w:tcPr>
          <w:p w14:paraId="0535D0B9" w14:textId="77777777" w:rsidR="00CD6885" w:rsidRPr="002834B8" w:rsidRDefault="00CD6885" w:rsidP="005A1C0B">
            <w:pPr>
              <w:spacing w:before="0" w:after="0"/>
              <w:rPr>
                <w:rFonts w:ascii="Calibri" w:hAnsi="Calibri" w:cs="Calibri"/>
                <w:b/>
                <w:bCs/>
                <w:color w:val="FF0000"/>
                <w:sz w:val="19"/>
                <w:szCs w:val="19"/>
              </w:rPr>
            </w:pPr>
          </w:p>
        </w:tc>
        <w:tc>
          <w:tcPr>
            <w:tcW w:w="4590" w:type="dxa"/>
            <w:tcBorders>
              <w:top w:val="nil"/>
              <w:left w:val="single" w:sz="4" w:space="0" w:color="auto"/>
              <w:bottom w:val="single" w:sz="4" w:space="0" w:color="auto"/>
              <w:right w:val="single" w:sz="4" w:space="0" w:color="auto"/>
            </w:tcBorders>
            <w:vAlign w:val="center"/>
          </w:tcPr>
          <w:p w14:paraId="7C9506DF" w14:textId="77777777" w:rsidR="00CD6885" w:rsidRPr="002834B8" w:rsidRDefault="00CD6885" w:rsidP="005A1C0B">
            <w:pPr>
              <w:spacing w:before="0" w:after="0"/>
              <w:jc w:val="center"/>
              <w:rPr>
                <w:rFonts w:ascii="Calibri" w:hAnsi="Calibri" w:cs="Calibri"/>
                <w:color w:val="FF0000"/>
                <w:sz w:val="19"/>
                <w:szCs w:val="19"/>
              </w:rPr>
            </w:pPr>
            <w:r w:rsidRPr="002834B8">
              <w:rPr>
                <w:rFonts w:ascii="Calibri" w:hAnsi="Calibri" w:cs="Calibri"/>
                <w:color w:val="FF0000"/>
                <w:sz w:val="22"/>
                <w:szCs w:val="22"/>
              </w:rPr>
              <w:t>Colony size monitoring</w:t>
            </w:r>
          </w:p>
        </w:tc>
        <w:tc>
          <w:tcPr>
            <w:tcW w:w="3690" w:type="dxa"/>
            <w:tcBorders>
              <w:top w:val="nil"/>
              <w:left w:val="single" w:sz="4" w:space="0" w:color="auto"/>
              <w:bottom w:val="single" w:sz="4" w:space="0" w:color="auto"/>
              <w:right w:val="single" w:sz="4" w:space="0" w:color="auto"/>
            </w:tcBorders>
            <w:shd w:val="clear" w:color="auto" w:fill="auto"/>
            <w:noWrap/>
            <w:vAlign w:val="center"/>
            <w:hideMark/>
          </w:tcPr>
          <w:p w14:paraId="7C3585A8" w14:textId="77777777" w:rsidR="00CD6885" w:rsidRPr="002834B8" w:rsidRDefault="00CD6885" w:rsidP="005A1C0B">
            <w:pPr>
              <w:spacing w:before="0" w:after="0"/>
              <w:jc w:val="center"/>
              <w:rPr>
                <w:rFonts w:ascii="Calibri" w:hAnsi="Calibri" w:cs="Calibri"/>
                <w:color w:val="FF0000"/>
                <w:sz w:val="20"/>
                <w:szCs w:val="20"/>
              </w:rPr>
            </w:pPr>
            <w:proofErr w:type="spellStart"/>
            <w:r w:rsidRPr="002834B8">
              <w:rPr>
                <w:rFonts w:ascii="Calibri" w:hAnsi="Calibri" w:cs="Calibri"/>
                <w:color w:val="FF0000"/>
                <w:sz w:val="20"/>
                <w:szCs w:val="20"/>
              </w:rPr>
              <w:t>ESI</w:t>
            </w:r>
            <w:proofErr w:type="spellEnd"/>
            <w:r w:rsidRPr="002834B8">
              <w:rPr>
                <w:rFonts w:ascii="Calibri" w:hAnsi="Calibri" w:cs="Calibri"/>
                <w:color w:val="FF0000"/>
                <w:sz w:val="20"/>
                <w:szCs w:val="20"/>
              </w:rPr>
              <w:t>, Astoria-</w:t>
            </w:r>
            <w:proofErr w:type="spellStart"/>
            <w:r w:rsidRPr="002834B8">
              <w:rPr>
                <w:rFonts w:ascii="Calibri" w:hAnsi="Calibri" w:cs="Calibri"/>
                <w:color w:val="FF0000"/>
                <w:sz w:val="20"/>
                <w:szCs w:val="20"/>
              </w:rPr>
              <w:t>Megler</w:t>
            </w:r>
            <w:proofErr w:type="spellEnd"/>
            <w:r w:rsidRPr="002834B8">
              <w:rPr>
                <w:rFonts w:ascii="Calibri" w:hAnsi="Calibri" w:cs="Calibri"/>
                <w:color w:val="FF0000"/>
                <w:sz w:val="20"/>
                <w:szCs w:val="20"/>
              </w:rPr>
              <w:t xml:space="preserve"> Bridge, Channel Markers, Longview Bridge, Troutdale Towers</w:t>
            </w:r>
          </w:p>
        </w:tc>
      </w:tr>
      <w:tr w:rsidR="00CD6885" w:rsidRPr="002834B8" w14:paraId="122CF95C" w14:textId="77777777" w:rsidTr="005322D6">
        <w:trPr>
          <w:trHeight w:val="300"/>
        </w:trPr>
        <w:tc>
          <w:tcPr>
            <w:tcW w:w="5310" w:type="dxa"/>
            <w:vMerge/>
            <w:tcBorders>
              <w:left w:val="single" w:sz="8" w:space="0" w:color="auto"/>
              <w:bottom w:val="single" w:sz="8" w:space="0" w:color="auto"/>
              <w:right w:val="single" w:sz="4" w:space="0" w:color="auto"/>
            </w:tcBorders>
            <w:shd w:val="clear" w:color="auto" w:fill="auto"/>
            <w:noWrap/>
            <w:vAlign w:val="center"/>
          </w:tcPr>
          <w:p w14:paraId="634C3E69" w14:textId="77777777" w:rsidR="00CD6885" w:rsidRPr="002834B8" w:rsidRDefault="00CD6885" w:rsidP="005A1C0B">
            <w:pPr>
              <w:spacing w:before="0" w:after="0"/>
              <w:rPr>
                <w:rFonts w:ascii="Calibri" w:hAnsi="Calibri" w:cs="Calibri"/>
                <w:b/>
                <w:bCs/>
                <w:color w:val="FF0000"/>
                <w:sz w:val="19"/>
                <w:szCs w:val="19"/>
              </w:rPr>
            </w:pPr>
          </w:p>
        </w:tc>
        <w:tc>
          <w:tcPr>
            <w:tcW w:w="4590" w:type="dxa"/>
            <w:tcBorders>
              <w:top w:val="nil"/>
              <w:left w:val="single" w:sz="4" w:space="0" w:color="auto"/>
              <w:bottom w:val="single" w:sz="8" w:space="0" w:color="auto"/>
              <w:right w:val="single" w:sz="4" w:space="0" w:color="auto"/>
            </w:tcBorders>
            <w:vAlign w:val="center"/>
          </w:tcPr>
          <w:p w14:paraId="7F032067" w14:textId="77777777" w:rsidR="00CD6885" w:rsidRPr="002834B8" w:rsidRDefault="00CD6885" w:rsidP="005A1C0B">
            <w:pPr>
              <w:spacing w:before="0" w:after="0"/>
              <w:jc w:val="center"/>
              <w:rPr>
                <w:rFonts w:ascii="Calibri" w:hAnsi="Calibri" w:cs="Calibri"/>
                <w:color w:val="FF0000"/>
                <w:sz w:val="19"/>
                <w:szCs w:val="19"/>
              </w:rPr>
            </w:pPr>
            <w:r w:rsidRPr="002834B8">
              <w:rPr>
                <w:rFonts w:ascii="Calibri" w:hAnsi="Calibri" w:cs="Calibri"/>
                <w:color w:val="FF0000"/>
                <w:sz w:val="22"/>
                <w:szCs w:val="22"/>
              </w:rPr>
              <w:t>On-island management and response monitoring</w:t>
            </w:r>
          </w:p>
        </w:tc>
        <w:tc>
          <w:tcPr>
            <w:tcW w:w="3690" w:type="dxa"/>
            <w:tcBorders>
              <w:top w:val="nil"/>
              <w:left w:val="single" w:sz="4" w:space="0" w:color="auto"/>
              <w:bottom w:val="single" w:sz="8" w:space="0" w:color="auto"/>
              <w:right w:val="single" w:sz="4" w:space="0" w:color="auto"/>
            </w:tcBorders>
            <w:shd w:val="clear" w:color="auto" w:fill="auto"/>
            <w:noWrap/>
            <w:vAlign w:val="center"/>
            <w:hideMark/>
          </w:tcPr>
          <w:p w14:paraId="35FEFC97" w14:textId="77777777" w:rsidR="00CD6885" w:rsidRPr="002834B8" w:rsidRDefault="00CD6885" w:rsidP="005A1C0B">
            <w:pPr>
              <w:spacing w:before="0" w:after="0"/>
              <w:jc w:val="center"/>
              <w:rPr>
                <w:rFonts w:ascii="Calibri" w:hAnsi="Calibri" w:cs="Calibri"/>
                <w:color w:val="FF0000"/>
                <w:sz w:val="19"/>
                <w:szCs w:val="19"/>
              </w:rPr>
            </w:pPr>
            <w:proofErr w:type="spellStart"/>
            <w:r w:rsidRPr="002834B8">
              <w:rPr>
                <w:rFonts w:ascii="Calibri" w:hAnsi="Calibri" w:cs="Calibri"/>
                <w:color w:val="FF0000"/>
                <w:sz w:val="22"/>
                <w:szCs w:val="22"/>
              </w:rPr>
              <w:t>ESI</w:t>
            </w:r>
            <w:proofErr w:type="spellEnd"/>
          </w:p>
        </w:tc>
      </w:tr>
      <w:tr w:rsidR="00CD6885" w:rsidRPr="002834B8" w14:paraId="5832A456" w14:textId="77777777" w:rsidTr="00E30DA9">
        <w:trPr>
          <w:trHeight w:val="691"/>
        </w:trPr>
        <w:tc>
          <w:tcPr>
            <w:tcW w:w="531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6267035B" w14:textId="77777777" w:rsidR="00CD6885" w:rsidRPr="002834B8" w:rsidRDefault="00CD6885" w:rsidP="005A1C0B">
            <w:pPr>
              <w:spacing w:before="0" w:after="0"/>
              <w:rPr>
                <w:rFonts w:ascii="Calibri" w:hAnsi="Calibri" w:cs="Calibri"/>
                <w:color w:val="FF0000"/>
                <w:sz w:val="22"/>
                <w:szCs w:val="22"/>
              </w:rPr>
            </w:pPr>
            <w:r w:rsidRPr="002834B8">
              <w:rPr>
                <w:rFonts w:ascii="Calibri" w:hAnsi="Calibri" w:cs="Calibri"/>
                <w:color w:val="FF0000"/>
                <w:sz w:val="22"/>
                <w:szCs w:val="22"/>
              </w:rPr>
              <w:t xml:space="preserve">Monitor </w:t>
            </w:r>
            <w:proofErr w:type="spellStart"/>
            <w:r w:rsidRPr="002834B8">
              <w:rPr>
                <w:rFonts w:ascii="Calibri" w:hAnsi="Calibri" w:cs="Calibri"/>
                <w:color w:val="FF0000"/>
                <w:sz w:val="22"/>
                <w:szCs w:val="22"/>
              </w:rPr>
              <w:t>DCCO</w:t>
            </w:r>
            <w:proofErr w:type="spellEnd"/>
            <w:r w:rsidRPr="002834B8">
              <w:rPr>
                <w:rFonts w:ascii="Calibri" w:hAnsi="Calibri" w:cs="Calibri"/>
                <w:color w:val="FF0000"/>
                <w:sz w:val="22"/>
                <w:szCs w:val="22"/>
              </w:rPr>
              <w:t xml:space="preserve"> on </w:t>
            </w:r>
            <w:proofErr w:type="spellStart"/>
            <w:r w:rsidRPr="002834B8">
              <w:rPr>
                <w:rFonts w:ascii="Calibri" w:hAnsi="Calibri" w:cs="Calibri"/>
                <w:color w:val="FF0000"/>
                <w:sz w:val="22"/>
                <w:szCs w:val="22"/>
              </w:rPr>
              <w:t>ESI</w:t>
            </w:r>
            <w:proofErr w:type="spellEnd"/>
            <w:r w:rsidRPr="002834B8">
              <w:rPr>
                <w:rFonts w:ascii="Calibri" w:hAnsi="Calibri" w:cs="Calibri"/>
                <w:color w:val="FF0000"/>
                <w:sz w:val="22"/>
                <w:szCs w:val="22"/>
              </w:rPr>
              <w:t xml:space="preserve"> annually to estimate </w:t>
            </w:r>
            <w:proofErr w:type="spellStart"/>
            <w:r w:rsidRPr="002834B8">
              <w:rPr>
                <w:rFonts w:ascii="Calibri" w:hAnsi="Calibri" w:cs="Calibri"/>
                <w:color w:val="FF0000"/>
                <w:sz w:val="22"/>
                <w:szCs w:val="22"/>
              </w:rPr>
              <w:t>DCCO</w:t>
            </w:r>
            <w:proofErr w:type="spellEnd"/>
            <w:r w:rsidRPr="002834B8">
              <w:rPr>
                <w:rFonts w:ascii="Calibri" w:hAnsi="Calibri" w:cs="Calibri"/>
                <w:color w:val="FF0000"/>
                <w:sz w:val="22"/>
                <w:szCs w:val="22"/>
              </w:rPr>
              <w:t xml:space="preserve"> abundance and nesting density</w:t>
            </w:r>
          </w:p>
        </w:tc>
        <w:tc>
          <w:tcPr>
            <w:tcW w:w="4590" w:type="dxa"/>
            <w:tcBorders>
              <w:top w:val="single" w:sz="8" w:space="0" w:color="auto"/>
              <w:left w:val="nil"/>
              <w:bottom w:val="single" w:sz="4" w:space="0" w:color="auto"/>
              <w:right w:val="single" w:sz="4" w:space="0" w:color="auto"/>
            </w:tcBorders>
            <w:shd w:val="clear" w:color="auto" w:fill="auto"/>
            <w:vAlign w:val="center"/>
            <w:hideMark/>
          </w:tcPr>
          <w:p w14:paraId="24F89818" w14:textId="77777777" w:rsidR="00CD6885" w:rsidRPr="002834B8" w:rsidRDefault="00CD6885" w:rsidP="005A1C0B">
            <w:pPr>
              <w:spacing w:before="0" w:after="0"/>
              <w:jc w:val="center"/>
              <w:rPr>
                <w:rFonts w:ascii="Calibri" w:hAnsi="Calibri" w:cs="Calibri"/>
                <w:color w:val="FF0000"/>
                <w:sz w:val="22"/>
                <w:szCs w:val="22"/>
              </w:rPr>
            </w:pPr>
            <w:r w:rsidRPr="002834B8">
              <w:rPr>
                <w:rFonts w:ascii="Calibri" w:hAnsi="Calibri" w:cs="Calibri"/>
                <w:color w:val="FF0000"/>
                <w:sz w:val="22"/>
                <w:szCs w:val="22"/>
              </w:rPr>
              <w:t xml:space="preserve">Colony size monitoring </w:t>
            </w:r>
          </w:p>
        </w:tc>
        <w:tc>
          <w:tcPr>
            <w:tcW w:w="3690" w:type="dxa"/>
            <w:tcBorders>
              <w:top w:val="single" w:sz="8" w:space="0" w:color="auto"/>
              <w:left w:val="nil"/>
              <w:bottom w:val="single" w:sz="4" w:space="0" w:color="auto"/>
              <w:right w:val="single" w:sz="4" w:space="0" w:color="auto"/>
            </w:tcBorders>
            <w:shd w:val="clear" w:color="auto" w:fill="auto"/>
            <w:vAlign w:val="center"/>
            <w:hideMark/>
          </w:tcPr>
          <w:p w14:paraId="6FEFA8FB" w14:textId="77777777" w:rsidR="00CD6885" w:rsidRPr="002834B8" w:rsidRDefault="00CD6885" w:rsidP="005A1C0B">
            <w:pPr>
              <w:spacing w:before="0" w:after="0"/>
              <w:jc w:val="center"/>
              <w:rPr>
                <w:rFonts w:ascii="Calibri" w:hAnsi="Calibri" w:cs="Calibri"/>
                <w:color w:val="FF0000"/>
                <w:sz w:val="22"/>
                <w:szCs w:val="22"/>
              </w:rPr>
            </w:pPr>
            <w:proofErr w:type="spellStart"/>
            <w:r w:rsidRPr="002834B8">
              <w:rPr>
                <w:rFonts w:ascii="Calibri" w:hAnsi="Calibri" w:cs="Calibri"/>
                <w:color w:val="FF0000"/>
                <w:sz w:val="22"/>
                <w:szCs w:val="22"/>
              </w:rPr>
              <w:t>ESI</w:t>
            </w:r>
            <w:proofErr w:type="spellEnd"/>
          </w:p>
        </w:tc>
      </w:tr>
      <w:tr w:rsidR="00CD6885" w:rsidRPr="002834B8" w14:paraId="4E98B28F" w14:textId="77777777" w:rsidTr="005322D6">
        <w:trPr>
          <w:trHeight w:val="359"/>
        </w:trPr>
        <w:tc>
          <w:tcPr>
            <w:tcW w:w="5310" w:type="dxa"/>
            <w:vMerge w:val="restart"/>
            <w:tcBorders>
              <w:top w:val="nil"/>
              <w:left w:val="single" w:sz="4" w:space="0" w:color="auto"/>
              <w:bottom w:val="single" w:sz="4" w:space="0" w:color="000000"/>
              <w:right w:val="single" w:sz="4" w:space="0" w:color="auto"/>
            </w:tcBorders>
            <w:shd w:val="clear" w:color="auto" w:fill="auto"/>
            <w:vAlign w:val="center"/>
            <w:hideMark/>
          </w:tcPr>
          <w:p w14:paraId="29D75A86" w14:textId="77777777" w:rsidR="00CD6885" w:rsidRPr="002834B8" w:rsidRDefault="00CD6885" w:rsidP="005A1C0B">
            <w:pPr>
              <w:spacing w:before="0" w:after="0"/>
              <w:rPr>
                <w:rFonts w:ascii="Calibri" w:hAnsi="Calibri" w:cs="Calibri"/>
                <w:color w:val="FF0000"/>
                <w:sz w:val="22"/>
                <w:szCs w:val="22"/>
              </w:rPr>
            </w:pPr>
            <w:r w:rsidRPr="002834B8">
              <w:rPr>
                <w:rFonts w:ascii="Calibri" w:hAnsi="Calibri" w:cs="Calibri"/>
                <w:color w:val="FF0000"/>
                <w:sz w:val="22"/>
                <w:szCs w:val="22"/>
              </w:rPr>
              <w:t xml:space="preserve">Estimate and assess the East Sand Island </w:t>
            </w:r>
            <w:proofErr w:type="spellStart"/>
            <w:r w:rsidRPr="002834B8">
              <w:rPr>
                <w:rFonts w:ascii="Calibri" w:hAnsi="Calibri" w:cs="Calibri"/>
                <w:color w:val="FF0000"/>
                <w:sz w:val="22"/>
                <w:szCs w:val="22"/>
              </w:rPr>
              <w:t>DCCO</w:t>
            </w:r>
            <w:proofErr w:type="spellEnd"/>
            <w:r w:rsidRPr="002834B8">
              <w:rPr>
                <w:rFonts w:ascii="Calibri" w:hAnsi="Calibri" w:cs="Calibri"/>
                <w:color w:val="FF0000"/>
                <w:sz w:val="22"/>
                <w:szCs w:val="22"/>
              </w:rPr>
              <w:t xml:space="preserve"> and CATE annual predation rates (impacts) on juvenile salmonids in support of the </w:t>
            </w:r>
            <w:proofErr w:type="spellStart"/>
            <w:r w:rsidRPr="002834B8">
              <w:rPr>
                <w:rFonts w:ascii="Calibri" w:hAnsi="Calibri" w:cs="Calibri"/>
                <w:color w:val="FF0000"/>
                <w:sz w:val="22"/>
                <w:szCs w:val="22"/>
              </w:rPr>
              <w:t>DCCO</w:t>
            </w:r>
            <w:proofErr w:type="spellEnd"/>
            <w:r w:rsidRPr="002834B8">
              <w:rPr>
                <w:rFonts w:ascii="Calibri" w:hAnsi="Calibri" w:cs="Calibri"/>
                <w:color w:val="FF0000"/>
                <w:sz w:val="22"/>
                <w:szCs w:val="22"/>
              </w:rPr>
              <w:t xml:space="preserve"> </w:t>
            </w:r>
            <w:proofErr w:type="spellStart"/>
            <w:r w:rsidRPr="002834B8">
              <w:rPr>
                <w:rFonts w:ascii="Calibri" w:hAnsi="Calibri" w:cs="Calibri"/>
                <w:color w:val="FF0000"/>
                <w:sz w:val="22"/>
                <w:szCs w:val="22"/>
              </w:rPr>
              <w:t>FEIS</w:t>
            </w:r>
            <w:proofErr w:type="spellEnd"/>
            <w:r w:rsidRPr="002834B8">
              <w:rPr>
                <w:rFonts w:ascii="Calibri" w:hAnsi="Calibri" w:cs="Calibri"/>
                <w:color w:val="FF0000"/>
                <w:sz w:val="22"/>
                <w:szCs w:val="22"/>
              </w:rPr>
              <w:t xml:space="preserve"> and RPM #3 of the </w:t>
            </w:r>
            <w:r>
              <w:rPr>
                <w:rFonts w:ascii="Calibri" w:hAnsi="Calibri" w:cs="Calibri"/>
                <w:color w:val="FF0000"/>
                <w:sz w:val="22"/>
                <w:szCs w:val="22"/>
              </w:rPr>
              <w:t>2020</w:t>
            </w:r>
            <w:r w:rsidRPr="002834B8">
              <w:rPr>
                <w:rFonts w:ascii="Calibri" w:hAnsi="Calibri" w:cs="Calibri"/>
                <w:color w:val="FF0000"/>
                <w:sz w:val="22"/>
                <w:szCs w:val="22"/>
              </w:rPr>
              <w:t xml:space="preserve"> CRS BiOp.</w:t>
            </w:r>
          </w:p>
        </w:tc>
        <w:tc>
          <w:tcPr>
            <w:tcW w:w="4590" w:type="dxa"/>
            <w:tcBorders>
              <w:top w:val="nil"/>
              <w:left w:val="nil"/>
              <w:bottom w:val="single" w:sz="4" w:space="0" w:color="auto"/>
              <w:right w:val="single" w:sz="4" w:space="0" w:color="auto"/>
            </w:tcBorders>
            <w:shd w:val="clear" w:color="auto" w:fill="auto"/>
            <w:vAlign w:val="center"/>
            <w:hideMark/>
          </w:tcPr>
          <w:p w14:paraId="45B89401" w14:textId="77777777" w:rsidR="00CD6885" w:rsidRPr="002834B8" w:rsidRDefault="00CD6885" w:rsidP="005A1C0B">
            <w:pPr>
              <w:spacing w:before="0" w:after="0"/>
              <w:jc w:val="center"/>
              <w:rPr>
                <w:rFonts w:ascii="Calibri" w:hAnsi="Calibri" w:cs="Calibri"/>
                <w:color w:val="FF0000"/>
                <w:sz w:val="22"/>
                <w:szCs w:val="22"/>
              </w:rPr>
            </w:pPr>
            <w:r w:rsidRPr="002834B8">
              <w:rPr>
                <w:rFonts w:ascii="Calibri" w:hAnsi="Calibri" w:cs="Calibri"/>
                <w:color w:val="FF0000"/>
                <w:sz w:val="22"/>
                <w:szCs w:val="22"/>
              </w:rPr>
              <w:t>Physical recovery of CATE PIT tags</w:t>
            </w:r>
          </w:p>
        </w:tc>
        <w:tc>
          <w:tcPr>
            <w:tcW w:w="3690" w:type="dxa"/>
            <w:tcBorders>
              <w:top w:val="nil"/>
              <w:left w:val="nil"/>
              <w:bottom w:val="single" w:sz="4" w:space="0" w:color="auto"/>
              <w:right w:val="single" w:sz="4" w:space="0" w:color="auto"/>
            </w:tcBorders>
            <w:shd w:val="clear" w:color="auto" w:fill="auto"/>
            <w:vAlign w:val="center"/>
            <w:hideMark/>
          </w:tcPr>
          <w:p w14:paraId="5512D596" w14:textId="77777777" w:rsidR="00CD6885" w:rsidRPr="002834B8" w:rsidRDefault="00CD6885" w:rsidP="005A1C0B">
            <w:pPr>
              <w:spacing w:before="0" w:after="0"/>
              <w:jc w:val="center"/>
              <w:rPr>
                <w:rFonts w:ascii="Calibri" w:hAnsi="Calibri" w:cs="Calibri"/>
                <w:color w:val="FF0000"/>
                <w:sz w:val="22"/>
                <w:szCs w:val="22"/>
              </w:rPr>
            </w:pPr>
            <w:proofErr w:type="spellStart"/>
            <w:r w:rsidRPr="002834B8">
              <w:rPr>
                <w:rFonts w:ascii="Calibri" w:hAnsi="Calibri" w:cs="Calibri"/>
                <w:color w:val="FF0000"/>
                <w:sz w:val="22"/>
                <w:szCs w:val="22"/>
              </w:rPr>
              <w:t>ESI</w:t>
            </w:r>
            <w:proofErr w:type="spellEnd"/>
          </w:p>
        </w:tc>
      </w:tr>
      <w:tr w:rsidR="00CD6885" w:rsidRPr="002834B8" w14:paraId="13D66B71" w14:textId="77777777" w:rsidTr="005322D6">
        <w:trPr>
          <w:trHeight w:val="290"/>
        </w:trPr>
        <w:tc>
          <w:tcPr>
            <w:tcW w:w="5310" w:type="dxa"/>
            <w:vMerge/>
            <w:tcBorders>
              <w:top w:val="nil"/>
              <w:left w:val="single" w:sz="4" w:space="0" w:color="auto"/>
              <w:bottom w:val="single" w:sz="4" w:space="0" w:color="000000"/>
              <w:right w:val="single" w:sz="4" w:space="0" w:color="auto"/>
            </w:tcBorders>
            <w:vAlign w:val="center"/>
            <w:hideMark/>
          </w:tcPr>
          <w:p w14:paraId="5306F456" w14:textId="77777777" w:rsidR="00CD6885" w:rsidRPr="002834B8" w:rsidRDefault="00CD6885" w:rsidP="005A1C0B">
            <w:pPr>
              <w:spacing w:before="0" w:after="0"/>
              <w:rPr>
                <w:rFonts w:ascii="Calibri" w:hAnsi="Calibri" w:cs="Calibri"/>
                <w:color w:val="FF0000"/>
                <w:sz w:val="22"/>
                <w:szCs w:val="22"/>
              </w:rPr>
            </w:pPr>
          </w:p>
        </w:tc>
        <w:tc>
          <w:tcPr>
            <w:tcW w:w="4590" w:type="dxa"/>
            <w:tcBorders>
              <w:top w:val="nil"/>
              <w:left w:val="nil"/>
              <w:bottom w:val="single" w:sz="4" w:space="0" w:color="auto"/>
              <w:right w:val="single" w:sz="4" w:space="0" w:color="auto"/>
            </w:tcBorders>
            <w:shd w:val="clear" w:color="auto" w:fill="auto"/>
            <w:vAlign w:val="center"/>
            <w:hideMark/>
          </w:tcPr>
          <w:p w14:paraId="4CD85FA8" w14:textId="77777777" w:rsidR="00CD6885" w:rsidRPr="002834B8" w:rsidRDefault="00CD6885" w:rsidP="005A1C0B">
            <w:pPr>
              <w:spacing w:before="0" w:after="0"/>
              <w:jc w:val="center"/>
              <w:rPr>
                <w:rFonts w:ascii="Calibri" w:hAnsi="Calibri" w:cs="Calibri"/>
                <w:color w:val="FF0000"/>
                <w:sz w:val="22"/>
                <w:szCs w:val="22"/>
              </w:rPr>
            </w:pPr>
            <w:r w:rsidRPr="002834B8">
              <w:rPr>
                <w:rFonts w:ascii="Calibri" w:hAnsi="Calibri" w:cs="Calibri"/>
                <w:color w:val="FF0000"/>
                <w:sz w:val="22"/>
                <w:szCs w:val="22"/>
              </w:rPr>
              <w:t xml:space="preserve">Physical recovery of </w:t>
            </w:r>
            <w:proofErr w:type="spellStart"/>
            <w:r w:rsidRPr="002834B8">
              <w:rPr>
                <w:rFonts w:ascii="Calibri" w:hAnsi="Calibri" w:cs="Calibri"/>
                <w:color w:val="FF0000"/>
                <w:sz w:val="22"/>
                <w:szCs w:val="22"/>
              </w:rPr>
              <w:t>DCCO</w:t>
            </w:r>
            <w:proofErr w:type="spellEnd"/>
            <w:r w:rsidRPr="002834B8">
              <w:rPr>
                <w:rFonts w:ascii="Calibri" w:hAnsi="Calibri" w:cs="Calibri"/>
                <w:color w:val="FF0000"/>
                <w:sz w:val="22"/>
                <w:szCs w:val="22"/>
              </w:rPr>
              <w:t xml:space="preserve"> PIT tags</w:t>
            </w:r>
          </w:p>
        </w:tc>
        <w:tc>
          <w:tcPr>
            <w:tcW w:w="3690" w:type="dxa"/>
            <w:tcBorders>
              <w:top w:val="nil"/>
              <w:left w:val="nil"/>
              <w:bottom w:val="single" w:sz="4" w:space="0" w:color="auto"/>
              <w:right w:val="single" w:sz="4" w:space="0" w:color="auto"/>
            </w:tcBorders>
            <w:shd w:val="clear" w:color="auto" w:fill="auto"/>
            <w:vAlign w:val="center"/>
            <w:hideMark/>
          </w:tcPr>
          <w:p w14:paraId="23DA96C3" w14:textId="77777777" w:rsidR="00CD6885" w:rsidRPr="002834B8" w:rsidRDefault="00CD6885" w:rsidP="005A1C0B">
            <w:pPr>
              <w:spacing w:before="0" w:after="0"/>
              <w:jc w:val="center"/>
              <w:rPr>
                <w:rFonts w:ascii="Calibri" w:hAnsi="Calibri" w:cs="Calibri"/>
                <w:color w:val="FF0000"/>
                <w:sz w:val="22"/>
                <w:szCs w:val="22"/>
              </w:rPr>
            </w:pPr>
            <w:proofErr w:type="spellStart"/>
            <w:r w:rsidRPr="002834B8">
              <w:rPr>
                <w:rFonts w:ascii="Calibri" w:hAnsi="Calibri" w:cs="Calibri"/>
                <w:color w:val="FF0000"/>
                <w:sz w:val="22"/>
                <w:szCs w:val="22"/>
              </w:rPr>
              <w:t>ESI</w:t>
            </w:r>
            <w:proofErr w:type="spellEnd"/>
          </w:p>
        </w:tc>
      </w:tr>
      <w:tr w:rsidR="00CD6885" w:rsidRPr="002834B8" w14:paraId="0534505E" w14:textId="77777777" w:rsidTr="005322D6">
        <w:trPr>
          <w:trHeight w:val="580"/>
        </w:trPr>
        <w:tc>
          <w:tcPr>
            <w:tcW w:w="5310" w:type="dxa"/>
            <w:vMerge/>
            <w:tcBorders>
              <w:top w:val="nil"/>
              <w:left w:val="single" w:sz="4" w:space="0" w:color="auto"/>
              <w:bottom w:val="single" w:sz="4" w:space="0" w:color="000000"/>
              <w:right w:val="single" w:sz="4" w:space="0" w:color="auto"/>
            </w:tcBorders>
            <w:vAlign w:val="center"/>
            <w:hideMark/>
          </w:tcPr>
          <w:p w14:paraId="23E49529" w14:textId="77777777" w:rsidR="00CD6885" w:rsidRPr="002834B8" w:rsidRDefault="00CD6885" w:rsidP="005A1C0B">
            <w:pPr>
              <w:spacing w:before="0" w:after="0"/>
              <w:rPr>
                <w:rFonts w:ascii="Calibri" w:hAnsi="Calibri" w:cs="Calibri"/>
                <w:color w:val="FF0000"/>
                <w:sz w:val="22"/>
                <w:szCs w:val="22"/>
              </w:rPr>
            </w:pPr>
          </w:p>
        </w:tc>
        <w:tc>
          <w:tcPr>
            <w:tcW w:w="4590" w:type="dxa"/>
            <w:tcBorders>
              <w:top w:val="nil"/>
              <w:left w:val="nil"/>
              <w:bottom w:val="single" w:sz="4" w:space="0" w:color="auto"/>
              <w:right w:val="single" w:sz="4" w:space="0" w:color="auto"/>
            </w:tcBorders>
            <w:shd w:val="clear" w:color="auto" w:fill="auto"/>
            <w:vAlign w:val="center"/>
            <w:hideMark/>
          </w:tcPr>
          <w:p w14:paraId="133B07D6" w14:textId="77777777" w:rsidR="00CD6885" w:rsidRPr="002834B8" w:rsidRDefault="00CD6885" w:rsidP="005A1C0B">
            <w:pPr>
              <w:spacing w:before="0" w:after="0"/>
              <w:jc w:val="center"/>
              <w:rPr>
                <w:rFonts w:ascii="Calibri" w:hAnsi="Calibri" w:cs="Calibri"/>
                <w:color w:val="FF0000"/>
                <w:sz w:val="22"/>
                <w:szCs w:val="22"/>
              </w:rPr>
            </w:pPr>
            <w:r w:rsidRPr="002834B8">
              <w:rPr>
                <w:rFonts w:ascii="Calibri" w:hAnsi="Calibri" w:cs="Calibri"/>
                <w:color w:val="FF0000"/>
                <w:sz w:val="22"/>
                <w:szCs w:val="22"/>
              </w:rPr>
              <w:t xml:space="preserve">Statistical modeling of </w:t>
            </w:r>
            <w:proofErr w:type="spellStart"/>
            <w:r w:rsidRPr="002834B8">
              <w:rPr>
                <w:rFonts w:ascii="Calibri" w:hAnsi="Calibri" w:cs="Calibri"/>
                <w:color w:val="FF0000"/>
                <w:sz w:val="22"/>
                <w:szCs w:val="22"/>
              </w:rPr>
              <w:t>DCCO</w:t>
            </w:r>
            <w:proofErr w:type="spellEnd"/>
            <w:r w:rsidRPr="002834B8">
              <w:rPr>
                <w:rFonts w:ascii="Calibri" w:hAnsi="Calibri" w:cs="Calibri"/>
                <w:color w:val="FF0000"/>
                <w:sz w:val="22"/>
                <w:szCs w:val="22"/>
              </w:rPr>
              <w:t xml:space="preserve"> and CATE annual predation rates</w:t>
            </w:r>
          </w:p>
        </w:tc>
        <w:tc>
          <w:tcPr>
            <w:tcW w:w="3690" w:type="dxa"/>
            <w:tcBorders>
              <w:top w:val="nil"/>
              <w:left w:val="nil"/>
              <w:bottom w:val="single" w:sz="4" w:space="0" w:color="auto"/>
              <w:right w:val="single" w:sz="4" w:space="0" w:color="auto"/>
            </w:tcBorders>
            <w:shd w:val="clear" w:color="auto" w:fill="auto"/>
            <w:vAlign w:val="center"/>
            <w:hideMark/>
          </w:tcPr>
          <w:p w14:paraId="5AA84A39" w14:textId="77777777" w:rsidR="00CD6885" w:rsidRPr="002834B8" w:rsidRDefault="00CD6885" w:rsidP="005A1C0B">
            <w:pPr>
              <w:spacing w:before="0" w:after="0"/>
              <w:jc w:val="center"/>
              <w:rPr>
                <w:rFonts w:ascii="Calibri" w:hAnsi="Calibri" w:cs="Calibri"/>
                <w:color w:val="FF0000"/>
                <w:sz w:val="22"/>
                <w:szCs w:val="22"/>
              </w:rPr>
            </w:pPr>
            <w:proofErr w:type="spellStart"/>
            <w:r w:rsidRPr="002834B8">
              <w:rPr>
                <w:rFonts w:ascii="Calibri" w:hAnsi="Calibri" w:cs="Calibri"/>
                <w:color w:val="FF0000"/>
                <w:sz w:val="22"/>
                <w:szCs w:val="22"/>
              </w:rPr>
              <w:t>ESI</w:t>
            </w:r>
            <w:proofErr w:type="spellEnd"/>
          </w:p>
        </w:tc>
      </w:tr>
    </w:tbl>
    <w:p w14:paraId="42FBC997" w14:textId="77777777" w:rsidR="00CD6885" w:rsidRPr="003532CC" w:rsidRDefault="00CD6885" w:rsidP="00CD6885">
      <w:pPr>
        <w:pStyle w:val="FPP2"/>
        <w:numPr>
          <w:ilvl w:val="0"/>
          <w:numId w:val="0"/>
        </w:numPr>
        <w:rPr>
          <w:i/>
        </w:rPr>
      </w:pPr>
    </w:p>
    <w:p w14:paraId="50717C79" w14:textId="77777777" w:rsidR="00CD6885" w:rsidRPr="0013215C" w:rsidRDefault="00CD6885" w:rsidP="00CD6885">
      <w:pPr>
        <w:pStyle w:val="Caption"/>
        <w:keepNext/>
        <w:rPr>
          <w:b w:val="0"/>
          <w:bCs w:val="0"/>
          <w:szCs w:val="24"/>
        </w:rPr>
        <w:sectPr w:rsidR="00CD6885" w:rsidRPr="0013215C" w:rsidSect="005A1C0B">
          <w:pgSz w:w="15840" w:h="12240" w:orient="landscape"/>
          <w:pgMar w:top="1440" w:right="1440" w:bottom="1440" w:left="1440" w:header="720" w:footer="720" w:gutter="0"/>
          <w:cols w:space="720"/>
          <w:docGrid w:linePitch="360"/>
        </w:sectPr>
      </w:pPr>
    </w:p>
    <w:p w14:paraId="2CC106E6" w14:textId="60FE03A9" w:rsidR="00CD6885" w:rsidRPr="005A1C0B" w:rsidRDefault="00CD6885" w:rsidP="005A1C0B">
      <w:pPr>
        <w:pStyle w:val="Caption"/>
        <w:keepNext/>
        <w:spacing w:before="0" w:after="0"/>
        <w:rPr>
          <w:sz w:val="24"/>
          <w:szCs w:val="24"/>
        </w:rPr>
      </w:pPr>
      <w:r w:rsidRPr="005A1C0B">
        <w:rPr>
          <w:sz w:val="24"/>
          <w:szCs w:val="24"/>
        </w:rPr>
        <w:lastRenderedPageBreak/>
        <w:t>Table</w:t>
      </w:r>
      <w:del w:id="20" w:author="G0PDWLSW" w:date="2021-01-22T15:15:00Z">
        <w:r w:rsidRPr="005A1C0B" w:rsidDel="0013215C">
          <w:rPr>
            <w:sz w:val="24"/>
            <w:szCs w:val="24"/>
          </w:rPr>
          <w:delText xml:space="preserve"> </w:delText>
        </w:r>
        <w:r w:rsidRPr="005A1C0B" w:rsidDel="0013215C">
          <w:rPr>
            <w:sz w:val="24"/>
            <w:szCs w:val="24"/>
          </w:rPr>
          <w:fldChar w:fldCharType="begin"/>
        </w:r>
        <w:r w:rsidRPr="005A1C0B" w:rsidDel="0013215C">
          <w:rPr>
            <w:sz w:val="24"/>
            <w:szCs w:val="24"/>
          </w:rPr>
          <w:delInstrText xml:space="preserve"> SEQ Table \* ARABIC </w:delInstrText>
        </w:r>
        <w:r w:rsidRPr="005A1C0B" w:rsidDel="0013215C">
          <w:rPr>
            <w:sz w:val="24"/>
            <w:szCs w:val="24"/>
          </w:rPr>
          <w:fldChar w:fldCharType="separate"/>
        </w:r>
        <w:r w:rsidRPr="005A1C0B" w:rsidDel="0013215C">
          <w:rPr>
            <w:noProof/>
            <w:sz w:val="24"/>
            <w:szCs w:val="24"/>
          </w:rPr>
          <w:delText>1</w:delText>
        </w:r>
        <w:r w:rsidRPr="005A1C0B" w:rsidDel="0013215C">
          <w:rPr>
            <w:sz w:val="24"/>
            <w:szCs w:val="24"/>
          </w:rPr>
          <w:fldChar w:fldCharType="end"/>
        </w:r>
      </w:del>
      <w:ins w:id="21" w:author="G0PDWLSW" w:date="2021-01-22T15:15:00Z">
        <w:r w:rsidRPr="005A1C0B">
          <w:rPr>
            <w:sz w:val="24"/>
            <w:szCs w:val="24"/>
          </w:rPr>
          <w:t xml:space="preserve"> 2</w:t>
        </w:r>
      </w:ins>
      <w:r w:rsidRPr="005A1C0B">
        <w:rPr>
          <w:sz w:val="24"/>
          <w:szCs w:val="24"/>
        </w:rPr>
        <w:t>. Hazing Dates and Methods at the Lower Columbia and Lower Snake River Projects (as of January 2021)</w:t>
      </w:r>
      <w:ins w:id="22" w:author="G0PDWLSW" w:date="2021-01-22T15:12:00Z">
        <w:r w:rsidRPr="005A1C0B">
          <w:rPr>
            <w:sz w:val="24"/>
            <w:szCs w:val="24"/>
          </w:rPr>
          <w:t xml:space="preserve"> – see </w:t>
        </w:r>
      </w:ins>
      <w:ins w:id="23" w:author="G0PDWLSW" w:date="2021-01-22T15:16:00Z">
        <w:r w:rsidRPr="005A1C0B">
          <w:rPr>
            <w:sz w:val="24"/>
            <w:szCs w:val="24"/>
          </w:rPr>
          <w:t>S</w:t>
        </w:r>
      </w:ins>
      <w:ins w:id="24" w:author="G0PDWLSW" w:date="2021-01-22T15:12:00Z">
        <w:r w:rsidRPr="005A1C0B">
          <w:rPr>
            <w:sz w:val="24"/>
            <w:szCs w:val="24"/>
          </w:rPr>
          <w:t>ections 3-10 below for project-specific descriptions</w:t>
        </w:r>
      </w:ins>
      <w:r w:rsidRPr="005A1C0B">
        <w:rPr>
          <w:sz w:val="24"/>
          <w:szCs w:val="24"/>
        </w:rPr>
        <w:t>.</w:t>
      </w:r>
    </w:p>
    <w:tbl>
      <w:tblPr>
        <w:tblW w:w="0" w:type="auto"/>
        <w:tblLayout w:type="fixed"/>
        <w:tblLook w:val="04A0" w:firstRow="1" w:lastRow="0" w:firstColumn="1" w:lastColumn="0" w:noHBand="0" w:noVBand="1"/>
      </w:tblPr>
      <w:tblGrid>
        <w:gridCol w:w="608"/>
        <w:gridCol w:w="1378"/>
        <w:gridCol w:w="2752"/>
        <w:gridCol w:w="922"/>
        <w:gridCol w:w="3960"/>
        <w:gridCol w:w="1738"/>
        <w:gridCol w:w="1582"/>
      </w:tblGrid>
      <w:tr w:rsidR="00CD6885" w:rsidRPr="00FB1325" w14:paraId="37960626" w14:textId="77777777" w:rsidTr="005322D6">
        <w:trPr>
          <w:trHeight w:val="300"/>
        </w:trPr>
        <w:tc>
          <w:tcPr>
            <w:tcW w:w="608" w:type="dxa"/>
            <w:tcBorders>
              <w:top w:val="single" w:sz="8" w:space="0" w:color="auto"/>
              <w:left w:val="single" w:sz="8" w:space="0" w:color="auto"/>
              <w:bottom w:val="single" w:sz="8" w:space="0" w:color="auto"/>
              <w:right w:val="single" w:sz="4" w:space="0" w:color="auto"/>
            </w:tcBorders>
            <w:shd w:val="clear" w:color="000000" w:fill="FABF8F"/>
            <w:noWrap/>
            <w:vAlign w:val="center"/>
            <w:hideMark/>
          </w:tcPr>
          <w:p w14:paraId="04327056" w14:textId="77777777" w:rsidR="00CD6885" w:rsidRPr="00FB1325" w:rsidRDefault="00CD6885" w:rsidP="005322D6">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Dam</w:t>
            </w:r>
          </w:p>
        </w:tc>
        <w:tc>
          <w:tcPr>
            <w:tcW w:w="1378" w:type="dxa"/>
            <w:tcBorders>
              <w:top w:val="single" w:sz="8" w:space="0" w:color="auto"/>
              <w:left w:val="single" w:sz="4" w:space="0" w:color="auto"/>
              <w:bottom w:val="single" w:sz="8" w:space="0" w:color="auto"/>
              <w:right w:val="single" w:sz="4" w:space="0" w:color="auto"/>
            </w:tcBorders>
            <w:shd w:val="clear" w:color="000000" w:fill="FABF8F"/>
            <w:vAlign w:val="center"/>
          </w:tcPr>
          <w:p w14:paraId="1E0C515C" w14:textId="77777777" w:rsidR="00CD6885" w:rsidRPr="00FB1325" w:rsidRDefault="00CD6885" w:rsidP="005322D6">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Passive Deterrents</w:t>
            </w:r>
          </w:p>
        </w:tc>
        <w:tc>
          <w:tcPr>
            <w:tcW w:w="2752" w:type="dxa"/>
            <w:tcBorders>
              <w:top w:val="single" w:sz="8" w:space="0" w:color="auto"/>
              <w:left w:val="single" w:sz="4" w:space="0" w:color="auto"/>
              <w:bottom w:val="single" w:sz="8" w:space="0" w:color="auto"/>
              <w:right w:val="single" w:sz="4" w:space="0" w:color="auto"/>
            </w:tcBorders>
            <w:shd w:val="clear" w:color="000000" w:fill="FABF8F"/>
            <w:noWrap/>
            <w:vAlign w:val="center"/>
            <w:hideMark/>
          </w:tcPr>
          <w:p w14:paraId="599A0026" w14:textId="77777777" w:rsidR="00CD6885" w:rsidRPr="00FB1325" w:rsidRDefault="00CD6885" w:rsidP="005322D6">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Hazing Dates</w:t>
            </w:r>
          </w:p>
        </w:tc>
        <w:tc>
          <w:tcPr>
            <w:tcW w:w="922" w:type="dxa"/>
            <w:tcBorders>
              <w:top w:val="single" w:sz="8" w:space="0" w:color="auto"/>
              <w:left w:val="nil"/>
              <w:bottom w:val="single" w:sz="8" w:space="0" w:color="auto"/>
              <w:right w:val="single" w:sz="4" w:space="0" w:color="auto"/>
            </w:tcBorders>
            <w:shd w:val="clear" w:color="000000" w:fill="FABF8F"/>
            <w:noWrap/>
            <w:vAlign w:val="center"/>
            <w:hideMark/>
          </w:tcPr>
          <w:p w14:paraId="0404A7D2" w14:textId="77777777" w:rsidR="00CD6885" w:rsidRPr="00FB1325" w:rsidRDefault="00CD6885" w:rsidP="005322D6">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Location</w:t>
            </w:r>
          </w:p>
        </w:tc>
        <w:tc>
          <w:tcPr>
            <w:tcW w:w="3960" w:type="dxa"/>
            <w:tcBorders>
              <w:top w:val="single" w:sz="8" w:space="0" w:color="auto"/>
              <w:left w:val="nil"/>
              <w:bottom w:val="single" w:sz="8" w:space="0" w:color="auto"/>
              <w:right w:val="single" w:sz="4" w:space="0" w:color="auto"/>
            </w:tcBorders>
            <w:shd w:val="clear" w:color="000000" w:fill="FABF8F"/>
            <w:noWrap/>
            <w:vAlign w:val="center"/>
            <w:hideMark/>
          </w:tcPr>
          <w:p w14:paraId="41A6D9FD" w14:textId="77777777" w:rsidR="00CD6885" w:rsidRPr="00FB1325" w:rsidRDefault="00CD6885" w:rsidP="005322D6">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Hazing hours/day</w:t>
            </w:r>
          </w:p>
        </w:tc>
        <w:tc>
          <w:tcPr>
            <w:tcW w:w="1738" w:type="dxa"/>
            <w:tcBorders>
              <w:top w:val="single" w:sz="8" w:space="0" w:color="auto"/>
              <w:left w:val="nil"/>
              <w:bottom w:val="single" w:sz="8" w:space="0" w:color="auto"/>
              <w:right w:val="single" w:sz="8" w:space="0" w:color="auto"/>
            </w:tcBorders>
            <w:shd w:val="clear" w:color="000000" w:fill="FABF8F"/>
            <w:vAlign w:val="center"/>
          </w:tcPr>
          <w:p w14:paraId="39058951" w14:textId="77777777" w:rsidR="00CD6885" w:rsidRPr="00FB1325" w:rsidRDefault="00CD6885" w:rsidP="005322D6">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Hazing Methods</w:t>
            </w:r>
          </w:p>
        </w:tc>
        <w:tc>
          <w:tcPr>
            <w:tcW w:w="1582" w:type="dxa"/>
            <w:tcBorders>
              <w:top w:val="single" w:sz="8" w:space="0" w:color="auto"/>
              <w:left w:val="nil"/>
              <w:bottom w:val="single" w:sz="8" w:space="0" w:color="auto"/>
              <w:right w:val="single" w:sz="8" w:space="0" w:color="auto"/>
            </w:tcBorders>
            <w:shd w:val="clear" w:color="000000" w:fill="FABF8F"/>
            <w:vAlign w:val="center"/>
          </w:tcPr>
          <w:p w14:paraId="2471AA11" w14:textId="77777777" w:rsidR="00CD6885" w:rsidRPr="00FB1325" w:rsidRDefault="00CD6885" w:rsidP="005322D6">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Action Trigger</w:t>
            </w:r>
          </w:p>
        </w:tc>
      </w:tr>
      <w:tr w:rsidR="00CD6885" w:rsidRPr="00FB1325" w14:paraId="769E7230" w14:textId="77777777" w:rsidTr="005322D6">
        <w:trPr>
          <w:trHeight w:val="1018"/>
        </w:trPr>
        <w:tc>
          <w:tcPr>
            <w:tcW w:w="608" w:type="dxa"/>
            <w:tcBorders>
              <w:top w:val="single" w:sz="8" w:space="0" w:color="auto"/>
              <w:left w:val="single" w:sz="8" w:space="0" w:color="auto"/>
              <w:right w:val="single" w:sz="4" w:space="0" w:color="auto"/>
            </w:tcBorders>
            <w:shd w:val="clear" w:color="auto" w:fill="auto"/>
            <w:noWrap/>
            <w:vAlign w:val="center"/>
            <w:hideMark/>
          </w:tcPr>
          <w:p w14:paraId="1176AD95" w14:textId="77777777" w:rsidR="00CD6885" w:rsidRPr="00FB1325" w:rsidRDefault="00CD6885" w:rsidP="005322D6">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BON</w:t>
            </w:r>
          </w:p>
        </w:tc>
        <w:tc>
          <w:tcPr>
            <w:tcW w:w="1378" w:type="dxa"/>
            <w:tcBorders>
              <w:top w:val="single" w:sz="8" w:space="0" w:color="auto"/>
              <w:left w:val="single" w:sz="4" w:space="0" w:color="auto"/>
              <w:right w:val="single" w:sz="4" w:space="0" w:color="auto"/>
            </w:tcBorders>
            <w:vAlign w:val="center"/>
          </w:tcPr>
          <w:p w14:paraId="10EDF570" w14:textId="77777777" w:rsidR="00CD6885" w:rsidRPr="00FB1325" w:rsidRDefault="00CD6885" w:rsidP="005322D6">
            <w:pPr>
              <w:spacing w:before="40" w:after="40"/>
              <w:jc w:val="center"/>
              <w:rPr>
                <w:rFonts w:ascii="Calibri" w:hAnsi="Calibri" w:cs="Calibri"/>
                <w:color w:val="000000"/>
                <w:sz w:val="19"/>
                <w:szCs w:val="19"/>
              </w:rPr>
            </w:pPr>
            <w:r>
              <w:rPr>
                <w:rFonts w:ascii="Calibri" w:hAnsi="Calibri" w:cs="Calibri"/>
                <w:sz w:val="19"/>
                <w:szCs w:val="19"/>
              </w:rPr>
              <w:t>Avian wires, sprinklers</w:t>
            </w:r>
          </w:p>
        </w:tc>
        <w:tc>
          <w:tcPr>
            <w:tcW w:w="2752" w:type="dxa"/>
            <w:tcBorders>
              <w:top w:val="single" w:sz="8" w:space="0" w:color="auto"/>
              <w:left w:val="single" w:sz="4" w:space="0" w:color="auto"/>
              <w:right w:val="single" w:sz="4" w:space="0" w:color="auto"/>
            </w:tcBorders>
            <w:shd w:val="clear" w:color="auto" w:fill="auto"/>
            <w:noWrap/>
            <w:vAlign w:val="center"/>
            <w:hideMark/>
          </w:tcPr>
          <w:p w14:paraId="13ED8808" w14:textId="77777777" w:rsidR="00CD6885" w:rsidRPr="00FB1325" w:rsidRDefault="00CD6885" w:rsidP="005322D6">
            <w:pPr>
              <w:spacing w:before="40" w:after="40"/>
              <w:jc w:val="center"/>
              <w:rPr>
                <w:rFonts w:ascii="Calibri" w:hAnsi="Calibri" w:cs="Calibri"/>
                <w:color w:val="000000"/>
                <w:sz w:val="19"/>
                <w:szCs w:val="19"/>
              </w:rPr>
            </w:pPr>
            <w:r>
              <w:rPr>
                <w:rFonts w:ascii="Calibri" w:hAnsi="Calibri" w:cs="Calibri"/>
                <w:sz w:val="19"/>
                <w:szCs w:val="19"/>
              </w:rPr>
              <w:t>April 1 – July 31 (Avian)</w:t>
            </w:r>
          </w:p>
        </w:tc>
        <w:tc>
          <w:tcPr>
            <w:tcW w:w="922" w:type="dxa"/>
            <w:tcBorders>
              <w:top w:val="single" w:sz="8" w:space="0" w:color="auto"/>
              <w:left w:val="nil"/>
              <w:right w:val="single" w:sz="4" w:space="0" w:color="auto"/>
            </w:tcBorders>
            <w:shd w:val="clear" w:color="auto" w:fill="auto"/>
            <w:noWrap/>
            <w:vAlign w:val="center"/>
            <w:hideMark/>
          </w:tcPr>
          <w:p w14:paraId="1A88532E" w14:textId="77777777" w:rsidR="00CD6885" w:rsidRPr="00FB1325" w:rsidRDefault="00CD6885" w:rsidP="005322D6">
            <w:pPr>
              <w:spacing w:before="40" w:after="40"/>
              <w:jc w:val="center"/>
              <w:rPr>
                <w:rFonts w:ascii="Calibri" w:hAnsi="Calibri" w:cs="Calibri"/>
                <w:color w:val="000000"/>
                <w:sz w:val="19"/>
                <w:szCs w:val="19"/>
              </w:rPr>
            </w:pPr>
            <w:r>
              <w:rPr>
                <w:rFonts w:ascii="Calibri" w:hAnsi="Calibri" w:cs="Calibri"/>
                <w:sz w:val="19"/>
                <w:szCs w:val="19"/>
              </w:rPr>
              <w:t>Shore</w:t>
            </w:r>
          </w:p>
        </w:tc>
        <w:tc>
          <w:tcPr>
            <w:tcW w:w="3960" w:type="dxa"/>
            <w:tcBorders>
              <w:top w:val="single" w:sz="8" w:space="0" w:color="auto"/>
              <w:left w:val="nil"/>
              <w:right w:val="single" w:sz="4" w:space="0" w:color="auto"/>
            </w:tcBorders>
            <w:shd w:val="clear" w:color="auto" w:fill="auto"/>
            <w:noWrap/>
            <w:vAlign w:val="center"/>
            <w:hideMark/>
          </w:tcPr>
          <w:p w14:paraId="7AEBCEFE" w14:textId="77777777" w:rsidR="00CD6885" w:rsidRPr="00FB1325" w:rsidRDefault="00CD6885" w:rsidP="005322D6">
            <w:pPr>
              <w:spacing w:before="40" w:after="40"/>
              <w:jc w:val="center"/>
              <w:rPr>
                <w:rFonts w:ascii="Calibri" w:hAnsi="Calibri" w:cs="Calibri"/>
                <w:color w:val="000000"/>
                <w:sz w:val="19"/>
                <w:szCs w:val="19"/>
              </w:rPr>
            </w:pPr>
            <w:r>
              <w:rPr>
                <w:rFonts w:ascii="Calibri" w:hAnsi="Calibri" w:cs="Calibri"/>
                <w:sz w:val="19"/>
                <w:szCs w:val="19"/>
              </w:rPr>
              <w:t>8</w:t>
            </w:r>
          </w:p>
        </w:tc>
        <w:tc>
          <w:tcPr>
            <w:tcW w:w="1738" w:type="dxa"/>
            <w:tcBorders>
              <w:top w:val="single" w:sz="8" w:space="0" w:color="auto"/>
              <w:left w:val="nil"/>
              <w:right w:val="single" w:sz="8" w:space="0" w:color="auto"/>
            </w:tcBorders>
            <w:vAlign w:val="center"/>
          </w:tcPr>
          <w:p w14:paraId="4370EAD2" w14:textId="77777777" w:rsidR="00CD6885" w:rsidRPr="00FB1325" w:rsidRDefault="00CD6885" w:rsidP="005322D6">
            <w:pPr>
              <w:spacing w:before="40" w:after="40"/>
              <w:jc w:val="center"/>
              <w:rPr>
                <w:rFonts w:ascii="Calibri" w:hAnsi="Calibri" w:cs="Calibri"/>
                <w:color w:val="000000"/>
                <w:sz w:val="19"/>
                <w:szCs w:val="19"/>
              </w:rPr>
            </w:pPr>
            <w:r>
              <w:rPr>
                <w:rFonts w:ascii="Calibri" w:hAnsi="Calibri" w:cs="Calibri"/>
                <w:sz w:val="19"/>
                <w:szCs w:val="19"/>
              </w:rPr>
              <w:t>Pyrotechnics, sound, propane cannon (if necessary)</w:t>
            </w:r>
          </w:p>
        </w:tc>
        <w:tc>
          <w:tcPr>
            <w:tcW w:w="1582" w:type="dxa"/>
            <w:tcBorders>
              <w:top w:val="single" w:sz="8" w:space="0" w:color="auto"/>
              <w:left w:val="nil"/>
              <w:right w:val="single" w:sz="8" w:space="0" w:color="auto"/>
            </w:tcBorders>
            <w:vAlign w:val="center"/>
          </w:tcPr>
          <w:p w14:paraId="5DED6091" w14:textId="77777777" w:rsidR="00CD6885" w:rsidRPr="00FB1325" w:rsidRDefault="00CD6885" w:rsidP="005322D6">
            <w:pPr>
              <w:spacing w:before="40" w:after="40"/>
              <w:jc w:val="center"/>
              <w:rPr>
                <w:rFonts w:ascii="Calibri" w:hAnsi="Calibri" w:cs="Calibri"/>
                <w:color w:val="000000"/>
                <w:sz w:val="19"/>
                <w:szCs w:val="19"/>
              </w:rPr>
            </w:pPr>
            <w:r>
              <w:rPr>
                <w:rFonts w:ascii="Calibri" w:hAnsi="Calibri" w:cs="Calibri"/>
                <w:sz w:val="19"/>
                <w:szCs w:val="19"/>
              </w:rPr>
              <w:t>150 birds in a single zone</w:t>
            </w:r>
          </w:p>
        </w:tc>
      </w:tr>
      <w:tr w:rsidR="00CD6885" w:rsidRPr="00FB1325" w14:paraId="6CF16A7B" w14:textId="77777777" w:rsidTr="005322D6">
        <w:trPr>
          <w:trHeight w:val="288"/>
        </w:trPr>
        <w:tc>
          <w:tcPr>
            <w:tcW w:w="608" w:type="dxa"/>
            <w:tcBorders>
              <w:top w:val="single" w:sz="8" w:space="0" w:color="auto"/>
              <w:left w:val="single" w:sz="8" w:space="0" w:color="auto"/>
              <w:bottom w:val="single" w:sz="4" w:space="0" w:color="auto"/>
              <w:right w:val="single" w:sz="4" w:space="0" w:color="auto"/>
            </w:tcBorders>
            <w:shd w:val="clear" w:color="auto" w:fill="auto"/>
            <w:noWrap/>
            <w:vAlign w:val="center"/>
          </w:tcPr>
          <w:p w14:paraId="378FA1A3" w14:textId="77777777" w:rsidR="00CD6885" w:rsidRPr="00FB1325" w:rsidRDefault="00CD6885" w:rsidP="005322D6">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TDA</w:t>
            </w:r>
          </w:p>
        </w:tc>
        <w:tc>
          <w:tcPr>
            <w:tcW w:w="1378" w:type="dxa"/>
            <w:tcBorders>
              <w:top w:val="single" w:sz="8" w:space="0" w:color="auto"/>
              <w:left w:val="single" w:sz="4" w:space="0" w:color="auto"/>
              <w:bottom w:val="single" w:sz="4" w:space="0" w:color="auto"/>
              <w:right w:val="single" w:sz="4" w:space="0" w:color="auto"/>
            </w:tcBorders>
            <w:vAlign w:val="center"/>
          </w:tcPr>
          <w:p w14:paraId="1C38A9FB" w14:textId="77777777" w:rsidR="00CD6885" w:rsidRPr="00FB1325" w:rsidRDefault="00CD6885" w:rsidP="005322D6">
            <w:pPr>
              <w:spacing w:before="40" w:after="40"/>
              <w:jc w:val="center"/>
              <w:rPr>
                <w:rFonts w:ascii="Calibri" w:hAnsi="Calibri" w:cs="Calibri"/>
                <w:color w:val="000000"/>
                <w:sz w:val="19"/>
                <w:szCs w:val="19"/>
              </w:rPr>
            </w:pPr>
            <w:r>
              <w:rPr>
                <w:rFonts w:ascii="Calibri" w:hAnsi="Calibri" w:cs="Calibri"/>
                <w:sz w:val="19"/>
                <w:szCs w:val="19"/>
              </w:rPr>
              <w:t>Avian wires</w:t>
            </w:r>
          </w:p>
        </w:tc>
        <w:tc>
          <w:tcPr>
            <w:tcW w:w="2752" w:type="dxa"/>
            <w:tcBorders>
              <w:top w:val="single" w:sz="8" w:space="0" w:color="auto"/>
              <w:left w:val="single" w:sz="4" w:space="0" w:color="auto"/>
              <w:bottom w:val="single" w:sz="4" w:space="0" w:color="auto"/>
              <w:right w:val="single" w:sz="4" w:space="0" w:color="auto"/>
            </w:tcBorders>
            <w:shd w:val="clear" w:color="auto" w:fill="auto"/>
            <w:noWrap/>
            <w:vAlign w:val="center"/>
          </w:tcPr>
          <w:p w14:paraId="44DDCBC3" w14:textId="77777777" w:rsidR="00CD6885" w:rsidRPr="00FB1325" w:rsidRDefault="00CD6885" w:rsidP="005322D6">
            <w:pPr>
              <w:spacing w:before="40" w:after="40"/>
              <w:jc w:val="center"/>
              <w:rPr>
                <w:rFonts w:ascii="Calibri" w:hAnsi="Calibri" w:cs="Calibri"/>
                <w:color w:val="000000"/>
                <w:sz w:val="19"/>
                <w:szCs w:val="19"/>
              </w:rPr>
            </w:pPr>
            <w:r>
              <w:rPr>
                <w:rFonts w:ascii="Calibri" w:hAnsi="Calibri" w:cs="Calibri"/>
                <w:sz w:val="19"/>
                <w:szCs w:val="19"/>
              </w:rPr>
              <w:t>April 15 – July 31</w:t>
            </w:r>
          </w:p>
        </w:tc>
        <w:tc>
          <w:tcPr>
            <w:tcW w:w="922" w:type="dxa"/>
            <w:tcBorders>
              <w:top w:val="single" w:sz="8" w:space="0" w:color="auto"/>
              <w:left w:val="nil"/>
              <w:bottom w:val="single" w:sz="4" w:space="0" w:color="auto"/>
              <w:right w:val="single" w:sz="4" w:space="0" w:color="auto"/>
            </w:tcBorders>
            <w:shd w:val="clear" w:color="auto" w:fill="auto"/>
            <w:noWrap/>
            <w:vAlign w:val="center"/>
          </w:tcPr>
          <w:p w14:paraId="0BDEDFEB" w14:textId="77777777" w:rsidR="00CD6885" w:rsidRPr="00FB1325" w:rsidRDefault="00CD6885" w:rsidP="005322D6">
            <w:pPr>
              <w:spacing w:before="40" w:after="40"/>
              <w:jc w:val="center"/>
              <w:rPr>
                <w:rFonts w:ascii="Calibri" w:hAnsi="Calibri" w:cs="Calibri"/>
                <w:color w:val="000000"/>
                <w:sz w:val="19"/>
                <w:szCs w:val="19"/>
              </w:rPr>
            </w:pPr>
            <w:r>
              <w:rPr>
                <w:rFonts w:ascii="Calibri" w:hAnsi="Calibri" w:cs="Calibri"/>
                <w:sz w:val="19"/>
                <w:szCs w:val="19"/>
              </w:rPr>
              <w:t>Shore, Boat</w:t>
            </w:r>
          </w:p>
        </w:tc>
        <w:tc>
          <w:tcPr>
            <w:tcW w:w="3960" w:type="dxa"/>
            <w:tcBorders>
              <w:top w:val="single" w:sz="8" w:space="0" w:color="auto"/>
              <w:left w:val="nil"/>
              <w:bottom w:val="single" w:sz="4" w:space="0" w:color="auto"/>
              <w:right w:val="single" w:sz="4" w:space="0" w:color="auto"/>
            </w:tcBorders>
            <w:shd w:val="clear" w:color="auto" w:fill="auto"/>
            <w:noWrap/>
            <w:vAlign w:val="center"/>
          </w:tcPr>
          <w:p w14:paraId="0040F951" w14:textId="77777777" w:rsidR="00CD6885" w:rsidRDefault="00CD6885" w:rsidP="005322D6">
            <w:pPr>
              <w:pStyle w:val="Default"/>
              <w:jc w:val="center"/>
              <w:rPr>
                <w:rFonts w:ascii="Calibri" w:hAnsi="Calibri" w:cs="Calibri"/>
                <w:sz w:val="19"/>
                <w:szCs w:val="19"/>
              </w:rPr>
            </w:pPr>
            <w:r>
              <w:rPr>
                <w:rFonts w:ascii="Calibri" w:hAnsi="Calibri" w:cs="Calibri"/>
                <w:sz w:val="19"/>
                <w:szCs w:val="19"/>
              </w:rPr>
              <w:t>14 (Apr/Jul),</w:t>
            </w:r>
          </w:p>
          <w:p w14:paraId="57A93BB7" w14:textId="77777777" w:rsidR="00CD6885" w:rsidRPr="00FB1325" w:rsidRDefault="00CD6885" w:rsidP="005322D6">
            <w:pPr>
              <w:spacing w:before="40" w:after="40"/>
              <w:jc w:val="center"/>
              <w:rPr>
                <w:rFonts w:ascii="Calibri" w:hAnsi="Calibri" w:cs="Calibri"/>
                <w:color w:val="000000"/>
                <w:sz w:val="19"/>
                <w:szCs w:val="19"/>
              </w:rPr>
            </w:pPr>
            <w:r>
              <w:rPr>
                <w:rFonts w:ascii="Calibri" w:hAnsi="Calibri" w:cs="Calibri"/>
                <w:sz w:val="19"/>
                <w:szCs w:val="19"/>
              </w:rPr>
              <w:t>16 (May/Jun)</w:t>
            </w:r>
          </w:p>
        </w:tc>
        <w:tc>
          <w:tcPr>
            <w:tcW w:w="1738" w:type="dxa"/>
            <w:tcBorders>
              <w:top w:val="single" w:sz="8" w:space="0" w:color="auto"/>
              <w:left w:val="nil"/>
              <w:bottom w:val="single" w:sz="4" w:space="0" w:color="auto"/>
              <w:right w:val="single" w:sz="8" w:space="0" w:color="auto"/>
            </w:tcBorders>
            <w:vAlign w:val="center"/>
          </w:tcPr>
          <w:p w14:paraId="1264CA87" w14:textId="77777777" w:rsidR="00CD6885" w:rsidRPr="00FB1325" w:rsidRDefault="00CD6885" w:rsidP="005322D6">
            <w:pPr>
              <w:spacing w:before="40" w:after="40"/>
              <w:jc w:val="center"/>
              <w:rPr>
                <w:rFonts w:ascii="Calibri" w:hAnsi="Calibri" w:cs="Calibri"/>
                <w:color w:val="000000"/>
                <w:sz w:val="19"/>
                <w:szCs w:val="19"/>
              </w:rPr>
            </w:pPr>
            <w:r>
              <w:rPr>
                <w:rFonts w:ascii="Calibri" w:hAnsi="Calibri" w:cs="Calibri"/>
                <w:sz w:val="19"/>
                <w:szCs w:val="19"/>
              </w:rPr>
              <w:t>Pyrotechnics</w:t>
            </w:r>
          </w:p>
        </w:tc>
        <w:tc>
          <w:tcPr>
            <w:tcW w:w="1582" w:type="dxa"/>
            <w:tcBorders>
              <w:top w:val="single" w:sz="8" w:space="0" w:color="auto"/>
              <w:left w:val="nil"/>
              <w:bottom w:val="single" w:sz="4" w:space="0" w:color="auto"/>
              <w:right w:val="single" w:sz="8" w:space="0" w:color="auto"/>
            </w:tcBorders>
            <w:vAlign w:val="center"/>
          </w:tcPr>
          <w:p w14:paraId="3FBA6640" w14:textId="77777777" w:rsidR="00CD6885" w:rsidRPr="00FB1325" w:rsidRDefault="00CD6885" w:rsidP="005322D6">
            <w:pPr>
              <w:spacing w:before="40" w:after="40"/>
              <w:jc w:val="center"/>
              <w:rPr>
                <w:rFonts w:ascii="Calibri" w:hAnsi="Calibri" w:cs="Calibri"/>
                <w:color w:val="000000"/>
                <w:sz w:val="19"/>
                <w:szCs w:val="19"/>
              </w:rPr>
            </w:pPr>
            <w:del w:id="25" w:author="G0PDWLSW" w:date="2020-10-29T14:26:00Z">
              <w:r w:rsidDel="009C16D6">
                <w:rPr>
                  <w:rFonts w:ascii="Calibri" w:hAnsi="Calibri" w:cs="Calibri"/>
                  <w:sz w:val="19"/>
                  <w:szCs w:val="19"/>
                </w:rPr>
                <w:delText>~250 gulls</w:delText>
              </w:r>
            </w:del>
            <w:ins w:id="26" w:author="G0PDWLSW" w:date="2020-10-29T14:26:00Z">
              <w:r>
                <w:rPr>
                  <w:rFonts w:ascii="Calibri" w:hAnsi="Calibri" w:cs="Calibri"/>
                  <w:sz w:val="19"/>
                  <w:szCs w:val="19"/>
                </w:rPr>
                <w:t>50% of 5-yr average</w:t>
              </w:r>
            </w:ins>
          </w:p>
        </w:tc>
      </w:tr>
      <w:tr w:rsidR="00CD6885" w:rsidRPr="00FB1325" w14:paraId="0CFDFE96" w14:textId="77777777" w:rsidTr="005322D6">
        <w:trPr>
          <w:trHeight w:val="288"/>
        </w:trPr>
        <w:tc>
          <w:tcPr>
            <w:tcW w:w="6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48EEA99" w14:textId="77777777" w:rsidR="00CD6885" w:rsidRPr="00FB1325" w:rsidRDefault="00CD6885" w:rsidP="005322D6">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JDA</w:t>
            </w:r>
          </w:p>
        </w:tc>
        <w:tc>
          <w:tcPr>
            <w:tcW w:w="1378" w:type="dxa"/>
            <w:tcBorders>
              <w:top w:val="single" w:sz="8" w:space="0" w:color="auto"/>
              <w:left w:val="single" w:sz="4" w:space="0" w:color="auto"/>
              <w:bottom w:val="single" w:sz="4" w:space="0" w:color="auto"/>
              <w:right w:val="single" w:sz="4" w:space="0" w:color="auto"/>
            </w:tcBorders>
            <w:vAlign w:val="center"/>
          </w:tcPr>
          <w:p w14:paraId="79CA9112" w14:textId="77777777" w:rsidR="00CD6885" w:rsidRPr="00FB1325" w:rsidRDefault="00CD6885" w:rsidP="005322D6">
            <w:pPr>
              <w:spacing w:before="40" w:after="40"/>
              <w:jc w:val="center"/>
              <w:rPr>
                <w:rFonts w:ascii="Calibri" w:hAnsi="Calibri" w:cs="Calibri"/>
                <w:color w:val="000000"/>
                <w:sz w:val="19"/>
                <w:szCs w:val="19"/>
              </w:rPr>
            </w:pPr>
            <w:r>
              <w:rPr>
                <w:rFonts w:ascii="Calibri" w:hAnsi="Calibri" w:cs="Calibri"/>
                <w:sz w:val="19"/>
                <w:szCs w:val="19"/>
              </w:rPr>
              <w:t>Avian wires</w:t>
            </w:r>
          </w:p>
        </w:tc>
        <w:tc>
          <w:tcPr>
            <w:tcW w:w="275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B2C6728" w14:textId="77777777" w:rsidR="00CD6885" w:rsidRPr="00FB1325" w:rsidRDefault="00CD6885" w:rsidP="005322D6">
            <w:pPr>
              <w:spacing w:before="40" w:after="40"/>
              <w:jc w:val="center"/>
              <w:rPr>
                <w:rFonts w:ascii="Calibri" w:hAnsi="Calibri" w:cs="Calibri"/>
                <w:color w:val="000000"/>
                <w:sz w:val="19"/>
                <w:szCs w:val="19"/>
              </w:rPr>
            </w:pPr>
            <w:r>
              <w:rPr>
                <w:rFonts w:ascii="Calibri" w:hAnsi="Calibri" w:cs="Calibri"/>
                <w:sz w:val="19"/>
                <w:szCs w:val="19"/>
              </w:rPr>
              <w:t>April 10 – July 31</w:t>
            </w:r>
          </w:p>
        </w:tc>
        <w:tc>
          <w:tcPr>
            <w:tcW w:w="922" w:type="dxa"/>
            <w:tcBorders>
              <w:top w:val="single" w:sz="8" w:space="0" w:color="auto"/>
              <w:left w:val="nil"/>
              <w:bottom w:val="single" w:sz="4" w:space="0" w:color="auto"/>
              <w:right w:val="single" w:sz="4" w:space="0" w:color="auto"/>
            </w:tcBorders>
            <w:shd w:val="clear" w:color="auto" w:fill="auto"/>
            <w:noWrap/>
            <w:vAlign w:val="center"/>
            <w:hideMark/>
          </w:tcPr>
          <w:p w14:paraId="217E610B" w14:textId="77777777" w:rsidR="00CD6885" w:rsidRPr="00FB1325" w:rsidRDefault="00CD6885" w:rsidP="005322D6">
            <w:pPr>
              <w:spacing w:before="40" w:after="40"/>
              <w:jc w:val="center"/>
              <w:rPr>
                <w:rFonts w:ascii="Calibri" w:hAnsi="Calibri" w:cs="Calibri"/>
                <w:color w:val="000000"/>
                <w:sz w:val="19"/>
                <w:szCs w:val="19"/>
              </w:rPr>
            </w:pPr>
            <w:r>
              <w:rPr>
                <w:rFonts w:ascii="Calibri" w:hAnsi="Calibri" w:cs="Calibri"/>
                <w:sz w:val="19"/>
                <w:szCs w:val="19"/>
              </w:rPr>
              <w:t>Boat</w:t>
            </w:r>
          </w:p>
        </w:tc>
        <w:tc>
          <w:tcPr>
            <w:tcW w:w="3960" w:type="dxa"/>
            <w:tcBorders>
              <w:top w:val="single" w:sz="8" w:space="0" w:color="auto"/>
              <w:left w:val="nil"/>
              <w:bottom w:val="single" w:sz="4" w:space="0" w:color="auto"/>
              <w:right w:val="single" w:sz="4" w:space="0" w:color="auto"/>
            </w:tcBorders>
            <w:shd w:val="clear" w:color="auto" w:fill="auto"/>
            <w:noWrap/>
            <w:vAlign w:val="center"/>
            <w:hideMark/>
          </w:tcPr>
          <w:p w14:paraId="085DB20D" w14:textId="77777777" w:rsidR="00CD6885" w:rsidRPr="00FB1325" w:rsidRDefault="00CD6885" w:rsidP="005322D6">
            <w:pPr>
              <w:spacing w:before="40" w:after="40"/>
              <w:jc w:val="center"/>
              <w:rPr>
                <w:rFonts w:ascii="Calibri" w:hAnsi="Calibri" w:cs="Calibri"/>
                <w:color w:val="000000"/>
                <w:sz w:val="19"/>
                <w:szCs w:val="19"/>
              </w:rPr>
            </w:pPr>
            <w:r>
              <w:rPr>
                <w:rFonts w:ascii="Calibri" w:hAnsi="Calibri" w:cs="Calibri"/>
                <w:sz w:val="19"/>
                <w:szCs w:val="19"/>
              </w:rPr>
              <w:t>8</w:t>
            </w:r>
          </w:p>
        </w:tc>
        <w:tc>
          <w:tcPr>
            <w:tcW w:w="1738" w:type="dxa"/>
            <w:tcBorders>
              <w:top w:val="single" w:sz="8" w:space="0" w:color="auto"/>
              <w:left w:val="nil"/>
              <w:bottom w:val="single" w:sz="4" w:space="0" w:color="auto"/>
              <w:right w:val="single" w:sz="8" w:space="0" w:color="auto"/>
            </w:tcBorders>
            <w:vAlign w:val="center"/>
          </w:tcPr>
          <w:p w14:paraId="0D84420A" w14:textId="77777777" w:rsidR="00CD6885" w:rsidRPr="00FB1325" w:rsidRDefault="00CD6885" w:rsidP="005322D6">
            <w:pPr>
              <w:spacing w:before="40" w:after="40"/>
              <w:jc w:val="center"/>
              <w:rPr>
                <w:rFonts w:ascii="Calibri" w:hAnsi="Calibri" w:cs="Calibri"/>
                <w:color w:val="000000"/>
                <w:sz w:val="19"/>
                <w:szCs w:val="19"/>
              </w:rPr>
            </w:pPr>
            <w:r>
              <w:rPr>
                <w:rFonts w:ascii="Calibri" w:hAnsi="Calibri" w:cs="Calibri"/>
                <w:sz w:val="19"/>
                <w:szCs w:val="19"/>
              </w:rPr>
              <w:t>Pyrotechnics</w:t>
            </w:r>
          </w:p>
        </w:tc>
        <w:tc>
          <w:tcPr>
            <w:tcW w:w="1582" w:type="dxa"/>
            <w:tcBorders>
              <w:top w:val="single" w:sz="8" w:space="0" w:color="auto"/>
              <w:left w:val="nil"/>
              <w:bottom w:val="single" w:sz="4" w:space="0" w:color="auto"/>
              <w:right w:val="single" w:sz="8" w:space="0" w:color="auto"/>
            </w:tcBorders>
            <w:vAlign w:val="center"/>
          </w:tcPr>
          <w:p w14:paraId="25E63EA5" w14:textId="77777777" w:rsidR="00CD6885" w:rsidRPr="00FB1325" w:rsidRDefault="00CD6885" w:rsidP="005322D6">
            <w:pPr>
              <w:spacing w:before="40" w:after="40"/>
              <w:jc w:val="center"/>
              <w:rPr>
                <w:rFonts w:ascii="Calibri" w:hAnsi="Calibri" w:cs="Calibri"/>
                <w:color w:val="000000"/>
                <w:sz w:val="19"/>
                <w:szCs w:val="19"/>
              </w:rPr>
            </w:pPr>
            <w:r>
              <w:rPr>
                <w:rFonts w:ascii="Calibri" w:hAnsi="Calibri" w:cs="Calibri"/>
                <w:sz w:val="19"/>
                <w:szCs w:val="19"/>
              </w:rPr>
              <w:t>N/A</w:t>
            </w:r>
          </w:p>
        </w:tc>
      </w:tr>
      <w:tr w:rsidR="00CD6885" w:rsidRPr="00FB1325" w14:paraId="1AE65803" w14:textId="77777777" w:rsidTr="005322D6">
        <w:trPr>
          <w:trHeight w:val="288"/>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071C6E47" w14:textId="77777777" w:rsidR="00CD6885" w:rsidRPr="00FB1325" w:rsidRDefault="00CD6885" w:rsidP="005322D6">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MCN</w:t>
            </w:r>
          </w:p>
        </w:tc>
        <w:tc>
          <w:tcPr>
            <w:tcW w:w="1378" w:type="dxa"/>
            <w:tcBorders>
              <w:top w:val="nil"/>
              <w:left w:val="single" w:sz="4" w:space="0" w:color="auto"/>
              <w:bottom w:val="single" w:sz="4" w:space="0" w:color="auto"/>
              <w:right w:val="single" w:sz="4" w:space="0" w:color="auto"/>
            </w:tcBorders>
            <w:vAlign w:val="center"/>
          </w:tcPr>
          <w:p w14:paraId="68BF4C98" w14:textId="77777777" w:rsidR="00CD6885" w:rsidRPr="00FB1325" w:rsidRDefault="00CD6885" w:rsidP="005322D6">
            <w:pPr>
              <w:spacing w:before="40" w:after="40"/>
              <w:jc w:val="center"/>
              <w:rPr>
                <w:rFonts w:ascii="Calibri" w:hAnsi="Calibri" w:cs="Calibri"/>
                <w:color w:val="000000"/>
                <w:sz w:val="19"/>
                <w:szCs w:val="19"/>
              </w:rPr>
            </w:pPr>
            <w:r>
              <w:rPr>
                <w:rFonts w:ascii="Calibri" w:hAnsi="Calibri" w:cs="Calibri"/>
                <w:sz w:val="19"/>
                <w:szCs w:val="19"/>
              </w:rPr>
              <w:t>Avian wires, needle strips</w:t>
            </w:r>
          </w:p>
        </w:tc>
        <w:tc>
          <w:tcPr>
            <w:tcW w:w="2752" w:type="dxa"/>
            <w:tcBorders>
              <w:top w:val="nil"/>
              <w:left w:val="single" w:sz="4" w:space="0" w:color="auto"/>
              <w:bottom w:val="single" w:sz="4" w:space="0" w:color="auto"/>
              <w:right w:val="single" w:sz="4" w:space="0" w:color="auto"/>
            </w:tcBorders>
            <w:shd w:val="clear" w:color="auto" w:fill="auto"/>
            <w:noWrap/>
            <w:vAlign w:val="center"/>
            <w:hideMark/>
          </w:tcPr>
          <w:p w14:paraId="0DEA42E8" w14:textId="77777777" w:rsidR="00CD6885" w:rsidRPr="00FB1325" w:rsidRDefault="00CD6885" w:rsidP="005322D6">
            <w:pPr>
              <w:spacing w:before="40" w:after="40"/>
              <w:jc w:val="center"/>
              <w:rPr>
                <w:rFonts w:ascii="Calibri" w:hAnsi="Calibri" w:cs="Calibri"/>
                <w:color w:val="000000"/>
                <w:sz w:val="19"/>
                <w:szCs w:val="19"/>
              </w:rPr>
            </w:pPr>
            <w:r>
              <w:rPr>
                <w:rFonts w:ascii="Calibri" w:hAnsi="Calibri" w:cs="Calibri"/>
                <w:sz w:val="19"/>
                <w:szCs w:val="19"/>
              </w:rPr>
              <w:t xml:space="preserve">April </w:t>
            </w:r>
            <w:ins w:id="27" w:author="Peery, Christopher A CIV USARMY CENWW (USA)" w:date="2020-12-11T13:11:00Z">
              <w:r>
                <w:rPr>
                  <w:rFonts w:ascii="Calibri" w:hAnsi="Calibri" w:cs="Calibri"/>
                  <w:sz w:val="19"/>
                  <w:szCs w:val="19"/>
                </w:rPr>
                <w:t>25</w:t>
              </w:r>
            </w:ins>
            <w:del w:id="28" w:author="Peery, Christopher A CIV USARMY CENWW (USA)" w:date="2020-12-11T13:11:00Z">
              <w:r w:rsidDel="00AD0C64">
                <w:rPr>
                  <w:rFonts w:ascii="Calibri" w:hAnsi="Calibri" w:cs="Calibri"/>
                  <w:sz w:val="19"/>
                  <w:szCs w:val="19"/>
                </w:rPr>
                <w:delText>19</w:delText>
              </w:r>
            </w:del>
            <w:r>
              <w:rPr>
                <w:rFonts w:ascii="Calibri" w:hAnsi="Calibri" w:cs="Calibri"/>
                <w:sz w:val="19"/>
                <w:szCs w:val="19"/>
              </w:rPr>
              <w:t xml:space="preserve"> – July </w:t>
            </w:r>
            <w:ins w:id="29" w:author="Peery, Christopher A CIV USARMY CENWW (USA)" w:date="2020-12-11T13:11:00Z">
              <w:r>
                <w:rPr>
                  <w:rFonts w:ascii="Calibri" w:hAnsi="Calibri" w:cs="Calibri"/>
                  <w:sz w:val="19"/>
                  <w:szCs w:val="19"/>
                </w:rPr>
                <w:t>24</w:t>
              </w:r>
            </w:ins>
            <w:del w:id="30" w:author="Peery, Christopher A CIV USARMY CENWW (USA)" w:date="2020-12-11T13:11:00Z">
              <w:r w:rsidDel="00AD0C64">
                <w:rPr>
                  <w:rFonts w:ascii="Calibri" w:hAnsi="Calibri" w:cs="Calibri"/>
                  <w:sz w:val="19"/>
                  <w:szCs w:val="19"/>
                </w:rPr>
                <w:delText>25</w:delText>
              </w:r>
            </w:del>
          </w:p>
        </w:tc>
        <w:tc>
          <w:tcPr>
            <w:tcW w:w="922" w:type="dxa"/>
            <w:tcBorders>
              <w:top w:val="nil"/>
              <w:left w:val="nil"/>
              <w:bottom w:val="single" w:sz="4" w:space="0" w:color="auto"/>
              <w:right w:val="single" w:sz="4" w:space="0" w:color="auto"/>
            </w:tcBorders>
            <w:shd w:val="clear" w:color="auto" w:fill="auto"/>
            <w:noWrap/>
            <w:vAlign w:val="center"/>
            <w:hideMark/>
          </w:tcPr>
          <w:p w14:paraId="6F157008" w14:textId="77777777" w:rsidR="00CD6885" w:rsidRPr="00FB1325" w:rsidRDefault="00CD6885" w:rsidP="005322D6">
            <w:pPr>
              <w:spacing w:before="40" w:after="40"/>
              <w:jc w:val="center"/>
              <w:rPr>
                <w:rFonts w:ascii="Calibri" w:hAnsi="Calibri" w:cs="Calibri"/>
                <w:color w:val="000000"/>
                <w:sz w:val="19"/>
                <w:szCs w:val="19"/>
              </w:rPr>
            </w:pPr>
            <w:r>
              <w:rPr>
                <w:rFonts w:ascii="Calibri" w:hAnsi="Calibri" w:cs="Calibri"/>
                <w:sz w:val="19"/>
                <w:szCs w:val="19"/>
              </w:rPr>
              <w:t>Shore, Boat</w:t>
            </w:r>
          </w:p>
        </w:tc>
        <w:tc>
          <w:tcPr>
            <w:tcW w:w="3960" w:type="dxa"/>
            <w:tcBorders>
              <w:top w:val="nil"/>
              <w:left w:val="nil"/>
              <w:bottom w:val="single" w:sz="4" w:space="0" w:color="auto"/>
              <w:right w:val="single" w:sz="4" w:space="0" w:color="auto"/>
            </w:tcBorders>
            <w:shd w:val="clear" w:color="auto" w:fill="auto"/>
            <w:noWrap/>
            <w:vAlign w:val="center"/>
            <w:hideMark/>
          </w:tcPr>
          <w:p w14:paraId="2477D420" w14:textId="77777777" w:rsidR="00CD6885" w:rsidRDefault="00CD6885" w:rsidP="005322D6">
            <w:pPr>
              <w:pStyle w:val="Default"/>
              <w:jc w:val="center"/>
              <w:rPr>
                <w:rFonts w:ascii="Calibri" w:hAnsi="Calibri" w:cs="Calibri"/>
                <w:sz w:val="19"/>
                <w:szCs w:val="19"/>
              </w:rPr>
            </w:pPr>
            <w:r>
              <w:rPr>
                <w:rFonts w:ascii="Calibri" w:hAnsi="Calibri" w:cs="Calibri"/>
                <w:sz w:val="19"/>
                <w:szCs w:val="19"/>
              </w:rPr>
              <w:t>Shore: 8 (</w:t>
            </w:r>
            <w:del w:id="31" w:author="Peery, Christopher A CIV USARMY CENWW (USA)" w:date="2020-12-11T13:11:00Z">
              <w:r w:rsidDel="00AD0C64">
                <w:rPr>
                  <w:rFonts w:ascii="Calibri" w:hAnsi="Calibri" w:cs="Calibri"/>
                  <w:sz w:val="19"/>
                  <w:szCs w:val="19"/>
                </w:rPr>
                <w:delText>Apr 19-25</w:delText>
              </w:r>
            </w:del>
            <w:del w:id="32" w:author="Peery, Christopher A CIV USARMY CENWW (USA)" w:date="2020-12-11T13:12:00Z">
              <w:r w:rsidDel="00AD0C64">
                <w:rPr>
                  <w:rFonts w:ascii="Calibri" w:hAnsi="Calibri" w:cs="Calibri"/>
                  <w:sz w:val="19"/>
                  <w:szCs w:val="19"/>
                </w:rPr>
                <w:delText xml:space="preserve">, </w:delText>
              </w:r>
            </w:del>
            <w:r>
              <w:rPr>
                <w:rFonts w:ascii="Calibri" w:hAnsi="Calibri" w:cs="Calibri"/>
                <w:sz w:val="19"/>
                <w:szCs w:val="19"/>
              </w:rPr>
              <w:t xml:space="preserve">Jul </w:t>
            </w:r>
            <w:ins w:id="33" w:author="Peery, Christopher A CIV USARMY CENWW (USA)" w:date="2020-12-11T13:12:00Z">
              <w:r>
                <w:rPr>
                  <w:rFonts w:ascii="Calibri" w:hAnsi="Calibri" w:cs="Calibri"/>
                  <w:sz w:val="19"/>
                  <w:szCs w:val="19"/>
                </w:rPr>
                <w:t>11-24</w:t>
              </w:r>
            </w:ins>
            <w:del w:id="34" w:author="Peery, Christopher A CIV USARMY CENWW (USA)" w:date="2020-12-11T13:12:00Z">
              <w:r w:rsidDel="00AD0C64">
                <w:rPr>
                  <w:rFonts w:ascii="Calibri" w:hAnsi="Calibri" w:cs="Calibri"/>
                  <w:sz w:val="19"/>
                  <w:szCs w:val="19"/>
                </w:rPr>
                <w:delText>12-25</w:delText>
              </w:r>
            </w:del>
            <w:ins w:id="35" w:author="Peery, Christopher A CIV USARMY CENWW (USA)" w:date="2020-12-11T13:13:00Z">
              <w:r>
                <w:rPr>
                  <w:rFonts w:ascii="Calibri" w:hAnsi="Calibri" w:cs="Calibri"/>
                  <w:sz w:val="19"/>
                  <w:szCs w:val="19"/>
                </w:rPr>
                <w:t xml:space="preserve"> and Sundays</w:t>
              </w:r>
            </w:ins>
            <w:proofErr w:type="gramStart"/>
            <w:r>
              <w:rPr>
                <w:rFonts w:ascii="Calibri" w:hAnsi="Calibri" w:cs="Calibri"/>
                <w:sz w:val="19"/>
                <w:szCs w:val="19"/>
              </w:rPr>
              <w:t>);</w:t>
            </w:r>
            <w:proofErr w:type="gramEnd"/>
          </w:p>
          <w:p w14:paraId="241194C9" w14:textId="77777777" w:rsidR="00CD6885" w:rsidRDefault="00CD6885" w:rsidP="005322D6">
            <w:pPr>
              <w:pStyle w:val="Default"/>
              <w:jc w:val="center"/>
              <w:rPr>
                <w:rFonts w:ascii="Calibri" w:hAnsi="Calibri" w:cs="Calibri"/>
                <w:sz w:val="19"/>
                <w:szCs w:val="19"/>
              </w:rPr>
            </w:pPr>
            <w:ins w:id="36" w:author="Peery, Christopher A CIV USARMY CENWW (USA)" w:date="2020-12-11T13:11:00Z">
              <w:r>
                <w:rPr>
                  <w:rFonts w:ascii="Calibri" w:hAnsi="Calibri" w:cs="Calibri"/>
                  <w:sz w:val="19"/>
                  <w:szCs w:val="19"/>
                </w:rPr>
                <w:t>12</w:t>
              </w:r>
            </w:ins>
            <w:del w:id="37" w:author="Peery, Christopher A CIV USARMY CENWW (USA)" w:date="2020-12-11T13:11:00Z">
              <w:r w:rsidDel="00AD0C64">
                <w:rPr>
                  <w:rFonts w:ascii="Calibri" w:hAnsi="Calibri" w:cs="Calibri"/>
                  <w:sz w:val="19"/>
                  <w:szCs w:val="19"/>
                </w:rPr>
                <w:delText>16</w:delText>
              </w:r>
            </w:del>
            <w:r>
              <w:rPr>
                <w:rFonts w:ascii="Calibri" w:hAnsi="Calibri" w:cs="Calibri"/>
                <w:sz w:val="19"/>
                <w:szCs w:val="19"/>
              </w:rPr>
              <w:t xml:space="preserve"> (Apr </w:t>
            </w:r>
            <w:ins w:id="38" w:author="Peery, Christopher A CIV USARMY CENWW (USA)" w:date="2020-12-11T13:11:00Z">
              <w:r>
                <w:rPr>
                  <w:rFonts w:ascii="Calibri" w:hAnsi="Calibri" w:cs="Calibri"/>
                  <w:sz w:val="19"/>
                  <w:szCs w:val="19"/>
                </w:rPr>
                <w:t>25</w:t>
              </w:r>
            </w:ins>
            <w:del w:id="39" w:author="Peery, Christopher A CIV USARMY CENWW (USA)" w:date="2020-12-11T13:11:00Z">
              <w:r w:rsidDel="00AD0C64">
                <w:rPr>
                  <w:rFonts w:ascii="Calibri" w:hAnsi="Calibri" w:cs="Calibri"/>
                  <w:sz w:val="19"/>
                  <w:szCs w:val="19"/>
                </w:rPr>
                <w:delText>26</w:delText>
              </w:r>
            </w:del>
            <w:r>
              <w:rPr>
                <w:rFonts w:ascii="Calibri" w:hAnsi="Calibri" w:cs="Calibri"/>
                <w:sz w:val="19"/>
                <w:szCs w:val="19"/>
              </w:rPr>
              <w:t xml:space="preserve">-Jul </w:t>
            </w:r>
            <w:ins w:id="40" w:author="Peery, Christopher A CIV USARMY CENWW (USA)" w:date="2020-12-11T13:11:00Z">
              <w:r>
                <w:rPr>
                  <w:rFonts w:ascii="Calibri" w:hAnsi="Calibri" w:cs="Calibri"/>
                  <w:sz w:val="19"/>
                  <w:szCs w:val="19"/>
                </w:rPr>
                <w:t>10</w:t>
              </w:r>
            </w:ins>
            <w:del w:id="41" w:author="Peery, Christopher A CIV USARMY CENWW (USA)" w:date="2020-12-11T13:11:00Z">
              <w:r w:rsidDel="00AD0C64">
                <w:rPr>
                  <w:rFonts w:ascii="Calibri" w:hAnsi="Calibri" w:cs="Calibri"/>
                  <w:sz w:val="19"/>
                  <w:szCs w:val="19"/>
                </w:rPr>
                <w:delText>11</w:delText>
              </w:r>
            </w:del>
            <w:ins w:id="42" w:author="Peery, Christopher A CIV USARMY CENWW (USA)" w:date="2020-12-11T13:12:00Z">
              <w:r>
                <w:rPr>
                  <w:rFonts w:ascii="Calibri" w:hAnsi="Calibri" w:cs="Calibri"/>
                  <w:sz w:val="19"/>
                  <w:szCs w:val="19"/>
                </w:rPr>
                <w:t>, 6 days/</w:t>
              </w:r>
              <w:proofErr w:type="spellStart"/>
              <w:r>
                <w:rPr>
                  <w:rFonts w:ascii="Calibri" w:hAnsi="Calibri" w:cs="Calibri"/>
                  <w:sz w:val="19"/>
                  <w:szCs w:val="19"/>
                </w:rPr>
                <w:t>wk</w:t>
              </w:r>
            </w:ins>
            <w:proofErr w:type="spellEnd"/>
            <w:r>
              <w:rPr>
                <w:rFonts w:ascii="Calibri" w:hAnsi="Calibri" w:cs="Calibri"/>
                <w:sz w:val="19"/>
                <w:szCs w:val="19"/>
              </w:rPr>
              <w:t>)</w:t>
            </w:r>
          </w:p>
          <w:p w14:paraId="5185AF98" w14:textId="77777777" w:rsidR="00CD6885" w:rsidRPr="00FB1325" w:rsidRDefault="00CD6885" w:rsidP="005322D6">
            <w:pPr>
              <w:spacing w:before="40" w:after="40"/>
              <w:jc w:val="center"/>
              <w:rPr>
                <w:rFonts w:ascii="Calibri" w:hAnsi="Calibri" w:cs="Calibri"/>
                <w:color w:val="000000"/>
                <w:sz w:val="19"/>
                <w:szCs w:val="19"/>
              </w:rPr>
            </w:pPr>
            <w:r>
              <w:rPr>
                <w:rFonts w:ascii="Calibri" w:hAnsi="Calibri" w:cs="Calibri"/>
                <w:sz w:val="19"/>
                <w:szCs w:val="19"/>
              </w:rPr>
              <w:t xml:space="preserve">Boat: </w:t>
            </w:r>
            <w:ins w:id="43" w:author="Peery, Christopher A CIV USARMY CENWW (USA)" w:date="2020-12-11T13:14:00Z">
              <w:r>
                <w:rPr>
                  <w:rFonts w:ascii="Calibri" w:hAnsi="Calibri" w:cs="Calibri"/>
                  <w:sz w:val="19"/>
                  <w:szCs w:val="19"/>
                </w:rPr>
                <w:t>10</w:t>
              </w:r>
            </w:ins>
            <w:del w:id="44" w:author="Peery, Christopher A CIV USARMY CENWW (USA)" w:date="2020-12-11T13:14:00Z">
              <w:r w:rsidDel="00AD0C64">
                <w:rPr>
                  <w:rFonts w:ascii="Calibri" w:hAnsi="Calibri" w:cs="Calibri"/>
                  <w:sz w:val="19"/>
                  <w:szCs w:val="19"/>
                </w:rPr>
                <w:delText>6</w:delText>
              </w:r>
            </w:del>
            <w:r>
              <w:rPr>
                <w:rFonts w:ascii="Calibri" w:hAnsi="Calibri" w:cs="Calibri"/>
                <w:sz w:val="19"/>
                <w:szCs w:val="19"/>
              </w:rPr>
              <w:t xml:space="preserve"> (</w:t>
            </w:r>
            <w:ins w:id="45" w:author="Peery, Christopher A CIV USARMY CENWW (USA)" w:date="2020-12-11T13:15:00Z">
              <w:r>
                <w:rPr>
                  <w:rFonts w:ascii="Calibri" w:hAnsi="Calibri" w:cs="Calibri"/>
                  <w:sz w:val="19"/>
                  <w:szCs w:val="19"/>
                </w:rPr>
                <w:t>May 2</w:t>
              </w:r>
            </w:ins>
            <w:del w:id="46" w:author="Peery, Christopher A CIV USARMY CENWW (USA)" w:date="2020-12-11T13:15:00Z">
              <w:r w:rsidDel="00AD0C64">
                <w:rPr>
                  <w:rFonts w:ascii="Calibri" w:hAnsi="Calibri" w:cs="Calibri"/>
                  <w:sz w:val="19"/>
                  <w:szCs w:val="19"/>
                </w:rPr>
                <w:delText>Apr 26</w:delText>
              </w:r>
            </w:del>
            <w:r>
              <w:rPr>
                <w:rFonts w:ascii="Calibri" w:hAnsi="Calibri" w:cs="Calibri"/>
                <w:sz w:val="19"/>
                <w:szCs w:val="19"/>
              </w:rPr>
              <w:t xml:space="preserve">-Jul </w:t>
            </w:r>
            <w:ins w:id="47" w:author="Peery, Christopher A CIV USARMY CENWW (USA)" w:date="2020-12-11T13:15:00Z">
              <w:r>
                <w:rPr>
                  <w:rFonts w:ascii="Calibri" w:hAnsi="Calibri" w:cs="Calibri"/>
                  <w:sz w:val="19"/>
                  <w:szCs w:val="19"/>
                </w:rPr>
                <w:t>10</w:t>
              </w:r>
            </w:ins>
            <w:del w:id="48" w:author="Peery, Christopher A CIV USARMY CENWW (USA)" w:date="2020-12-11T13:15:00Z">
              <w:r w:rsidDel="00AD0C64">
                <w:rPr>
                  <w:rFonts w:ascii="Calibri" w:hAnsi="Calibri" w:cs="Calibri"/>
                  <w:sz w:val="19"/>
                  <w:szCs w:val="19"/>
                </w:rPr>
                <w:delText>11</w:delText>
              </w:r>
            </w:del>
            <w:r>
              <w:rPr>
                <w:rFonts w:ascii="Calibri" w:hAnsi="Calibri" w:cs="Calibri"/>
                <w:sz w:val="19"/>
                <w:szCs w:val="19"/>
              </w:rPr>
              <w:t xml:space="preserve">, </w:t>
            </w:r>
            <w:ins w:id="49" w:author="Peery, Christopher A CIV USARMY CENWW (USA)" w:date="2020-12-11T13:15:00Z">
              <w:r>
                <w:rPr>
                  <w:rFonts w:ascii="Calibri" w:hAnsi="Calibri" w:cs="Calibri"/>
                  <w:sz w:val="19"/>
                  <w:szCs w:val="19"/>
                </w:rPr>
                <w:t>3</w:t>
              </w:r>
            </w:ins>
            <w:del w:id="50" w:author="Peery, Christopher A CIV USARMY CENWW (USA)" w:date="2020-12-11T13:15:00Z">
              <w:r w:rsidDel="00AD0C64">
                <w:rPr>
                  <w:rFonts w:ascii="Calibri" w:hAnsi="Calibri" w:cs="Calibri"/>
                  <w:sz w:val="19"/>
                  <w:szCs w:val="19"/>
                </w:rPr>
                <w:delText>4</w:delText>
              </w:r>
            </w:del>
            <w:r>
              <w:rPr>
                <w:rFonts w:ascii="Calibri" w:hAnsi="Calibri" w:cs="Calibri"/>
                <w:sz w:val="19"/>
                <w:szCs w:val="19"/>
              </w:rPr>
              <w:t xml:space="preserve"> days/</w:t>
            </w:r>
            <w:proofErr w:type="spellStart"/>
            <w:r>
              <w:rPr>
                <w:rFonts w:ascii="Calibri" w:hAnsi="Calibri" w:cs="Calibri"/>
                <w:sz w:val="19"/>
                <w:szCs w:val="19"/>
              </w:rPr>
              <w:t>wk</w:t>
            </w:r>
            <w:proofErr w:type="spellEnd"/>
            <w:r>
              <w:rPr>
                <w:rFonts w:ascii="Calibri" w:hAnsi="Calibri" w:cs="Calibri"/>
                <w:sz w:val="19"/>
                <w:szCs w:val="19"/>
              </w:rPr>
              <w:t xml:space="preserve"> except Sundays)</w:t>
            </w:r>
          </w:p>
        </w:tc>
        <w:tc>
          <w:tcPr>
            <w:tcW w:w="1738" w:type="dxa"/>
            <w:tcBorders>
              <w:top w:val="nil"/>
              <w:left w:val="nil"/>
              <w:bottom w:val="single" w:sz="4" w:space="0" w:color="auto"/>
              <w:right w:val="single" w:sz="8" w:space="0" w:color="auto"/>
            </w:tcBorders>
            <w:vAlign w:val="center"/>
          </w:tcPr>
          <w:p w14:paraId="10AE4C7D" w14:textId="77777777" w:rsidR="00CD6885" w:rsidRPr="00FB1325" w:rsidRDefault="00CD6885" w:rsidP="005322D6">
            <w:pPr>
              <w:spacing w:before="40" w:after="40"/>
              <w:jc w:val="center"/>
              <w:rPr>
                <w:rFonts w:ascii="Calibri" w:hAnsi="Calibri" w:cs="Calibri"/>
                <w:color w:val="000000"/>
                <w:sz w:val="19"/>
                <w:szCs w:val="19"/>
              </w:rPr>
            </w:pPr>
            <w:r>
              <w:rPr>
                <w:rFonts w:ascii="Calibri" w:hAnsi="Calibri" w:cs="Calibri"/>
                <w:sz w:val="19"/>
                <w:szCs w:val="19"/>
              </w:rPr>
              <w:t>Pyrotechnics, sound, lasers, lethal take (if necessary)</w:t>
            </w:r>
          </w:p>
        </w:tc>
        <w:tc>
          <w:tcPr>
            <w:tcW w:w="1582" w:type="dxa"/>
            <w:tcBorders>
              <w:top w:val="nil"/>
              <w:left w:val="nil"/>
              <w:bottom w:val="single" w:sz="4" w:space="0" w:color="auto"/>
              <w:right w:val="single" w:sz="8" w:space="0" w:color="auto"/>
            </w:tcBorders>
            <w:vAlign w:val="center"/>
          </w:tcPr>
          <w:p w14:paraId="09B90AF7" w14:textId="77777777" w:rsidR="00CD6885" w:rsidRPr="00FB1325" w:rsidRDefault="00CD6885" w:rsidP="005322D6">
            <w:pPr>
              <w:spacing w:before="40" w:after="40"/>
              <w:jc w:val="center"/>
              <w:rPr>
                <w:rFonts w:ascii="Calibri" w:hAnsi="Calibri" w:cs="Calibri"/>
                <w:color w:val="000000"/>
                <w:sz w:val="19"/>
                <w:szCs w:val="19"/>
              </w:rPr>
            </w:pPr>
            <w:r>
              <w:rPr>
                <w:rFonts w:ascii="Calibri" w:hAnsi="Calibri" w:cs="Calibri"/>
                <w:sz w:val="19"/>
                <w:szCs w:val="19"/>
              </w:rPr>
              <w:t>N/A</w:t>
            </w:r>
          </w:p>
        </w:tc>
      </w:tr>
      <w:tr w:rsidR="00CD6885" w:rsidRPr="00FB1325" w14:paraId="7373194D" w14:textId="77777777" w:rsidTr="005322D6">
        <w:trPr>
          <w:trHeight w:val="288"/>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11CB1A00" w14:textId="77777777" w:rsidR="00CD6885" w:rsidRPr="00FB1325" w:rsidRDefault="00CD6885" w:rsidP="005322D6">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IHR</w:t>
            </w:r>
          </w:p>
        </w:tc>
        <w:tc>
          <w:tcPr>
            <w:tcW w:w="1378" w:type="dxa"/>
            <w:tcBorders>
              <w:top w:val="nil"/>
              <w:left w:val="single" w:sz="4" w:space="0" w:color="auto"/>
              <w:bottom w:val="single" w:sz="4" w:space="0" w:color="auto"/>
              <w:right w:val="single" w:sz="4" w:space="0" w:color="auto"/>
            </w:tcBorders>
            <w:vAlign w:val="center"/>
          </w:tcPr>
          <w:p w14:paraId="37B11A3D" w14:textId="77777777" w:rsidR="00CD6885" w:rsidRPr="00FB1325" w:rsidRDefault="00CD6885" w:rsidP="005322D6">
            <w:pPr>
              <w:spacing w:before="40" w:after="40"/>
              <w:jc w:val="center"/>
              <w:rPr>
                <w:rFonts w:ascii="Calibri" w:hAnsi="Calibri" w:cs="Calibri"/>
                <w:color w:val="000000"/>
                <w:sz w:val="19"/>
                <w:szCs w:val="19"/>
              </w:rPr>
            </w:pPr>
            <w:r>
              <w:rPr>
                <w:rFonts w:ascii="Calibri" w:hAnsi="Calibri" w:cs="Calibri"/>
                <w:sz w:val="19"/>
                <w:szCs w:val="19"/>
              </w:rPr>
              <w:t>Avian wires, wire spikes, sprinklers</w:t>
            </w:r>
          </w:p>
        </w:tc>
        <w:tc>
          <w:tcPr>
            <w:tcW w:w="2752" w:type="dxa"/>
            <w:tcBorders>
              <w:top w:val="nil"/>
              <w:left w:val="single" w:sz="4" w:space="0" w:color="auto"/>
              <w:bottom w:val="single" w:sz="4" w:space="0" w:color="auto"/>
              <w:right w:val="single" w:sz="4" w:space="0" w:color="auto"/>
            </w:tcBorders>
            <w:shd w:val="clear" w:color="auto" w:fill="auto"/>
            <w:noWrap/>
            <w:vAlign w:val="center"/>
            <w:hideMark/>
          </w:tcPr>
          <w:p w14:paraId="20485E65" w14:textId="77777777" w:rsidR="00CD6885" w:rsidRPr="00FB1325" w:rsidRDefault="00CD6885" w:rsidP="005322D6">
            <w:pPr>
              <w:spacing w:before="40" w:after="40"/>
              <w:jc w:val="center"/>
              <w:rPr>
                <w:rFonts w:ascii="Calibri" w:hAnsi="Calibri" w:cs="Calibri"/>
                <w:color w:val="000000"/>
                <w:sz w:val="19"/>
                <w:szCs w:val="19"/>
              </w:rPr>
            </w:pPr>
            <w:r>
              <w:rPr>
                <w:rFonts w:ascii="Calibri" w:hAnsi="Calibri" w:cs="Calibri"/>
                <w:sz w:val="19"/>
                <w:szCs w:val="19"/>
              </w:rPr>
              <w:t>April 1 – June 30</w:t>
            </w:r>
          </w:p>
        </w:tc>
        <w:tc>
          <w:tcPr>
            <w:tcW w:w="922" w:type="dxa"/>
            <w:tcBorders>
              <w:top w:val="nil"/>
              <w:left w:val="nil"/>
              <w:bottom w:val="single" w:sz="4" w:space="0" w:color="auto"/>
              <w:right w:val="single" w:sz="4" w:space="0" w:color="auto"/>
            </w:tcBorders>
            <w:shd w:val="clear" w:color="auto" w:fill="auto"/>
            <w:noWrap/>
            <w:vAlign w:val="center"/>
            <w:hideMark/>
          </w:tcPr>
          <w:p w14:paraId="135A0011" w14:textId="77777777" w:rsidR="00CD6885" w:rsidRPr="00FB1325" w:rsidRDefault="00CD6885" w:rsidP="005322D6">
            <w:pPr>
              <w:spacing w:before="40" w:after="40"/>
              <w:jc w:val="center"/>
              <w:rPr>
                <w:rFonts w:ascii="Calibri" w:hAnsi="Calibri" w:cs="Calibri"/>
                <w:color w:val="000000"/>
                <w:sz w:val="19"/>
                <w:szCs w:val="19"/>
              </w:rPr>
            </w:pPr>
            <w:r>
              <w:rPr>
                <w:rFonts w:ascii="Calibri" w:hAnsi="Calibri" w:cs="Calibri"/>
                <w:sz w:val="19"/>
                <w:szCs w:val="19"/>
              </w:rPr>
              <w:t>Shore, Boat</w:t>
            </w:r>
          </w:p>
        </w:tc>
        <w:tc>
          <w:tcPr>
            <w:tcW w:w="3960" w:type="dxa"/>
            <w:tcBorders>
              <w:top w:val="nil"/>
              <w:left w:val="nil"/>
              <w:bottom w:val="single" w:sz="4" w:space="0" w:color="auto"/>
              <w:right w:val="single" w:sz="4" w:space="0" w:color="auto"/>
            </w:tcBorders>
            <w:shd w:val="clear" w:color="auto" w:fill="auto"/>
            <w:noWrap/>
            <w:vAlign w:val="center"/>
            <w:hideMark/>
          </w:tcPr>
          <w:p w14:paraId="7EC14891" w14:textId="77777777" w:rsidR="00CD6885" w:rsidRDefault="00CD6885" w:rsidP="005322D6">
            <w:pPr>
              <w:pStyle w:val="Default"/>
              <w:jc w:val="center"/>
              <w:rPr>
                <w:rFonts w:ascii="Calibri" w:hAnsi="Calibri" w:cs="Calibri"/>
                <w:sz w:val="19"/>
                <w:szCs w:val="19"/>
              </w:rPr>
            </w:pPr>
            <w:r>
              <w:rPr>
                <w:rFonts w:ascii="Calibri" w:hAnsi="Calibri" w:cs="Calibri"/>
                <w:sz w:val="19"/>
                <w:szCs w:val="19"/>
              </w:rPr>
              <w:t>Shore: 8 (Apr 1-</w:t>
            </w:r>
            <w:ins w:id="51" w:author="Peery, Christopher A CIV USARMY CENWW (USA)" w:date="2020-12-11T13:37:00Z">
              <w:r>
                <w:rPr>
                  <w:rFonts w:ascii="Calibri" w:hAnsi="Calibri" w:cs="Calibri"/>
                  <w:sz w:val="19"/>
                  <w:szCs w:val="19"/>
                </w:rPr>
                <w:t>3</w:t>
              </w:r>
            </w:ins>
            <w:del w:id="52" w:author="Peery, Christopher A CIV USARMY CENWW (USA)" w:date="2020-12-11T13:37:00Z">
              <w:r w:rsidDel="00065E7A">
                <w:rPr>
                  <w:rFonts w:ascii="Calibri" w:hAnsi="Calibri" w:cs="Calibri"/>
                  <w:sz w:val="19"/>
                  <w:szCs w:val="19"/>
                </w:rPr>
                <w:delText>4</w:delText>
              </w:r>
            </w:del>
            <w:r>
              <w:rPr>
                <w:rFonts w:ascii="Calibri" w:hAnsi="Calibri" w:cs="Calibri"/>
                <w:sz w:val="19"/>
                <w:szCs w:val="19"/>
              </w:rPr>
              <w:t xml:space="preserve">, Jun </w:t>
            </w:r>
            <w:ins w:id="53" w:author="Peery, Christopher A CIV USARMY CENWW (USA)" w:date="2020-12-11T13:38:00Z">
              <w:r>
                <w:rPr>
                  <w:rFonts w:ascii="Calibri" w:hAnsi="Calibri" w:cs="Calibri"/>
                  <w:sz w:val="19"/>
                  <w:szCs w:val="19"/>
                </w:rPr>
                <w:t>6</w:t>
              </w:r>
            </w:ins>
            <w:del w:id="54" w:author="Peery, Christopher A CIV USARMY CENWW (USA)" w:date="2020-12-11T13:38:00Z">
              <w:r w:rsidDel="00065E7A">
                <w:rPr>
                  <w:rFonts w:ascii="Calibri" w:hAnsi="Calibri" w:cs="Calibri"/>
                  <w:sz w:val="19"/>
                  <w:szCs w:val="19"/>
                </w:rPr>
                <w:delText>7</w:delText>
              </w:r>
            </w:del>
            <w:r>
              <w:rPr>
                <w:rFonts w:ascii="Calibri" w:hAnsi="Calibri" w:cs="Calibri"/>
                <w:sz w:val="19"/>
                <w:szCs w:val="19"/>
              </w:rPr>
              <w:t>-30</w:t>
            </w:r>
            <w:proofErr w:type="gramStart"/>
            <w:r>
              <w:rPr>
                <w:rFonts w:ascii="Calibri" w:hAnsi="Calibri" w:cs="Calibri"/>
                <w:sz w:val="19"/>
                <w:szCs w:val="19"/>
              </w:rPr>
              <w:t>);</w:t>
            </w:r>
            <w:proofErr w:type="gramEnd"/>
          </w:p>
          <w:p w14:paraId="5809CBF3" w14:textId="77777777" w:rsidR="00CD6885" w:rsidRDefault="00CD6885" w:rsidP="005322D6">
            <w:pPr>
              <w:pStyle w:val="Default"/>
              <w:jc w:val="center"/>
              <w:rPr>
                <w:rFonts w:ascii="Calibri" w:hAnsi="Calibri" w:cs="Calibri"/>
                <w:sz w:val="19"/>
                <w:szCs w:val="19"/>
              </w:rPr>
            </w:pPr>
            <w:r>
              <w:rPr>
                <w:rFonts w:ascii="Calibri" w:hAnsi="Calibri" w:cs="Calibri"/>
                <w:sz w:val="19"/>
                <w:szCs w:val="19"/>
              </w:rPr>
              <w:t xml:space="preserve">16 (Apr </w:t>
            </w:r>
            <w:ins w:id="55" w:author="Peery, Christopher A CIV USARMY CENWW (USA)" w:date="2020-12-11T13:38:00Z">
              <w:r>
                <w:rPr>
                  <w:rFonts w:ascii="Calibri" w:hAnsi="Calibri" w:cs="Calibri"/>
                  <w:sz w:val="19"/>
                  <w:szCs w:val="19"/>
                </w:rPr>
                <w:t>4</w:t>
              </w:r>
            </w:ins>
            <w:del w:id="56" w:author="Peery, Christopher A CIV USARMY CENWW (USA)" w:date="2020-12-11T13:38:00Z">
              <w:r w:rsidDel="00065E7A">
                <w:rPr>
                  <w:rFonts w:ascii="Calibri" w:hAnsi="Calibri" w:cs="Calibri"/>
                  <w:sz w:val="19"/>
                  <w:szCs w:val="19"/>
                </w:rPr>
                <w:delText>5</w:delText>
              </w:r>
            </w:del>
            <w:r>
              <w:rPr>
                <w:rFonts w:ascii="Calibri" w:hAnsi="Calibri" w:cs="Calibri"/>
                <w:sz w:val="19"/>
                <w:szCs w:val="19"/>
              </w:rPr>
              <w:t xml:space="preserve">-Jun </w:t>
            </w:r>
            <w:ins w:id="57" w:author="Peery, Christopher A CIV USARMY CENWW (USA)" w:date="2020-12-11T13:38:00Z">
              <w:r>
                <w:rPr>
                  <w:rFonts w:ascii="Calibri" w:hAnsi="Calibri" w:cs="Calibri"/>
                  <w:sz w:val="19"/>
                  <w:szCs w:val="19"/>
                </w:rPr>
                <w:t>5</w:t>
              </w:r>
            </w:ins>
            <w:del w:id="58" w:author="Peery, Christopher A CIV USARMY CENWW (USA)" w:date="2020-12-11T13:38:00Z">
              <w:r w:rsidDel="00065E7A">
                <w:rPr>
                  <w:rFonts w:ascii="Calibri" w:hAnsi="Calibri" w:cs="Calibri"/>
                  <w:sz w:val="19"/>
                  <w:szCs w:val="19"/>
                </w:rPr>
                <w:delText>6</w:delText>
              </w:r>
            </w:del>
            <w:r>
              <w:rPr>
                <w:rFonts w:ascii="Calibri" w:hAnsi="Calibri" w:cs="Calibri"/>
                <w:sz w:val="19"/>
                <w:szCs w:val="19"/>
              </w:rPr>
              <w:t>)</w:t>
            </w:r>
          </w:p>
          <w:p w14:paraId="0AE20B10" w14:textId="77777777" w:rsidR="00CD6885" w:rsidRDefault="00CD6885" w:rsidP="005322D6">
            <w:pPr>
              <w:pStyle w:val="Default"/>
              <w:jc w:val="center"/>
              <w:rPr>
                <w:rFonts w:ascii="Calibri" w:hAnsi="Calibri" w:cs="Calibri"/>
                <w:sz w:val="19"/>
                <w:szCs w:val="19"/>
              </w:rPr>
            </w:pPr>
            <w:r>
              <w:rPr>
                <w:rFonts w:ascii="Calibri" w:hAnsi="Calibri" w:cs="Calibri"/>
                <w:sz w:val="19"/>
                <w:szCs w:val="19"/>
              </w:rPr>
              <w:t>Boat: 3 days/</w:t>
            </w:r>
            <w:proofErr w:type="spellStart"/>
            <w:r>
              <w:rPr>
                <w:rFonts w:ascii="Calibri" w:hAnsi="Calibri" w:cs="Calibri"/>
                <w:sz w:val="19"/>
                <w:szCs w:val="19"/>
              </w:rPr>
              <w:t>wk</w:t>
            </w:r>
            <w:proofErr w:type="spellEnd"/>
            <w:r>
              <w:rPr>
                <w:rFonts w:ascii="Calibri" w:hAnsi="Calibri" w:cs="Calibri"/>
                <w:sz w:val="19"/>
                <w:szCs w:val="19"/>
              </w:rPr>
              <w:t xml:space="preserve"> (Apr </w:t>
            </w:r>
            <w:ins w:id="59" w:author="Peery, Christopher A CIV USARMY CENWW (USA)" w:date="2020-12-11T13:39:00Z">
              <w:r>
                <w:rPr>
                  <w:rFonts w:ascii="Calibri" w:hAnsi="Calibri" w:cs="Calibri"/>
                  <w:sz w:val="19"/>
                  <w:szCs w:val="19"/>
                </w:rPr>
                <w:t>4</w:t>
              </w:r>
            </w:ins>
            <w:del w:id="60" w:author="Peery, Christopher A CIV USARMY CENWW (USA)" w:date="2020-12-11T13:39:00Z">
              <w:r w:rsidDel="00065E7A">
                <w:rPr>
                  <w:rFonts w:ascii="Calibri" w:hAnsi="Calibri" w:cs="Calibri"/>
                  <w:sz w:val="19"/>
                  <w:szCs w:val="19"/>
                </w:rPr>
                <w:delText>5</w:delText>
              </w:r>
            </w:del>
            <w:r>
              <w:rPr>
                <w:rFonts w:ascii="Calibri" w:hAnsi="Calibri" w:cs="Calibri"/>
                <w:sz w:val="19"/>
                <w:szCs w:val="19"/>
              </w:rPr>
              <w:t>-</w:t>
            </w:r>
            <w:ins w:id="61" w:author="Peery, Christopher A CIV USARMY CENWW (USA)" w:date="2020-12-11T13:39:00Z">
              <w:r>
                <w:rPr>
                  <w:rFonts w:ascii="Calibri" w:hAnsi="Calibri" w:cs="Calibri"/>
                  <w:sz w:val="19"/>
                  <w:szCs w:val="19"/>
                </w:rPr>
                <w:t>17</w:t>
              </w:r>
            </w:ins>
            <w:del w:id="62" w:author="Peery, Christopher A CIV USARMY CENWW (USA)" w:date="2020-12-11T13:39:00Z">
              <w:r w:rsidDel="00065E7A">
                <w:rPr>
                  <w:rFonts w:ascii="Calibri" w:hAnsi="Calibri" w:cs="Calibri"/>
                  <w:sz w:val="19"/>
                  <w:szCs w:val="19"/>
                </w:rPr>
                <w:delText>18</w:delText>
              </w:r>
            </w:del>
            <w:r>
              <w:rPr>
                <w:rFonts w:ascii="Calibri" w:hAnsi="Calibri" w:cs="Calibri"/>
                <w:sz w:val="19"/>
                <w:szCs w:val="19"/>
              </w:rPr>
              <w:t xml:space="preserve">, May </w:t>
            </w:r>
            <w:ins w:id="63" w:author="Peery, Christopher A CIV USARMY CENWW (USA)" w:date="2020-12-11T13:39:00Z">
              <w:r>
                <w:rPr>
                  <w:rFonts w:ascii="Calibri" w:hAnsi="Calibri" w:cs="Calibri"/>
                  <w:sz w:val="19"/>
                  <w:szCs w:val="19"/>
                </w:rPr>
                <w:t>23</w:t>
              </w:r>
            </w:ins>
            <w:del w:id="64" w:author="Peery, Christopher A CIV USARMY CENWW (USA)" w:date="2020-12-11T13:39:00Z">
              <w:r w:rsidDel="00065E7A">
                <w:rPr>
                  <w:rFonts w:ascii="Calibri" w:hAnsi="Calibri" w:cs="Calibri"/>
                  <w:sz w:val="19"/>
                  <w:szCs w:val="19"/>
                </w:rPr>
                <w:delText>24</w:delText>
              </w:r>
            </w:del>
            <w:r>
              <w:rPr>
                <w:rFonts w:ascii="Calibri" w:hAnsi="Calibri" w:cs="Calibri"/>
                <w:sz w:val="19"/>
                <w:szCs w:val="19"/>
              </w:rPr>
              <w:t xml:space="preserve">-Jun </w:t>
            </w:r>
            <w:ins w:id="65" w:author="Peery, Christopher A CIV USARMY CENWW (USA)" w:date="2020-12-11T13:39:00Z">
              <w:r>
                <w:rPr>
                  <w:rFonts w:ascii="Calibri" w:hAnsi="Calibri" w:cs="Calibri"/>
                  <w:sz w:val="19"/>
                  <w:szCs w:val="19"/>
                </w:rPr>
                <w:t>5</w:t>
              </w:r>
            </w:ins>
            <w:del w:id="66" w:author="Peery, Christopher A CIV USARMY CENWW (USA)" w:date="2020-12-11T13:39:00Z">
              <w:r w:rsidDel="00065E7A">
                <w:rPr>
                  <w:rFonts w:ascii="Calibri" w:hAnsi="Calibri" w:cs="Calibri"/>
                  <w:sz w:val="19"/>
                  <w:szCs w:val="19"/>
                </w:rPr>
                <w:delText>6</w:delText>
              </w:r>
            </w:del>
            <w:proofErr w:type="gramStart"/>
            <w:r>
              <w:rPr>
                <w:rFonts w:ascii="Calibri" w:hAnsi="Calibri" w:cs="Calibri"/>
                <w:sz w:val="19"/>
                <w:szCs w:val="19"/>
              </w:rPr>
              <w:t>);</w:t>
            </w:r>
            <w:proofErr w:type="gramEnd"/>
          </w:p>
          <w:p w14:paraId="1CCF19DD" w14:textId="77777777" w:rsidR="00CD6885" w:rsidRPr="00FB1325" w:rsidRDefault="00CD6885" w:rsidP="005322D6">
            <w:pPr>
              <w:spacing w:before="40" w:after="40"/>
              <w:jc w:val="center"/>
              <w:rPr>
                <w:rFonts w:ascii="Calibri" w:hAnsi="Calibri" w:cs="Calibri"/>
                <w:color w:val="000000"/>
                <w:sz w:val="19"/>
                <w:szCs w:val="19"/>
              </w:rPr>
            </w:pPr>
            <w:r>
              <w:rPr>
                <w:rFonts w:ascii="Calibri" w:hAnsi="Calibri" w:cs="Calibri"/>
                <w:sz w:val="19"/>
                <w:szCs w:val="19"/>
              </w:rPr>
              <w:t>5 days/</w:t>
            </w:r>
            <w:proofErr w:type="spellStart"/>
            <w:r>
              <w:rPr>
                <w:rFonts w:ascii="Calibri" w:hAnsi="Calibri" w:cs="Calibri"/>
                <w:sz w:val="19"/>
                <w:szCs w:val="19"/>
              </w:rPr>
              <w:t>wk</w:t>
            </w:r>
            <w:proofErr w:type="spellEnd"/>
            <w:r>
              <w:rPr>
                <w:rFonts w:ascii="Calibri" w:hAnsi="Calibri" w:cs="Calibri"/>
                <w:sz w:val="19"/>
                <w:szCs w:val="19"/>
              </w:rPr>
              <w:t xml:space="preserve"> (Apr </w:t>
            </w:r>
            <w:ins w:id="67" w:author="Peery, Christopher A CIV USARMY CENWW (USA)" w:date="2020-12-11T13:39:00Z">
              <w:r>
                <w:rPr>
                  <w:rFonts w:ascii="Calibri" w:hAnsi="Calibri" w:cs="Calibri"/>
                  <w:sz w:val="19"/>
                  <w:szCs w:val="19"/>
                </w:rPr>
                <w:t>18</w:t>
              </w:r>
            </w:ins>
            <w:del w:id="68" w:author="Peery, Christopher A CIV USARMY CENWW (USA)" w:date="2020-12-11T13:39:00Z">
              <w:r w:rsidDel="00065E7A">
                <w:rPr>
                  <w:rFonts w:ascii="Calibri" w:hAnsi="Calibri" w:cs="Calibri"/>
                  <w:sz w:val="19"/>
                  <w:szCs w:val="19"/>
                </w:rPr>
                <w:delText>19</w:delText>
              </w:r>
            </w:del>
            <w:r>
              <w:rPr>
                <w:rFonts w:ascii="Calibri" w:hAnsi="Calibri" w:cs="Calibri"/>
                <w:sz w:val="19"/>
                <w:szCs w:val="19"/>
              </w:rPr>
              <w:t xml:space="preserve">-May </w:t>
            </w:r>
            <w:ins w:id="69" w:author="Peery, Christopher A CIV USARMY CENWW (USA)" w:date="2020-12-11T13:39:00Z">
              <w:r>
                <w:rPr>
                  <w:rFonts w:ascii="Calibri" w:hAnsi="Calibri" w:cs="Calibri"/>
                  <w:sz w:val="19"/>
                  <w:szCs w:val="19"/>
                </w:rPr>
                <w:t>22</w:t>
              </w:r>
            </w:ins>
            <w:del w:id="70" w:author="Peery, Christopher A CIV USARMY CENWW (USA)" w:date="2020-12-11T13:39:00Z">
              <w:r w:rsidDel="00065E7A">
                <w:rPr>
                  <w:rFonts w:ascii="Calibri" w:hAnsi="Calibri" w:cs="Calibri"/>
                  <w:sz w:val="19"/>
                  <w:szCs w:val="19"/>
                </w:rPr>
                <w:delText>23</w:delText>
              </w:r>
            </w:del>
            <w:r>
              <w:rPr>
                <w:rFonts w:ascii="Calibri" w:hAnsi="Calibri" w:cs="Calibri"/>
                <w:sz w:val="19"/>
                <w:szCs w:val="19"/>
              </w:rPr>
              <w:t>)</w:t>
            </w:r>
          </w:p>
        </w:tc>
        <w:tc>
          <w:tcPr>
            <w:tcW w:w="1738" w:type="dxa"/>
            <w:tcBorders>
              <w:top w:val="nil"/>
              <w:left w:val="nil"/>
              <w:bottom w:val="single" w:sz="4" w:space="0" w:color="auto"/>
              <w:right w:val="single" w:sz="8" w:space="0" w:color="auto"/>
            </w:tcBorders>
            <w:vAlign w:val="center"/>
          </w:tcPr>
          <w:p w14:paraId="501FFDD7" w14:textId="77777777" w:rsidR="00CD6885" w:rsidRPr="00FB1325" w:rsidRDefault="00CD6885" w:rsidP="005322D6">
            <w:pPr>
              <w:spacing w:before="40" w:after="40"/>
              <w:jc w:val="center"/>
              <w:rPr>
                <w:rFonts w:ascii="Calibri" w:hAnsi="Calibri" w:cs="Calibri"/>
                <w:color w:val="000000"/>
                <w:sz w:val="19"/>
                <w:szCs w:val="19"/>
              </w:rPr>
            </w:pPr>
            <w:r>
              <w:rPr>
                <w:rFonts w:ascii="Calibri" w:hAnsi="Calibri" w:cs="Calibri"/>
                <w:sz w:val="19"/>
                <w:szCs w:val="19"/>
              </w:rPr>
              <w:t>Pyrotechnics, sound, laser, lethal take (if necessary)</w:t>
            </w:r>
          </w:p>
        </w:tc>
        <w:tc>
          <w:tcPr>
            <w:tcW w:w="1582" w:type="dxa"/>
            <w:tcBorders>
              <w:top w:val="nil"/>
              <w:left w:val="nil"/>
              <w:bottom w:val="single" w:sz="4" w:space="0" w:color="auto"/>
              <w:right w:val="single" w:sz="8" w:space="0" w:color="auto"/>
            </w:tcBorders>
            <w:vAlign w:val="center"/>
          </w:tcPr>
          <w:p w14:paraId="7659F0AD" w14:textId="77777777" w:rsidR="00CD6885" w:rsidRPr="00FB1325" w:rsidRDefault="00CD6885" w:rsidP="005322D6">
            <w:pPr>
              <w:spacing w:before="40" w:after="40"/>
              <w:jc w:val="center"/>
              <w:rPr>
                <w:rFonts w:ascii="Calibri" w:hAnsi="Calibri" w:cs="Calibri"/>
                <w:color w:val="000000"/>
                <w:sz w:val="19"/>
                <w:szCs w:val="19"/>
              </w:rPr>
            </w:pPr>
            <w:r>
              <w:rPr>
                <w:rFonts w:ascii="Calibri" w:hAnsi="Calibri" w:cs="Calibri"/>
                <w:sz w:val="19"/>
                <w:szCs w:val="19"/>
              </w:rPr>
              <w:t>Daily count twice 3-yr average; unresponsive to hazing.</w:t>
            </w:r>
          </w:p>
        </w:tc>
      </w:tr>
      <w:tr w:rsidR="00CD6885" w:rsidRPr="00FB1325" w14:paraId="3760DEFA" w14:textId="77777777" w:rsidTr="005322D6">
        <w:trPr>
          <w:trHeight w:val="288"/>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219E93F0" w14:textId="77777777" w:rsidR="00CD6885" w:rsidRPr="00FB1325" w:rsidRDefault="00CD6885" w:rsidP="005322D6">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LMN</w:t>
            </w:r>
          </w:p>
        </w:tc>
        <w:tc>
          <w:tcPr>
            <w:tcW w:w="1378" w:type="dxa"/>
            <w:tcBorders>
              <w:top w:val="nil"/>
              <w:left w:val="single" w:sz="4" w:space="0" w:color="auto"/>
              <w:bottom w:val="single" w:sz="4" w:space="0" w:color="auto"/>
              <w:right w:val="single" w:sz="4" w:space="0" w:color="auto"/>
            </w:tcBorders>
            <w:vAlign w:val="center"/>
          </w:tcPr>
          <w:p w14:paraId="5B9E267E" w14:textId="77777777" w:rsidR="00CD6885" w:rsidRPr="00FB1325" w:rsidRDefault="00CD6885" w:rsidP="005322D6">
            <w:pPr>
              <w:spacing w:before="40" w:after="40"/>
              <w:jc w:val="center"/>
              <w:rPr>
                <w:rFonts w:ascii="Calibri" w:hAnsi="Calibri" w:cs="Calibri"/>
                <w:color w:val="000000"/>
                <w:sz w:val="19"/>
                <w:szCs w:val="19"/>
              </w:rPr>
            </w:pPr>
            <w:r>
              <w:rPr>
                <w:rFonts w:ascii="Calibri" w:hAnsi="Calibri" w:cs="Calibri"/>
                <w:sz w:val="19"/>
                <w:szCs w:val="19"/>
              </w:rPr>
              <w:t>Avian wires, sprinklers</w:t>
            </w:r>
          </w:p>
        </w:tc>
        <w:tc>
          <w:tcPr>
            <w:tcW w:w="2752" w:type="dxa"/>
            <w:tcBorders>
              <w:top w:val="nil"/>
              <w:left w:val="single" w:sz="4" w:space="0" w:color="auto"/>
              <w:bottom w:val="single" w:sz="4" w:space="0" w:color="auto"/>
              <w:right w:val="single" w:sz="4" w:space="0" w:color="auto"/>
            </w:tcBorders>
            <w:shd w:val="clear" w:color="auto" w:fill="auto"/>
            <w:noWrap/>
            <w:vAlign w:val="center"/>
            <w:hideMark/>
          </w:tcPr>
          <w:p w14:paraId="5D37947A" w14:textId="77777777" w:rsidR="00CD6885" w:rsidRPr="00FB1325" w:rsidRDefault="00CD6885" w:rsidP="005322D6">
            <w:pPr>
              <w:spacing w:before="40" w:after="40"/>
              <w:jc w:val="center"/>
              <w:rPr>
                <w:rFonts w:ascii="Calibri" w:hAnsi="Calibri" w:cs="Calibri"/>
                <w:color w:val="000000"/>
                <w:sz w:val="19"/>
                <w:szCs w:val="19"/>
              </w:rPr>
            </w:pPr>
            <w:r>
              <w:rPr>
                <w:rFonts w:ascii="Calibri" w:hAnsi="Calibri" w:cs="Calibri"/>
                <w:sz w:val="19"/>
                <w:szCs w:val="19"/>
              </w:rPr>
              <w:t>April 1 – June 2 (to July 1 if needed)</w:t>
            </w:r>
          </w:p>
        </w:tc>
        <w:tc>
          <w:tcPr>
            <w:tcW w:w="922" w:type="dxa"/>
            <w:tcBorders>
              <w:top w:val="nil"/>
              <w:left w:val="nil"/>
              <w:bottom w:val="single" w:sz="4" w:space="0" w:color="auto"/>
              <w:right w:val="single" w:sz="4" w:space="0" w:color="auto"/>
            </w:tcBorders>
            <w:shd w:val="clear" w:color="auto" w:fill="auto"/>
            <w:noWrap/>
            <w:vAlign w:val="center"/>
            <w:hideMark/>
          </w:tcPr>
          <w:p w14:paraId="3847EAF5" w14:textId="77777777" w:rsidR="00CD6885" w:rsidRPr="00FB1325" w:rsidRDefault="00CD6885" w:rsidP="005322D6">
            <w:pPr>
              <w:spacing w:before="40" w:after="40"/>
              <w:jc w:val="center"/>
              <w:rPr>
                <w:rFonts w:ascii="Calibri" w:hAnsi="Calibri" w:cs="Calibri"/>
                <w:color w:val="000000"/>
                <w:sz w:val="19"/>
                <w:szCs w:val="19"/>
              </w:rPr>
            </w:pPr>
            <w:r>
              <w:rPr>
                <w:rFonts w:ascii="Calibri" w:hAnsi="Calibri" w:cs="Calibri"/>
                <w:sz w:val="19"/>
                <w:szCs w:val="19"/>
              </w:rPr>
              <w:t>Shore</w:t>
            </w:r>
          </w:p>
        </w:tc>
        <w:tc>
          <w:tcPr>
            <w:tcW w:w="3960" w:type="dxa"/>
            <w:tcBorders>
              <w:top w:val="nil"/>
              <w:left w:val="nil"/>
              <w:bottom w:val="single" w:sz="4" w:space="0" w:color="auto"/>
              <w:right w:val="single" w:sz="4" w:space="0" w:color="auto"/>
            </w:tcBorders>
            <w:shd w:val="clear" w:color="auto" w:fill="auto"/>
            <w:noWrap/>
            <w:vAlign w:val="center"/>
            <w:hideMark/>
          </w:tcPr>
          <w:p w14:paraId="3A0D7C4A" w14:textId="77777777" w:rsidR="00CD6885" w:rsidRDefault="00CD6885" w:rsidP="005322D6">
            <w:pPr>
              <w:pStyle w:val="Default"/>
              <w:jc w:val="center"/>
              <w:rPr>
                <w:rFonts w:ascii="Calibri" w:hAnsi="Calibri" w:cs="Calibri"/>
                <w:sz w:val="19"/>
                <w:szCs w:val="19"/>
              </w:rPr>
            </w:pPr>
            <w:r>
              <w:rPr>
                <w:rFonts w:ascii="Calibri" w:hAnsi="Calibri" w:cs="Calibri"/>
                <w:sz w:val="19"/>
                <w:szCs w:val="19"/>
              </w:rPr>
              <w:t>8 (Apr 1-May 2</w:t>
            </w:r>
            <w:proofErr w:type="gramStart"/>
            <w:r>
              <w:rPr>
                <w:rFonts w:ascii="Calibri" w:hAnsi="Calibri" w:cs="Calibri"/>
                <w:sz w:val="19"/>
                <w:szCs w:val="19"/>
              </w:rPr>
              <w:t>);</w:t>
            </w:r>
            <w:proofErr w:type="gramEnd"/>
          </w:p>
          <w:p w14:paraId="32660112" w14:textId="77777777" w:rsidR="00CD6885" w:rsidRPr="00FB1325" w:rsidRDefault="00CD6885" w:rsidP="005322D6">
            <w:pPr>
              <w:spacing w:before="40" w:after="40"/>
              <w:jc w:val="center"/>
              <w:rPr>
                <w:rFonts w:ascii="Calibri" w:hAnsi="Calibri" w:cs="Calibri"/>
                <w:color w:val="000000"/>
                <w:sz w:val="19"/>
                <w:szCs w:val="19"/>
              </w:rPr>
            </w:pPr>
            <w:r>
              <w:rPr>
                <w:rFonts w:ascii="Calibri" w:hAnsi="Calibri" w:cs="Calibri"/>
                <w:sz w:val="19"/>
                <w:szCs w:val="19"/>
              </w:rPr>
              <w:t>16 (May 3-Jun 2)</w:t>
            </w:r>
          </w:p>
        </w:tc>
        <w:tc>
          <w:tcPr>
            <w:tcW w:w="1738" w:type="dxa"/>
            <w:tcBorders>
              <w:top w:val="nil"/>
              <w:left w:val="nil"/>
              <w:bottom w:val="single" w:sz="4" w:space="0" w:color="auto"/>
              <w:right w:val="single" w:sz="8" w:space="0" w:color="auto"/>
            </w:tcBorders>
            <w:vAlign w:val="center"/>
          </w:tcPr>
          <w:p w14:paraId="0E43CF62" w14:textId="77777777" w:rsidR="00CD6885" w:rsidRPr="00FB1325" w:rsidRDefault="00CD6885" w:rsidP="005322D6">
            <w:pPr>
              <w:spacing w:before="40" w:after="40"/>
              <w:jc w:val="center"/>
              <w:rPr>
                <w:rFonts w:ascii="Calibri" w:hAnsi="Calibri" w:cs="Calibri"/>
                <w:color w:val="000000"/>
                <w:sz w:val="19"/>
                <w:szCs w:val="19"/>
              </w:rPr>
            </w:pPr>
            <w:r>
              <w:rPr>
                <w:rFonts w:ascii="Calibri" w:hAnsi="Calibri" w:cs="Calibri"/>
                <w:sz w:val="19"/>
                <w:szCs w:val="19"/>
              </w:rPr>
              <w:t>Pyrotechnics, sound, lethal take (if necessary)</w:t>
            </w:r>
          </w:p>
        </w:tc>
        <w:tc>
          <w:tcPr>
            <w:tcW w:w="1582" w:type="dxa"/>
            <w:tcBorders>
              <w:top w:val="nil"/>
              <w:left w:val="nil"/>
              <w:bottom w:val="single" w:sz="4" w:space="0" w:color="auto"/>
              <w:right w:val="single" w:sz="8" w:space="0" w:color="auto"/>
            </w:tcBorders>
            <w:vAlign w:val="center"/>
          </w:tcPr>
          <w:p w14:paraId="5A778CC9" w14:textId="77777777" w:rsidR="00CD6885" w:rsidRPr="00FB1325" w:rsidRDefault="00CD6885" w:rsidP="005322D6">
            <w:pPr>
              <w:spacing w:before="40" w:after="40"/>
              <w:jc w:val="center"/>
              <w:rPr>
                <w:rFonts w:ascii="Calibri" w:hAnsi="Calibri" w:cs="Calibri"/>
                <w:color w:val="000000"/>
                <w:sz w:val="19"/>
                <w:szCs w:val="19"/>
              </w:rPr>
            </w:pPr>
            <w:r>
              <w:rPr>
                <w:rFonts w:ascii="Calibri" w:hAnsi="Calibri" w:cs="Calibri"/>
                <w:sz w:val="19"/>
                <w:szCs w:val="19"/>
              </w:rPr>
              <w:t>86 gulls, 43 terns, 15 cormorants</w:t>
            </w:r>
          </w:p>
        </w:tc>
      </w:tr>
      <w:tr w:rsidR="00CD6885" w:rsidRPr="00FB1325" w14:paraId="5A088478" w14:textId="77777777" w:rsidTr="005322D6">
        <w:trPr>
          <w:trHeight w:val="288"/>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1A56DC23" w14:textId="77777777" w:rsidR="00CD6885" w:rsidRPr="00FB1325" w:rsidRDefault="00CD6885" w:rsidP="005322D6">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LGS</w:t>
            </w:r>
          </w:p>
        </w:tc>
        <w:tc>
          <w:tcPr>
            <w:tcW w:w="1378" w:type="dxa"/>
            <w:tcBorders>
              <w:top w:val="nil"/>
              <w:left w:val="single" w:sz="4" w:space="0" w:color="auto"/>
              <w:bottom w:val="single" w:sz="4" w:space="0" w:color="auto"/>
              <w:right w:val="single" w:sz="4" w:space="0" w:color="auto"/>
            </w:tcBorders>
            <w:vAlign w:val="center"/>
          </w:tcPr>
          <w:p w14:paraId="1147F0DA" w14:textId="77777777" w:rsidR="00CD6885" w:rsidRPr="00FB1325" w:rsidRDefault="00CD6885" w:rsidP="005322D6">
            <w:pPr>
              <w:spacing w:before="40" w:after="40"/>
              <w:jc w:val="center"/>
              <w:rPr>
                <w:rFonts w:ascii="Calibri" w:hAnsi="Calibri" w:cs="Calibri"/>
                <w:color w:val="000000"/>
                <w:sz w:val="19"/>
                <w:szCs w:val="19"/>
              </w:rPr>
            </w:pPr>
            <w:r>
              <w:rPr>
                <w:rFonts w:ascii="Calibri" w:hAnsi="Calibri" w:cs="Calibri"/>
                <w:sz w:val="19"/>
                <w:szCs w:val="19"/>
              </w:rPr>
              <w:t>Avian wires, needle strips, sprinklers, visual</w:t>
            </w:r>
          </w:p>
        </w:tc>
        <w:tc>
          <w:tcPr>
            <w:tcW w:w="2752" w:type="dxa"/>
            <w:tcBorders>
              <w:top w:val="nil"/>
              <w:left w:val="single" w:sz="4" w:space="0" w:color="auto"/>
              <w:bottom w:val="single" w:sz="4" w:space="0" w:color="auto"/>
              <w:right w:val="single" w:sz="4" w:space="0" w:color="auto"/>
            </w:tcBorders>
            <w:shd w:val="clear" w:color="auto" w:fill="auto"/>
            <w:noWrap/>
            <w:vAlign w:val="center"/>
            <w:hideMark/>
          </w:tcPr>
          <w:p w14:paraId="0FEF8F46" w14:textId="77777777" w:rsidR="00CD6885" w:rsidRPr="00FB1325" w:rsidRDefault="00CD6885" w:rsidP="005322D6">
            <w:pPr>
              <w:spacing w:before="40" w:after="40"/>
              <w:jc w:val="center"/>
              <w:rPr>
                <w:rFonts w:ascii="Calibri" w:hAnsi="Calibri" w:cs="Calibri"/>
                <w:color w:val="000000"/>
                <w:sz w:val="19"/>
                <w:szCs w:val="19"/>
              </w:rPr>
            </w:pPr>
            <w:r>
              <w:rPr>
                <w:rFonts w:ascii="Calibri" w:hAnsi="Calibri" w:cs="Calibri"/>
                <w:sz w:val="19"/>
                <w:szCs w:val="19"/>
              </w:rPr>
              <w:t xml:space="preserve">March </w:t>
            </w:r>
            <w:ins w:id="71" w:author="Peery, Christopher A CIV USARMY CENWW (USA)" w:date="2020-12-11T13:49:00Z">
              <w:r>
                <w:rPr>
                  <w:rFonts w:ascii="Calibri" w:hAnsi="Calibri" w:cs="Calibri"/>
                  <w:sz w:val="19"/>
                  <w:szCs w:val="19"/>
                </w:rPr>
                <w:t>29</w:t>
              </w:r>
            </w:ins>
            <w:del w:id="72" w:author="Peery, Christopher A CIV USARMY CENWW (USA)" w:date="2020-12-11T13:49:00Z">
              <w:r w:rsidDel="005720FD">
                <w:rPr>
                  <w:rFonts w:ascii="Calibri" w:hAnsi="Calibri" w:cs="Calibri"/>
                  <w:sz w:val="19"/>
                  <w:szCs w:val="19"/>
                </w:rPr>
                <w:delText>30</w:delText>
              </w:r>
            </w:del>
            <w:r>
              <w:rPr>
                <w:rFonts w:ascii="Calibri" w:hAnsi="Calibri" w:cs="Calibri"/>
                <w:sz w:val="19"/>
                <w:szCs w:val="19"/>
              </w:rPr>
              <w:t xml:space="preserve"> – June </w:t>
            </w:r>
            <w:ins w:id="73" w:author="Peery, Christopher A CIV USARMY CENWW (USA)" w:date="2020-12-11T13:49:00Z">
              <w:r>
                <w:rPr>
                  <w:rFonts w:ascii="Calibri" w:hAnsi="Calibri" w:cs="Calibri"/>
                  <w:sz w:val="19"/>
                  <w:szCs w:val="19"/>
                </w:rPr>
                <w:t>19</w:t>
              </w:r>
            </w:ins>
            <w:del w:id="74" w:author="Peery, Christopher A CIV USARMY CENWW (USA)" w:date="2020-12-11T13:49:00Z">
              <w:r w:rsidDel="005720FD">
                <w:rPr>
                  <w:rFonts w:ascii="Calibri" w:hAnsi="Calibri" w:cs="Calibri"/>
                  <w:sz w:val="19"/>
                  <w:szCs w:val="19"/>
                </w:rPr>
                <w:delText>20</w:delText>
              </w:r>
            </w:del>
          </w:p>
        </w:tc>
        <w:tc>
          <w:tcPr>
            <w:tcW w:w="922" w:type="dxa"/>
            <w:tcBorders>
              <w:top w:val="nil"/>
              <w:left w:val="nil"/>
              <w:bottom w:val="single" w:sz="4" w:space="0" w:color="auto"/>
              <w:right w:val="single" w:sz="4" w:space="0" w:color="auto"/>
            </w:tcBorders>
            <w:shd w:val="clear" w:color="auto" w:fill="auto"/>
            <w:noWrap/>
            <w:vAlign w:val="center"/>
            <w:hideMark/>
          </w:tcPr>
          <w:p w14:paraId="74582D1E" w14:textId="77777777" w:rsidR="00CD6885" w:rsidRPr="00FB1325" w:rsidRDefault="00CD6885" w:rsidP="005322D6">
            <w:pPr>
              <w:spacing w:before="40" w:after="40"/>
              <w:jc w:val="center"/>
              <w:rPr>
                <w:rFonts w:ascii="Calibri" w:hAnsi="Calibri" w:cs="Calibri"/>
                <w:color w:val="000000"/>
                <w:sz w:val="19"/>
                <w:szCs w:val="19"/>
              </w:rPr>
            </w:pPr>
            <w:r>
              <w:rPr>
                <w:rFonts w:ascii="Calibri" w:hAnsi="Calibri" w:cs="Calibri"/>
                <w:sz w:val="19"/>
                <w:szCs w:val="19"/>
              </w:rPr>
              <w:t>Shore, Boat</w:t>
            </w:r>
          </w:p>
        </w:tc>
        <w:tc>
          <w:tcPr>
            <w:tcW w:w="3960" w:type="dxa"/>
            <w:tcBorders>
              <w:top w:val="nil"/>
              <w:left w:val="nil"/>
              <w:bottom w:val="single" w:sz="4" w:space="0" w:color="auto"/>
              <w:right w:val="single" w:sz="4" w:space="0" w:color="auto"/>
            </w:tcBorders>
            <w:shd w:val="clear" w:color="auto" w:fill="auto"/>
            <w:noWrap/>
            <w:vAlign w:val="center"/>
            <w:hideMark/>
          </w:tcPr>
          <w:p w14:paraId="75C7DD0B" w14:textId="77777777" w:rsidR="00CD6885" w:rsidRDefault="00CD6885" w:rsidP="005322D6">
            <w:pPr>
              <w:pStyle w:val="Default"/>
              <w:jc w:val="center"/>
              <w:rPr>
                <w:rFonts w:ascii="Calibri" w:hAnsi="Calibri" w:cs="Calibri"/>
                <w:sz w:val="19"/>
                <w:szCs w:val="19"/>
              </w:rPr>
            </w:pPr>
            <w:r>
              <w:rPr>
                <w:rFonts w:ascii="Calibri" w:hAnsi="Calibri" w:cs="Calibri"/>
                <w:sz w:val="19"/>
                <w:szCs w:val="19"/>
              </w:rPr>
              <w:t xml:space="preserve">Shore: 8 (Mar </w:t>
            </w:r>
            <w:ins w:id="75" w:author="Peery, Christopher A CIV USARMY CENWW (USA)" w:date="2020-12-11T13:50:00Z">
              <w:r>
                <w:rPr>
                  <w:rFonts w:ascii="Calibri" w:hAnsi="Calibri" w:cs="Calibri"/>
                  <w:sz w:val="19"/>
                  <w:szCs w:val="19"/>
                </w:rPr>
                <w:t>29</w:t>
              </w:r>
            </w:ins>
            <w:del w:id="76" w:author="Peery, Christopher A CIV USARMY CENWW (USA)" w:date="2020-12-11T13:50:00Z">
              <w:r w:rsidDel="005720FD">
                <w:rPr>
                  <w:rFonts w:ascii="Calibri" w:hAnsi="Calibri" w:cs="Calibri"/>
                  <w:sz w:val="19"/>
                  <w:szCs w:val="19"/>
                </w:rPr>
                <w:delText>30</w:delText>
              </w:r>
            </w:del>
            <w:r>
              <w:rPr>
                <w:rFonts w:ascii="Calibri" w:hAnsi="Calibri" w:cs="Calibri"/>
                <w:sz w:val="19"/>
                <w:szCs w:val="19"/>
              </w:rPr>
              <w:t xml:space="preserve">-Apr </w:t>
            </w:r>
            <w:ins w:id="77" w:author="Peery, Christopher A CIV USARMY CENWW (USA)" w:date="2020-12-11T13:50:00Z">
              <w:r>
                <w:rPr>
                  <w:rFonts w:ascii="Calibri" w:hAnsi="Calibri" w:cs="Calibri"/>
                  <w:sz w:val="19"/>
                  <w:szCs w:val="19"/>
                </w:rPr>
                <w:t>10</w:t>
              </w:r>
            </w:ins>
            <w:del w:id="78" w:author="Peery, Christopher A CIV USARMY CENWW (USA)" w:date="2020-12-11T13:50:00Z">
              <w:r w:rsidDel="005720FD">
                <w:rPr>
                  <w:rFonts w:ascii="Calibri" w:hAnsi="Calibri" w:cs="Calibri"/>
                  <w:sz w:val="19"/>
                  <w:szCs w:val="19"/>
                </w:rPr>
                <w:delText>11</w:delText>
              </w:r>
            </w:del>
            <w:r>
              <w:rPr>
                <w:rFonts w:ascii="Calibri" w:hAnsi="Calibri" w:cs="Calibri"/>
                <w:sz w:val="19"/>
                <w:szCs w:val="19"/>
              </w:rPr>
              <w:t xml:space="preserve">, May </w:t>
            </w:r>
            <w:ins w:id="79" w:author="Peery, Christopher A CIV USARMY CENWW (USA)" w:date="2020-12-11T13:50:00Z">
              <w:r>
                <w:rPr>
                  <w:rFonts w:ascii="Calibri" w:hAnsi="Calibri" w:cs="Calibri"/>
                  <w:sz w:val="19"/>
                  <w:szCs w:val="19"/>
                </w:rPr>
                <w:t>23</w:t>
              </w:r>
            </w:ins>
            <w:del w:id="80" w:author="Peery, Christopher A CIV USARMY CENWW (USA)" w:date="2020-12-11T13:50:00Z">
              <w:r w:rsidDel="005720FD">
                <w:rPr>
                  <w:rFonts w:ascii="Calibri" w:hAnsi="Calibri" w:cs="Calibri"/>
                  <w:sz w:val="19"/>
                  <w:szCs w:val="19"/>
                </w:rPr>
                <w:delText>24</w:delText>
              </w:r>
            </w:del>
            <w:r>
              <w:rPr>
                <w:rFonts w:ascii="Calibri" w:hAnsi="Calibri" w:cs="Calibri"/>
                <w:sz w:val="19"/>
                <w:szCs w:val="19"/>
              </w:rPr>
              <w:t xml:space="preserve">-Jun </w:t>
            </w:r>
            <w:ins w:id="81" w:author="Peery, Christopher A CIV USARMY CENWW (USA)" w:date="2020-12-11T13:50:00Z">
              <w:r>
                <w:rPr>
                  <w:rFonts w:ascii="Calibri" w:hAnsi="Calibri" w:cs="Calibri"/>
                  <w:sz w:val="19"/>
                  <w:szCs w:val="19"/>
                </w:rPr>
                <w:t>19</w:t>
              </w:r>
            </w:ins>
            <w:del w:id="82" w:author="Peery, Christopher A CIV USARMY CENWW (USA)" w:date="2020-12-11T13:50:00Z">
              <w:r w:rsidDel="005720FD">
                <w:rPr>
                  <w:rFonts w:ascii="Calibri" w:hAnsi="Calibri" w:cs="Calibri"/>
                  <w:sz w:val="19"/>
                  <w:szCs w:val="19"/>
                </w:rPr>
                <w:delText>20</w:delText>
              </w:r>
            </w:del>
            <w:proofErr w:type="gramStart"/>
            <w:r>
              <w:rPr>
                <w:rFonts w:ascii="Calibri" w:hAnsi="Calibri" w:cs="Calibri"/>
                <w:sz w:val="19"/>
                <w:szCs w:val="19"/>
              </w:rPr>
              <w:t>);</w:t>
            </w:r>
            <w:proofErr w:type="gramEnd"/>
          </w:p>
          <w:p w14:paraId="0F77E6A9" w14:textId="77777777" w:rsidR="00CD6885" w:rsidRDefault="00CD6885" w:rsidP="005322D6">
            <w:pPr>
              <w:pStyle w:val="Default"/>
              <w:jc w:val="center"/>
              <w:rPr>
                <w:rFonts w:ascii="Calibri" w:hAnsi="Calibri" w:cs="Calibri"/>
                <w:sz w:val="19"/>
                <w:szCs w:val="19"/>
              </w:rPr>
            </w:pPr>
            <w:r>
              <w:rPr>
                <w:rFonts w:ascii="Calibri" w:hAnsi="Calibri" w:cs="Calibri"/>
                <w:sz w:val="19"/>
                <w:szCs w:val="19"/>
              </w:rPr>
              <w:t xml:space="preserve">16 (Apr </w:t>
            </w:r>
            <w:ins w:id="83" w:author="Peery, Christopher A CIV USARMY CENWW (USA)" w:date="2020-12-11T13:50:00Z">
              <w:r>
                <w:rPr>
                  <w:rFonts w:ascii="Calibri" w:hAnsi="Calibri" w:cs="Calibri"/>
                  <w:sz w:val="19"/>
                  <w:szCs w:val="19"/>
                </w:rPr>
                <w:t>11</w:t>
              </w:r>
            </w:ins>
            <w:del w:id="84" w:author="Peery, Christopher A CIV USARMY CENWW (USA)" w:date="2020-12-11T13:50:00Z">
              <w:r w:rsidDel="005720FD">
                <w:rPr>
                  <w:rFonts w:ascii="Calibri" w:hAnsi="Calibri" w:cs="Calibri"/>
                  <w:sz w:val="19"/>
                  <w:szCs w:val="19"/>
                </w:rPr>
                <w:delText>12</w:delText>
              </w:r>
            </w:del>
            <w:r>
              <w:rPr>
                <w:rFonts w:ascii="Calibri" w:hAnsi="Calibri" w:cs="Calibri"/>
                <w:sz w:val="19"/>
                <w:szCs w:val="19"/>
              </w:rPr>
              <w:t xml:space="preserve">-May </w:t>
            </w:r>
            <w:ins w:id="85" w:author="Peery, Christopher A CIV USARMY CENWW (USA)" w:date="2020-12-11T13:50:00Z">
              <w:r>
                <w:rPr>
                  <w:rFonts w:ascii="Calibri" w:hAnsi="Calibri" w:cs="Calibri"/>
                  <w:sz w:val="19"/>
                  <w:szCs w:val="19"/>
                </w:rPr>
                <w:t>22</w:t>
              </w:r>
            </w:ins>
            <w:del w:id="86" w:author="Peery, Christopher A CIV USARMY CENWW (USA)" w:date="2020-12-11T13:50:00Z">
              <w:r w:rsidDel="005720FD">
                <w:rPr>
                  <w:rFonts w:ascii="Calibri" w:hAnsi="Calibri" w:cs="Calibri"/>
                  <w:sz w:val="19"/>
                  <w:szCs w:val="19"/>
                </w:rPr>
                <w:delText>23</w:delText>
              </w:r>
            </w:del>
            <w:r>
              <w:rPr>
                <w:rFonts w:ascii="Calibri" w:hAnsi="Calibri" w:cs="Calibri"/>
                <w:sz w:val="19"/>
                <w:szCs w:val="19"/>
              </w:rPr>
              <w:t>).</w:t>
            </w:r>
          </w:p>
          <w:p w14:paraId="05D89805" w14:textId="77777777" w:rsidR="00CD6885" w:rsidRPr="00FB1325" w:rsidRDefault="00CD6885" w:rsidP="005322D6">
            <w:pPr>
              <w:spacing w:before="40" w:after="40"/>
              <w:jc w:val="center"/>
              <w:rPr>
                <w:rFonts w:ascii="Calibri" w:hAnsi="Calibri" w:cs="Calibri"/>
                <w:color w:val="000000"/>
                <w:sz w:val="19"/>
                <w:szCs w:val="19"/>
              </w:rPr>
            </w:pPr>
            <w:r>
              <w:rPr>
                <w:rFonts w:ascii="Calibri" w:hAnsi="Calibri" w:cs="Calibri"/>
                <w:sz w:val="19"/>
                <w:szCs w:val="19"/>
              </w:rPr>
              <w:t xml:space="preserve">Boat: 8 (Mar </w:t>
            </w:r>
            <w:ins w:id="87" w:author="Peery, Christopher A CIV USARMY CENWW (USA)" w:date="2020-12-11T13:49:00Z">
              <w:r>
                <w:rPr>
                  <w:rFonts w:ascii="Calibri" w:hAnsi="Calibri" w:cs="Calibri"/>
                  <w:sz w:val="19"/>
                  <w:szCs w:val="19"/>
                </w:rPr>
                <w:t>29</w:t>
              </w:r>
            </w:ins>
            <w:del w:id="88" w:author="Peery, Christopher A CIV USARMY CENWW (USA)" w:date="2020-12-11T13:49:00Z">
              <w:r w:rsidDel="005720FD">
                <w:rPr>
                  <w:rFonts w:ascii="Calibri" w:hAnsi="Calibri" w:cs="Calibri"/>
                  <w:sz w:val="19"/>
                  <w:szCs w:val="19"/>
                </w:rPr>
                <w:delText>30</w:delText>
              </w:r>
            </w:del>
            <w:r>
              <w:rPr>
                <w:rFonts w:ascii="Calibri" w:hAnsi="Calibri" w:cs="Calibri"/>
                <w:sz w:val="19"/>
                <w:szCs w:val="19"/>
              </w:rPr>
              <w:t xml:space="preserve">-Jun </w:t>
            </w:r>
            <w:ins w:id="89" w:author="Peery, Christopher A CIV USARMY CENWW (USA)" w:date="2020-12-11T13:49:00Z">
              <w:r>
                <w:rPr>
                  <w:rFonts w:ascii="Calibri" w:hAnsi="Calibri" w:cs="Calibri"/>
                  <w:sz w:val="19"/>
                  <w:szCs w:val="19"/>
                </w:rPr>
                <w:t>19</w:t>
              </w:r>
            </w:ins>
            <w:del w:id="90" w:author="Peery, Christopher A CIV USARMY CENWW (USA)" w:date="2020-12-11T13:49:00Z">
              <w:r w:rsidDel="005720FD">
                <w:rPr>
                  <w:rFonts w:ascii="Calibri" w:hAnsi="Calibri" w:cs="Calibri"/>
                  <w:sz w:val="19"/>
                  <w:szCs w:val="19"/>
                </w:rPr>
                <w:delText>20</w:delText>
              </w:r>
            </w:del>
            <w:r>
              <w:rPr>
                <w:rFonts w:ascii="Calibri" w:hAnsi="Calibri" w:cs="Calibri"/>
                <w:sz w:val="19"/>
                <w:szCs w:val="19"/>
              </w:rPr>
              <w:t>, 3 days/</w:t>
            </w:r>
            <w:proofErr w:type="spellStart"/>
            <w:r>
              <w:rPr>
                <w:rFonts w:ascii="Calibri" w:hAnsi="Calibri" w:cs="Calibri"/>
                <w:sz w:val="19"/>
                <w:szCs w:val="19"/>
              </w:rPr>
              <w:t>wk</w:t>
            </w:r>
            <w:proofErr w:type="spellEnd"/>
            <w:r>
              <w:rPr>
                <w:rFonts w:ascii="Calibri" w:hAnsi="Calibri" w:cs="Calibri"/>
                <w:sz w:val="19"/>
                <w:szCs w:val="19"/>
              </w:rPr>
              <w:t>)</w:t>
            </w:r>
          </w:p>
        </w:tc>
        <w:tc>
          <w:tcPr>
            <w:tcW w:w="1738" w:type="dxa"/>
            <w:tcBorders>
              <w:top w:val="nil"/>
              <w:left w:val="nil"/>
              <w:bottom w:val="single" w:sz="4" w:space="0" w:color="auto"/>
              <w:right w:val="single" w:sz="8" w:space="0" w:color="auto"/>
            </w:tcBorders>
            <w:vAlign w:val="center"/>
          </w:tcPr>
          <w:p w14:paraId="614CBB40" w14:textId="77777777" w:rsidR="00CD6885" w:rsidRPr="00FB1325" w:rsidRDefault="00CD6885" w:rsidP="005322D6">
            <w:pPr>
              <w:spacing w:before="40" w:after="40"/>
              <w:jc w:val="center"/>
              <w:rPr>
                <w:rFonts w:ascii="Calibri" w:hAnsi="Calibri" w:cs="Calibri"/>
                <w:color w:val="000000"/>
                <w:sz w:val="19"/>
                <w:szCs w:val="19"/>
              </w:rPr>
            </w:pPr>
            <w:r>
              <w:rPr>
                <w:rFonts w:ascii="Calibri" w:hAnsi="Calibri" w:cs="Calibri"/>
                <w:sz w:val="19"/>
                <w:szCs w:val="19"/>
              </w:rPr>
              <w:t>Pyrotechnics, sound, lethal take (if necessary)</w:t>
            </w:r>
          </w:p>
        </w:tc>
        <w:tc>
          <w:tcPr>
            <w:tcW w:w="1582" w:type="dxa"/>
            <w:tcBorders>
              <w:top w:val="nil"/>
              <w:left w:val="nil"/>
              <w:bottom w:val="single" w:sz="4" w:space="0" w:color="auto"/>
              <w:right w:val="single" w:sz="8" w:space="0" w:color="auto"/>
            </w:tcBorders>
            <w:vAlign w:val="center"/>
          </w:tcPr>
          <w:p w14:paraId="57B8725F" w14:textId="77777777" w:rsidR="00CD6885" w:rsidRPr="00FB1325" w:rsidRDefault="00CD6885" w:rsidP="005322D6">
            <w:pPr>
              <w:spacing w:before="40" w:after="40"/>
              <w:jc w:val="center"/>
              <w:rPr>
                <w:rFonts w:ascii="Calibri" w:hAnsi="Calibri" w:cs="Calibri"/>
                <w:color w:val="000000"/>
                <w:sz w:val="19"/>
                <w:szCs w:val="19"/>
              </w:rPr>
            </w:pPr>
            <w:r>
              <w:rPr>
                <w:rFonts w:ascii="Calibri" w:hAnsi="Calibri" w:cs="Calibri"/>
                <w:sz w:val="19"/>
                <w:szCs w:val="19"/>
              </w:rPr>
              <w:t>100 gulls &amp;/or terns, 50 cormorants</w:t>
            </w:r>
          </w:p>
        </w:tc>
      </w:tr>
      <w:tr w:rsidR="00CD6885" w:rsidRPr="00FB1325" w14:paraId="43530D82" w14:textId="77777777" w:rsidTr="005322D6">
        <w:trPr>
          <w:trHeight w:val="300"/>
        </w:trPr>
        <w:tc>
          <w:tcPr>
            <w:tcW w:w="608" w:type="dxa"/>
            <w:tcBorders>
              <w:top w:val="nil"/>
              <w:left w:val="single" w:sz="8" w:space="0" w:color="auto"/>
              <w:bottom w:val="single" w:sz="8" w:space="0" w:color="auto"/>
              <w:right w:val="single" w:sz="4" w:space="0" w:color="auto"/>
            </w:tcBorders>
            <w:shd w:val="clear" w:color="auto" w:fill="auto"/>
            <w:noWrap/>
            <w:vAlign w:val="center"/>
            <w:hideMark/>
          </w:tcPr>
          <w:p w14:paraId="13CEE742" w14:textId="77777777" w:rsidR="00CD6885" w:rsidRPr="00FB1325" w:rsidRDefault="00CD6885" w:rsidP="005322D6">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LWG</w:t>
            </w:r>
          </w:p>
        </w:tc>
        <w:tc>
          <w:tcPr>
            <w:tcW w:w="1378" w:type="dxa"/>
            <w:tcBorders>
              <w:top w:val="nil"/>
              <w:left w:val="single" w:sz="4" w:space="0" w:color="auto"/>
              <w:bottom w:val="single" w:sz="8" w:space="0" w:color="auto"/>
              <w:right w:val="single" w:sz="4" w:space="0" w:color="auto"/>
            </w:tcBorders>
            <w:vAlign w:val="center"/>
          </w:tcPr>
          <w:p w14:paraId="038A8587" w14:textId="77777777" w:rsidR="00CD6885" w:rsidRPr="00FB1325" w:rsidRDefault="00CD6885" w:rsidP="005322D6">
            <w:pPr>
              <w:spacing w:before="40" w:after="40"/>
              <w:jc w:val="center"/>
              <w:rPr>
                <w:rFonts w:ascii="Calibri" w:hAnsi="Calibri" w:cs="Calibri"/>
                <w:color w:val="000000"/>
                <w:sz w:val="19"/>
                <w:szCs w:val="19"/>
              </w:rPr>
            </w:pPr>
            <w:r>
              <w:rPr>
                <w:rFonts w:ascii="Calibri" w:hAnsi="Calibri" w:cs="Calibri"/>
                <w:sz w:val="19"/>
                <w:szCs w:val="19"/>
              </w:rPr>
              <w:t>Avian wires, needle strips, sprinklers</w:t>
            </w:r>
          </w:p>
        </w:tc>
        <w:tc>
          <w:tcPr>
            <w:tcW w:w="2752" w:type="dxa"/>
            <w:tcBorders>
              <w:top w:val="nil"/>
              <w:left w:val="single" w:sz="4" w:space="0" w:color="auto"/>
              <w:bottom w:val="single" w:sz="8" w:space="0" w:color="auto"/>
              <w:right w:val="single" w:sz="4" w:space="0" w:color="auto"/>
            </w:tcBorders>
            <w:shd w:val="clear" w:color="auto" w:fill="auto"/>
            <w:noWrap/>
            <w:vAlign w:val="center"/>
            <w:hideMark/>
          </w:tcPr>
          <w:p w14:paraId="74314882" w14:textId="77777777" w:rsidR="00CD6885" w:rsidRPr="00FB1325" w:rsidRDefault="00CD6885" w:rsidP="005322D6">
            <w:pPr>
              <w:spacing w:before="40" w:after="40"/>
              <w:jc w:val="center"/>
              <w:rPr>
                <w:rFonts w:ascii="Calibri" w:hAnsi="Calibri" w:cs="Calibri"/>
                <w:color w:val="000000"/>
                <w:sz w:val="19"/>
                <w:szCs w:val="19"/>
              </w:rPr>
            </w:pPr>
            <w:r>
              <w:rPr>
                <w:rFonts w:ascii="Calibri" w:hAnsi="Calibri" w:cs="Calibri"/>
                <w:sz w:val="19"/>
                <w:szCs w:val="19"/>
              </w:rPr>
              <w:t>April 1 – June 30</w:t>
            </w:r>
          </w:p>
        </w:tc>
        <w:tc>
          <w:tcPr>
            <w:tcW w:w="922" w:type="dxa"/>
            <w:tcBorders>
              <w:top w:val="nil"/>
              <w:left w:val="nil"/>
              <w:bottom w:val="single" w:sz="8" w:space="0" w:color="auto"/>
              <w:right w:val="single" w:sz="4" w:space="0" w:color="auto"/>
            </w:tcBorders>
            <w:shd w:val="clear" w:color="auto" w:fill="auto"/>
            <w:noWrap/>
            <w:vAlign w:val="center"/>
            <w:hideMark/>
          </w:tcPr>
          <w:p w14:paraId="21B79379" w14:textId="77777777" w:rsidR="00CD6885" w:rsidRPr="00FB1325" w:rsidRDefault="00CD6885" w:rsidP="005322D6">
            <w:pPr>
              <w:spacing w:before="40" w:after="40"/>
              <w:jc w:val="center"/>
              <w:rPr>
                <w:rFonts w:ascii="Calibri" w:hAnsi="Calibri" w:cs="Calibri"/>
                <w:color w:val="000000"/>
                <w:sz w:val="19"/>
                <w:szCs w:val="19"/>
              </w:rPr>
            </w:pPr>
            <w:r>
              <w:rPr>
                <w:rFonts w:ascii="Calibri" w:hAnsi="Calibri" w:cs="Calibri"/>
                <w:sz w:val="19"/>
                <w:szCs w:val="19"/>
              </w:rPr>
              <w:t>Shore</w:t>
            </w:r>
          </w:p>
        </w:tc>
        <w:tc>
          <w:tcPr>
            <w:tcW w:w="3960" w:type="dxa"/>
            <w:tcBorders>
              <w:top w:val="nil"/>
              <w:left w:val="nil"/>
              <w:bottom w:val="single" w:sz="8" w:space="0" w:color="auto"/>
              <w:right w:val="single" w:sz="4" w:space="0" w:color="auto"/>
            </w:tcBorders>
            <w:shd w:val="clear" w:color="auto" w:fill="auto"/>
            <w:noWrap/>
            <w:vAlign w:val="center"/>
            <w:hideMark/>
          </w:tcPr>
          <w:p w14:paraId="1AA14055" w14:textId="77777777" w:rsidR="00CD6885" w:rsidRDefault="00CD6885" w:rsidP="005322D6">
            <w:pPr>
              <w:pStyle w:val="Default"/>
              <w:jc w:val="center"/>
              <w:rPr>
                <w:rFonts w:ascii="Calibri" w:hAnsi="Calibri" w:cs="Calibri"/>
                <w:sz w:val="19"/>
                <w:szCs w:val="19"/>
              </w:rPr>
            </w:pPr>
            <w:r>
              <w:rPr>
                <w:rFonts w:ascii="Calibri" w:hAnsi="Calibri" w:cs="Calibri"/>
                <w:sz w:val="19"/>
                <w:szCs w:val="19"/>
              </w:rPr>
              <w:t>8 (Apr 1-19, Jun 2-30),</w:t>
            </w:r>
          </w:p>
          <w:p w14:paraId="372DB946" w14:textId="77777777" w:rsidR="00CD6885" w:rsidRPr="00FB1325" w:rsidRDefault="00CD6885" w:rsidP="005322D6">
            <w:pPr>
              <w:spacing w:before="40" w:after="40"/>
              <w:jc w:val="center"/>
              <w:rPr>
                <w:rFonts w:ascii="Calibri" w:hAnsi="Calibri" w:cs="Calibri"/>
                <w:color w:val="000000"/>
                <w:sz w:val="19"/>
                <w:szCs w:val="19"/>
              </w:rPr>
            </w:pPr>
            <w:r>
              <w:rPr>
                <w:rFonts w:ascii="Calibri" w:hAnsi="Calibri" w:cs="Calibri"/>
                <w:sz w:val="19"/>
                <w:szCs w:val="19"/>
              </w:rPr>
              <w:t>16 (Apr 20-Jun 1)</w:t>
            </w:r>
          </w:p>
        </w:tc>
        <w:tc>
          <w:tcPr>
            <w:tcW w:w="1738" w:type="dxa"/>
            <w:tcBorders>
              <w:top w:val="nil"/>
              <w:left w:val="nil"/>
              <w:bottom w:val="single" w:sz="8" w:space="0" w:color="auto"/>
              <w:right w:val="single" w:sz="8" w:space="0" w:color="auto"/>
            </w:tcBorders>
            <w:vAlign w:val="center"/>
          </w:tcPr>
          <w:p w14:paraId="70297557" w14:textId="77777777" w:rsidR="00CD6885" w:rsidRPr="00FB1325" w:rsidRDefault="00CD6885" w:rsidP="005322D6">
            <w:pPr>
              <w:spacing w:before="40" w:after="40"/>
              <w:jc w:val="center"/>
              <w:rPr>
                <w:rFonts w:ascii="Calibri" w:hAnsi="Calibri" w:cs="Calibri"/>
                <w:color w:val="000000"/>
                <w:sz w:val="19"/>
                <w:szCs w:val="19"/>
              </w:rPr>
            </w:pPr>
            <w:r>
              <w:rPr>
                <w:rFonts w:ascii="Calibri" w:hAnsi="Calibri" w:cs="Calibri"/>
                <w:sz w:val="19"/>
                <w:szCs w:val="19"/>
              </w:rPr>
              <w:t>Pyrotechnics, sound, lethal take (if necessary)</w:t>
            </w:r>
          </w:p>
        </w:tc>
        <w:tc>
          <w:tcPr>
            <w:tcW w:w="1582" w:type="dxa"/>
            <w:tcBorders>
              <w:top w:val="nil"/>
              <w:left w:val="nil"/>
              <w:bottom w:val="single" w:sz="8" w:space="0" w:color="auto"/>
              <w:right w:val="single" w:sz="8" w:space="0" w:color="auto"/>
            </w:tcBorders>
            <w:vAlign w:val="center"/>
          </w:tcPr>
          <w:p w14:paraId="01876C51" w14:textId="77777777" w:rsidR="00CD6885" w:rsidRPr="00FB1325" w:rsidRDefault="00CD6885" w:rsidP="005322D6">
            <w:pPr>
              <w:spacing w:before="40" w:after="40"/>
              <w:jc w:val="center"/>
              <w:rPr>
                <w:rFonts w:ascii="Calibri" w:hAnsi="Calibri" w:cs="Calibri"/>
                <w:color w:val="000000"/>
                <w:sz w:val="19"/>
                <w:szCs w:val="19"/>
              </w:rPr>
            </w:pPr>
            <w:r>
              <w:rPr>
                <w:rFonts w:ascii="Calibri" w:hAnsi="Calibri" w:cs="Calibri"/>
                <w:sz w:val="19"/>
                <w:szCs w:val="19"/>
              </w:rPr>
              <w:t>57 gulls, 110 cormorants</w:t>
            </w:r>
          </w:p>
        </w:tc>
      </w:tr>
    </w:tbl>
    <w:p w14:paraId="643A02E7" w14:textId="77777777" w:rsidR="00CD6885" w:rsidRDefault="00CD6885" w:rsidP="00CD6885">
      <w:pPr>
        <w:rPr>
          <w:b/>
          <w:i/>
        </w:rPr>
      </w:pPr>
    </w:p>
    <w:p w14:paraId="208E3295" w14:textId="77777777" w:rsidR="00CD6885" w:rsidRDefault="00CD6885" w:rsidP="00CD6885">
      <w:pPr>
        <w:pStyle w:val="FPP2"/>
        <w:numPr>
          <w:ilvl w:val="0"/>
          <w:numId w:val="0"/>
        </w:numPr>
      </w:pPr>
    </w:p>
    <w:p w14:paraId="0A374FBB" w14:textId="77777777" w:rsidR="00CD6885" w:rsidRDefault="00CD6885" w:rsidP="00CD6885">
      <w:pPr>
        <w:pStyle w:val="FPP1"/>
        <w:sectPr w:rsidR="00CD6885" w:rsidSect="005A1C0B">
          <w:pgSz w:w="15840" w:h="12240" w:orient="landscape"/>
          <w:pgMar w:top="1440" w:right="1440" w:bottom="1440" w:left="1440" w:header="720" w:footer="720" w:gutter="0"/>
          <w:cols w:space="720"/>
          <w:docGrid w:linePitch="360"/>
        </w:sectPr>
      </w:pPr>
      <w:bookmarkStart w:id="91" w:name="_Toc392511915"/>
    </w:p>
    <w:p w14:paraId="06FA64FF" w14:textId="77777777" w:rsidR="00CD6885" w:rsidRDefault="00CD6885" w:rsidP="00CD6885">
      <w:pPr>
        <w:pStyle w:val="FPP1"/>
        <w:rPr>
          <w:ins w:id="92" w:author="G0PDWLSW" w:date="2021-01-22T15:17:00Z"/>
        </w:rPr>
      </w:pPr>
      <w:bookmarkStart w:id="93" w:name="_Toc62221861"/>
      <w:ins w:id="94" w:author="G0PDWLSW" w:date="2021-01-22T15:17:00Z">
        <w:r>
          <w:lastRenderedPageBreak/>
          <w:t>ESTUARY</w:t>
        </w:r>
        <w:bookmarkEnd w:id="93"/>
      </w:ins>
    </w:p>
    <w:p w14:paraId="4F01369E" w14:textId="0BF6105C" w:rsidR="00CD6885" w:rsidRPr="009B5F1D" w:rsidRDefault="00CD6885" w:rsidP="00CD6885">
      <w:pPr>
        <w:pStyle w:val="FPP2"/>
        <w:suppressAutoHyphens/>
        <w:rPr>
          <w:ins w:id="95" w:author="G0PDWLSW" w:date="2021-01-22T15:17:00Z"/>
        </w:rPr>
      </w:pPr>
      <w:ins w:id="96" w:author="G0PDWLSW" w:date="2021-01-22T15:17:00Z">
        <w:r w:rsidRPr="009B5F1D">
          <w:rPr>
            <w:b/>
            <w:bCs/>
          </w:rPr>
          <w:t>Estuary-</w:t>
        </w:r>
      </w:ins>
      <w:ins w:id="97" w:author="G0PDWLSW" w:date="2021-02-16T15:51:00Z">
        <w:r w:rsidR="00E30DA9">
          <w:rPr>
            <w:b/>
            <w:bCs/>
          </w:rPr>
          <w:t>W</w:t>
        </w:r>
      </w:ins>
      <w:ins w:id="98" w:author="G0PDWLSW" w:date="2021-01-22T15:17:00Z">
        <w:r w:rsidRPr="009B5F1D">
          <w:rPr>
            <w:b/>
            <w:bCs/>
          </w:rPr>
          <w:t xml:space="preserve">ide </w:t>
        </w:r>
      </w:ins>
      <w:ins w:id="99" w:author="G0PDWLSW" w:date="2021-02-16T15:51:00Z">
        <w:r w:rsidR="00E30DA9">
          <w:rPr>
            <w:b/>
            <w:bCs/>
          </w:rPr>
          <w:t>E</w:t>
        </w:r>
      </w:ins>
      <w:ins w:id="100" w:author="G0PDWLSW" w:date="2021-01-22T15:17:00Z">
        <w:r w:rsidRPr="009B5F1D">
          <w:rPr>
            <w:b/>
            <w:bCs/>
          </w:rPr>
          <w:t>fforts</w:t>
        </w:r>
        <w:r w:rsidRPr="009B5F1D">
          <w:t>.</w:t>
        </w:r>
        <w:r w:rsidRPr="00E30DA9">
          <w:t xml:space="preserve"> </w:t>
        </w:r>
      </w:ins>
      <w:bookmarkStart w:id="101" w:name="_Hlk64383024"/>
      <w:ins w:id="102" w:author="G0PDWLSW" w:date="2021-02-16T15:13:00Z">
        <w:r w:rsidR="00E30DA9" w:rsidRPr="00E30DA9">
          <w:rPr>
            <w:color w:val="000000"/>
          </w:rPr>
          <w:t>Monitor avian predators in the estuary to support the Caspian Tern (CATE)  and Double Crested Cormorant (</w:t>
        </w:r>
        <w:proofErr w:type="spellStart"/>
        <w:r w:rsidR="00E30DA9" w:rsidRPr="00E30DA9">
          <w:rPr>
            <w:color w:val="000000"/>
          </w:rPr>
          <w:t>DCCO</w:t>
        </w:r>
        <w:proofErr w:type="spellEnd"/>
        <w:r w:rsidR="00E30DA9" w:rsidRPr="00E30DA9">
          <w:rPr>
            <w:color w:val="000000"/>
          </w:rPr>
          <w:t>) monitoring plans and fulfill Term and Condition 1k of the 2012 BiOp</w:t>
        </w:r>
        <w:r w:rsidR="00E30DA9" w:rsidRPr="00E30DA9">
          <w:rPr>
            <w:rStyle w:val="FootnoteReference"/>
            <w:color w:val="000000"/>
          </w:rPr>
          <w:footnoteReference w:id="2"/>
        </w:r>
        <w:r w:rsidR="00E30DA9" w:rsidRPr="00E30DA9">
          <w:rPr>
            <w:color w:val="000000"/>
          </w:rPr>
          <w:t xml:space="preserve"> for operations and maintenance of federal navigation channels and RPM #3 and </w:t>
        </w:r>
        <w:proofErr w:type="spellStart"/>
        <w:r w:rsidR="00E30DA9" w:rsidRPr="00E30DA9">
          <w:rPr>
            <w:color w:val="000000"/>
          </w:rPr>
          <w:t>T&amp;C</w:t>
        </w:r>
        <w:proofErr w:type="spellEnd"/>
        <w:r w:rsidR="00E30DA9" w:rsidRPr="00E30DA9">
          <w:rPr>
            <w:color w:val="000000"/>
          </w:rPr>
          <w:t xml:space="preserve"> #3 of the 2020 CRS BiOp for the maintenance of the Columbia River System. Collectively these requirements direct avian predators to be monitored and dissuaded from select location in the estuary.</w:t>
        </w:r>
      </w:ins>
      <w:bookmarkEnd w:id="101"/>
    </w:p>
    <w:p w14:paraId="7C993D23" w14:textId="77777777" w:rsidR="00CD6885" w:rsidRPr="009B5F1D" w:rsidRDefault="00CD6885" w:rsidP="00E30DA9">
      <w:pPr>
        <w:pStyle w:val="FPP2"/>
        <w:numPr>
          <w:ilvl w:val="2"/>
          <w:numId w:val="16"/>
        </w:numPr>
        <w:suppressAutoHyphens/>
        <w:spacing w:after="120"/>
        <w:rPr>
          <w:ins w:id="105" w:author="G0PDWLSW" w:date="2021-01-22T15:17:00Z"/>
        </w:rPr>
      </w:pPr>
      <w:ins w:id="106" w:author="G0PDWLSW" w:date="2021-01-22T15:17:00Z">
        <w:r w:rsidRPr="009B5F1D">
          <w:rPr>
            <w:b/>
            <w:bCs/>
          </w:rPr>
          <w:t>East Sand Island (</w:t>
        </w:r>
        <w:proofErr w:type="spellStart"/>
        <w:r w:rsidRPr="009B5F1D">
          <w:rPr>
            <w:b/>
            <w:bCs/>
          </w:rPr>
          <w:t>ESI</w:t>
        </w:r>
        <w:proofErr w:type="spellEnd"/>
        <w:r w:rsidRPr="009B5F1D">
          <w:rPr>
            <w:b/>
            <w:bCs/>
          </w:rPr>
          <w:t>) Caspian Terns (CATE) Monitoring and Hazing Plan</w:t>
        </w:r>
        <w:r w:rsidRPr="009B5F1D">
          <w:t xml:space="preserve">.  </w:t>
        </w:r>
      </w:ins>
    </w:p>
    <w:p w14:paraId="1DCB5D94" w14:textId="77777777" w:rsidR="00CD6885" w:rsidRPr="009B5F1D" w:rsidRDefault="00CD6885" w:rsidP="00E30DA9">
      <w:pPr>
        <w:pStyle w:val="FPP2"/>
        <w:numPr>
          <w:ilvl w:val="4"/>
          <w:numId w:val="16"/>
        </w:numPr>
        <w:suppressAutoHyphens/>
        <w:spacing w:after="120"/>
        <w:rPr>
          <w:ins w:id="107" w:author="G0PDWLSW" w:date="2021-01-22T15:17:00Z"/>
        </w:rPr>
      </w:pPr>
      <w:ins w:id="108" w:author="G0PDWLSW" w:date="2021-01-22T15:17:00Z">
        <w:r w:rsidRPr="009B5F1D">
          <w:rPr>
            <w:color w:val="000000"/>
          </w:rPr>
          <w:t xml:space="preserve">Maintain no less than 1 acre of CATE habitat on </w:t>
        </w:r>
        <w:proofErr w:type="spellStart"/>
        <w:r w:rsidRPr="009B5F1D">
          <w:rPr>
            <w:color w:val="000000"/>
          </w:rPr>
          <w:t>ESI</w:t>
        </w:r>
        <w:proofErr w:type="spellEnd"/>
        <w:r w:rsidRPr="009B5F1D">
          <w:rPr>
            <w:color w:val="000000"/>
          </w:rPr>
          <w:t xml:space="preserve"> annually to support approximately 3,125 to 4,375 breeding pairs. Prevent CATE from nesting on </w:t>
        </w:r>
        <w:proofErr w:type="spellStart"/>
        <w:r w:rsidRPr="009B5F1D">
          <w:rPr>
            <w:color w:val="000000"/>
          </w:rPr>
          <w:t>ESI</w:t>
        </w:r>
        <w:proofErr w:type="spellEnd"/>
        <w:r w:rsidRPr="009B5F1D">
          <w:rPr>
            <w:color w:val="000000"/>
          </w:rPr>
          <w:t xml:space="preserve"> outside the designated colony.</w:t>
        </w:r>
      </w:ins>
    </w:p>
    <w:p w14:paraId="1DD1C5F8" w14:textId="52E7A0DA" w:rsidR="00CD6885" w:rsidRDefault="00CD6885" w:rsidP="00E30DA9">
      <w:pPr>
        <w:pStyle w:val="FPP2"/>
        <w:numPr>
          <w:ilvl w:val="4"/>
          <w:numId w:val="16"/>
        </w:numPr>
        <w:suppressAutoHyphens/>
        <w:spacing w:after="120"/>
        <w:rPr>
          <w:ins w:id="109" w:author="G0PDWLSW" w:date="2021-02-16T15:51:00Z"/>
        </w:rPr>
      </w:pPr>
      <w:ins w:id="110" w:author="G0PDWLSW" w:date="2021-01-22T15:17:00Z">
        <w:r w:rsidRPr="009B5F1D">
          <w:t xml:space="preserve">The Corps Fish Field Unit will </w:t>
        </w:r>
      </w:ins>
      <w:ins w:id="111" w:author="G0PDWLSW" w:date="2021-02-16T15:51:00Z">
        <w:r w:rsidR="00E30DA9">
          <w:t>conduct</w:t>
        </w:r>
      </w:ins>
      <w:ins w:id="112" w:author="G0PDWLSW" w:date="2021-01-22T15:17:00Z">
        <w:r w:rsidRPr="009B5F1D">
          <w:t xml:space="preserve"> the colony counts of CATE on </w:t>
        </w:r>
        <w:proofErr w:type="spellStart"/>
        <w:r w:rsidRPr="009B5F1D">
          <w:t>ESI</w:t>
        </w:r>
        <w:proofErr w:type="spellEnd"/>
        <w:r w:rsidRPr="009B5F1D">
          <w:t xml:space="preserve"> March through August and provide estimates of the number of birds off-colony but on </w:t>
        </w:r>
        <w:proofErr w:type="spellStart"/>
        <w:r w:rsidRPr="009B5F1D">
          <w:t>ESI</w:t>
        </w:r>
        <w:proofErr w:type="spellEnd"/>
        <w:r w:rsidRPr="009B5F1D">
          <w:t>.</w:t>
        </w:r>
      </w:ins>
    </w:p>
    <w:p w14:paraId="03D206DF" w14:textId="75FD7399" w:rsidR="00E30DA9" w:rsidRPr="009B5F1D" w:rsidRDefault="00E30DA9" w:rsidP="00CD6885">
      <w:pPr>
        <w:pStyle w:val="FPP2"/>
        <w:numPr>
          <w:ilvl w:val="4"/>
          <w:numId w:val="16"/>
        </w:numPr>
        <w:suppressAutoHyphens/>
        <w:rPr>
          <w:ins w:id="113" w:author="G0PDWLSW" w:date="2021-01-22T15:17:00Z"/>
        </w:rPr>
      </w:pPr>
      <w:ins w:id="114" w:author="G0PDWLSW" w:date="2021-02-16T15:51:00Z">
        <w:r>
          <w:t>PIT-tag recovery, reporting, and analysis will occur in 2021.</w:t>
        </w:r>
      </w:ins>
    </w:p>
    <w:p w14:paraId="13A46E59" w14:textId="77777777" w:rsidR="00CD6885" w:rsidRPr="009B5F1D" w:rsidRDefault="00CD6885" w:rsidP="00E30DA9">
      <w:pPr>
        <w:pStyle w:val="FPP2"/>
        <w:numPr>
          <w:ilvl w:val="2"/>
          <w:numId w:val="16"/>
        </w:numPr>
        <w:suppressAutoHyphens/>
        <w:spacing w:after="120"/>
        <w:rPr>
          <w:ins w:id="115" w:author="G0PDWLSW" w:date="2021-01-22T15:17:00Z"/>
        </w:rPr>
      </w:pPr>
      <w:ins w:id="116" w:author="G0PDWLSW" w:date="2021-01-22T15:17:00Z">
        <w:r w:rsidRPr="009B5F1D">
          <w:rPr>
            <w:b/>
            <w:bCs/>
          </w:rPr>
          <w:t>Double Crested Cormorants (</w:t>
        </w:r>
        <w:proofErr w:type="spellStart"/>
        <w:r w:rsidRPr="009B5F1D">
          <w:rPr>
            <w:b/>
            <w:bCs/>
          </w:rPr>
          <w:t>DCCO</w:t>
        </w:r>
        <w:proofErr w:type="spellEnd"/>
        <w:r w:rsidRPr="009B5F1D">
          <w:rPr>
            <w:b/>
            <w:bCs/>
          </w:rPr>
          <w:t>) Monitoring Plan</w:t>
        </w:r>
        <w:r w:rsidRPr="009B5F1D">
          <w:t xml:space="preserve">. </w:t>
        </w:r>
      </w:ins>
    </w:p>
    <w:p w14:paraId="262A091A" w14:textId="1748A859" w:rsidR="00CD6885" w:rsidRPr="00E30DA9" w:rsidRDefault="00CD6885" w:rsidP="00E30DA9">
      <w:pPr>
        <w:pStyle w:val="FPP2"/>
        <w:numPr>
          <w:ilvl w:val="4"/>
          <w:numId w:val="16"/>
        </w:numPr>
        <w:suppressAutoHyphens/>
        <w:spacing w:after="120"/>
        <w:rPr>
          <w:ins w:id="117" w:author="G0PDWLSW" w:date="2021-02-16T15:52:00Z"/>
        </w:rPr>
      </w:pPr>
      <w:ins w:id="118" w:author="G0PDWLSW" w:date="2021-01-22T15:17:00Z">
        <w:r w:rsidRPr="009B5F1D">
          <w:rPr>
            <w:color w:val="000000"/>
          </w:rPr>
          <w:t xml:space="preserve">Monitor </w:t>
        </w:r>
        <w:proofErr w:type="spellStart"/>
        <w:r w:rsidRPr="009B5F1D">
          <w:rPr>
            <w:color w:val="000000"/>
          </w:rPr>
          <w:t>DCCO</w:t>
        </w:r>
        <w:proofErr w:type="spellEnd"/>
        <w:r w:rsidRPr="009B5F1D">
          <w:rPr>
            <w:color w:val="000000"/>
          </w:rPr>
          <w:t xml:space="preserve"> on </w:t>
        </w:r>
        <w:proofErr w:type="spellStart"/>
        <w:r w:rsidRPr="009B5F1D">
          <w:rPr>
            <w:color w:val="000000"/>
          </w:rPr>
          <w:t>ESI</w:t>
        </w:r>
        <w:proofErr w:type="spellEnd"/>
        <w:r w:rsidRPr="009B5F1D">
          <w:rPr>
            <w:color w:val="000000"/>
          </w:rPr>
          <w:t xml:space="preserve"> and in the Columbia River estuary annually for colony size and response to management, as necessary in support of the </w:t>
        </w:r>
        <w:proofErr w:type="spellStart"/>
        <w:r w:rsidRPr="009B5F1D">
          <w:rPr>
            <w:color w:val="000000"/>
          </w:rPr>
          <w:t>DCCO</w:t>
        </w:r>
        <w:proofErr w:type="spellEnd"/>
        <w:r w:rsidRPr="009B5F1D">
          <w:rPr>
            <w:color w:val="000000"/>
          </w:rPr>
          <w:t xml:space="preserve"> </w:t>
        </w:r>
        <w:proofErr w:type="spellStart"/>
        <w:r w:rsidRPr="009B5F1D">
          <w:rPr>
            <w:color w:val="000000"/>
          </w:rPr>
          <w:t>FEIS</w:t>
        </w:r>
        <w:proofErr w:type="spellEnd"/>
        <w:r w:rsidRPr="009B5F1D">
          <w:rPr>
            <w:color w:val="000000"/>
          </w:rPr>
          <w:t>.</w:t>
        </w:r>
      </w:ins>
    </w:p>
    <w:p w14:paraId="596F2A3C" w14:textId="700D6EBE" w:rsidR="00E30DA9" w:rsidRPr="009B5F1D" w:rsidRDefault="00E30DA9" w:rsidP="00CD6885">
      <w:pPr>
        <w:pStyle w:val="FPP2"/>
        <w:numPr>
          <w:ilvl w:val="4"/>
          <w:numId w:val="16"/>
        </w:numPr>
        <w:suppressAutoHyphens/>
        <w:rPr>
          <w:ins w:id="119" w:author="G0PDWLSW" w:date="2021-01-22T15:17:00Z"/>
        </w:rPr>
      </w:pPr>
      <w:ins w:id="120" w:author="G0PDWLSW" w:date="2021-02-16T15:16:00Z">
        <w:r w:rsidRPr="00FE3C05">
          <w:t>PIT-tag recovery, reporting, and analysis will occur in 2021.</w:t>
        </w:r>
      </w:ins>
    </w:p>
    <w:p w14:paraId="1F3683D9" w14:textId="77777777" w:rsidR="00CD6885" w:rsidRPr="009B5F1D" w:rsidRDefault="00CD6885" w:rsidP="00E30DA9">
      <w:pPr>
        <w:pStyle w:val="FPP2"/>
        <w:suppressAutoHyphens/>
        <w:spacing w:after="120"/>
        <w:rPr>
          <w:ins w:id="121" w:author="G0PDWLSW" w:date="2021-01-22T15:17:00Z"/>
        </w:rPr>
      </w:pPr>
      <w:ins w:id="122" w:author="G0PDWLSW" w:date="2021-01-22T15:17:00Z">
        <w:r w:rsidRPr="009B5F1D">
          <w:rPr>
            <w:b/>
            <w:bCs/>
          </w:rPr>
          <w:t>Rice, Miller Sands, and Pillar Rocks Islands</w:t>
        </w:r>
        <w:r w:rsidRPr="009B5F1D">
          <w:t xml:space="preserve">. </w:t>
        </w:r>
      </w:ins>
    </w:p>
    <w:p w14:paraId="096CCBCA" w14:textId="77777777" w:rsidR="00CD6885" w:rsidRPr="009B5F1D" w:rsidRDefault="00CD6885" w:rsidP="00E30DA9">
      <w:pPr>
        <w:pStyle w:val="FPP2"/>
        <w:numPr>
          <w:ilvl w:val="3"/>
          <w:numId w:val="16"/>
        </w:numPr>
        <w:suppressAutoHyphens/>
        <w:spacing w:after="120"/>
        <w:rPr>
          <w:ins w:id="123" w:author="G0PDWLSW" w:date="2021-01-22T15:17:00Z"/>
        </w:rPr>
      </w:pPr>
      <w:ins w:id="124" w:author="G0PDWLSW" w:date="2021-01-22T15:17:00Z">
        <w:r w:rsidRPr="009B5F1D">
          <w:rPr>
            <w:color w:val="000000"/>
          </w:rPr>
          <w:t>Monitor avian predators in the estuary and discourage any avian predators that are found nesting at an upland disposal site per the 2012 BiOp for the operations and maintenance of the federal navigation channel and the 2020 CRS BiOp.</w:t>
        </w:r>
      </w:ins>
    </w:p>
    <w:p w14:paraId="2DD2C173" w14:textId="0CDAF5C4" w:rsidR="00CD6885" w:rsidRDefault="00CD6885" w:rsidP="00E30DA9">
      <w:pPr>
        <w:pStyle w:val="FPP2"/>
        <w:numPr>
          <w:ilvl w:val="3"/>
          <w:numId w:val="16"/>
        </w:numPr>
        <w:suppressAutoHyphens/>
        <w:spacing w:after="120"/>
        <w:rPr>
          <w:ins w:id="125" w:author="G0PDWLSW" w:date="2021-02-16T15:54:00Z"/>
        </w:rPr>
      </w:pPr>
      <w:ins w:id="126" w:author="G0PDWLSW" w:date="2021-01-22T15:17:00Z">
        <w:r w:rsidRPr="009B5F1D">
          <w:t xml:space="preserve">Under the directing documents of the 2012 and 2020 </w:t>
        </w:r>
        <w:proofErr w:type="spellStart"/>
        <w:r w:rsidRPr="009B5F1D">
          <w:t>BiOps</w:t>
        </w:r>
        <w:proofErr w:type="spellEnd"/>
        <w:r w:rsidRPr="009B5F1D">
          <w:t xml:space="preserve">, avian predators (i.e., CATE and </w:t>
        </w:r>
        <w:proofErr w:type="spellStart"/>
        <w:r w:rsidRPr="009B5F1D">
          <w:t>DCCO</w:t>
        </w:r>
        <w:proofErr w:type="spellEnd"/>
        <w:r w:rsidRPr="009B5F1D">
          <w:t>) must be monitored for presence and breeding attempts on dredge material placement sites. If observed, a combination of non-lethal dissuasion and lethal egg take must be used to discourage and stop birds from using these sites.</w:t>
        </w:r>
      </w:ins>
    </w:p>
    <w:p w14:paraId="4713236A" w14:textId="5E44B43B" w:rsidR="00A5380A" w:rsidRPr="009B5F1D" w:rsidRDefault="00A5380A" w:rsidP="00A5380A">
      <w:pPr>
        <w:pStyle w:val="FPP2"/>
        <w:widowControl w:val="0"/>
        <w:numPr>
          <w:ilvl w:val="3"/>
          <w:numId w:val="16"/>
        </w:numPr>
        <w:suppressAutoHyphens/>
        <w:spacing w:after="120"/>
        <w:rPr>
          <w:ins w:id="127" w:author="G0PDWLSW" w:date="2021-01-22T15:17:00Z"/>
        </w:rPr>
      </w:pPr>
      <w:proofErr w:type="spellStart"/>
      <w:ins w:id="128" w:author="G0PDWLSW" w:date="2021-01-22T15:17:00Z">
        <w:r w:rsidRPr="009B5F1D">
          <w:t>FFU</w:t>
        </w:r>
        <w:proofErr w:type="spellEnd"/>
        <w:r w:rsidRPr="009B5F1D">
          <w:t xml:space="preserve"> will conduct reconnaissance surveys to Rice, Miller Sands, and Pillar Rocks Islands on a weekly basis between March and August to detect CATE and </w:t>
        </w:r>
        <w:proofErr w:type="spellStart"/>
        <w:r w:rsidRPr="009B5F1D">
          <w:t>DCCO</w:t>
        </w:r>
        <w:proofErr w:type="spellEnd"/>
        <w:r w:rsidRPr="009B5F1D">
          <w:t xml:space="preserve"> interest in the sites. On Rice Island, a passive green laser will be beta tested for efficacy in 2021 and ropes, stakes, and flagging will be used to dissuade birds from using western-most area of historical CATE interest.</w:t>
        </w:r>
      </w:ins>
      <w:r w:rsidRPr="00E30DA9">
        <w:rPr>
          <w:bCs/>
        </w:rPr>
        <w:t xml:space="preserve"> </w:t>
      </w:r>
      <w:ins w:id="129" w:author="G0PDWLSW" w:date="2021-02-16T15:19:00Z">
        <w:r w:rsidRPr="00FE3C05">
          <w:rPr>
            <w:bCs/>
          </w:rPr>
          <w:t xml:space="preserve">Miller and Pillar Rocks </w:t>
        </w:r>
      </w:ins>
      <w:ins w:id="130" w:author="G0PDWLSW" w:date="2021-02-16T15:55:00Z">
        <w:r w:rsidR="00845791">
          <w:rPr>
            <w:bCs/>
          </w:rPr>
          <w:t xml:space="preserve">Islands </w:t>
        </w:r>
      </w:ins>
      <w:ins w:id="131" w:author="G0PDWLSW" w:date="2021-02-16T15:19:00Z">
        <w:r w:rsidRPr="00FE3C05">
          <w:rPr>
            <w:bCs/>
          </w:rPr>
          <w:t>will be monitored and, if necessary, dissuaded.</w:t>
        </w:r>
      </w:ins>
    </w:p>
    <w:p w14:paraId="7E5D469C" w14:textId="1E9FD772" w:rsidR="00CD6885" w:rsidRPr="00E30DA9" w:rsidRDefault="00CD6885" w:rsidP="00271E22">
      <w:pPr>
        <w:pStyle w:val="FPP2"/>
        <w:numPr>
          <w:ilvl w:val="3"/>
          <w:numId w:val="16"/>
        </w:numPr>
        <w:suppressAutoHyphens/>
        <w:spacing w:after="120"/>
        <w:rPr>
          <w:rFonts w:ascii="Times New Roman Bold" w:hAnsi="Times New Roman Bold"/>
          <w:b/>
          <w:caps/>
          <w:szCs w:val="20"/>
          <w:u w:val="single"/>
        </w:rPr>
      </w:pPr>
      <w:r>
        <w:br w:type="page"/>
      </w:r>
    </w:p>
    <w:p w14:paraId="5B6ACCDA" w14:textId="77777777" w:rsidR="00CD6885" w:rsidRDefault="00CD6885" w:rsidP="00CD6885">
      <w:pPr>
        <w:pStyle w:val="FPP1"/>
      </w:pPr>
      <w:bookmarkStart w:id="132" w:name="_Toc62221862"/>
      <w:r>
        <w:lastRenderedPageBreak/>
        <w:t>bonneville dam</w:t>
      </w:r>
      <w:bookmarkEnd w:id="91"/>
      <w:bookmarkEnd w:id="132"/>
      <w:r>
        <w:t xml:space="preserve"> </w:t>
      </w:r>
    </w:p>
    <w:p w14:paraId="2B419C8A" w14:textId="77777777" w:rsidR="00CD6885" w:rsidRPr="00D07519" w:rsidRDefault="00CD6885" w:rsidP="00CD6885">
      <w:pPr>
        <w:pStyle w:val="FPP2"/>
        <w:suppressAutoHyphens/>
        <w:rPr>
          <w:b/>
          <w:bCs/>
        </w:rPr>
      </w:pPr>
      <w:bookmarkStart w:id="133" w:name="OLE_LINK10"/>
      <w:bookmarkStart w:id="134" w:name="OLE_LINK11"/>
      <w:r w:rsidRPr="005A1C0B">
        <w:rPr>
          <w:b/>
          <w:bCs/>
        </w:rPr>
        <w:t>Avian Monitoring</w:t>
      </w:r>
      <w:r w:rsidRPr="001B6A02">
        <w:t>.</w:t>
      </w:r>
      <w:r w:rsidRPr="005759BD">
        <w:t xml:space="preserve"> </w:t>
      </w:r>
      <w:r w:rsidRPr="00D07519">
        <w:rPr>
          <w:bCs/>
        </w:rPr>
        <w:t xml:space="preserve">Bird numbers are accessed daily during fishway inspections by a Project Biologist. Due to low bird populations at the dam during winter months, bird numbers are recorded 7 days a week from April 1 through October 31. Avian monitoring occurs as often as possible outside of these dates and during the non-fish passage season. Piscivorous birds of interest are gulls &amp; cormorants, though other birds such as mergansers, grebes, </w:t>
      </w:r>
      <w:proofErr w:type="gramStart"/>
      <w:r w:rsidRPr="00D07519">
        <w:rPr>
          <w:bCs/>
        </w:rPr>
        <w:t>osprey</w:t>
      </w:r>
      <w:proofErr w:type="gramEnd"/>
      <w:r w:rsidRPr="00D07519">
        <w:rPr>
          <w:bCs/>
        </w:rPr>
        <w:t xml:space="preserve"> and eagles may occasionally be noted. </w:t>
      </w:r>
      <w:r w:rsidRPr="00DF23A6">
        <w:rPr>
          <w:bCs/>
        </w:rPr>
        <w:t xml:space="preserve">Demarcated zones are Powerhouse (PH) 1 forebay, PH1 tailrace, Spillway forebay, Spillway tailrace, B2CC outfall, PH2 forebay, PH2 tailrace, and </w:t>
      </w:r>
      <w:ins w:id="135" w:author="Mackey, Tammy M CIV USARMY CENWP (USA)" w:date="2021-01-21T11:14:00Z">
        <w:r>
          <w:rPr>
            <w:bCs/>
          </w:rPr>
          <w:t>Juvenile</w:t>
        </w:r>
      </w:ins>
      <w:del w:id="136" w:author="Mackey, Tammy M CIV USARMY CENWP (USA)" w:date="2021-01-21T11:14:00Z">
        <w:r w:rsidRPr="00DF23A6" w:rsidDel="00DF23A6">
          <w:rPr>
            <w:bCs/>
          </w:rPr>
          <w:delText>smolt</w:delText>
        </w:r>
      </w:del>
      <w:r w:rsidRPr="00DF23A6">
        <w:rPr>
          <w:bCs/>
        </w:rPr>
        <w:t xml:space="preserve"> </w:t>
      </w:r>
      <w:ins w:id="137" w:author="Mackey, Tammy M CIV USARMY CENWP (USA)" w:date="2021-01-21T11:14:00Z">
        <w:r>
          <w:rPr>
            <w:bCs/>
          </w:rPr>
          <w:t>M</w:t>
        </w:r>
      </w:ins>
      <w:del w:id="138" w:author="Mackey, Tammy M CIV USARMY CENWP (USA)" w:date="2021-01-21T11:14:00Z">
        <w:r w:rsidRPr="00DF23A6" w:rsidDel="00DF23A6">
          <w:rPr>
            <w:bCs/>
          </w:rPr>
          <w:delText>m</w:delText>
        </w:r>
      </w:del>
      <w:r w:rsidRPr="00DF23A6">
        <w:rPr>
          <w:bCs/>
        </w:rPr>
        <w:t xml:space="preserve">onitoring </w:t>
      </w:r>
      <w:ins w:id="139" w:author="Mackey, Tammy M CIV USARMY CENWP (USA)" w:date="2021-01-21T11:14:00Z">
        <w:r>
          <w:rPr>
            <w:bCs/>
          </w:rPr>
          <w:t>F</w:t>
        </w:r>
      </w:ins>
      <w:del w:id="140" w:author="Mackey, Tammy M CIV USARMY CENWP (USA)" w:date="2021-01-21T11:14:00Z">
        <w:r w:rsidRPr="00DF23A6" w:rsidDel="00DF23A6">
          <w:rPr>
            <w:bCs/>
          </w:rPr>
          <w:delText>f</w:delText>
        </w:r>
      </w:del>
      <w:r w:rsidRPr="00DF23A6">
        <w:rPr>
          <w:bCs/>
        </w:rPr>
        <w:t>acility (</w:t>
      </w:r>
      <w:proofErr w:type="spellStart"/>
      <w:ins w:id="141" w:author="Mackey, Tammy M CIV USARMY CENWP (USA)" w:date="2021-01-21T11:15:00Z">
        <w:r>
          <w:rPr>
            <w:bCs/>
          </w:rPr>
          <w:t>J</w:t>
        </w:r>
      </w:ins>
      <w:del w:id="142" w:author="Mackey, Tammy M CIV USARMY CENWP (USA)" w:date="2021-01-21T11:15:00Z">
        <w:r w:rsidRPr="00DF23A6" w:rsidDel="00DF23A6">
          <w:rPr>
            <w:bCs/>
          </w:rPr>
          <w:delText>S</w:delText>
        </w:r>
      </w:del>
      <w:r w:rsidRPr="00DF23A6">
        <w:rPr>
          <w:bCs/>
        </w:rPr>
        <w:t>MF</w:t>
      </w:r>
      <w:proofErr w:type="spellEnd"/>
      <w:r w:rsidRPr="00DF23A6">
        <w:rPr>
          <w:bCs/>
        </w:rPr>
        <w:t>) outfall</w:t>
      </w:r>
      <w:r w:rsidRPr="00D07519">
        <w:rPr>
          <w:bCs/>
        </w:rPr>
        <w:t>.</w:t>
      </w:r>
    </w:p>
    <w:p w14:paraId="0F1F2FB4" w14:textId="77777777" w:rsidR="00CD6885" w:rsidRPr="00D07519" w:rsidRDefault="00CD6885" w:rsidP="00CD6885">
      <w:pPr>
        <w:pStyle w:val="FPP2"/>
        <w:suppressAutoHyphens/>
        <w:rPr>
          <w:b/>
          <w:bCs/>
        </w:rPr>
      </w:pPr>
      <w:r w:rsidRPr="005A1C0B">
        <w:rPr>
          <w:b/>
          <w:bCs/>
        </w:rPr>
        <w:t>Avian Action Plan</w:t>
      </w:r>
      <w:r w:rsidRPr="004E62C4">
        <w:t>.</w:t>
      </w:r>
      <w:r>
        <w:t xml:space="preserve"> </w:t>
      </w:r>
      <w:r w:rsidRPr="00D07519">
        <w:rPr>
          <w:bCs/>
        </w:rPr>
        <w:t xml:space="preserve">Measures for avian deterrence at BON are listed below. While gulls and cormorants are present to a significant degree during peak summer months, relative avian abundance is </w:t>
      </w:r>
      <w:proofErr w:type="gramStart"/>
      <w:r w:rsidRPr="00D07519">
        <w:rPr>
          <w:bCs/>
        </w:rPr>
        <w:t>low</w:t>
      </w:r>
      <w:proofErr w:type="gramEnd"/>
      <w:r w:rsidRPr="00D07519">
        <w:rPr>
          <w:bCs/>
        </w:rPr>
        <w:t xml:space="preserve"> and no further actions are being considered at this time.</w:t>
      </w:r>
    </w:p>
    <w:p w14:paraId="3A75D080" w14:textId="77777777" w:rsidR="00CD6885" w:rsidRDefault="00CD6885" w:rsidP="00CD6885">
      <w:pPr>
        <w:pStyle w:val="FPP3"/>
      </w:pPr>
      <w:r>
        <w:t>Avian wires are installed each year prior to April 10 in the tailrace of PH1, PH2, spillway and B2CC outfall.</w:t>
      </w:r>
    </w:p>
    <w:p w14:paraId="54CC9C9C" w14:textId="77777777" w:rsidR="00CD6885" w:rsidRDefault="00CD6885" w:rsidP="00CD6885">
      <w:pPr>
        <w:pStyle w:val="FPP3"/>
        <w:suppressAutoHyphens/>
        <w:ind w:left="288"/>
      </w:pPr>
      <w:r>
        <w:t xml:space="preserve">Avian hazers are present at the dam April 1 through July 31, 8 hours per day, 7 days a week, between 0800 and 2000 hours. </w:t>
      </w:r>
      <w:r w:rsidRPr="00726007">
        <w:t xml:space="preserve">Hours </w:t>
      </w:r>
      <w:r>
        <w:t>of hazing</w:t>
      </w:r>
      <w:r w:rsidRPr="00726007">
        <w:t xml:space="preserve"> </w:t>
      </w:r>
      <w:r>
        <w:t>vary</w:t>
      </w:r>
      <w:r w:rsidRPr="00726007">
        <w:t xml:space="preserve"> so birds do not </w:t>
      </w:r>
      <w:r>
        <w:t>acclimate</w:t>
      </w:r>
      <w:r w:rsidRPr="00726007">
        <w:t xml:space="preserve"> to long periods </w:t>
      </w:r>
      <w:r>
        <w:t>of no hazing</w:t>
      </w:r>
      <w:r w:rsidRPr="00726007">
        <w:t>.</w:t>
      </w:r>
    </w:p>
    <w:p w14:paraId="48A0EBE8" w14:textId="77777777" w:rsidR="00CD6885" w:rsidRDefault="00CD6885" w:rsidP="00CD6885">
      <w:pPr>
        <w:pStyle w:val="FPP3"/>
        <w:suppressAutoHyphens/>
        <w:ind w:left="288"/>
      </w:pPr>
      <w:r>
        <w:t>A hydro-cannon operates continuously on the top JBS outfall flume.</w:t>
      </w:r>
    </w:p>
    <w:p w14:paraId="6086F7F3" w14:textId="77777777" w:rsidR="00CD6885" w:rsidRDefault="00CD6885" w:rsidP="00CD6885">
      <w:pPr>
        <w:pStyle w:val="FPP3"/>
        <w:suppressAutoHyphens/>
        <w:ind w:left="288"/>
      </w:pPr>
      <w:r>
        <w:t xml:space="preserve">A propane cannon was tested for use during fish transport releases at the JBS and may be considered for use if avian predation risk is found to exist during truck releases of juveniles. </w:t>
      </w:r>
    </w:p>
    <w:p w14:paraId="34E308DC" w14:textId="77777777" w:rsidR="00CD6885" w:rsidRPr="00795F36" w:rsidRDefault="00CD6885" w:rsidP="00CD6885">
      <w:pPr>
        <w:pStyle w:val="FPP2"/>
        <w:suppressAutoHyphens/>
        <w:rPr>
          <w:b/>
        </w:rPr>
      </w:pPr>
      <w:r w:rsidRPr="005A1C0B">
        <w:rPr>
          <w:b/>
          <w:bCs/>
        </w:rPr>
        <w:t>Avian Incident Response</w:t>
      </w:r>
      <w:r w:rsidRPr="00405E5C">
        <w:t xml:space="preserve">. </w:t>
      </w:r>
      <w:r w:rsidRPr="00D07519">
        <w:rPr>
          <w:bCs/>
        </w:rPr>
        <w:t>The trigger for additional action is 150 piscivorous birds in a single zone during a single observation. When the trigger is met, hazing efforts will be increased in those areas and increase the number of long-range pyrotechnic devices. A propane cannon may be useful in some zones (e.g., JBS outfall, B2CC, PH2 tailrace) but application must be limited to avoid impacting project visitors and nearby public areas and towns. Lethal removal would likely work but is not approved and would require additional funding. The trigger is only reached a few times a year, usually between mid-September and early October. Hazing concludes on July 31. If the trigger is consistently being met in September and October, adjustment of hazing dates could be pursued.</w:t>
      </w:r>
    </w:p>
    <w:p w14:paraId="04D7A2C3" w14:textId="77777777" w:rsidR="00CD6885" w:rsidRPr="00D07519" w:rsidRDefault="00CD6885" w:rsidP="00CD6885">
      <w:pPr>
        <w:pStyle w:val="FPP2"/>
        <w:rPr>
          <w:b/>
          <w:bCs/>
        </w:rPr>
      </w:pPr>
      <w:r w:rsidRPr="005A1C0B">
        <w:rPr>
          <w:b/>
          <w:bCs/>
        </w:rPr>
        <w:t>Reporting</w:t>
      </w:r>
      <w:r w:rsidRPr="003A2397">
        <w:t>.</w:t>
      </w:r>
      <w:r>
        <w:t xml:space="preserve"> </w:t>
      </w:r>
      <w:r w:rsidRPr="00D07519">
        <w:rPr>
          <w:bCs/>
        </w:rPr>
        <w:t>Avian predation will be documented in the Project Weekly Report, including daily predation by species and zone. If warranted, a summary could also be included in the Annual Report.</w:t>
      </w:r>
    </w:p>
    <w:p w14:paraId="5F8BC737" w14:textId="77777777" w:rsidR="00CD6885" w:rsidRDefault="00CD6885" w:rsidP="00CD6885">
      <w:pPr>
        <w:pStyle w:val="FPP2"/>
        <w:keepNext/>
        <w:suppressAutoHyphens/>
      </w:pPr>
      <w:bookmarkStart w:id="143" w:name="_Toc382229599"/>
      <w:r w:rsidRPr="005A1C0B">
        <w:rPr>
          <w:b/>
          <w:bCs/>
        </w:rPr>
        <w:t>Pinnipeds</w:t>
      </w:r>
      <w:r>
        <w:t xml:space="preserve">. </w:t>
      </w:r>
    </w:p>
    <w:bookmarkEnd w:id="143"/>
    <w:p w14:paraId="1066618D" w14:textId="3C61C5A2" w:rsidR="00CD6885" w:rsidRDefault="008B146C" w:rsidP="00CD6885">
      <w:pPr>
        <w:pStyle w:val="FPP3"/>
      </w:pPr>
      <w:r>
        <w:t>California Sea Lions and Stell</w:t>
      </w:r>
      <w:ins w:id="144" w:author="Tidwell, Kyle S CIV (USA)" w:date="2021-02-16T12:23:00Z">
        <w:r>
          <w:t>e</w:t>
        </w:r>
      </w:ins>
      <w:del w:id="145" w:author="Tidwell, Kyle S CIV (USA)" w:date="2021-02-16T12:23:00Z">
        <w:r w:rsidDel="0055263D">
          <w:delText>a</w:delText>
        </w:r>
      </w:del>
      <w:r>
        <w:t xml:space="preserve">r Sea Lions shall be hazed at Bonneville Dam daily from March 31 through May 31 for </w:t>
      </w:r>
      <w:ins w:id="146" w:author="Tidwell, Kyle S CIV (USA)" w:date="2021-02-16T12:24:00Z">
        <w:r>
          <w:t xml:space="preserve">at least </w:t>
        </w:r>
      </w:ins>
      <w:r w:rsidRPr="00C63738">
        <w:t>8 hours</w:t>
      </w:r>
      <w:r>
        <w:t>/</w:t>
      </w:r>
      <w:r w:rsidRPr="00C63738">
        <w:t>day</w:t>
      </w:r>
      <w:r>
        <w:t xml:space="preserve"> </w:t>
      </w:r>
      <w:r w:rsidRPr="00726007">
        <w:t xml:space="preserve">between </w:t>
      </w:r>
      <w:r>
        <w:t xml:space="preserve">the hours of </w:t>
      </w:r>
      <w:r w:rsidRPr="00726007">
        <w:t>0600</w:t>
      </w:r>
      <w:r>
        <w:t xml:space="preserve"> and </w:t>
      </w:r>
      <w:r w:rsidRPr="00726007">
        <w:t>2000</w:t>
      </w:r>
      <w:r>
        <w:t xml:space="preserve">. </w:t>
      </w:r>
      <w:r w:rsidRPr="00726007">
        <w:t xml:space="preserve">Hours should </w:t>
      </w:r>
      <w:r>
        <w:t>vary</w:t>
      </w:r>
      <w:r w:rsidRPr="00726007">
        <w:t xml:space="preserve"> </w:t>
      </w:r>
      <w:r w:rsidRPr="00C63738">
        <w:t xml:space="preserve">so that pinnipeds do not </w:t>
      </w:r>
      <w:r>
        <w:t>acclimate</w:t>
      </w:r>
      <w:r w:rsidRPr="00C63738">
        <w:t xml:space="preserve"> to long periods </w:t>
      </w:r>
      <w:r>
        <w:t>with no</w:t>
      </w:r>
      <w:r w:rsidRPr="00C63738">
        <w:t xml:space="preserve"> hazing, unless otherwise coordinated with the POC.</w:t>
      </w:r>
      <w:r w:rsidR="00CD6885">
        <w:t xml:space="preserve"> </w:t>
      </w:r>
    </w:p>
    <w:p w14:paraId="42B90629" w14:textId="77777777" w:rsidR="00CD6885" w:rsidRDefault="00CD6885" w:rsidP="00CD6885">
      <w:pPr>
        <w:pStyle w:val="FPP3"/>
      </w:pPr>
      <w:bookmarkStart w:id="147" w:name="OLE_LINK12"/>
      <w:bookmarkStart w:id="148" w:name="OLE_LINK13"/>
      <w:r>
        <w:lastRenderedPageBreak/>
        <w:t>Pinniped hazing t</w:t>
      </w:r>
      <w:r w:rsidRPr="00726007">
        <w:t xml:space="preserve">echniques </w:t>
      </w:r>
      <w:r>
        <w:t xml:space="preserve">are defined in the approved </w:t>
      </w:r>
      <w:r w:rsidRPr="008D2C1A">
        <w:rPr>
          <w:i/>
        </w:rPr>
        <w:t>Operating Plan</w:t>
      </w:r>
      <w:r>
        <w:t xml:space="preserve"> and </w:t>
      </w:r>
      <w:r w:rsidRPr="00726007">
        <w:t xml:space="preserve">in accordance with </w:t>
      </w:r>
      <w:r>
        <w:t xml:space="preserve">the </w:t>
      </w:r>
      <w:r w:rsidRPr="008D2C1A">
        <w:rPr>
          <w:i/>
        </w:rPr>
        <w:t>Marine Mammal Protection Act of 1972, Section 109 h.1.c</w:t>
      </w:r>
      <w:r w:rsidRPr="00726007">
        <w:t>.</w:t>
      </w:r>
      <w:bookmarkEnd w:id="147"/>
      <w:bookmarkEnd w:id="148"/>
      <w:r>
        <w:t xml:space="preserve"> </w:t>
      </w:r>
    </w:p>
    <w:p w14:paraId="4F2E259D" w14:textId="77777777" w:rsidR="00CD6885" w:rsidRDefault="00CD6885" w:rsidP="00CD6885">
      <w:pPr>
        <w:pStyle w:val="FPP3"/>
        <w:suppressAutoHyphens/>
        <w:ind w:left="288"/>
      </w:pPr>
      <w:r>
        <w:t xml:space="preserve">Pinnipeds hazing shall occur </w:t>
      </w:r>
      <w:r w:rsidRPr="00726007">
        <w:t xml:space="preserve">in </w:t>
      </w:r>
      <w:r>
        <w:t xml:space="preserve">the tailrace of the dam and spillway, </w:t>
      </w:r>
      <w:r w:rsidRPr="00726007">
        <w:t>Tanner Creek</w:t>
      </w:r>
      <w:r>
        <w:t xml:space="preserve">, and areas where pinnipeds haul </w:t>
      </w:r>
      <w:r w:rsidRPr="00726007">
        <w:t>out</w:t>
      </w:r>
      <w:r>
        <w:t xml:space="preserve"> (unless</w:t>
      </w:r>
      <w:r w:rsidRPr="00726007">
        <w:t xml:space="preserve"> otherwise coordinated for trapping efforts)</w:t>
      </w:r>
      <w:r>
        <w:t>, ranging</w:t>
      </w:r>
      <w:r w:rsidRPr="00726007">
        <w:t xml:space="preserve"> to </w:t>
      </w:r>
      <w:r>
        <w:t>approximately</w:t>
      </w:r>
      <w:r w:rsidRPr="00726007">
        <w:t xml:space="preserve"> 1,500 feet </w:t>
      </w:r>
      <w:r>
        <w:t xml:space="preserve">downstream of the </w:t>
      </w:r>
      <w:r w:rsidRPr="00726007">
        <w:t>dam</w:t>
      </w:r>
      <w:r>
        <w:t xml:space="preserve"> and outfall site</w:t>
      </w:r>
      <w:r w:rsidRPr="00726007">
        <w:t>.</w:t>
      </w:r>
    </w:p>
    <w:p w14:paraId="3865E641" w14:textId="77777777" w:rsidR="00CD6885" w:rsidRDefault="00CD6885" w:rsidP="00CD6885">
      <w:pPr>
        <w:pStyle w:val="FPP3"/>
        <w:suppressAutoHyphens/>
        <w:ind w:left="288"/>
      </w:pPr>
      <w:r>
        <w:t xml:space="preserve">Special </w:t>
      </w:r>
      <w:r w:rsidRPr="00726007">
        <w:t xml:space="preserve">activities will be </w:t>
      </w:r>
      <w:r>
        <w:t>coordinated</w:t>
      </w:r>
      <w:r w:rsidRPr="00726007">
        <w:t xml:space="preserve"> each year </w:t>
      </w:r>
      <w:r>
        <w:t xml:space="preserve">as necessary with </w:t>
      </w:r>
      <w:r w:rsidRPr="00726007">
        <w:t xml:space="preserve">Federal, State and Tribal </w:t>
      </w:r>
      <w:r>
        <w:t xml:space="preserve">boat </w:t>
      </w:r>
      <w:r w:rsidRPr="00726007">
        <w:t>hazing, trap</w:t>
      </w:r>
      <w:r>
        <w:t>/</w:t>
      </w:r>
      <w:r w:rsidRPr="00726007">
        <w:t>take</w:t>
      </w:r>
      <w:r>
        <w:t xml:space="preserve"> efforts and/or</w:t>
      </w:r>
      <w:r w:rsidRPr="00726007">
        <w:t xml:space="preserve"> special evaluation</w:t>
      </w:r>
      <w:r>
        <w:t>s</w:t>
      </w:r>
      <w:r w:rsidRPr="00726007">
        <w:t xml:space="preserve"> </w:t>
      </w:r>
      <w:r>
        <w:t>or tests</w:t>
      </w:r>
      <w:r w:rsidRPr="00726007">
        <w:t>.</w:t>
      </w:r>
    </w:p>
    <w:p w14:paraId="383F2CDF" w14:textId="727EBC16" w:rsidR="00CD6885" w:rsidRDefault="00CD6885" w:rsidP="00CD6885">
      <w:pPr>
        <w:pStyle w:val="FPP3"/>
        <w:suppressAutoHyphens/>
        <w:ind w:left="288"/>
        <w:rPr>
          <w:ins w:id="149" w:author="G0PDWLSW" w:date="2021-02-16T15:57:00Z"/>
        </w:rPr>
      </w:pPr>
      <w:r>
        <w:t>Sea Lion Exclusion Devices (</w:t>
      </w:r>
      <w:proofErr w:type="spellStart"/>
      <w:r>
        <w:t>SLEDs</w:t>
      </w:r>
      <w:proofErr w:type="spellEnd"/>
      <w:r>
        <w:t>) will be installed at all adult fishway entrances and floating orifice gates (</w:t>
      </w:r>
      <w:proofErr w:type="spellStart"/>
      <w:r>
        <w:t>FOGs</w:t>
      </w:r>
      <w:proofErr w:type="spellEnd"/>
      <w:r>
        <w:t xml:space="preserve">). All </w:t>
      </w:r>
      <w:proofErr w:type="spellStart"/>
      <w:r>
        <w:t>SLEDs</w:t>
      </w:r>
      <w:proofErr w:type="spellEnd"/>
      <w:r>
        <w:t xml:space="preserve"> may be left in year-round.</w:t>
      </w:r>
    </w:p>
    <w:p w14:paraId="03029D4B" w14:textId="03E31343" w:rsidR="008B146C" w:rsidRDefault="008B146C" w:rsidP="00CD6885">
      <w:pPr>
        <w:pStyle w:val="FPP3"/>
        <w:suppressAutoHyphens/>
        <w:ind w:left="288"/>
      </w:pPr>
      <w:ins w:id="150" w:author="G0PDWLSW" w:date="2021-02-16T15:23:00Z">
        <w:r>
          <w:t>The downstream navigation lock gates will be kept closed until necessary to open for a vessel locking through.</w:t>
        </w:r>
      </w:ins>
    </w:p>
    <w:p w14:paraId="6AA93802" w14:textId="77777777" w:rsidR="00CD6885" w:rsidRDefault="00CD6885" w:rsidP="00CD6885">
      <w:pPr>
        <w:pStyle w:val="FPP3"/>
        <w:numPr>
          <w:ilvl w:val="0"/>
          <w:numId w:val="0"/>
        </w:numPr>
        <w:ind w:left="288"/>
      </w:pPr>
    </w:p>
    <w:p w14:paraId="78D68C20" w14:textId="77777777" w:rsidR="00CD6885" w:rsidRDefault="00CD6885" w:rsidP="00CD6885">
      <w:pPr>
        <w:rPr>
          <w:rFonts w:ascii="Times New Roman Bold" w:hAnsi="Times New Roman Bold"/>
          <w:b/>
          <w:caps/>
        </w:rPr>
      </w:pPr>
      <w:bookmarkStart w:id="151" w:name="_Toc392511916"/>
      <w:bookmarkEnd w:id="133"/>
      <w:bookmarkEnd w:id="134"/>
      <w:r>
        <w:br w:type="page"/>
      </w:r>
    </w:p>
    <w:p w14:paraId="59CA9AF0" w14:textId="77777777" w:rsidR="00CD6885" w:rsidRPr="00B31395" w:rsidRDefault="00CD6885" w:rsidP="00CD6885">
      <w:pPr>
        <w:pStyle w:val="FPP1"/>
      </w:pPr>
      <w:bookmarkStart w:id="152" w:name="_Toc62221863"/>
      <w:r>
        <w:lastRenderedPageBreak/>
        <w:t>the dalles dam</w:t>
      </w:r>
      <w:bookmarkEnd w:id="151"/>
      <w:bookmarkEnd w:id="152"/>
      <w:r>
        <w:t xml:space="preserve"> </w:t>
      </w:r>
    </w:p>
    <w:p w14:paraId="4CA6D802" w14:textId="77777777" w:rsidR="00CD6885" w:rsidRPr="00D07519" w:rsidRDefault="00CD6885" w:rsidP="00CD6885">
      <w:pPr>
        <w:pStyle w:val="FPP2"/>
        <w:rPr>
          <w:b/>
          <w:bCs/>
        </w:rPr>
      </w:pPr>
      <w:r w:rsidRPr="005A1C0B">
        <w:rPr>
          <w:b/>
          <w:bCs/>
        </w:rPr>
        <w:t>Monitoring</w:t>
      </w:r>
      <w:r>
        <w:t xml:space="preserve">. </w:t>
      </w:r>
      <w:r w:rsidRPr="00D07519">
        <w:rPr>
          <w:bCs/>
        </w:rPr>
        <w:t xml:space="preserve">Monitoring will be done by Project Fisheries staff daily April 1–September 30, 7 days per week. </w:t>
      </w:r>
      <w:ins w:id="153" w:author="Cordie, Robert P CIV (USA)" w:date="2020-10-14T12:09:00Z">
        <w:r w:rsidRPr="00D07519">
          <w:rPr>
            <w:bCs/>
          </w:rPr>
          <w:t>A</w:t>
        </w:r>
      </w:ins>
      <w:del w:id="154" w:author="Cordie, Robert P CIV (USA)" w:date="2020-10-14T12:09:00Z">
        <w:r w:rsidRPr="00D07519" w:rsidDel="000B111A">
          <w:rPr>
            <w:bCs/>
          </w:rPr>
          <w:delText>The</w:delText>
        </w:r>
      </w:del>
      <w:r w:rsidRPr="00D07519">
        <w:rPr>
          <w:bCs/>
        </w:rPr>
        <w:t xml:space="preserve"> standardized form will be used to record numbers of </w:t>
      </w:r>
      <w:ins w:id="155" w:author="Cordie, Robert P CIV (USA)" w:date="2020-10-14T12:08:00Z">
        <w:r w:rsidRPr="00D07519">
          <w:rPr>
            <w:bCs/>
          </w:rPr>
          <w:t xml:space="preserve">piscivorous birds </w:t>
        </w:r>
      </w:ins>
      <w:del w:id="156" w:author="Cordie, Robert P CIV (USA)" w:date="2020-10-14T12:08:00Z">
        <w:r w:rsidRPr="00D07519" w:rsidDel="000B111A">
          <w:rPr>
            <w:bCs/>
          </w:rPr>
          <w:delText>gulls, terns and cormorants</w:delText>
        </w:r>
      </w:del>
      <w:r w:rsidRPr="00D07519">
        <w:rPr>
          <w:bCs/>
        </w:rPr>
        <w:t xml:space="preserve"> foraging and non-foraging. Data will be provided in the weekly and annual </w:t>
      </w:r>
      <w:ins w:id="157" w:author="Cordie, Robert P CIV (USA)" w:date="2020-10-14T12:10:00Z">
        <w:r w:rsidRPr="00D07519">
          <w:rPr>
            <w:bCs/>
          </w:rPr>
          <w:t xml:space="preserve">fishway status </w:t>
        </w:r>
      </w:ins>
      <w:r w:rsidRPr="00D07519">
        <w:rPr>
          <w:bCs/>
        </w:rPr>
        <w:t>report</w:t>
      </w:r>
      <w:ins w:id="158" w:author="Cordie, Robert P CIV (USA)" w:date="2020-10-14T12:10:00Z">
        <w:r w:rsidRPr="00D07519">
          <w:rPr>
            <w:bCs/>
          </w:rPr>
          <w:t>s</w:t>
        </w:r>
      </w:ins>
      <w:r w:rsidRPr="00D07519">
        <w:rPr>
          <w:bCs/>
        </w:rPr>
        <w:t xml:space="preserve">. </w:t>
      </w:r>
      <w:ins w:id="159" w:author="Cordie, Robert P CIV (USA)" w:date="2020-10-14T12:10:00Z">
        <w:r w:rsidRPr="00D07519">
          <w:rPr>
            <w:bCs/>
          </w:rPr>
          <w:t>Observation z</w:t>
        </w:r>
      </w:ins>
      <w:del w:id="160" w:author="Cordie, Robert P CIV (USA)" w:date="2020-10-14T12:10:00Z">
        <w:r w:rsidRPr="00D07519" w:rsidDel="000B111A">
          <w:rPr>
            <w:bCs/>
          </w:rPr>
          <w:delText>Z</w:delText>
        </w:r>
      </w:del>
      <w:r w:rsidRPr="00D07519">
        <w:rPr>
          <w:bCs/>
        </w:rPr>
        <w:t xml:space="preserve">ones include forebay, powerhouse tailrace, sluiceway outfall tailrace and spillway tailrace outside of the </w:t>
      </w:r>
      <w:proofErr w:type="spellStart"/>
      <w:r w:rsidRPr="00D07519">
        <w:rPr>
          <w:bCs/>
        </w:rPr>
        <w:t>spillwall</w:t>
      </w:r>
      <w:proofErr w:type="spellEnd"/>
      <w:r w:rsidRPr="00D07519">
        <w:rPr>
          <w:bCs/>
        </w:rPr>
        <w:t xml:space="preserve">, spillway tailrace inside the </w:t>
      </w:r>
      <w:proofErr w:type="spellStart"/>
      <w:r w:rsidRPr="00D07519">
        <w:rPr>
          <w:bCs/>
        </w:rPr>
        <w:t>spillwall</w:t>
      </w:r>
      <w:proofErr w:type="spellEnd"/>
      <w:r w:rsidRPr="00D07519">
        <w:rPr>
          <w:bCs/>
        </w:rPr>
        <w:t>, spillway tailrace upstream of bridge, and spillway tailrace downstream of bridge.</w:t>
      </w:r>
    </w:p>
    <w:p w14:paraId="37B99101" w14:textId="77777777" w:rsidR="00CD6885" w:rsidRPr="00D07519" w:rsidRDefault="00CD6885" w:rsidP="00CD6885">
      <w:pPr>
        <w:pStyle w:val="FPP2"/>
        <w:rPr>
          <w:b/>
          <w:bCs/>
        </w:rPr>
      </w:pPr>
      <w:r w:rsidRPr="005A1C0B">
        <w:rPr>
          <w:b/>
          <w:bCs/>
        </w:rPr>
        <w:t>Action Plan</w:t>
      </w:r>
      <w:r w:rsidRPr="00F5592C">
        <w:t xml:space="preserve">. </w:t>
      </w:r>
      <w:r w:rsidRPr="00D07519">
        <w:rPr>
          <w:bCs/>
        </w:rPr>
        <w:t xml:space="preserve">Avian hazing will be contracted to USDA </w:t>
      </w:r>
      <w:ins w:id="161" w:author="G0PDWLSW" w:date="2020-10-28T09:30:00Z">
        <w:r w:rsidRPr="00D07519">
          <w:rPr>
            <w:bCs/>
          </w:rPr>
          <w:t xml:space="preserve">(or other appropriate contractor) </w:t>
        </w:r>
      </w:ins>
      <w:r w:rsidRPr="00D07519">
        <w:rPr>
          <w:bCs/>
        </w:rPr>
        <w:t xml:space="preserve">as in prior years. Corps NWP employees are not allowed to haze gulls as was successfully done in the past. </w:t>
      </w:r>
    </w:p>
    <w:p w14:paraId="64FCA9C1" w14:textId="77777777" w:rsidR="00CD6885" w:rsidRPr="00F5592C" w:rsidRDefault="00CD6885" w:rsidP="00CD6885">
      <w:pPr>
        <w:pStyle w:val="FPP3"/>
      </w:pPr>
      <w:r w:rsidRPr="00F5592C">
        <w:t>Contracted hazing will occur April 15–July 31, 7 days per week, 14</w:t>
      </w:r>
      <w:ins w:id="162" w:author="Cordie, Robert P CIV (USA)" w:date="2020-10-14T12:12:00Z">
        <w:r w:rsidRPr="00F5592C">
          <w:t>-16</w:t>
        </w:r>
      </w:ins>
      <w:r w:rsidRPr="00F5592C">
        <w:t xml:space="preserve"> hours/day </w:t>
      </w:r>
      <w:del w:id="163" w:author="Cordie, Robert P CIV (USA)" w:date="2020-10-14T12:12:00Z">
        <w:r w:rsidRPr="00F5592C" w:rsidDel="000B111A">
          <w:delText xml:space="preserve">between the hours of 0600–2000 </w:delText>
        </w:r>
      </w:del>
      <w:r w:rsidRPr="00F5592C">
        <w:t xml:space="preserve">to cover most daylight hours. </w:t>
      </w:r>
    </w:p>
    <w:p w14:paraId="4C093B83" w14:textId="77777777" w:rsidR="00CD6885" w:rsidRPr="00F5592C" w:rsidRDefault="00CD6885" w:rsidP="00CD6885">
      <w:pPr>
        <w:pStyle w:val="FPP3"/>
        <w:suppressAutoHyphens/>
        <w:ind w:left="288"/>
      </w:pPr>
      <w:r w:rsidRPr="00F5592C">
        <w:t xml:space="preserve">Hazing will consist of launching pyrotechnics </w:t>
      </w:r>
      <w:ins w:id="164" w:author="Cordie, Robert P CIV (USA)" w:date="2020-10-14T12:13:00Z">
        <w:r w:rsidRPr="00F5592C">
          <w:t>when gulls are present</w:t>
        </w:r>
      </w:ins>
      <w:del w:id="165" w:author="Cordie, Robert P CIV (USA)" w:date="2020-10-14T12:13:00Z">
        <w:r w:rsidRPr="00F5592C" w:rsidDel="000B111A">
          <w:delText>as gull numbers increase within any of the</w:delText>
        </w:r>
      </w:del>
      <w:del w:id="166" w:author="Cordie, Robert P CIV (USA)" w:date="2020-10-14T12:12:00Z">
        <w:r w:rsidRPr="00F5592C" w:rsidDel="000B111A">
          <w:delText xml:space="preserve"> zones</w:delText>
        </w:r>
      </w:del>
      <w:r w:rsidRPr="00F5592C">
        <w:t xml:space="preserve">. </w:t>
      </w:r>
    </w:p>
    <w:p w14:paraId="193CE7BC" w14:textId="77777777" w:rsidR="00CD6885" w:rsidRPr="00F5592C" w:rsidRDefault="00CD6885" w:rsidP="00CD6885">
      <w:pPr>
        <w:pStyle w:val="FPP3"/>
        <w:suppressAutoHyphens/>
        <w:ind w:left="288"/>
      </w:pPr>
      <w:r w:rsidRPr="00F5592C">
        <w:t xml:space="preserve">Almost all hazing occurs in SW4 immediately downstream of the bridge. Hazing will not occur from the Navigation Lock peninsula when barge traffic is present. </w:t>
      </w:r>
    </w:p>
    <w:p w14:paraId="5092D44A" w14:textId="77777777" w:rsidR="00CD6885" w:rsidRPr="00F5592C" w:rsidRDefault="00CD6885" w:rsidP="00CD6885">
      <w:pPr>
        <w:pStyle w:val="FPP3"/>
        <w:suppressAutoHyphens/>
        <w:ind w:left="288"/>
      </w:pPr>
      <w:r w:rsidRPr="00F5592C">
        <w:t xml:space="preserve">Avian lines are not in place downstream of the bridge where predation is most prevalent. However, 13 avian lines are upstream of the bridge which tends to keep gull numbers low in that area and 61 avian lines are across the entire powerhouse tailrace as well as half of the channel over the ice/trash sluiceway outfall. Any gulls within the avian line grid are immediately hazed. </w:t>
      </w:r>
    </w:p>
    <w:p w14:paraId="2BE6EF2E" w14:textId="77777777" w:rsidR="00CD6885" w:rsidRPr="00F5592C" w:rsidRDefault="00CD6885" w:rsidP="00CD6885">
      <w:pPr>
        <w:pStyle w:val="FPP3"/>
        <w:suppressAutoHyphens/>
        <w:ind w:left="288"/>
      </w:pPr>
      <w:r w:rsidRPr="00F5592C">
        <w:t>From August through mid-April, there will be no avian abatement measures other than avian lines. Avian lines will be repaired and/or reinstalled as soon as possible following damage or removal. New avian lines will be installed and maintained in locations determined to have significant avian predation. Avian abatement measures shall be in place by April 1 unless delayed by inclement weather, in which case work will be completed as soon as weather permits.</w:t>
      </w:r>
    </w:p>
    <w:p w14:paraId="55727873" w14:textId="5D231B8C" w:rsidR="00CD6885" w:rsidRPr="00D07519" w:rsidRDefault="00CD6885" w:rsidP="00CD6885">
      <w:pPr>
        <w:pStyle w:val="FPP2"/>
        <w:suppressAutoHyphens/>
        <w:rPr>
          <w:b/>
          <w:bCs/>
        </w:rPr>
      </w:pPr>
      <w:r w:rsidRPr="005A1C0B">
        <w:rPr>
          <w:b/>
          <w:bCs/>
        </w:rPr>
        <w:t>Incident Response</w:t>
      </w:r>
      <w:r w:rsidRPr="00F5592C">
        <w:t xml:space="preserve">. </w:t>
      </w:r>
      <w:r w:rsidRPr="00D07519">
        <w:rPr>
          <w:bCs/>
        </w:rPr>
        <w:t xml:space="preserve">The trigger for additional action </w:t>
      </w:r>
      <w:ins w:id="167" w:author="Cordie, Robert P CIV (USA)" w:date="2020-10-13T11:17:00Z">
        <w:r w:rsidRPr="00D07519">
          <w:rPr>
            <w:bCs/>
          </w:rPr>
          <w:t xml:space="preserve">will be </w:t>
        </w:r>
      </w:ins>
      <w:ins w:id="168" w:author="Cordie, Robert P CIV (USA)" w:date="2020-10-13T11:18:00Z">
        <w:r w:rsidRPr="00D07519">
          <w:rPr>
            <w:bCs/>
          </w:rPr>
          <w:t>50% of the 5</w:t>
        </w:r>
      </w:ins>
      <w:ins w:id="169" w:author="G0PDWLSW" w:date="2020-10-28T09:23:00Z">
        <w:r w:rsidRPr="00D07519">
          <w:rPr>
            <w:bCs/>
          </w:rPr>
          <w:t>-</w:t>
        </w:r>
      </w:ins>
      <w:ins w:id="170" w:author="Cordie, Robert P CIV (USA)" w:date="2020-10-13T11:18:00Z">
        <w:r w:rsidRPr="00D07519">
          <w:rPr>
            <w:bCs/>
          </w:rPr>
          <w:t>year average</w:t>
        </w:r>
      </w:ins>
      <w:del w:id="171" w:author="Cordie, Robert P CIV (USA)" w:date="2020-10-13T11:17:00Z">
        <w:r w:rsidRPr="00D07519" w:rsidDel="00763AAB">
          <w:rPr>
            <w:bCs/>
          </w:rPr>
          <w:delText xml:space="preserve"> should be around 250 gulls</w:delText>
        </w:r>
      </w:del>
      <w:del w:id="172" w:author="Cordie, Robert P CIV (USA)" w:date="2020-10-13T11:18:00Z">
        <w:r w:rsidRPr="00D07519" w:rsidDel="00763AAB">
          <w:rPr>
            <w:bCs/>
          </w:rPr>
          <w:delText>, based on recent numbers</w:delText>
        </w:r>
      </w:del>
      <w:r w:rsidRPr="00D07519">
        <w:rPr>
          <w:bCs/>
        </w:rPr>
        <w:t xml:space="preserve">. </w:t>
      </w:r>
      <w:del w:id="173" w:author="Cordie, Robert P CIV (USA)" w:date="2020-10-13T11:18:00Z">
        <w:r w:rsidRPr="00D07519" w:rsidDel="00763AAB">
          <w:rPr>
            <w:bCs/>
          </w:rPr>
          <w:delText>This number is reached once to twice per year</w:delText>
        </w:r>
      </w:del>
      <w:del w:id="174" w:author="G0PDWLSW" w:date="2020-10-28T13:16:00Z">
        <w:r w:rsidRPr="00D07519" w:rsidDel="00D63E4A">
          <w:rPr>
            <w:bCs/>
          </w:rPr>
          <w:delText>.</w:delText>
        </w:r>
      </w:del>
      <w:r w:rsidRPr="00D07519">
        <w:rPr>
          <w:bCs/>
        </w:rPr>
        <w:t xml:space="preserve"> </w:t>
      </w:r>
      <w:del w:id="175" w:author="G0PDWLSW" w:date="2021-02-22T13:27:00Z">
        <w:r w:rsidRPr="00D07519" w:rsidDel="00B82688">
          <w:rPr>
            <w:bCs/>
          </w:rPr>
          <w:delText xml:space="preserve">Unfortunately, NWP has few options available if gull numbers reach a trigger. </w:delText>
        </w:r>
      </w:del>
      <w:r w:rsidRPr="00D07519">
        <w:rPr>
          <w:bCs/>
        </w:rPr>
        <w:t xml:space="preserve">Lethal removal </w:t>
      </w:r>
      <w:ins w:id="176" w:author="Cordie, Robert P CIV (USA)" w:date="2020-10-14T12:15:00Z">
        <w:r w:rsidRPr="00D07519">
          <w:rPr>
            <w:bCs/>
          </w:rPr>
          <w:t>is bein</w:t>
        </w:r>
      </w:ins>
      <w:ins w:id="177" w:author="Cordie, Robert P CIV (USA)" w:date="2020-10-14T12:16:00Z">
        <w:r w:rsidRPr="00D07519">
          <w:rPr>
            <w:bCs/>
          </w:rPr>
          <w:t>g</w:t>
        </w:r>
      </w:ins>
      <w:ins w:id="178" w:author="Cordie, Robert P CIV (USA)" w:date="2020-10-14T12:15:00Z">
        <w:r w:rsidRPr="00D07519">
          <w:rPr>
            <w:bCs/>
          </w:rPr>
          <w:t xml:space="preserve"> p</w:t>
        </w:r>
      </w:ins>
      <w:ins w:id="179" w:author="Cordie, Robert P CIV (USA)" w:date="2020-10-14T12:16:00Z">
        <w:r w:rsidRPr="00D07519">
          <w:rPr>
            <w:bCs/>
          </w:rPr>
          <w:t>ursued as an option but</w:t>
        </w:r>
      </w:ins>
      <w:r w:rsidRPr="00D07519">
        <w:rPr>
          <w:bCs/>
        </w:rPr>
        <w:t xml:space="preserve"> </w:t>
      </w:r>
      <w:del w:id="180" w:author="Cordie, Robert P CIV (USA)" w:date="2020-10-14T12:16:00Z">
        <w:r w:rsidRPr="00D07519" w:rsidDel="000B111A">
          <w:rPr>
            <w:bCs/>
          </w:rPr>
          <w:delText>at this trigger would likely work, but unlike NWW,</w:delText>
        </w:r>
      </w:del>
      <w:r w:rsidRPr="00D07519">
        <w:rPr>
          <w:bCs/>
        </w:rPr>
        <w:t>is not approved by NWP</w:t>
      </w:r>
      <w:ins w:id="181" w:author="Cordie, Robert P CIV (USA)" w:date="2020-10-14T12:16:00Z">
        <w:r w:rsidRPr="00D07519">
          <w:rPr>
            <w:bCs/>
          </w:rPr>
          <w:t xml:space="preserve"> at this time</w:t>
        </w:r>
      </w:ins>
      <w:r w:rsidRPr="00D07519">
        <w:rPr>
          <w:bCs/>
        </w:rPr>
        <w:t xml:space="preserve">. </w:t>
      </w:r>
      <w:del w:id="182" w:author="G0PDWLSW" w:date="2021-02-22T13:28:00Z">
        <w:r w:rsidRPr="00D07519" w:rsidDel="00B82688">
          <w:rPr>
            <w:bCs/>
          </w:rPr>
          <w:delText xml:space="preserve">Lethal removal would require no additional funding since the boat crew is already on site hazing. </w:delText>
        </w:r>
      </w:del>
      <w:r w:rsidRPr="00D07519">
        <w:rPr>
          <w:bCs/>
        </w:rPr>
        <w:t xml:space="preserve">If for some reason hazing is not available, propane cannon, distress calls, and other recent bird replant technology will be tried in attempts to abate gulls. </w:t>
      </w:r>
      <w:ins w:id="183" w:author="Cordie, Robert P CIV (USA)" w:date="2020-10-13T11:20:00Z">
        <w:r w:rsidRPr="00D07519">
          <w:rPr>
            <w:bCs/>
          </w:rPr>
          <w:t xml:space="preserve">Handheld lasers are being tested by COE employees and will be used if shown beneficial. </w:t>
        </w:r>
      </w:ins>
      <w:del w:id="184" w:author="G0PDWLSW" w:date="2020-10-28T09:26:00Z">
        <w:r w:rsidRPr="00D07519" w:rsidDel="008C04A7">
          <w:rPr>
            <w:bCs/>
          </w:rPr>
          <w:delText xml:space="preserve">Use of handheld lasers seems to show promise in deterring loafing gulls and will be applied as needed. </w:delText>
        </w:r>
      </w:del>
      <w:del w:id="185" w:author="G0PDWLSW" w:date="2021-02-22T13:28:00Z">
        <w:r w:rsidRPr="00D07519" w:rsidDel="00B82688">
          <w:rPr>
            <w:bCs/>
          </w:rPr>
          <w:delText>Investigation of cost savings for Corps NWP employee hazing program should also be investigated.</w:delText>
        </w:r>
      </w:del>
    </w:p>
    <w:p w14:paraId="2383AB39" w14:textId="77777777" w:rsidR="00CD6885" w:rsidRPr="00D07519" w:rsidRDefault="00CD6885" w:rsidP="00CD6885">
      <w:pPr>
        <w:pStyle w:val="FPP2"/>
        <w:suppressAutoHyphens/>
        <w:rPr>
          <w:b/>
          <w:bCs/>
        </w:rPr>
      </w:pPr>
      <w:r w:rsidRPr="005A1C0B">
        <w:rPr>
          <w:b/>
          <w:bCs/>
        </w:rPr>
        <w:lastRenderedPageBreak/>
        <w:t>Discussion</w:t>
      </w:r>
      <w:r w:rsidRPr="00F5592C">
        <w:t xml:space="preserve">. </w:t>
      </w:r>
      <w:r w:rsidRPr="00D07519">
        <w:rPr>
          <w:bCs/>
        </w:rPr>
        <w:t>Fish Field Unit (</w:t>
      </w:r>
      <w:proofErr w:type="spellStart"/>
      <w:r w:rsidRPr="00D07519">
        <w:rPr>
          <w:bCs/>
        </w:rPr>
        <w:t>FFU</w:t>
      </w:r>
      <w:proofErr w:type="spellEnd"/>
      <w:r w:rsidRPr="00D07519">
        <w:rPr>
          <w:bCs/>
        </w:rPr>
        <w:t>) studies have shown that gulls are not highly efficient predators</w:t>
      </w:r>
      <w:ins w:id="186" w:author="Cordie, Robert P CIV (USA)" w:date="2020-10-14T12:17:00Z">
        <w:r w:rsidRPr="00D07519">
          <w:rPr>
            <w:bCs/>
          </w:rPr>
          <w:t xml:space="preserve">, when looking at the entire juvenile salmonid run as </w:t>
        </w:r>
      </w:ins>
      <w:ins w:id="187" w:author="G0PDWLSW" w:date="2020-10-28T09:27:00Z">
        <w:r w:rsidRPr="00D07519">
          <w:rPr>
            <w:bCs/>
          </w:rPr>
          <w:t xml:space="preserve">a </w:t>
        </w:r>
      </w:ins>
      <w:ins w:id="188" w:author="Cordie, Robert P CIV (USA)" w:date="2020-10-14T12:17:00Z">
        <w:r w:rsidRPr="00D07519">
          <w:rPr>
            <w:bCs/>
          </w:rPr>
          <w:t>whole</w:t>
        </w:r>
      </w:ins>
      <w:r w:rsidRPr="00D07519">
        <w:rPr>
          <w:bCs/>
        </w:rPr>
        <w:t xml:space="preserve">. Predation rates were calculated at an average 0.75 fish/gull/hour in the zone (SW4) in 2010 and 0.58 fish/gull/hour in 2011. </w:t>
      </w:r>
      <w:del w:id="189" w:author="Cordie, Robert P CIV (USA)" w:date="2020-10-14T12:18:00Z">
        <w:r w:rsidRPr="00D07519" w:rsidDel="00137A0F">
          <w:rPr>
            <w:bCs/>
          </w:rPr>
          <w:delText>This zone requires almost all of the hazing.</w:delText>
        </w:r>
      </w:del>
      <w:r w:rsidRPr="00D07519">
        <w:rPr>
          <w:bCs/>
        </w:rPr>
        <w:t xml:space="preserve"> The zones upstream of the bridge have a much higher predation success rate per gull, but gull numbers are effectively held lower due to avian lines. </w:t>
      </w:r>
      <w:del w:id="190" w:author="Cordie, Robert P CIV (USA)" w:date="2020-10-14T12:19:00Z">
        <w:r w:rsidRPr="00D07519" w:rsidDel="00137A0F">
          <w:rPr>
            <w:bCs/>
          </w:rPr>
          <w:delText>If funding is limited, a cost benefit analysis should be made for the hazing program relative to other fish passage improvements and maintenance.</w:delText>
        </w:r>
      </w:del>
      <w:r w:rsidRPr="00D07519">
        <w:rPr>
          <w:bCs/>
        </w:rPr>
        <w:t xml:space="preserve"> More recent data from PIT-tag recovery indicates a </w:t>
      </w:r>
      <w:ins w:id="191" w:author="Cordie, Robert P CIV (USA)" w:date="2020-10-13T11:25:00Z">
        <w:r w:rsidRPr="00D07519">
          <w:rPr>
            <w:bCs/>
          </w:rPr>
          <w:t xml:space="preserve">very </w:t>
        </w:r>
      </w:ins>
      <w:r w:rsidRPr="00D07519">
        <w:rPr>
          <w:bCs/>
        </w:rPr>
        <w:t xml:space="preserve">high number of ESA-listed species consumed by gulls on the Miller Island colony. These gulls feed primarily below The Dalles and John Day dams. This area is not COE property and this population should be managed by associated wildlife management agencies. </w:t>
      </w:r>
      <w:ins w:id="192" w:author="Cordie, Robert P CIV (USA)" w:date="2020-10-14T12:19:00Z">
        <w:r w:rsidRPr="00D07519">
          <w:rPr>
            <w:bCs/>
          </w:rPr>
          <w:t>This has increased the nee</w:t>
        </w:r>
      </w:ins>
      <w:ins w:id="193" w:author="Cordie, Robert P CIV (USA)" w:date="2020-10-14T12:20:00Z">
        <w:r w:rsidRPr="00D07519">
          <w:rPr>
            <w:bCs/>
          </w:rPr>
          <w:t>d for improving avian abatement at the dam.</w:t>
        </w:r>
      </w:ins>
    </w:p>
    <w:p w14:paraId="0D4C5C36" w14:textId="77777777" w:rsidR="00CD6885" w:rsidRDefault="00CD6885" w:rsidP="00CD6885">
      <w:pPr>
        <w:rPr>
          <w:ins w:id="194" w:author="G0PDWLSW" w:date="2020-10-28T09:38:00Z"/>
          <w:rFonts w:ascii="Times New Roman Bold" w:hAnsi="Times New Roman Bold"/>
          <w:b/>
          <w:caps/>
        </w:rPr>
      </w:pPr>
      <w:bookmarkStart w:id="195" w:name="_Toc392511917"/>
      <w:ins w:id="196" w:author="G0PDWLSW" w:date="2020-10-28T09:38:00Z">
        <w:r>
          <w:br w:type="page"/>
        </w:r>
      </w:ins>
    </w:p>
    <w:p w14:paraId="457A476D" w14:textId="77777777" w:rsidR="00CD6885" w:rsidRPr="00B31395" w:rsidRDefault="00CD6885" w:rsidP="00CD6885">
      <w:pPr>
        <w:pStyle w:val="FPP1"/>
      </w:pPr>
      <w:bookmarkStart w:id="197" w:name="_Toc62221864"/>
      <w:r>
        <w:lastRenderedPageBreak/>
        <w:t>john day dam</w:t>
      </w:r>
      <w:bookmarkEnd w:id="195"/>
      <w:bookmarkEnd w:id="197"/>
      <w:r>
        <w:t xml:space="preserve"> </w:t>
      </w:r>
    </w:p>
    <w:p w14:paraId="7F130932" w14:textId="77777777" w:rsidR="00CD6885" w:rsidRPr="00D07519" w:rsidRDefault="00CD6885" w:rsidP="00CD6885">
      <w:pPr>
        <w:pStyle w:val="FPP2"/>
        <w:rPr>
          <w:b/>
          <w:bCs/>
        </w:rPr>
      </w:pPr>
      <w:r w:rsidRPr="005A1C0B">
        <w:rPr>
          <w:b/>
          <w:bCs/>
        </w:rPr>
        <w:t>Monitoring</w:t>
      </w:r>
      <w:r>
        <w:t xml:space="preserve">. </w:t>
      </w:r>
      <w:r w:rsidRPr="00D07519">
        <w:rPr>
          <w:bCs/>
        </w:rPr>
        <w:t>Avian monitoring is done throughout the year at JDA. During the adult and juvenile fish passage seasons inspections are made twice daily. These numbers for the week are included in the weekly status report to the region, along with a brief assessment of the effectiveness of the avian deterrent program. During the winter months bird numbers are collected once daily due to only one inspection needed during the maintenance season. An annual summary will be provided in the fish facility annual report.</w:t>
      </w:r>
    </w:p>
    <w:p w14:paraId="1854B2E3" w14:textId="77777777" w:rsidR="00CD6885" w:rsidRDefault="00CD6885" w:rsidP="00CD6885">
      <w:pPr>
        <w:pStyle w:val="FPP3"/>
      </w:pPr>
      <w:r w:rsidRPr="00822FC7">
        <w:t xml:space="preserve">Birds </w:t>
      </w:r>
      <w:proofErr w:type="gramStart"/>
      <w:r w:rsidRPr="00822FC7">
        <w:t>most commonly observed</w:t>
      </w:r>
      <w:proofErr w:type="gramEnd"/>
      <w:r w:rsidRPr="00822FC7">
        <w:t xml:space="preserve"> at JDA are gulls, cormorants, grebes</w:t>
      </w:r>
      <w:r>
        <w:t>, and</w:t>
      </w:r>
      <w:r w:rsidRPr="00822FC7">
        <w:t xml:space="preserve"> American white pelicans. Their presence and distribution differ from each other throughout the season. </w:t>
      </w:r>
      <w:r>
        <w:t>Their foraging and non-foraging numbers along with Caspian terns will be monitored.</w:t>
      </w:r>
    </w:p>
    <w:p w14:paraId="045F5B5A" w14:textId="77777777" w:rsidR="00CD6885" w:rsidRDefault="00CD6885" w:rsidP="00CD6885">
      <w:pPr>
        <w:pStyle w:val="FPP3"/>
        <w:suppressAutoHyphens/>
        <w:ind w:left="288"/>
      </w:pPr>
      <w:r w:rsidRPr="00822FC7">
        <w:t xml:space="preserve">There are </w:t>
      </w:r>
      <w:r>
        <w:t>3</w:t>
      </w:r>
      <w:r w:rsidRPr="00822FC7">
        <w:t xml:space="preserve"> powerhouse tailrace zones and </w:t>
      </w:r>
      <w:r>
        <w:t>3</w:t>
      </w:r>
      <w:r w:rsidRPr="00822FC7">
        <w:t xml:space="preserve"> spillway tailrace zones along with a forebay zone for both the powerhouse and spillway. Birds are counted in each of these zones during the fisheries inspections at 0800 and 1600.</w:t>
      </w:r>
    </w:p>
    <w:p w14:paraId="5940379A" w14:textId="77777777" w:rsidR="00CD6885" w:rsidRPr="00D07519" w:rsidRDefault="00CD6885" w:rsidP="00CD6885">
      <w:pPr>
        <w:pStyle w:val="FPP2"/>
        <w:rPr>
          <w:b/>
          <w:bCs/>
        </w:rPr>
      </w:pPr>
      <w:r w:rsidRPr="005A1C0B">
        <w:rPr>
          <w:b/>
          <w:bCs/>
        </w:rPr>
        <w:t>Action Plan</w:t>
      </w:r>
      <w:r>
        <w:t xml:space="preserve">. </w:t>
      </w:r>
      <w:r w:rsidRPr="00D07519">
        <w:rPr>
          <w:bCs/>
        </w:rPr>
        <w:t xml:space="preserve">Measures for avian deterrence at JDA are listed below. With the current configuration of the avian abatement array and boat hazing, JDA project fisheries </w:t>
      </w:r>
      <w:proofErr w:type="gramStart"/>
      <w:r w:rsidRPr="00D07519">
        <w:rPr>
          <w:bCs/>
        </w:rPr>
        <w:t>feels</w:t>
      </w:r>
      <w:proofErr w:type="gramEnd"/>
      <w:r w:rsidRPr="00D07519">
        <w:rPr>
          <w:bCs/>
        </w:rPr>
        <w:t xml:space="preserve"> this is sufficient for deterring gulls, the primary predator at JDA, from feeding in the tailrace.</w:t>
      </w:r>
    </w:p>
    <w:p w14:paraId="0FA1F9B9" w14:textId="77777777" w:rsidR="00CD6885" w:rsidRDefault="00CD6885" w:rsidP="00CD6885">
      <w:pPr>
        <w:pStyle w:val="FPP3"/>
      </w:pPr>
      <w:r w:rsidRPr="00822FC7">
        <w:t>Avian Array: 125 lines stretched across the tailrace expanding 2</w:t>
      </w:r>
      <w:r>
        <w:t>,</w:t>
      </w:r>
      <w:r w:rsidRPr="00822FC7">
        <w:t>200’ below the dam.</w:t>
      </w:r>
    </w:p>
    <w:p w14:paraId="53F5DB76" w14:textId="7E747EA0" w:rsidR="00CD6885" w:rsidRDefault="00CD6885" w:rsidP="00CD6885">
      <w:pPr>
        <w:pStyle w:val="FPP3"/>
        <w:suppressAutoHyphens/>
        <w:ind w:left="288"/>
      </w:pPr>
      <w:r w:rsidRPr="00822FC7">
        <w:t>Boat Hazing: 8</w:t>
      </w:r>
      <w:r>
        <w:t>-</w:t>
      </w:r>
      <w:r w:rsidRPr="00822FC7">
        <w:t>hour shift</w:t>
      </w:r>
      <w:r>
        <w:t>s,</w:t>
      </w:r>
      <w:r w:rsidRPr="00822FC7">
        <w:t xml:space="preserve"> </w:t>
      </w:r>
      <w:r>
        <w:t xml:space="preserve">7 days per week </w:t>
      </w:r>
      <w:r w:rsidRPr="00822FC7">
        <w:t>during fish passage season Apr</w:t>
      </w:r>
      <w:r>
        <w:t>il 10</w:t>
      </w:r>
      <w:r w:rsidRPr="00822FC7">
        <w:t>–Jul</w:t>
      </w:r>
      <w:r>
        <w:t>y 31</w:t>
      </w:r>
      <w:r w:rsidRPr="00822FC7">
        <w:t>.</w:t>
      </w:r>
      <w:r w:rsidRPr="004E55A4">
        <w:t xml:space="preserve"> </w:t>
      </w:r>
      <w:r w:rsidRPr="00FE5117">
        <w:t xml:space="preserve">In the event weather and/or other conditions preclude safe boat operation, </w:t>
      </w:r>
      <w:r>
        <w:t xml:space="preserve">hazing shall occur </w:t>
      </w:r>
      <w:r w:rsidRPr="00FE5117">
        <w:t>from dam structures and/or adjacent shorelines.</w:t>
      </w:r>
    </w:p>
    <w:p w14:paraId="42F4129A" w14:textId="41ED3F28" w:rsidR="00F56D1D" w:rsidRPr="00D07519" w:rsidRDefault="00F56D1D" w:rsidP="00F56D1D">
      <w:pPr>
        <w:pStyle w:val="FPP2"/>
        <w:suppressAutoHyphens/>
        <w:rPr>
          <w:ins w:id="198" w:author="G0PDWLSW" w:date="2021-02-22T13:28:00Z"/>
          <w:b/>
          <w:bCs/>
        </w:rPr>
      </w:pPr>
      <w:bookmarkStart w:id="199" w:name="_Toc392511918"/>
      <w:ins w:id="200" w:author="G0PDWLSW" w:date="2021-02-22T13:28:00Z">
        <w:r w:rsidRPr="005A1C0B">
          <w:rPr>
            <w:b/>
            <w:bCs/>
          </w:rPr>
          <w:t>Incident Response</w:t>
        </w:r>
        <w:r w:rsidRPr="00F5592C">
          <w:t xml:space="preserve">. </w:t>
        </w:r>
        <w:r w:rsidRPr="00D07519">
          <w:rPr>
            <w:bCs/>
          </w:rPr>
          <w:t xml:space="preserve">The trigger for additional action will be 50% of the 5-year average.  Lethal removal is being pursued as an option but is not approved by NWP at this time. If for some reason hazing is not available, propane cannon, distress calls, and other recent bird replant technology will be tried in attempts to abate gulls. Handheld lasers are being tested by COE employees and will be used if shown beneficial. </w:t>
        </w:r>
      </w:ins>
    </w:p>
    <w:p w14:paraId="19F132FC" w14:textId="287A7F5B" w:rsidR="00CD6885" w:rsidRDefault="00CD6885" w:rsidP="00CD6885">
      <w:pPr>
        <w:rPr>
          <w:rFonts w:ascii="Times New Roman Bold" w:hAnsi="Times New Roman Bold"/>
          <w:b/>
          <w:caps/>
        </w:rPr>
      </w:pPr>
    </w:p>
    <w:p w14:paraId="2737AF6C" w14:textId="77777777" w:rsidR="00F56D1D" w:rsidRDefault="00F56D1D">
      <w:pPr>
        <w:spacing w:before="0" w:after="0"/>
        <w:rPr>
          <w:rFonts w:ascii="Times New Roman Bold" w:hAnsi="Times New Roman Bold"/>
          <w:b/>
          <w:caps/>
        </w:rPr>
      </w:pPr>
      <w:bookmarkStart w:id="201" w:name="_Toc62221865"/>
      <w:r>
        <w:br w:type="page"/>
      </w:r>
    </w:p>
    <w:p w14:paraId="553D9D5A" w14:textId="459CB0CE" w:rsidR="00CD6885" w:rsidRPr="00B31395" w:rsidRDefault="00CD6885" w:rsidP="00CD6885">
      <w:pPr>
        <w:pStyle w:val="FPP1"/>
      </w:pPr>
      <w:r>
        <w:lastRenderedPageBreak/>
        <w:t>mcnary dam</w:t>
      </w:r>
      <w:bookmarkEnd w:id="199"/>
      <w:bookmarkEnd w:id="201"/>
      <w:r>
        <w:t xml:space="preserve"> </w:t>
      </w:r>
    </w:p>
    <w:p w14:paraId="37CA5B30" w14:textId="77777777" w:rsidR="00CD6885" w:rsidRPr="00D07519" w:rsidRDefault="00CD6885" w:rsidP="00CD6885">
      <w:pPr>
        <w:pStyle w:val="FPP2"/>
        <w:suppressAutoHyphens/>
        <w:rPr>
          <w:b/>
          <w:bCs/>
        </w:rPr>
      </w:pPr>
      <w:r w:rsidRPr="005A1C0B">
        <w:rPr>
          <w:b/>
          <w:bCs/>
        </w:rPr>
        <w:t>Introduction</w:t>
      </w:r>
      <w:r w:rsidRPr="0044519F">
        <w:t xml:space="preserve">. </w:t>
      </w:r>
      <w:r w:rsidRPr="00D07519">
        <w:rPr>
          <w:bCs/>
        </w:rPr>
        <w:t>McNary Lock &amp; Dam has one of the largest piscivorous bird populations on the Columbia River due to the number of juvenile fish descending on McNary from both the Snake and upper Columbia rivers and due to the project’s close proximity to several significant bird nesting colonies.</w:t>
      </w:r>
    </w:p>
    <w:p w14:paraId="691923F1" w14:textId="77777777" w:rsidR="00CD6885" w:rsidRPr="0044519F" w:rsidRDefault="00CD6885" w:rsidP="00CD6885">
      <w:pPr>
        <w:pStyle w:val="FPP3"/>
        <w:rPr>
          <w:szCs w:val="24"/>
        </w:rPr>
      </w:pPr>
      <w:r w:rsidRPr="0044519F">
        <w:rPr>
          <w:szCs w:val="24"/>
        </w:rPr>
        <w:t>McNary has a large mix of piscivorous bird species, including California and ring-billed gulls, western grebes, Caspian terns, white pelicans, double-crested cormorants, mergansers and other piscivorous waterfowl. The most numerous and troublesome are the two gull species and they typically are found in the spillway tailrace, which is the most difficult area to reach with shore-based pyrotechnic devices, propane cannons and electronic bird alarm calls.</w:t>
      </w:r>
    </w:p>
    <w:p w14:paraId="0484B6C9" w14:textId="77777777" w:rsidR="00CD6885" w:rsidRPr="0044519F" w:rsidRDefault="00CD6885" w:rsidP="00CD6885">
      <w:pPr>
        <w:pStyle w:val="FPP3"/>
        <w:rPr>
          <w:szCs w:val="24"/>
        </w:rPr>
      </w:pPr>
      <w:r w:rsidRPr="0044519F">
        <w:rPr>
          <w:szCs w:val="24"/>
        </w:rPr>
        <w:t>Much of what the McNary project does to control predatory birds is determined months in advance, when the project helps establish the predatory bird control contract with APHIS, so there is very little additional that the project can do during times of unusually high avian predation, other than to shift hazers around to different spots around the project. Early in the season, we will have already deployed the appropriate number of propane cannons and bird alarms, so more would not be appropriate. In addition to adding boat hazing, the project will continue with the two-shift hazing effort during the busiest months of the year.</w:t>
      </w:r>
    </w:p>
    <w:p w14:paraId="7264F583" w14:textId="77777777" w:rsidR="00CD6885" w:rsidRPr="0044519F" w:rsidRDefault="00CD6885" w:rsidP="00CD6885">
      <w:pPr>
        <w:pStyle w:val="FPP3"/>
        <w:rPr>
          <w:szCs w:val="24"/>
        </w:rPr>
      </w:pPr>
      <w:r w:rsidRPr="0044519F">
        <w:rPr>
          <w:szCs w:val="24"/>
        </w:rPr>
        <w:t xml:space="preserve">Propane cannons, electronic bird alarms and other </w:t>
      </w:r>
      <w:proofErr w:type="gramStart"/>
      <w:r w:rsidRPr="0044519F">
        <w:rPr>
          <w:szCs w:val="24"/>
        </w:rPr>
        <w:t>noise-makers</w:t>
      </w:r>
      <w:proofErr w:type="gramEnd"/>
      <w:r w:rsidRPr="0044519F">
        <w:rPr>
          <w:szCs w:val="24"/>
        </w:rPr>
        <w:t xml:space="preserve"> are problematic, because they disturb nearby homeowners, fishers, park users and tugboat crews, so they must be used with discretion. They are of limited effectiveness and propane cannons </w:t>
      </w:r>
      <w:proofErr w:type="gramStart"/>
      <w:r w:rsidRPr="0044519F">
        <w:rPr>
          <w:szCs w:val="24"/>
        </w:rPr>
        <w:t>in particular must</w:t>
      </w:r>
      <w:proofErr w:type="gramEnd"/>
      <w:r w:rsidRPr="0044519F">
        <w:rPr>
          <w:szCs w:val="24"/>
        </w:rPr>
        <w:t xml:space="preserve"> be restricted to near-dam areas and away from recreational and navigational traffic.</w:t>
      </w:r>
    </w:p>
    <w:p w14:paraId="262BA125" w14:textId="77777777" w:rsidR="00CD6885" w:rsidRPr="00D07519" w:rsidRDefault="00CD6885" w:rsidP="00CD6885">
      <w:pPr>
        <w:pStyle w:val="FPP2"/>
        <w:suppressAutoHyphens/>
        <w:rPr>
          <w:b/>
          <w:bCs/>
        </w:rPr>
      </w:pPr>
      <w:r w:rsidRPr="005A1C0B">
        <w:rPr>
          <w:b/>
          <w:bCs/>
        </w:rPr>
        <w:t>Monitoring</w:t>
      </w:r>
      <w:r w:rsidRPr="0044519F">
        <w:t xml:space="preserve">. </w:t>
      </w:r>
      <w:r w:rsidRPr="00D07519">
        <w:rPr>
          <w:bCs/>
        </w:rPr>
        <w:t xml:space="preserve">McNary biologists and biological technicians monitor the dam populations of gulls, grebes, Caspian terns, white </w:t>
      </w:r>
      <w:proofErr w:type="gramStart"/>
      <w:r w:rsidRPr="00D07519">
        <w:rPr>
          <w:bCs/>
        </w:rPr>
        <w:t>pelicans</w:t>
      </w:r>
      <w:proofErr w:type="gramEnd"/>
      <w:r w:rsidRPr="00D07519">
        <w:rPr>
          <w:bCs/>
        </w:rPr>
        <w:t xml:space="preserve"> and double-crested cormorants at least once per day, seven days a week, from April 1 through September 30, the juvenile fish bypass season at McNary. The project may monitor populations more frequently, as needed, during bird population surges or outside this time window. We will include observations of hazing activity, hazing hours, boat hazing, monitoring times, foraging/non-foraging activity, etc.</w:t>
      </w:r>
    </w:p>
    <w:p w14:paraId="72D1DA56" w14:textId="77777777" w:rsidR="00CD6885" w:rsidRPr="00D07519" w:rsidRDefault="00CD6885" w:rsidP="00CD6885">
      <w:pPr>
        <w:pStyle w:val="FPP2"/>
        <w:rPr>
          <w:b/>
          <w:bCs/>
        </w:rPr>
      </w:pPr>
      <w:r w:rsidRPr="005A1C0B">
        <w:rPr>
          <w:b/>
        </w:rPr>
        <w:t>Action Plan</w:t>
      </w:r>
      <w:r w:rsidRPr="0044519F">
        <w:rPr>
          <w:bCs/>
        </w:rPr>
        <w:t xml:space="preserve">. </w:t>
      </w:r>
      <w:r w:rsidRPr="00D07519">
        <w:rPr>
          <w:bCs/>
        </w:rPr>
        <w:t xml:space="preserve">Bird hazing occurs April </w:t>
      </w:r>
      <w:ins w:id="202" w:author="Peery, Christopher A CIV USARMY CENWW (USA)" w:date="2020-12-14T11:44:00Z">
        <w:r w:rsidRPr="00D07519">
          <w:rPr>
            <w:bCs/>
          </w:rPr>
          <w:t>25</w:t>
        </w:r>
      </w:ins>
      <w:del w:id="203" w:author="Peery, Christopher A CIV USARMY CENWW (USA)" w:date="2020-12-14T11:44:00Z">
        <w:r w:rsidRPr="00D07519" w:rsidDel="00B41104">
          <w:rPr>
            <w:bCs/>
          </w:rPr>
          <w:delText>19</w:delText>
        </w:r>
      </w:del>
      <w:r w:rsidRPr="00D07519">
        <w:rPr>
          <w:bCs/>
        </w:rPr>
        <w:t xml:space="preserve"> through July </w:t>
      </w:r>
      <w:ins w:id="204" w:author="Peery, Christopher A CIV USARMY CENWW (USA)" w:date="2020-12-14T11:44:00Z">
        <w:r w:rsidRPr="00D07519">
          <w:rPr>
            <w:bCs/>
          </w:rPr>
          <w:t>24</w:t>
        </w:r>
      </w:ins>
      <w:del w:id="205" w:author="Peery, Christopher A CIV USARMY CENWW (USA)" w:date="2020-12-14T11:44:00Z">
        <w:r w:rsidRPr="00D07519" w:rsidDel="00B41104">
          <w:rPr>
            <w:bCs/>
          </w:rPr>
          <w:delText>25</w:delText>
        </w:r>
      </w:del>
      <w:r w:rsidRPr="00D07519">
        <w:rPr>
          <w:bCs/>
        </w:rPr>
        <w:t>. Double shifts (1</w:t>
      </w:r>
      <w:ins w:id="206" w:author="Peery, Christopher A CIV USARMY CENWW (USA)" w:date="2020-12-14T11:44:00Z">
        <w:r w:rsidRPr="00D07519">
          <w:rPr>
            <w:bCs/>
          </w:rPr>
          <w:t>2</w:t>
        </w:r>
      </w:ins>
      <w:del w:id="207" w:author="Peery, Christopher A CIV USARMY CENWW (USA)" w:date="2020-12-14T11:44:00Z">
        <w:r w:rsidRPr="00D07519" w:rsidDel="00B41104">
          <w:rPr>
            <w:bCs/>
          </w:rPr>
          <w:delText>6</w:delText>
        </w:r>
      </w:del>
      <w:r w:rsidRPr="00D07519">
        <w:rPr>
          <w:bCs/>
        </w:rPr>
        <w:t xml:space="preserve"> hours per day) are used during the period of the greatest bird activity, April </w:t>
      </w:r>
      <w:ins w:id="208" w:author="Peery, Christopher A CIV USARMY CENWW (USA)" w:date="2020-12-14T11:45:00Z">
        <w:r w:rsidRPr="00D07519">
          <w:rPr>
            <w:bCs/>
          </w:rPr>
          <w:t>25</w:t>
        </w:r>
      </w:ins>
      <w:del w:id="209" w:author="Peery, Christopher A CIV USARMY CENWW (USA)" w:date="2020-12-14T11:45:00Z">
        <w:r w:rsidRPr="00D07519" w:rsidDel="00B41104">
          <w:rPr>
            <w:bCs/>
          </w:rPr>
          <w:delText>26</w:delText>
        </w:r>
      </w:del>
      <w:r w:rsidRPr="00D07519">
        <w:rPr>
          <w:bCs/>
        </w:rPr>
        <w:t xml:space="preserve"> through July </w:t>
      </w:r>
      <w:ins w:id="210" w:author="Peery, Christopher A CIV USARMY CENWW (USA)" w:date="2020-12-14T11:45:00Z">
        <w:r w:rsidRPr="00D07519">
          <w:rPr>
            <w:bCs/>
          </w:rPr>
          <w:t>10</w:t>
        </w:r>
      </w:ins>
      <w:del w:id="211" w:author="Peery, Christopher A CIV USARMY CENWW (USA)" w:date="2020-12-14T11:45:00Z">
        <w:r w:rsidRPr="00D07519" w:rsidDel="00B41104">
          <w:rPr>
            <w:bCs/>
          </w:rPr>
          <w:delText>11</w:delText>
        </w:r>
      </w:del>
      <w:ins w:id="212" w:author="Peery, Christopher A CIV USARMY CENWW (USA)" w:date="2020-12-14T11:46:00Z">
        <w:r w:rsidRPr="00D07519">
          <w:rPr>
            <w:bCs/>
          </w:rPr>
          <w:t>, 6 days per week</w:t>
        </w:r>
      </w:ins>
      <w:r w:rsidRPr="00D07519">
        <w:rPr>
          <w:bCs/>
        </w:rPr>
        <w:t xml:space="preserve">. Boat hazing is also used from </w:t>
      </w:r>
      <w:del w:id="213" w:author="Peery, Christopher A CIV USARMY CENWW (USA)" w:date="2020-12-14T11:47:00Z">
        <w:r w:rsidRPr="00D07519" w:rsidDel="00B41104">
          <w:rPr>
            <w:bCs/>
          </w:rPr>
          <w:delText>April 26</w:delText>
        </w:r>
      </w:del>
      <w:ins w:id="214" w:author="Peery, Christopher A CIV USARMY CENWW (USA)" w:date="2020-12-14T11:47:00Z">
        <w:r w:rsidRPr="00D07519">
          <w:rPr>
            <w:bCs/>
          </w:rPr>
          <w:t>May 2</w:t>
        </w:r>
      </w:ins>
      <w:r w:rsidRPr="00D07519">
        <w:rPr>
          <w:bCs/>
        </w:rPr>
        <w:t xml:space="preserve"> through July </w:t>
      </w:r>
      <w:ins w:id="215" w:author="Peery, Christopher A CIV USARMY CENWW (USA)" w:date="2020-12-14T11:47:00Z">
        <w:r w:rsidRPr="00D07519">
          <w:rPr>
            <w:bCs/>
          </w:rPr>
          <w:t>10</w:t>
        </w:r>
      </w:ins>
      <w:del w:id="216" w:author="Peery, Christopher A CIV USARMY CENWW (USA)" w:date="2020-12-14T11:47:00Z">
        <w:r w:rsidRPr="00D07519" w:rsidDel="00B41104">
          <w:rPr>
            <w:bCs/>
          </w:rPr>
          <w:delText>11</w:delText>
        </w:r>
      </w:del>
      <w:r w:rsidRPr="00D07519">
        <w:rPr>
          <w:bCs/>
        </w:rPr>
        <w:t xml:space="preserve">, for </w:t>
      </w:r>
      <w:ins w:id="217" w:author="Peery, Christopher A CIV USARMY CENWW (USA)" w:date="2020-12-14T11:47:00Z">
        <w:r w:rsidRPr="00D07519">
          <w:rPr>
            <w:bCs/>
          </w:rPr>
          <w:t>10</w:t>
        </w:r>
      </w:ins>
      <w:del w:id="218" w:author="Peery, Christopher A CIV USARMY CENWW (USA)" w:date="2020-12-14T11:47:00Z">
        <w:r w:rsidRPr="00D07519" w:rsidDel="00B41104">
          <w:rPr>
            <w:bCs/>
          </w:rPr>
          <w:delText>6</w:delText>
        </w:r>
      </w:del>
      <w:r w:rsidRPr="00D07519">
        <w:rPr>
          <w:bCs/>
        </w:rPr>
        <w:t xml:space="preserve"> hours per day, 3 days per week (except Sundays). Hazing crews may at their discretion deploy limited lethal take of gulls and cormorants, particularly if hazing by itself loses its effectiveness. Project personnel may deploy a limited number of propane cannons and electronic bird alarms from time-to-time, typically early in the season. Overhead avian deterrent wires are located along the powerhouse tailrace. </w:t>
      </w:r>
      <w:del w:id="219" w:author="Peery, Christopher A CIV USARMY CENWW (USA)" w:date="2020-12-14T11:49:00Z">
        <w:r w:rsidRPr="00D07519" w:rsidDel="00B41104">
          <w:rPr>
            <w:bCs/>
          </w:rPr>
          <w:delText>A</w:delText>
        </w:r>
      </w:del>
      <w:del w:id="220" w:author="Peery, Christopher A CIV USARMY CENWW (USA)" w:date="2020-12-14T11:50:00Z">
        <w:r w:rsidRPr="00D07519" w:rsidDel="00B41104">
          <w:rPr>
            <w:bCs/>
          </w:rPr>
          <w:delText xml:space="preserve"> hydrocannon </w:delText>
        </w:r>
      </w:del>
      <w:del w:id="221" w:author="Peery, Christopher A CIV USARMY CENWW (USA)" w:date="2020-12-14T11:49:00Z">
        <w:r w:rsidRPr="00D07519" w:rsidDel="00B41104">
          <w:rPr>
            <w:bCs/>
          </w:rPr>
          <w:delText xml:space="preserve">is </w:delText>
        </w:r>
      </w:del>
      <w:del w:id="222" w:author="Peery, Christopher A CIV USARMY CENWW (USA)" w:date="2020-12-14T11:50:00Z">
        <w:r w:rsidRPr="00D07519" w:rsidDel="00B41104">
          <w:rPr>
            <w:bCs/>
          </w:rPr>
          <w:delText>situated at the juvenile fish bypass outfall.</w:delText>
        </w:r>
      </w:del>
      <w:ins w:id="223" w:author="Peery, Christopher A CIV USARMY CENWW (USA)" w:date="2020-12-14T11:50:00Z">
        <w:r w:rsidRPr="00D07519">
          <w:rPr>
            <w:bCs/>
          </w:rPr>
          <w:t xml:space="preserve">The sprinkler system </w:t>
        </w:r>
      </w:ins>
      <w:ins w:id="224" w:author="Peery, Christopher A CIV USARMY CENWW (USA)" w:date="2020-12-14T11:53:00Z">
        <w:r w:rsidRPr="00D07519">
          <w:rPr>
            <w:bCs/>
          </w:rPr>
          <w:t xml:space="preserve">on the juvenile fish bypass outfall </w:t>
        </w:r>
      </w:ins>
      <w:ins w:id="225" w:author="Peery, Christopher A CIV USARMY CENWW (USA)" w:date="2020-12-14T11:50:00Z">
        <w:r w:rsidRPr="00D07519">
          <w:rPr>
            <w:bCs/>
          </w:rPr>
          <w:t>and associated pl</w:t>
        </w:r>
      </w:ins>
      <w:ins w:id="226" w:author="Peery, Christopher A CIV USARMY CENWW (USA)" w:date="2020-12-14T11:51:00Z">
        <w:r w:rsidRPr="00D07519">
          <w:rPr>
            <w:bCs/>
          </w:rPr>
          <w:t xml:space="preserve">umbing and electrical supply were lost during higher flows in 2019.  </w:t>
        </w:r>
      </w:ins>
      <w:ins w:id="227" w:author="Peery, Christopher A CIV USARMY CENWW (USA)" w:date="2020-12-14T11:52:00Z">
        <w:r w:rsidRPr="00D07519">
          <w:rPr>
            <w:bCs/>
          </w:rPr>
          <w:t>Deterrent</w:t>
        </w:r>
      </w:ins>
      <w:ins w:id="228" w:author="Peery, Christopher A CIV USARMY CENWW (USA)" w:date="2020-12-14T11:51:00Z">
        <w:r w:rsidRPr="00D07519">
          <w:rPr>
            <w:bCs/>
          </w:rPr>
          <w:t xml:space="preserve"> lasers and bird calls </w:t>
        </w:r>
      </w:ins>
      <w:ins w:id="229" w:author="Peery, Christopher A CIV USARMY CENWW (USA)" w:date="2020-12-14T11:52:00Z">
        <w:r w:rsidRPr="00D07519">
          <w:rPr>
            <w:bCs/>
          </w:rPr>
          <w:t>are currently being used to reduce avian predators at the ou</w:t>
        </w:r>
      </w:ins>
      <w:ins w:id="230" w:author="Peery, Christopher A CIV USARMY CENWW (USA)" w:date="2020-12-14T11:53:00Z">
        <w:r w:rsidRPr="00D07519">
          <w:rPr>
            <w:bCs/>
          </w:rPr>
          <w:t>t</w:t>
        </w:r>
      </w:ins>
      <w:ins w:id="231" w:author="Peery, Christopher A CIV USARMY CENWW (USA)" w:date="2020-12-14T11:52:00Z">
        <w:r w:rsidRPr="00D07519">
          <w:rPr>
            <w:bCs/>
          </w:rPr>
          <w:t>fall pipe.</w:t>
        </w:r>
      </w:ins>
    </w:p>
    <w:p w14:paraId="77B20389" w14:textId="77777777" w:rsidR="00CD6885" w:rsidRPr="00D07519" w:rsidRDefault="00CD6885" w:rsidP="00CD6885">
      <w:pPr>
        <w:pStyle w:val="FPP2"/>
        <w:rPr>
          <w:b/>
          <w:bCs/>
        </w:rPr>
      </w:pPr>
      <w:r w:rsidRPr="005A1C0B">
        <w:rPr>
          <w:b/>
          <w:bCs/>
        </w:rPr>
        <w:lastRenderedPageBreak/>
        <w:t>Incident Response</w:t>
      </w:r>
      <w:r w:rsidRPr="0044519F">
        <w:t xml:space="preserve">. </w:t>
      </w:r>
      <w:r w:rsidRPr="00D07519">
        <w:rPr>
          <w:bCs/>
        </w:rPr>
        <w:t xml:space="preserve">When surges of predatory birds become apparent, the project will conduct the following actions based on the number of </w:t>
      </w:r>
      <w:proofErr w:type="gramStart"/>
      <w:r w:rsidRPr="00D07519">
        <w:rPr>
          <w:bCs/>
        </w:rPr>
        <w:t>birds</w:t>
      </w:r>
      <w:proofErr w:type="gramEnd"/>
      <w:r w:rsidRPr="00D07519">
        <w:rPr>
          <w:bCs/>
        </w:rPr>
        <w:t xml:space="preserve"> present:</w:t>
      </w:r>
    </w:p>
    <w:p w14:paraId="033E8700" w14:textId="77777777" w:rsidR="00CD6885" w:rsidRPr="0044519F" w:rsidRDefault="00CD6885" w:rsidP="00CD6885">
      <w:pPr>
        <w:pStyle w:val="FPP3"/>
        <w:numPr>
          <w:ilvl w:val="5"/>
          <w:numId w:val="16"/>
        </w:numPr>
        <w:rPr>
          <w:szCs w:val="24"/>
        </w:rPr>
      </w:pPr>
      <w:r w:rsidRPr="0044519F">
        <w:rPr>
          <w:szCs w:val="24"/>
        </w:rPr>
        <w:t xml:space="preserve">When predacious bird numbers at any particular location exceed 50-100 foraging birds, focus hazers on those </w:t>
      </w:r>
      <w:proofErr w:type="gramStart"/>
      <w:r w:rsidRPr="0044519F">
        <w:rPr>
          <w:szCs w:val="24"/>
        </w:rPr>
        <w:t>locations;</w:t>
      </w:r>
      <w:proofErr w:type="gramEnd"/>
    </w:p>
    <w:p w14:paraId="10CDB197" w14:textId="77777777" w:rsidR="00CD6885" w:rsidRPr="0044519F" w:rsidRDefault="00CD6885" w:rsidP="00CD6885">
      <w:pPr>
        <w:pStyle w:val="FPP3"/>
        <w:numPr>
          <w:ilvl w:val="5"/>
          <w:numId w:val="16"/>
        </w:numPr>
        <w:rPr>
          <w:szCs w:val="24"/>
        </w:rPr>
      </w:pPr>
      <w:r w:rsidRPr="0044519F">
        <w:rPr>
          <w:szCs w:val="24"/>
          <w:lang w:val="x-none" w:eastAsia="x-none"/>
        </w:rPr>
        <w:t>When predacious bird numbers at any particular location (most usually the spillway outfall) exceed 100 - 200 foraging birds, increase hazing efforts in those areas and increase the number of long-range pyrotechnic devices. Focus boat hazing in those areas. If</w:t>
      </w:r>
      <w:r w:rsidRPr="0044519F">
        <w:rPr>
          <w:szCs w:val="24"/>
          <w:lang w:eastAsia="x-none"/>
        </w:rPr>
        <w:t xml:space="preserve"> hazers have</w:t>
      </w:r>
      <w:r w:rsidRPr="0044519F">
        <w:rPr>
          <w:szCs w:val="24"/>
          <w:lang w:val="x-none" w:eastAsia="x-none"/>
        </w:rPr>
        <w:t xml:space="preserve"> not already initiated lethal take, deploy limited lethal take;</w:t>
      </w:r>
    </w:p>
    <w:p w14:paraId="3E22B63D" w14:textId="77777777" w:rsidR="00CD6885" w:rsidRPr="0044519F" w:rsidRDefault="00CD6885" w:rsidP="00CD6885">
      <w:pPr>
        <w:pStyle w:val="FPP3"/>
        <w:numPr>
          <w:ilvl w:val="5"/>
          <w:numId w:val="16"/>
        </w:numPr>
        <w:rPr>
          <w:szCs w:val="24"/>
        </w:rPr>
      </w:pPr>
      <w:r w:rsidRPr="0044519F">
        <w:rPr>
          <w:szCs w:val="24"/>
          <w:lang w:val="x-none" w:eastAsia="x-none"/>
        </w:rPr>
        <w:t>When predacious bird numbers at any particular location exceed 200-300 foraging birds, increase hazing efforts. Continue to focus boat hazing in those areas. Place more emphasis on lethal take. Lethal take is a critical part of these predatory bird control efforts. Without it, hazing will likely have only a limited effect on local bird congregations.</w:t>
      </w:r>
    </w:p>
    <w:p w14:paraId="54B61E79" w14:textId="77777777" w:rsidR="00CD6885" w:rsidRPr="00D07519" w:rsidRDefault="00CD6885" w:rsidP="00CD6885">
      <w:pPr>
        <w:pStyle w:val="FPP2"/>
        <w:rPr>
          <w:b/>
          <w:bCs/>
        </w:rPr>
      </w:pPr>
      <w:r w:rsidRPr="005A1C0B">
        <w:rPr>
          <w:b/>
          <w:bCs/>
        </w:rPr>
        <w:t>Reporting</w:t>
      </w:r>
      <w:r w:rsidRPr="0044519F">
        <w:t xml:space="preserve">. </w:t>
      </w:r>
      <w:r w:rsidRPr="00D07519">
        <w:rPr>
          <w:bCs/>
        </w:rPr>
        <w:t>As noted in the “Monitoring” section above, McNary biologists and technicians monitor birds from April 1 through September 30, the juvenile fish bypass season at McNary. Records of this monitoring are maintained on an Excel spreadsheet. Regular updates will be provided in a table in the fish facility weekly report, along with a brief statement on the effectiveness of the bird deterrent program for that week. A summary of seasonal bird abundance and the overall effectiveness of the bird deterrent program will be provided in the fish facility annual report. Reporting is by zone, with the project divided into the following zones: Forebay (FB1); Juvenile Bypass Outfall (</w:t>
      </w:r>
      <w:proofErr w:type="spellStart"/>
      <w:r w:rsidRPr="00D07519">
        <w:rPr>
          <w:bCs/>
        </w:rPr>
        <w:t>JFOF</w:t>
      </w:r>
      <w:proofErr w:type="spellEnd"/>
      <w:r w:rsidRPr="00D07519">
        <w:rPr>
          <w:bCs/>
        </w:rPr>
        <w:t xml:space="preserve">); Powerhouse Tailrace (PHT1); and Spillway Tailrace (SWT1). Reporting is by bird </w:t>
      </w:r>
      <w:proofErr w:type="gramStart"/>
      <w:r w:rsidRPr="00D07519">
        <w:rPr>
          <w:bCs/>
        </w:rPr>
        <w:t>species, when</w:t>
      </w:r>
      <w:proofErr w:type="gramEnd"/>
      <w:r w:rsidRPr="00D07519">
        <w:rPr>
          <w:bCs/>
        </w:rPr>
        <w:t xml:space="preserve"> clear identification is possible. There is no differentiation between gull species due to the difficulty in determining gull species from a distance. Data are also provided by contract hazing personnel working on the project. During the hazing season, Wildlife Service personnel also turn in daily and monthly reports.</w:t>
      </w:r>
    </w:p>
    <w:p w14:paraId="69BBD967" w14:textId="77777777" w:rsidR="00CD6885" w:rsidRPr="0044519F" w:rsidRDefault="00CD6885" w:rsidP="00CD6885">
      <w:pPr>
        <w:rPr>
          <w:rFonts w:ascii="Times New Roman Bold" w:hAnsi="Times New Roman Bold"/>
          <w:b/>
          <w:caps/>
        </w:rPr>
      </w:pPr>
      <w:bookmarkStart w:id="232" w:name="_Toc392511919"/>
      <w:r w:rsidRPr="0044519F">
        <w:br w:type="page"/>
      </w:r>
    </w:p>
    <w:p w14:paraId="66902F44" w14:textId="77777777" w:rsidR="00CD6885" w:rsidRPr="00B31395" w:rsidRDefault="00CD6885" w:rsidP="00CD6885">
      <w:pPr>
        <w:pStyle w:val="FPP1"/>
      </w:pPr>
      <w:bookmarkStart w:id="233" w:name="_Toc62221866"/>
      <w:r>
        <w:lastRenderedPageBreak/>
        <w:t>ice harbor dam</w:t>
      </w:r>
      <w:bookmarkEnd w:id="232"/>
      <w:bookmarkEnd w:id="233"/>
      <w:r>
        <w:t xml:space="preserve"> </w:t>
      </w:r>
    </w:p>
    <w:p w14:paraId="44721E4B" w14:textId="77777777" w:rsidR="00CD6885" w:rsidRPr="00D07519" w:rsidRDefault="00CD6885" w:rsidP="00CD6885">
      <w:pPr>
        <w:pStyle w:val="FPP2"/>
        <w:suppressAutoHyphens/>
        <w:rPr>
          <w:b/>
          <w:iCs/>
          <w:color w:val="222222"/>
        </w:rPr>
      </w:pPr>
      <w:r w:rsidRPr="00CD6885">
        <w:rPr>
          <w:b/>
          <w:iCs/>
          <w:color w:val="222222"/>
        </w:rPr>
        <w:t>Monitoring</w:t>
      </w:r>
      <w:r w:rsidRPr="00D07519">
        <w:rPr>
          <w:bCs/>
          <w:iCs/>
          <w:color w:val="222222"/>
        </w:rPr>
        <w:t xml:space="preserve">. </w:t>
      </w:r>
      <w:r w:rsidRPr="00CD6885">
        <w:rPr>
          <w:rStyle w:val="HTMLCite"/>
          <w:i w:val="0"/>
          <w:iCs w:val="0"/>
          <w:color w:val="222222"/>
        </w:rPr>
        <w:t xml:space="preserve">Bird monitoring dates are April 1 to July 31. Gull, cormorant, Caspian tern, grebe and pelican numbers are counted once per day, 6 or 7 days a week from April 1 to June 30, and 4 days (Monday through Thursday) a week from July 1 to July 31. </w:t>
      </w:r>
    </w:p>
    <w:p w14:paraId="6900EDDF" w14:textId="77777777" w:rsidR="00CD6885" w:rsidRPr="00D07519" w:rsidRDefault="00CD6885" w:rsidP="00CD6885">
      <w:pPr>
        <w:pStyle w:val="FPP2"/>
        <w:suppressAutoHyphens/>
        <w:rPr>
          <w:rStyle w:val="HTMLCite"/>
          <w:b/>
          <w:bCs/>
          <w:i w:val="0"/>
          <w:color w:val="222222"/>
        </w:rPr>
      </w:pPr>
      <w:r w:rsidRPr="00CD6885">
        <w:rPr>
          <w:b/>
          <w:iCs/>
        </w:rPr>
        <w:t>Hazing</w:t>
      </w:r>
      <w:r w:rsidRPr="00D07519">
        <w:rPr>
          <w:iCs/>
        </w:rPr>
        <w:t xml:space="preserve">. </w:t>
      </w:r>
      <w:r w:rsidRPr="00D07519">
        <w:rPr>
          <w:bCs/>
          <w:iCs/>
        </w:rPr>
        <w:t xml:space="preserve">Ice Harbor Dam utilizes the U.S. Department of Agriculture’s Animal &amp; Plant Health Inspection Service (APHIS) for hazing of </w:t>
      </w:r>
      <w:r w:rsidRPr="00D07519">
        <w:rPr>
          <w:bCs/>
          <w:iCs/>
          <w:color w:val="202020"/>
        </w:rPr>
        <w:t xml:space="preserve">piscivorous birds to reduce predation on ESA-listed fish passing the dam. </w:t>
      </w:r>
      <w:r w:rsidRPr="00D07519">
        <w:rPr>
          <w:bCs/>
          <w:iCs/>
        </w:rPr>
        <w:t xml:space="preserve">Bird </w:t>
      </w:r>
      <w:r w:rsidRPr="00D07519">
        <w:rPr>
          <w:bCs/>
          <w:iCs/>
          <w:color w:val="202020"/>
        </w:rPr>
        <w:t>hazing occurs from April 1 through June 30, 7 days per week, and is focused on gulls, terns and cormorants observed to be feeding on passing fish. Land-based hazing is conducted by a Wildlife Specialist 8 hours per day April 1–</w:t>
      </w:r>
      <w:ins w:id="234" w:author="Peery, Christopher A CIV USARMY CENWW (USA)" w:date="2020-12-14T13:26:00Z">
        <w:r w:rsidRPr="00D07519">
          <w:rPr>
            <w:bCs/>
            <w:iCs/>
            <w:color w:val="202020"/>
          </w:rPr>
          <w:t>3</w:t>
        </w:r>
      </w:ins>
      <w:del w:id="235" w:author="Peery, Christopher A CIV USARMY CENWW (USA)" w:date="2020-12-14T13:26:00Z">
        <w:r w:rsidRPr="00D07519" w:rsidDel="006F032D">
          <w:rPr>
            <w:bCs/>
            <w:iCs/>
            <w:color w:val="202020"/>
          </w:rPr>
          <w:delText>4</w:delText>
        </w:r>
      </w:del>
      <w:r w:rsidRPr="00D07519">
        <w:rPr>
          <w:bCs/>
          <w:iCs/>
          <w:color w:val="202020"/>
        </w:rPr>
        <w:t xml:space="preserve"> and June </w:t>
      </w:r>
      <w:ins w:id="236" w:author="Peery, Christopher A CIV USARMY CENWW (USA)" w:date="2020-12-14T13:26:00Z">
        <w:r w:rsidRPr="00D07519">
          <w:rPr>
            <w:bCs/>
            <w:iCs/>
            <w:color w:val="202020"/>
          </w:rPr>
          <w:t>6</w:t>
        </w:r>
      </w:ins>
      <w:del w:id="237" w:author="Peery, Christopher A CIV USARMY CENWW (USA)" w:date="2020-12-14T13:26:00Z">
        <w:r w:rsidRPr="00D07519" w:rsidDel="006F032D">
          <w:rPr>
            <w:bCs/>
            <w:iCs/>
            <w:color w:val="202020"/>
          </w:rPr>
          <w:delText>7</w:delText>
        </w:r>
      </w:del>
      <w:r w:rsidRPr="00D07519">
        <w:rPr>
          <w:bCs/>
          <w:iCs/>
          <w:color w:val="202020"/>
        </w:rPr>
        <w:t xml:space="preserve">–30, and 16 hours per day April </w:t>
      </w:r>
      <w:ins w:id="238" w:author="Peery, Christopher A CIV USARMY CENWW (USA)" w:date="2020-12-14T13:26:00Z">
        <w:r w:rsidRPr="00D07519">
          <w:rPr>
            <w:bCs/>
            <w:iCs/>
            <w:color w:val="202020"/>
          </w:rPr>
          <w:t>4</w:t>
        </w:r>
      </w:ins>
      <w:del w:id="239" w:author="Peery, Christopher A CIV USARMY CENWW (USA)" w:date="2020-12-14T13:26:00Z">
        <w:r w:rsidRPr="00D07519" w:rsidDel="006F032D">
          <w:rPr>
            <w:bCs/>
            <w:iCs/>
            <w:color w:val="202020"/>
          </w:rPr>
          <w:delText>5</w:delText>
        </w:r>
      </w:del>
      <w:r w:rsidRPr="00D07519">
        <w:rPr>
          <w:bCs/>
          <w:iCs/>
          <w:color w:val="202020"/>
        </w:rPr>
        <w:t xml:space="preserve">–June </w:t>
      </w:r>
      <w:ins w:id="240" w:author="Peery, Christopher A CIV USARMY CENWW (USA)" w:date="2020-12-14T13:26:00Z">
        <w:r w:rsidRPr="00D07519">
          <w:rPr>
            <w:bCs/>
            <w:iCs/>
            <w:color w:val="202020"/>
          </w:rPr>
          <w:t>5</w:t>
        </w:r>
      </w:ins>
      <w:del w:id="241" w:author="Peery, Christopher A CIV USARMY CENWW (USA)" w:date="2020-12-14T13:26:00Z">
        <w:r w:rsidRPr="00D07519" w:rsidDel="006F032D">
          <w:rPr>
            <w:bCs/>
            <w:iCs/>
            <w:color w:val="202020"/>
          </w:rPr>
          <w:delText>6</w:delText>
        </w:r>
      </w:del>
      <w:r w:rsidRPr="00D07519">
        <w:rPr>
          <w:bCs/>
          <w:iCs/>
          <w:color w:val="202020"/>
        </w:rPr>
        <w:t xml:space="preserve">. Boat-based hazing is conducted 3 days per week April </w:t>
      </w:r>
      <w:ins w:id="242" w:author="Peery, Christopher A CIV USARMY CENWW (USA)" w:date="2020-12-14T13:27:00Z">
        <w:r w:rsidRPr="00D07519">
          <w:rPr>
            <w:bCs/>
            <w:iCs/>
            <w:color w:val="202020"/>
          </w:rPr>
          <w:t>4</w:t>
        </w:r>
      </w:ins>
      <w:del w:id="243" w:author="Peery, Christopher A CIV USARMY CENWW (USA)" w:date="2020-12-14T13:27:00Z">
        <w:r w:rsidRPr="00D07519" w:rsidDel="006F032D">
          <w:rPr>
            <w:bCs/>
            <w:iCs/>
            <w:color w:val="202020"/>
          </w:rPr>
          <w:delText>5</w:delText>
        </w:r>
      </w:del>
      <w:r w:rsidRPr="00D07519">
        <w:rPr>
          <w:bCs/>
          <w:iCs/>
          <w:color w:val="202020"/>
        </w:rPr>
        <w:t>–</w:t>
      </w:r>
      <w:ins w:id="244" w:author="Peery, Christopher A CIV USARMY CENWW (USA)" w:date="2020-12-14T13:27:00Z">
        <w:r w:rsidRPr="00D07519">
          <w:rPr>
            <w:bCs/>
            <w:iCs/>
            <w:color w:val="202020"/>
          </w:rPr>
          <w:t>17</w:t>
        </w:r>
      </w:ins>
      <w:del w:id="245" w:author="Peery, Christopher A CIV USARMY CENWW (USA)" w:date="2020-12-14T13:27:00Z">
        <w:r w:rsidRPr="00D07519" w:rsidDel="006F032D">
          <w:rPr>
            <w:bCs/>
            <w:iCs/>
            <w:color w:val="202020"/>
          </w:rPr>
          <w:delText>18</w:delText>
        </w:r>
      </w:del>
      <w:r w:rsidRPr="00D07519">
        <w:rPr>
          <w:bCs/>
          <w:iCs/>
          <w:color w:val="202020"/>
        </w:rPr>
        <w:t xml:space="preserve"> and May </w:t>
      </w:r>
      <w:ins w:id="246" w:author="Peery, Christopher A CIV USARMY CENWW (USA)" w:date="2020-12-14T13:27:00Z">
        <w:r w:rsidRPr="00D07519">
          <w:rPr>
            <w:bCs/>
            <w:iCs/>
            <w:color w:val="202020"/>
          </w:rPr>
          <w:t>23</w:t>
        </w:r>
      </w:ins>
      <w:del w:id="247" w:author="Peery, Christopher A CIV USARMY CENWW (USA)" w:date="2020-12-14T13:27:00Z">
        <w:r w:rsidRPr="00D07519" w:rsidDel="006F032D">
          <w:rPr>
            <w:bCs/>
            <w:iCs/>
            <w:color w:val="202020"/>
          </w:rPr>
          <w:delText>24</w:delText>
        </w:r>
      </w:del>
      <w:r w:rsidRPr="00D07519">
        <w:rPr>
          <w:bCs/>
          <w:iCs/>
          <w:color w:val="202020"/>
        </w:rPr>
        <w:t xml:space="preserve">–June </w:t>
      </w:r>
      <w:ins w:id="248" w:author="Peery, Christopher A CIV USARMY CENWW (USA)" w:date="2020-12-14T13:27:00Z">
        <w:r w:rsidRPr="00D07519">
          <w:rPr>
            <w:bCs/>
            <w:iCs/>
            <w:color w:val="202020"/>
          </w:rPr>
          <w:t>5</w:t>
        </w:r>
      </w:ins>
      <w:del w:id="249" w:author="Peery, Christopher A CIV USARMY CENWW (USA)" w:date="2020-12-14T13:27:00Z">
        <w:r w:rsidRPr="00D07519" w:rsidDel="006F032D">
          <w:rPr>
            <w:bCs/>
            <w:iCs/>
            <w:color w:val="202020"/>
          </w:rPr>
          <w:delText>6</w:delText>
        </w:r>
      </w:del>
      <w:r w:rsidRPr="00D07519">
        <w:rPr>
          <w:bCs/>
          <w:iCs/>
          <w:color w:val="202020"/>
        </w:rPr>
        <w:t xml:space="preserve">, and 5 days per week April </w:t>
      </w:r>
      <w:ins w:id="250" w:author="Peery, Christopher A CIV USARMY CENWW (USA)" w:date="2020-12-14T13:27:00Z">
        <w:r w:rsidRPr="00D07519">
          <w:rPr>
            <w:bCs/>
            <w:iCs/>
            <w:color w:val="202020"/>
          </w:rPr>
          <w:t>18</w:t>
        </w:r>
      </w:ins>
      <w:del w:id="251" w:author="Peery, Christopher A CIV USARMY CENWW (USA)" w:date="2020-12-14T13:27:00Z">
        <w:r w:rsidRPr="00D07519" w:rsidDel="006F032D">
          <w:rPr>
            <w:bCs/>
            <w:iCs/>
            <w:color w:val="202020"/>
          </w:rPr>
          <w:delText>19</w:delText>
        </w:r>
      </w:del>
      <w:r w:rsidRPr="00D07519">
        <w:rPr>
          <w:bCs/>
          <w:iCs/>
          <w:color w:val="202020"/>
        </w:rPr>
        <w:t xml:space="preserve">–May </w:t>
      </w:r>
      <w:ins w:id="252" w:author="Peery, Christopher A CIV USARMY CENWW (USA)" w:date="2020-12-14T13:27:00Z">
        <w:r w:rsidRPr="00D07519">
          <w:rPr>
            <w:bCs/>
            <w:iCs/>
            <w:color w:val="202020"/>
          </w:rPr>
          <w:t>22</w:t>
        </w:r>
      </w:ins>
      <w:del w:id="253" w:author="Peery, Christopher A CIV USARMY CENWW (USA)" w:date="2020-12-14T13:27:00Z">
        <w:r w:rsidRPr="00D07519" w:rsidDel="006F032D">
          <w:rPr>
            <w:bCs/>
            <w:iCs/>
            <w:color w:val="202020"/>
          </w:rPr>
          <w:delText>23</w:delText>
        </w:r>
      </w:del>
      <w:r w:rsidRPr="00D07519">
        <w:rPr>
          <w:bCs/>
          <w:iCs/>
          <w:color w:val="202020"/>
        </w:rPr>
        <w:t>.</w:t>
      </w:r>
      <w:r w:rsidRPr="00D07519">
        <w:rPr>
          <w:rStyle w:val="HTMLCite"/>
          <w:bCs/>
          <w:color w:val="222222"/>
        </w:rPr>
        <w:t xml:space="preserve"> </w:t>
      </w:r>
    </w:p>
    <w:p w14:paraId="63B280EA" w14:textId="77777777" w:rsidR="00CD6885" w:rsidRPr="00CD6885" w:rsidRDefault="00CD6885" w:rsidP="00CD6885">
      <w:pPr>
        <w:pStyle w:val="FPP2"/>
        <w:suppressAutoHyphens/>
        <w:rPr>
          <w:rStyle w:val="HTMLCite"/>
          <w:b/>
          <w:i w:val="0"/>
          <w:iCs w:val="0"/>
          <w:color w:val="222222"/>
        </w:rPr>
      </w:pPr>
      <w:r w:rsidRPr="00CD6885">
        <w:rPr>
          <w:rStyle w:val="HTMLCite"/>
          <w:b/>
          <w:i w:val="0"/>
          <w:iCs w:val="0"/>
          <w:color w:val="222222"/>
        </w:rPr>
        <w:t>Action Plan</w:t>
      </w:r>
      <w:r w:rsidRPr="00CD6885">
        <w:rPr>
          <w:rStyle w:val="HTMLCite"/>
          <w:bCs/>
          <w:i w:val="0"/>
          <w:iCs w:val="0"/>
          <w:color w:val="222222"/>
        </w:rPr>
        <w:t xml:space="preserve">. </w:t>
      </w:r>
      <w:r w:rsidRPr="00CD6885">
        <w:rPr>
          <w:rStyle w:val="HTMLCite"/>
          <w:i w:val="0"/>
          <w:iCs w:val="0"/>
          <w:color w:val="222222"/>
        </w:rPr>
        <w:t>Birds are actively hazed in the immediate forebay of the dam to the Boat Restrictive Zone (</w:t>
      </w:r>
      <w:proofErr w:type="spellStart"/>
      <w:r w:rsidRPr="00CD6885">
        <w:rPr>
          <w:rStyle w:val="HTMLCite"/>
          <w:i w:val="0"/>
          <w:iCs w:val="0"/>
          <w:color w:val="222222"/>
        </w:rPr>
        <w:t>BRZ</w:t>
      </w:r>
      <w:proofErr w:type="spellEnd"/>
      <w:r w:rsidRPr="00CD6885">
        <w:rPr>
          <w:rStyle w:val="HTMLCite"/>
          <w:i w:val="0"/>
          <w:iCs w:val="0"/>
          <w:color w:val="222222"/>
        </w:rPr>
        <w:t xml:space="preserve">). In the tailrace, birds are actively hazed from the immediate tailrace of the dam downstream to Eagle Island. Data that are noted are the time, avian zone, the species of the bird, number of birds, if they are foraging or not foraging and control action taken. </w:t>
      </w:r>
    </w:p>
    <w:p w14:paraId="52088958" w14:textId="77777777" w:rsidR="00CD6885" w:rsidRPr="00CD6885" w:rsidRDefault="00CD6885" w:rsidP="00CD6885">
      <w:pPr>
        <w:pStyle w:val="FPP3"/>
        <w:rPr>
          <w:rStyle w:val="HTMLCite"/>
          <w:bCs/>
          <w:i w:val="0"/>
          <w:iCs w:val="0"/>
          <w:color w:val="222222"/>
          <w:szCs w:val="24"/>
        </w:rPr>
      </w:pPr>
      <w:r w:rsidRPr="00CD6885">
        <w:rPr>
          <w:rStyle w:val="HTMLCite"/>
          <w:bCs/>
          <w:i w:val="0"/>
          <w:iCs w:val="0"/>
          <w:color w:val="222222"/>
          <w:szCs w:val="24"/>
        </w:rPr>
        <w:t xml:space="preserve">Birds are hazed daily using propane cannons, bird distress calls, </w:t>
      </w:r>
      <w:proofErr w:type="gramStart"/>
      <w:r w:rsidRPr="00CD6885">
        <w:rPr>
          <w:rStyle w:val="HTMLCite"/>
          <w:bCs/>
          <w:i w:val="0"/>
          <w:iCs w:val="0"/>
          <w:color w:val="222222"/>
          <w:szCs w:val="24"/>
        </w:rPr>
        <w:t>pyrotechnics</w:t>
      </w:r>
      <w:proofErr w:type="gramEnd"/>
      <w:r w:rsidRPr="00CD6885">
        <w:rPr>
          <w:rStyle w:val="HTMLCite"/>
          <w:bCs/>
          <w:i w:val="0"/>
          <w:iCs w:val="0"/>
          <w:color w:val="222222"/>
          <w:szCs w:val="24"/>
        </w:rPr>
        <w:t xml:space="preserve"> and lasers. In addition, there are bird wires across the turbine discharge area and the spillway area below the Dam. A water cannon is located on the juvenile fish bypass pipe terminus. Wire spikes are installed on light poles, forebay buoys, and other bird perching areas. </w:t>
      </w:r>
    </w:p>
    <w:p w14:paraId="2C89C3DF" w14:textId="77777777" w:rsidR="00CD6885" w:rsidRPr="00CD6885" w:rsidRDefault="00CD6885" w:rsidP="00CD6885">
      <w:pPr>
        <w:pStyle w:val="FPP2"/>
        <w:suppressAutoHyphens/>
        <w:rPr>
          <w:rStyle w:val="HTMLCite"/>
          <w:b/>
          <w:i w:val="0"/>
          <w:iCs w:val="0"/>
        </w:rPr>
      </w:pPr>
      <w:r w:rsidRPr="00CD6885">
        <w:rPr>
          <w:rStyle w:val="HTMLCite"/>
          <w:b/>
          <w:i w:val="0"/>
          <w:iCs w:val="0"/>
          <w:color w:val="222222"/>
        </w:rPr>
        <w:t>Incident Response</w:t>
      </w:r>
      <w:r w:rsidRPr="00CD6885">
        <w:rPr>
          <w:rStyle w:val="HTMLCite"/>
          <w:bCs/>
          <w:i w:val="0"/>
          <w:iCs w:val="0"/>
          <w:color w:val="222222"/>
        </w:rPr>
        <w:t xml:space="preserve">. </w:t>
      </w:r>
      <w:r w:rsidRPr="00CD6885">
        <w:rPr>
          <w:rStyle w:val="HTMLCite"/>
          <w:i w:val="0"/>
          <w:iCs w:val="0"/>
          <w:color w:val="222222"/>
        </w:rPr>
        <w:t xml:space="preserve">When a bird (gull or cormorant) becomes unresponsive to hazing and is leading other birds to feed on juvenile fish (instigator bird) who are also unresponsive to hazing, lethal take of the instigator bird or a bird in the group of unresponsive birds will occur at the discretion of the hazing contractor. This action will occur most sparingly after all other efforts have failed to move the birds. </w:t>
      </w:r>
      <w:proofErr w:type="gramStart"/>
      <w:r w:rsidRPr="00CD6885">
        <w:rPr>
          <w:rStyle w:val="HTMLCite"/>
          <w:i w:val="0"/>
          <w:iCs w:val="0"/>
          <w:color w:val="222222"/>
        </w:rPr>
        <w:t>In the event that</w:t>
      </w:r>
      <w:proofErr w:type="gramEnd"/>
      <w:r w:rsidRPr="00CD6885">
        <w:rPr>
          <w:rStyle w:val="HTMLCite"/>
          <w:i w:val="0"/>
          <w:iCs w:val="0"/>
          <w:color w:val="222222"/>
        </w:rPr>
        <w:t xml:space="preserve"> </w:t>
      </w:r>
      <w:r w:rsidRPr="00CD6885">
        <w:rPr>
          <w:rStyle w:val="HTMLCite"/>
          <w:i w:val="0"/>
          <w:iCs w:val="0"/>
        </w:rPr>
        <w:t>the daily count of gulls, cormorants, and terns increases to twice the most recent 3-year average daily count for the same week,</w:t>
      </w:r>
      <w:r w:rsidRPr="00CD6885">
        <w:rPr>
          <w:rStyle w:val="HTMLCite"/>
          <w:i w:val="0"/>
          <w:iCs w:val="0"/>
          <w:color w:val="FF0000"/>
        </w:rPr>
        <w:t xml:space="preserve"> </w:t>
      </w:r>
      <w:r w:rsidRPr="00CD6885">
        <w:rPr>
          <w:rStyle w:val="HTMLCite"/>
          <w:i w:val="0"/>
          <w:iCs w:val="0"/>
        </w:rPr>
        <w:t xml:space="preserve">Corps personnel will assist in hazing. </w:t>
      </w:r>
    </w:p>
    <w:p w14:paraId="3C2BFFC1" w14:textId="77777777" w:rsidR="00CD6885" w:rsidRPr="00CD6885" w:rsidRDefault="00CD6885" w:rsidP="00CD6885">
      <w:pPr>
        <w:pStyle w:val="FPP2"/>
        <w:rPr>
          <w:b/>
          <w:i/>
          <w:iCs/>
        </w:rPr>
      </w:pPr>
      <w:r w:rsidRPr="00CD6885">
        <w:rPr>
          <w:rStyle w:val="HTMLCite"/>
          <w:b/>
          <w:i w:val="0"/>
          <w:iCs w:val="0"/>
        </w:rPr>
        <w:t>Reporting</w:t>
      </w:r>
      <w:r w:rsidRPr="00CD6885">
        <w:rPr>
          <w:rStyle w:val="HTMLCite"/>
          <w:bCs/>
          <w:i w:val="0"/>
          <w:iCs w:val="0"/>
        </w:rPr>
        <w:t xml:space="preserve">. </w:t>
      </w:r>
      <w:r w:rsidRPr="00CD6885">
        <w:rPr>
          <w:rStyle w:val="HTMLCite"/>
          <w:i w:val="0"/>
          <w:iCs w:val="0"/>
        </w:rPr>
        <w:t>Bird observations will be reported weekly on the Project’s ESA Weekly Report and will include a brief statement on the effectiveness of the bird deterrent program for that week. A summary of the season will be included in the Annual Fish Report.</w:t>
      </w:r>
    </w:p>
    <w:p w14:paraId="7EFF5C5C" w14:textId="77777777" w:rsidR="00CD6885" w:rsidRDefault="00CD6885" w:rsidP="00CD6885">
      <w:pPr>
        <w:rPr>
          <w:rFonts w:ascii="Times New Roman Bold" w:hAnsi="Times New Roman Bold"/>
          <w:b/>
          <w:caps/>
        </w:rPr>
      </w:pPr>
      <w:bookmarkStart w:id="254" w:name="_Toc392511920"/>
      <w:r>
        <w:br w:type="page"/>
      </w:r>
    </w:p>
    <w:p w14:paraId="2587400B" w14:textId="77777777" w:rsidR="00CD6885" w:rsidRPr="00B31395" w:rsidRDefault="00CD6885" w:rsidP="00CD6885">
      <w:pPr>
        <w:pStyle w:val="FPP1"/>
      </w:pPr>
      <w:bookmarkStart w:id="255" w:name="_Toc62221867"/>
      <w:r>
        <w:lastRenderedPageBreak/>
        <w:t>LOWER MONUMENTAL</w:t>
      </w:r>
      <w:r w:rsidRPr="00B31395">
        <w:t xml:space="preserve"> Dam</w:t>
      </w:r>
      <w:bookmarkEnd w:id="254"/>
      <w:bookmarkEnd w:id="255"/>
      <w:r w:rsidRPr="00B31395">
        <w:t xml:space="preserve"> </w:t>
      </w:r>
    </w:p>
    <w:p w14:paraId="50B09AF8" w14:textId="77777777" w:rsidR="00CD6885" w:rsidRPr="00D07519" w:rsidRDefault="00CD6885" w:rsidP="00CD6885">
      <w:pPr>
        <w:pStyle w:val="FPP2"/>
        <w:rPr>
          <w:b/>
          <w:bCs/>
        </w:rPr>
      </w:pPr>
      <w:bookmarkStart w:id="256" w:name="OLE_LINK1"/>
      <w:bookmarkStart w:id="257" w:name="OLE_LINK2"/>
      <w:r w:rsidRPr="00792853">
        <w:t>Monitoring</w:t>
      </w:r>
      <w:r>
        <w:t xml:space="preserve">. </w:t>
      </w:r>
      <w:r w:rsidRPr="00D07519">
        <w:rPr>
          <w:bCs/>
        </w:rPr>
        <w:t xml:space="preserve">Bird monitoring as part of standard fish ladder inspections will occur from March 1 to September 30. Fish ladder inspections will be conducted 4 days per week, once per day at random times from April 1 to June 30 (crew size permitting, 3 inspections per week minimum if crew size is compromised). Additionally, Wildlife Services (APHIS) will collect </w:t>
      </w:r>
      <w:del w:id="258" w:author="G0PDWLSW" w:date="2020-12-29T19:24:00Z">
        <w:r w:rsidRPr="00D07519" w:rsidDel="00683945">
          <w:rPr>
            <w:bCs/>
          </w:rPr>
          <w:delText xml:space="preserve">this </w:delText>
        </w:r>
      </w:del>
      <w:ins w:id="259" w:author="G0PDWLSW" w:date="2020-12-29T19:24:00Z">
        <w:r w:rsidRPr="00D07519">
          <w:rPr>
            <w:bCs/>
          </w:rPr>
          <w:t xml:space="preserve">these </w:t>
        </w:r>
      </w:ins>
      <w:r w:rsidRPr="00D07519">
        <w:rPr>
          <w:bCs/>
        </w:rPr>
        <w:t xml:space="preserve">data on the three days per week not covered by COE. This will cover 97% of the typical juvenile salmonid outmigration. Fish ladder inspections will continue (July 1 to December 31) to collect </w:t>
      </w:r>
      <w:del w:id="260" w:author="G0PDWLSW" w:date="2020-12-29T19:24:00Z">
        <w:r w:rsidRPr="00D07519" w:rsidDel="00683945">
          <w:rPr>
            <w:bCs/>
          </w:rPr>
          <w:delText xml:space="preserve">this </w:delText>
        </w:r>
      </w:del>
      <w:ins w:id="261" w:author="G0PDWLSW" w:date="2020-12-29T19:24:00Z">
        <w:r w:rsidRPr="00D07519">
          <w:rPr>
            <w:bCs/>
          </w:rPr>
          <w:t xml:space="preserve">these </w:t>
        </w:r>
      </w:ins>
      <w:r w:rsidRPr="00D07519">
        <w:rPr>
          <w:bCs/>
        </w:rPr>
        <w:t>data at the required rate of 3 inspections per week.</w:t>
      </w:r>
    </w:p>
    <w:p w14:paraId="2236060B" w14:textId="77777777" w:rsidR="00CD6885" w:rsidDel="00683945" w:rsidRDefault="00CD6885" w:rsidP="00CD6885">
      <w:pPr>
        <w:pStyle w:val="FPP3"/>
        <w:rPr>
          <w:del w:id="262" w:author="G0PDWLSW" w:date="2020-12-29T19:23:00Z"/>
        </w:rPr>
      </w:pPr>
      <w:del w:id="263" w:author="G0PDWLSW" w:date="2020-12-29T19:23:00Z">
        <w:r w:rsidDel="00683945">
          <w:delText>The annual high daily bird numbers by species including resting, flyby and foraging birds for the past ten years are as follows. For years 2004 through 2008 only gull numbers were required so the records are so limited. Also of note, is the fact that binoculars were not used on these inspections until 2012. Numbers prior to 2012 should be considered as reduced by some factor relating to the visual acuity of the inspector conducting the inspection.</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786"/>
        <w:gridCol w:w="786"/>
        <w:gridCol w:w="786"/>
        <w:gridCol w:w="785"/>
        <w:gridCol w:w="785"/>
        <w:gridCol w:w="785"/>
        <w:gridCol w:w="785"/>
        <w:gridCol w:w="785"/>
        <w:gridCol w:w="785"/>
        <w:gridCol w:w="791"/>
      </w:tblGrid>
      <w:tr w:rsidR="00CD6885" w:rsidDel="00683945" w14:paraId="56721CDD" w14:textId="77777777" w:rsidTr="005322D6">
        <w:trPr>
          <w:del w:id="264" w:author="G0PDWLSW" w:date="2020-12-29T19:23:00Z"/>
        </w:trPr>
        <w:tc>
          <w:tcPr>
            <w:tcW w:w="797" w:type="pct"/>
            <w:vMerge w:val="restart"/>
            <w:tcBorders>
              <w:top w:val="single" w:sz="4" w:space="0" w:color="auto"/>
              <w:left w:val="single" w:sz="4" w:space="0" w:color="auto"/>
              <w:bottom w:val="single" w:sz="4" w:space="0" w:color="auto"/>
              <w:right w:val="single" w:sz="4" w:space="0" w:color="auto"/>
            </w:tcBorders>
            <w:vAlign w:val="center"/>
            <w:hideMark/>
          </w:tcPr>
          <w:p w14:paraId="0D92A7B2" w14:textId="77777777" w:rsidR="00CD6885" w:rsidDel="00683945" w:rsidRDefault="00CD6885" w:rsidP="00CD6885">
            <w:pPr>
              <w:spacing w:before="0" w:after="0"/>
              <w:jc w:val="center"/>
              <w:rPr>
                <w:del w:id="265" w:author="G0PDWLSW" w:date="2020-12-29T19:23:00Z"/>
                <w:rFonts w:ascii="Calibri" w:eastAsia="Calibri" w:hAnsi="Calibri" w:cs="Calibri"/>
                <w:b/>
                <w:sz w:val="20"/>
                <w:szCs w:val="20"/>
              </w:rPr>
            </w:pPr>
            <w:del w:id="266" w:author="G0PDWLSW" w:date="2020-12-29T19:23:00Z">
              <w:r w:rsidDel="00683945">
                <w:rPr>
                  <w:rFonts w:ascii="Calibri" w:eastAsia="Calibri" w:hAnsi="Calibri" w:cs="Calibri"/>
                  <w:b/>
                  <w:sz w:val="20"/>
                  <w:szCs w:val="20"/>
                </w:rPr>
                <w:delText>Species</w:delText>
              </w:r>
            </w:del>
          </w:p>
        </w:tc>
        <w:tc>
          <w:tcPr>
            <w:tcW w:w="4203" w:type="pct"/>
            <w:gridSpan w:val="10"/>
            <w:tcBorders>
              <w:top w:val="single" w:sz="4" w:space="0" w:color="auto"/>
              <w:left w:val="single" w:sz="4" w:space="0" w:color="auto"/>
              <w:bottom w:val="single" w:sz="4" w:space="0" w:color="auto"/>
              <w:right w:val="single" w:sz="4" w:space="0" w:color="auto"/>
            </w:tcBorders>
            <w:vAlign w:val="center"/>
            <w:hideMark/>
          </w:tcPr>
          <w:p w14:paraId="4E380705" w14:textId="77777777" w:rsidR="00CD6885" w:rsidDel="00683945" w:rsidRDefault="00CD6885" w:rsidP="00CD6885">
            <w:pPr>
              <w:spacing w:before="0" w:after="0"/>
              <w:jc w:val="center"/>
              <w:rPr>
                <w:del w:id="267" w:author="G0PDWLSW" w:date="2020-12-29T19:23:00Z"/>
                <w:rFonts w:ascii="Calibri" w:eastAsia="Calibri" w:hAnsi="Calibri" w:cs="Calibri"/>
                <w:b/>
                <w:sz w:val="20"/>
                <w:szCs w:val="20"/>
              </w:rPr>
            </w:pPr>
            <w:del w:id="268" w:author="G0PDWLSW" w:date="2020-12-29T19:23:00Z">
              <w:r w:rsidDel="00683945">
                <w:rPr>
                  <w:rFonts w:ascii="Calibri" w:eastAsia="Calibri" w:hAnsi="Calibri" w:cs="Calibri"/>
                  <w:b/>
                  <w:sz w:val="20"/>
                  <w:szCs w:val="20"/>
                </w:rPr>
                <w:delText>Year</w:delText>
              </w:r>
            </w:del>
          </w:p>
        </w:tc>
      </w:tr>
      <w:tr w:rsidR="00CD6885" w:rsidDel="00683945" w14:paraId="3D5B22A3" w14:textId="77777777" w:rsidTr="005322D6">
        <w:trPr>
          <w:del w:id="269" w:author="G0PDWLSW" w:date="2020-12-29T19:2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CA2026" w14:textId="77777777" w:rsidR="00CD6885" w:rsidDel="00683945" w:rsidRDefault="00CD6885" w:rsidP="00CD6885">
            <w:pPr>
              <w:spacing w:before="0" w:after="0"/>
              <w:rPr>
                <w:del w:id="270" w:author="G0PDWLSW" w:date="2020-12-29T19:23:00Z"/>
                <w:rFonts w:ascii="Calibri" w:eastAsia="Calibri" w:hAnsi="Calibri" w:cs="Calibri"/>
                <w:b/>
                <w:sz w:val="20"/>
                <w:szCs w:val="20"/>
              </w:rPr>
            </w:pPr>
          </w:p>
        </w:tc>
        <w:tc>
          <w:tcPr>
            <w:tcW w:w="420" w:type="pct"/>
            <w:tcBorders>
              <w:top w:val="single" w:sz="4" w:space="0" w:color="auto"/>
              <w:left w:val="single" w:sz="4" w:space="0" w:color="auto"/>
              <w:bottom w:val="single" w:sz="4" w:space="0" w:color="auto"/>
              <w:right w:val="single" w:sz="4" w:space="0" w:color="auto"/>
            </w:tcBorders>
            <w:vAlign w:val="center"/>
            <w:hideMark/>
          </w:tcPr>
          <w:p w14:paraId="4F405827" w14:textId="77777777" w:rsidR="00CD6885" w:rsidDel="00683945" w:rsidRDefault="00CD6885" w:rsidP="00CD6885">
            <w:pPr>
              <w:spacing w:before="0" w:after="0"/>
              <w:jc w:val="center"/>
              <w:rPr>
                <w:del w:id="271" w:author="G0PDWLSW" w:date="2020-12-29T19:23:00Z"/>
                <w:rFonts w:ascii="Calibri" w:eastAsia="Calibri" w:hAnsi="Calibri" w:cs="Calibri"/>
                <w:b/>
                <w:sz w:val="20"/>
                <w:szCs w:val="20"/>
              </w:rPr>
            </w:pPr>
            <w:del w:id="272" w:author="G0PDWLSW" w:date="2020-12-29T19:23:00Z">
              <w:r w:rsidDel="00683945">
                <w:rPr>
                  <w:rFonts w:ascii="Calibri" w:eastAsia="Calibri" w:hAnsi="Calibri" w:cs="Calibri"/>
                  <w:b/>
                  <w:sz w:val="20"/>
                  <w:szCs w:val="20"/>
                </w:rPr>
                <w:delText>2004</w:delText>
              </w:r>
            </w:del>
          </w:p>
        </w:tc>
        <w:tc>
          <w:tcPr>
            <w:tcW w:w="420" w:type="pct"/>
            <w:tcBorders>
              <w:top w:val="single" w:sz="4" w:space="0" w:color="auto"/>
              <w:left w:val="single" w:sz="4" w:space="0" w:color="auto"/>
              <w:bottom w:val="single" w:sz="4" w:space="0" w:color="auto"/>
              <w:right w:val="single" w:sz="4" w:space="0" w:color="auto"/>
            </w:tcBorders>
            <w:vAlign w:val="center"/>
            <w:hideMark/>
          </w:tcPr>
          <w:p w14:paraId="72829DDE" w14:textId="77777777" w:rsidR="00CD6885" w:rsidDel="00683945" w:rsidRDefault="00CD6885" w:rsidP="00CD6885">
            <w:pPr>
              <w:spacing w:before="0" w:after="0"/>
              <w:jc w:val="center"/>
              <w:rPr>
                <w:del w:id="273" w:author="G0PDWLSW" w:date="2020-12-29T19:23:00Z"/>
                <w:rFonts w:ascii="Calibri" w:eastAsia="Calibri" w:hAnsi="Calibri" w:cs="Calibri"/>
                <w:b/>
                <w:sz w:val="20"/>
                <w:szCs w:val="20"/>
              </w:rPr>
            </w:pPr>
            <w:del w:id="274" w:author="G0PDWLSW" w:date="2020-12-29T19:23:00Z">
              <w:r w:rsidDel="00683945">
                <w:rPr>
                  <w:rFonts w:ascii="Calibri" w:eastAsia="Calibri" w:hAnsi="Calibri" w:cs="Calibri"/>
                  <w:b/>
                  <w:sz w:val="20"/>
                  <w:szCs w:val="20"/>
                </w:rPr>
                <w:delText>2005</w:delText>
              </w:r>
            </w:del>
          </w:p>
        </w:tc>
        <w:tc>
          <w:tcPr>
            <w:tcW w:w="420" w:type="pct"/>
            <w:tcBorders>
              <w:top w:val="single" w:sz="4" w:space="0" w:color="auto"/>
              <w:left w:val="single" w:sz="4" w:space="0" w:color="auto"/>
              <w:bottom w:val="single" w:sz="4" w:space="0" w:color="auto"/>
              <w:right w:val="single" w:sz="4" w:space="0" w:color="auto"/>
            </w:tcBorders>
            <w:vAlign w:val="center"/>
            <w:hideMark/>
          </w:tcPr>
          <w:p w14:paraId="17EF355A" w14:textId="77777777" w:rsidR="00CD6885" w:rsidDel="00683945" w:rsidRDefault="00CD6885" w:rsidP="00CD6885">
            <w:pPr>
              <w:spacing w:before="0" w:after="0"/>
              <w:jc w:val="center"/>
              <w:rPr>
                <w:del w:id="275" w:author="G0PDWLSW" w:date="2020-12-29T19:23:00Z"/>
                <w:rFonts w:ascii="Calibri" w:eastAsia="Calibri" w:hAnsi="Calibri" w:cs="Calibri"/>
                <w:b/>
                <w:sz w:val="20"/>
                <w:szCs w:val="20"/>
              </w:rPr>
            </w:pPr>
            <w:del w:id="276" w:author="G0PDWLSW" w:date="2020-12-29T19:23:00Z">
              <w:r w:rsidDel="00683945">
                <w:rPr>
                  <w:rFonts w:ascii="Calibri" w:eastAsia="Calibri" w:hAnsi="Calibri" w:cs="Calibri"/>
                  <w:b/>
                  <w:sz w:val="20"/>
                  <w:szCs w:val="20"/>
                </w:rPr>
                <w:delText>2006</w:delText>
              </w:r>
            </w:del>
          </w:p>
        </w:tc>
        <w:tc>
          <w:tcPr>
            <w:tcW w:w="420" w:type="pct"/>
            <w:tcBorders>
              <w:top w:val="single" w:sz="4" w:space="0" w:color="auto"/>
              <w:left w:val="single" w:sz="4" w:space="0" w:color="auto"/>
              <w:bottom w:val="single" w:sz="4" w:space="0" w:color="auto"/>
              <w:right w:val="single" w:sz="4" w:space="0" w:color="auto"/>
            </w:tcBorders>
            <w:vAlign w:val="center"/>
            <w:hideMark/>
          </w:tcPr>
          <w:p w14:paraId="4EDE8028" w14:textId="77777777" w:rsidR="00CD6885" w:rsidDel="00683945" w:rsidRDefault="00CD6885" w:rsidP="00CD6885">
            <w:pPr>
              <w:spacing w:before="0" w:after="0"/>
              <w:jc w:val="center"/>
              <w:rPr>
                <w:del w:id="277" w:author="G0PDWLSW" w:date="2020-12-29T19:23:00Z"/>
                <w:rFonts w:ascii="Calibri" w:eastAsia="Calibri" w:hAnsi="Calibri" w:cs="Calibri"/>
                <w:b/>
                <w:sz w:val="20"/>
                <w:szCs w:val="20"/>
              </w:rPr>
            </w:pPr>
            <w:del w:id="278" w:author="G0PDWLSW" w:date="2020-12-29T19:23:00Z">
              <w:r w:rsidDel="00683945">
                <w:rPr>
                  <w:rFonts w:ascii="Calibri" w:eastAsia="Calibri" w:hAnsi="Calibri" w:cs="Calibri"/>
                  <w:b/>
                  <w:sz w:val="20"/>
                  <w:szCs w:val="20"/>
                </w:rPr>
                <w:delText>2007</w:delText>
              </w:r>
            </w:del>
          </w:p>
        </w:tc>
        <w:tc>
          <w:tcPr>
            <w:tcW w:w="420" w:type="pct"/>
            <w:tcBorders>
              <w:top w:val="single" w:sz="4" w:space="0" w:color="auto"/>
              <w:left w:val="single" w:sz="4" w:space="0" w:color="auto"/>
              <w:bottom w:val="single" w:sz="4" w:space="0" w:color="auto"/>
              <w:right w:val="single" w:sz="4" w:space="0" w:color="auto"/>
            </w:tcBorders>
            <w:vAlign w:val="center"/>
            <w:hideMark/>
          </w:tcPr>
          <w:p w14:paraId="48E75CCA" w14:textId="77777777" w:rsidR="00CD6885" w:rsidDel="00683945" w:rsidRDefault="00CD6885" w:rsidP="00CD6885">
            <w:pPr>
              <w:spacing w:before="0" w:after="0"/>
              <w:jc w:val="center"/>
              <w:rPr>
                <w:del w:id="279" w:author="G0PDWLSW" w:date="2020-12-29T19:23:00Z"/>
                <w:rFonts w:ascii="Calibri" w:eastAsia="Calibri" w:hAnsi="Calibri" w:cs="Calibri"/>
                <w:b/>
                <w:sz w:val="20"/>
                <w:szCs w:val="20"/>
              </w:rPr>
            </w:pPr>
            <w:del w:id="280" w:author="G0PDWLSW" w:date="2020-12-29T19:23:00Z">
              <w:r w:rsidDel="00683945">
                <w:rPr>
                  <w:rFonts w:ascii="Calibri" w:eastAsia="Calibri" w:hAnsi="Calibri" w:cs="Calibri"/>
                  <w:b/>
                  <w:sz w:val="20"/>
                  <w:szCs w:val="20"/>
                </w:rPr>
                <w:delText>2008</w:delText>
              </w:r>
            </w:del>
          </w:p>
        </w:tc>
        <w:tc>
          <w:tcPr>
            <w:tcW w:w="420" w:type="pct"/>
            <w:tcBorders>
              <w:top w:val="single" w:sz="4" w:space="0" w:color="auto"/>
              <w:left w:val="single" w:sz="4" w:space="0" w:color="auto"/>
              <w:bottom w:val="single" w:sz="4" w:space="0" w:color="auto"/>
              <w:right w:val="single" w:sz="4" w:space="0" w:color="auto"/>
            </w:tcBorders>
            <w:vAlign w:val="center"/>
            <w:hideMark/>
          </w:tcPr>
          <w:p w14:paraId="6EDF9E8D" w14:textId="77777777" w:rsidR="00CD6885" w:rsidDel="00683945" w:rsidRDefault="00CD6885" w:rsidP="00CD6885">
            <w:pPr>
              <w:spacing w:before="0" w:after="0"/>
              <w:jc w:val="center"/>
              <w:rPr>
                <w:del w:id="281" w:author="G0PDWLSW" w:date="2020-12-29T19:23:00Z"/>
                <w:rFonts w:ascii="Calibri" w:eastAsia="Calibri" w:hAnsi="Calibri" w:cs="Calibri"/>
                <w:b/>
                <w:sz w:val="20"/>
                <w:szCs w:val="20"/>
              </w:rPr>
            </w:pPr>
            <w:del w:id="282" w:author="G0PDWLSW" w:date="2020-12-29T19:23:00Z">
              <w:r w:rsidDel="00683945">
                <w:rPr>
                  <w:rFonts w:ascii="Calibri" w:eastAsia="Calibri" w:hAnsi="Calibri" w:cs="Calibri"/>
                  <w:b/>
                  <w:sz w:val="20"/>
                  <w:szCs w:val="20"/>
                </w:rPr>
                <w:delText>2009</w:delText>
              </w:r>
            </w:del>
          </w:p>
        </w:tc>
        <w:tc>
          <w:tcPr>
            <w:tcW w:w="420" w:type="pct"/>
            <w:tcBorders>
              <w:top w:val="single" w:sz="4" w:space="0" w:color="auto"/>
              <w:left w:val="single" w:sz="4" w:space="0" w:color="auto"/>
              <w:bottom w:val="single" w:sz="4" w:space="0" w:color="auto"/>
              <w:right w:val="single" w:sz="4" w:space="0" w:color="auto"/>
            </w:tcBorders>
            <w:vAlign w:val="center"/>
            <w:hideMark/>
          </w:tcPr>
          <w:p w14:paraId="13D27A04" w14:textId="77777777" w:rsidR="00CD6885" w:rsidDel="00683945" w:rsidRDefault="00CD6885" w:rsidP="00CD6885">
            <w:pPr>
              <w:spacing w:before="0" w:after="0"/>
              <w:jc w:val="center"/>
              <w:rPr>
                <w:del w:id="283" w:author="G0PDWLSW" w:date="2020-12-29T19:23:00Z"/>
                <w:rFonts w:ascii="Calibri" w:eastAsia="Calibri" w:hAnsi="Calibri" w:cs="Calibri"/>
                <w:b/>
                <w:sz w:val="20"/>
                <w:szCs w:val="20"/>
              </w:rPr>
            </w:pPr>
            <w:del w:id="284" w:author="G0PDWLSW" w:date="2020-12-29T19:23:00Z">
              <w:r w:rsidDel="00683945">
                <w:rPr>
                  <w:rFonts w:ascii="Calibri" w:eastAsia="Calibri" w:hAnsi="Calibri" w:cs="Calibri"/>
                  <w:b/>
                  <w:sz w:val="20"/>
                  <w:szCs w:val="20"/>
                </w:rPr>
                <w:delText>2010</w:delText>
              </w:r>
            </w:del>
          </w:p>
        </w:tc>
        <w:tc>
          <w:tcPr>
            <w:tcW w:w="420" w:type="pct"/>
            <w:tcBorders>
              <w:top w:val="single" w:sz="4" w:space="0" w:color="auto"/>
              <w:left w:val="single" w:sz="4" w:space="0" w:color="auto"/>
              <w:bottom w:val="single" w:sz="4" w:space="0" w:color="auto"/>
              <w:right w:val="single" w:sz="4" w:space="0" w:color="auto"/>
            </w:tcBorders>
            <w:vAlign w:val="center"/>
            <w:hideMark/>
          </w:tcPr>
          <w:p w14:paraId="0C9FA96C" w14:textId="77777777" w:rsidR="00CD6885" w:rsidDel="00683945" w:rsidRDefault="00CD6885" w:rsidP="00CD6885">
            <w:pPr>
              <w:spacing w:before="0" w:after="0"/>
              <w:jc w:val="center"/>
              <w:rPr>
                <w:del w:id="285" w:author="G0PDWLSW" w:date="2020-12-29T19:23:00Z"/>
                <w:rFonts w:ascii="Calibri" w:eastAsia="Calibri" w:hAnsi="Calibri" w:cs="Calibri"/>
                <w:b/>
                <w:sz w:val="20"/>
                <w:szCs w:val="20"/>
              </w:rPr>
            </w:pPr>
            <w:del w:id="286" w:author="G0PDWLSW" w:date="2020-12-29T19:23:00Z">
              <w:r w:rsidDel="00683945">
                <w:rPr>
                  <w:rFonts w:ascii="Calibri" w:eastAsia="Calibri" w:hAnsi="Calibri" w:cs="Calibri"/>
                  <w:b/>
                  <w:sz w:val="20"/>
                  <w:szCs w:val="20"/>
                </w:rPr>
                <w:delText>2011</w:delText>
              </w:r>
            </w:del>
          </w:p>
        </w:tc>
        <w:tc>
          <w:tcPr>
            <w:tcW w:w="420" w:type="pct"/>
            <w:tcBorders>
              <w:top w:val="single" w:sz="4" w:space="0" w:color="auto"/>
              <w:left w:val="single" w:sz="4" w:space="0" w:color="auto"/>
              <w:bottom w:val="single" w:sz="4" w:space="0" w:color="auto"/>
              <w:right w:val="single" w:sz="4" w:space="0" w:color="auto"/>
            </w:tcBorders>
            <w:vAlign w:val="center"/>
            <w:hideMark/>
          </w:tcPr>
          <w:p w14:paraId="64335006" w14:textId="77777777" w:rsidR="00CD6885" w:rsidDel="00683945" w:rsidRDefault="00CD6885" w:rsidP="00CD6885">
            <w:pPr>
              <w:spacing w:before="0" w:after="0"/>
              <w:jc w:val="center"/>
              <w:rPr>
                <w:del w:id="287" w:author="G0PDWLSW" w:date="2020-12-29T19:23:00Z"/>
                <w:rFonts w:ascii="Calibri" w:eastAsia="Calibri" w:hAnsi="Calibri" w:cs="Calibri"/>
                <w:b/>
                <w:sz w:val="20"/>
                <w:szCs w:val="20"/>
              </w:rPr>
            </w:pPr>
            <w:del w:id="288" w:author="G0PDWLSW" w:date="2020-12-29T19:23:00Z">
              <w:r w:rsidDel="00683945">
                <w:rPr>
                  <w:rFonts w:ascii="Calibri" w:eastAsia="Calibri" w:hAnsi="Calibri" w:cs="Calibri"/>
                  <w:b/>
                  <w:sz w:val="20"/>
                  <w:szCs w:val="20"/>
                </w:rPr>
                <w:delText>2012</w:delText>
              </w:r>
            </w:del>
          </w:p>
        </w:tc>
        <w:tc>
          <w:tcPr>
            <w:tcW w:w="423" w:type="pct"/>
            <w:tcBorders>
              <w:top w:val="single" w:sz="4" w:space="0" w:color="auto"/>
              <w:left w:val="single" w:sz="4" w:space="0" w:color="auto"/>
              <w:bottom w:val="single" w:sz="4" w:space="0" w:color="auto"/>
              <w:right w:val="single" w:sz="4" w:space="0" w:color="auto"/>
            </w:tcBorders>
            <w:vAlign w:val="center"/>
            <w:hideMark/>
          </w:tcPr>
          <w:p w14:paraId="1F91F470" w14:textId="77777777" w:rsidR="00CD6885" w:rsidDel="00683945" w:rsidRDefault="00CD6885" w:rsidP="00CD6885">
            <w:pPr>
              <w:spacing w:before="0" w:after="0"/>
              <w:jc w:val="center"/>
              <w:rPr>
                <w:del w:id="289" w:author="G0PDWLSW" w:date="2020-12-29T19:23:00Z"/>
                <w:rFonts w:ascii="Calibri" w:eastAsia="Calibri" w:hAnsi="Calibri" w:cs="Calibri"/>
                <w:b/>
                <w:sz w:val="20"/>
                <w:szCs w:val="20"/>
              </w:rPr>
            </w:pPr>
            <w:del w:id="290" w:author="G0PDWLSW" w:date="2020-12-29T19:23:00Z">
              <w:r w:rsidDel="00683945">
                <w:rPr>
                  <w:rFonts w:ascii="Calibri" w:eastAsia="Calibri" w:hAnsi="Calibri" w:cs="Calibri"/>
                  <w:b/>
                  <w:sz w:val="20"/>
                  <w:szCs w:val="20"/>
                </w:rPr>
                <w:delText>2013</w:delText>
              </w:r>
            </w:del>
          </w:p>
        </w:tc>
      </w:tr>
      <w:tr w:rsidR="00CD6885" w:rsidDel="00683945" w14:paraId="42F549CB" w14:textId="77777777" w:rsidTr="005322D6">
        <w:trPr>
          <w:del w:id="291" w:author="G0PDWLSW" w:date="2020-12-29T19:23:00Z"/>
        </w:trPr>
        <w:tc>
          <w:tcPr>
            <w:tcW w:w="797" w:type="pct"/>
            <w:tcBorders>
              <w:top w:val="single" w:sz="4" w:space="0" w:color="auto"/>
              <w:left w:val="single" w:sz="4" w:space="0" w:color="auto"/>
              <w:bottom w:val="single" w:sz="4" w:space="0" w:color="auto"/>
              <w:right w:val="single" w:sz="4" w:space="0" w:color="auto"/>
            </w:tcBorders>
            <w:vAlign w:val="center"/>
            <w:hideMark/>
          </w:tcPr>
          <w:p w14:paraId="6C4C98A9" w14:textId="77777777" w:rsidR="00CD6885" w:rsidDel="00683945" w:rsidRDefault="00CD6885" w:rsidP="00CD6885">
            <w:pPr>
              <w:spacing w:before="0" w:after="0"/>
              <w:jc w:val="center"/>
              <w:rPr>
                <w:del w:id="292" w:author="G0PDWLSW" w:date="2020-12-29T19:23:00Z"/>
                <w:rFonts w:ascii="Calibri" w:eastAsia="Calibri" w:hAnsi="Calibri" w:cs="Calibri"/>
                <w:sz w:val="20"/>
                <w:szCs w:val="20"/>
              </w:rPr>
            </w:pPr>
            <w:del w:id="293" w:author="G0PDWLSW" w:date="2020-12-29T19:23:00Z">
              <w:r w:rsidDel="00683945">
                <w:rPr>
                  <w:rFonts w:ascii="Calibri" w:eastAsia="Calibri" w:hAnsi="Calibri" w:cs="Calibri"/>
                  <w:sz w:val="20"/>
                  <w:szCs w:val="20"/>
                </w:rPr>
                <w:delText>Gull</w:delText>
              </w:r>
            </w:del>
          </w:p>
        </w:tc>
        <w:tc>
          <w:tcPr>
            <w:tcW w:w="420" w:type="pct"/>
            <w:tcBorders>
              <w:top w:val="single" w:sz="4" w:space="0" w:color="auto"/>
              <w:left w:val="single" w:sz="4" w:space="0" w:color="auto"/>
              <w:bottom w:val="single" w:sz="4" w:space="0" w:color="auto"/>
              <w:right w:val="single" w:sz="4" w:space="0" w:color="auto"/>
            </w:tcBorders>
            <w:vAlign w:val="center"/>
            <w:hideMark/>
          </w:tcPr>
          <w:p w14:paraId="5189763E" w14:textId="77777777" w:rsidR="00CD6885" w:rsidDel="00683945" w:rsidRDefault="00CD6885" w:rsidP="00CD6885">
            <w:pPr>
              <w:spacing w:before="0" w:after="0"/>
              <w:jc w:val="center"/>
              <w:rPr>
                <w:del w:id="294" w:author="G0PDWLSW" w:date="2020-12-29T19:23:00Z"/>
                <w:rFonts w:ascii="Calibri" w:eastAsia="Calibri" w:hAnsi="Calibri" w:cs="Calibri"/>
                <w:sz w:val="20"/>
                <w:szCs w:val="20"/>
              </w:rPr>
            </w:pPr>
            <w:del w:id="295" w:author="G0PDWLSW" w:date="2020-12-29T19:23:00Z">
              <w:r w:rsidDel="00683945">
                <w:rPr>
                  <w:rFonts w:ascii="Calibri" w:eastAsia="Calibri" w:hAnsi="Calibri" w:cs="Calibri"/>
                  <w:sz w:val="20"/>
                  <w:szCs w:val="20"/>
                </w:rPr>
                <w:delText>74</w:delText>
              </w:r>
            </w:del>
          </w:p>
        </w:tc>
        <w:tc>
          <w:tcPr>
            <w:tcW w:w="420" w:type="pct"/>
            <w:tcBorders>
              <w:top w:val="single" w:sz="4" w:space="0" w:color="auto"/>
              <w:left w:val="single" w:sz="4" w:space="0" w:color="auto"/>
              <w:bottom w:val="single" w:sz="4" w:space="0" w:color="auto"/>
              <w:right w:val="single" w:sz="4" w:space="0" w:color="auto"/>
            </w:tcBorders>
            <w:vAlign w:val="center"/>
            <w:hideMark/>
          </w:tcPr>
          <w:p w14:paraId="218A0344" w14:textId="77777777" w:rsidR="00CD6885" w:rsidDel="00683945" w:rsidRDefault="00CD6885" w:rsidP="00CD6885">
            <w:pPr>
              <w:spacing w:before="0" w:after="0"/>
              <w:jc w:val="center"/>
              <w:rPr>
                <w:del w:id="296" w:author="G0PDWLSW" w:date="2020-12-29T19:23:00Z"/>
                <w:rFonts w:ascii="Calibri" w:eastAsia="Calibri" w:hAnsi="Calibri" w:cs="Calibri"/>
                <w:sz w:val="20"/>
                <w:szCs w:val="20"/>
              </w:rPr>
            </w:pPr>
            <w:del w:id="297" w:author="G0PDWLSW" w:date="2020-12-29T19:23:00Z">
              <w:r w:rsidDel="00683945">
                <w:rPr>
                  <w:rFonts w:ascii="Calibri" w:eastAsia="Calibri" w:hAnsi="Calibri" w:cs="Calibri"/>
                  <w:sz w:val="20"/>
                  <w:szCs w:val="20"/>
                </w:rPr>
                <w:delText>155</w:delText>
              </w:r>
            </w:del>
          </w:p>
        </w:tc>
        <w:tc>
          <w:tcPr>
            <w:tcW w:w="420" w:type="pct"/>
            <w:tcBorders>
              <w:top w:val="single" w:sz="4" w:space="0" w:color="auto"/>
              <w:left w:val="single" w:sz="4" w:space="0" w:color="auto"/>
              <w:bottom w:val="single" w:sz="4" w:space="0" w:color="auto"/>
              <w:right w:val="single" w:sz="4" w:space="0" w:color="auto"/>
            </w:tcBorders>
            <w:vAlign w:val="center"/>
            <w:hideMark/>
          </w:tcPr>
          <w:p w14:paraId="46ABF9E8" w14:textId="77777777" w:rsidR="00CD6885" w:rsidDel="00683945" w:rsidRDefault="00CD6885" w:rsidP="00CD6885">
            <w:pPr>
              <w:spacing w:before="0" w:after="0"/>
              <w:jc w:val="center"/>
              <w:rPr>
                <w:del w:id="298" w:author="G0PDWLSW" w:date="2020-12-29T19:23:00Z"/>
                <w:rFonts w:ascii="Calibri" w:eastAsia="Calibri" w:hAnsi="Calibri" w:cs="Calibri"/>
                <w:sz w:val="20"/>
                <w:szCs w:val="20"/>
              </w:rPr>
            </w:pPr>
            <w:del w:id="299" w:author="G0PDWLSW" w:date="2020-12-29T19:23:00Z">
              <w:r w:rsidDel="00683945">
                <w:rPr>
                  <w:rFonts w:ascii="Calibri" w:eastAsia="Calibri" w:hAnsi="Calibri" w:cs="Calibri"/>
                  <w:sz w:val="20"/>
                  <w:szCs w:val="20"/>
                </w:rPr>
                <w:delText>86</w:delText>
              </w:r>
            </w:del>
          </w:p>
        </w:tc>
        <w:tc>
          <w:tcPr>
            <w:tcW w:w="420" w:type="pct"/>
            <w:tcBorders>
              <w:top w:val="single" w:sz="4" w:space="0" w:color="auto"/>
              <w:left w:val="single" w:sz="4" w:space="0" w:color="auto"/>
              <w:bottom w:val="single" w:sz="4" w:space="0" w:color="auto"/>
              <w:right w:val="single" w:sz="4" w:space="0" w:color="auto"/>
            </w:tcBorders>
            <w:vAlign w:val="center"/>
            <w:hideMark/>
          </w:tcPr>
          <w:p w14:paraId="4E9F0795" w14:textId="77777777" w:rsidR="00CD6885" w:rsidDel="00683945" w:rsidRDefault="00CD6885" w:rsidP="00CD6885">
            <w:pPr>
              <w:spacing w:before="0" w:after="0"/>
              <w:jc w:val="center"/>
              <w:rPr>
                <w:del w:id="300" w:author="G0PDWLSW" w:date="2020-12-29T19:23:00Z"/>
                <w:rFonts w:ascii="Calibri" w:eastAsia="Calibri" w:hAnsi="Calibri" w:cs="Calibri"/>
                <w:sz w:val="20"/>
                <w:szCs w:val="20"/>
              </w:rPr>
            </w:pPr>
            <w:del w:id="301" w:author="G0PDWLSW" w:date="2020-12-29T19:23:00Z">
              <w:r w:rsidDel="00683945">
                <w:rPr>
                  <w:rFonts w:ascii="Calibri" w:eastAsia="Calibri" w:hAnsi="Calibri" w:cs="Calibri"/>
                  <w:sz w:val="20"/>
                  <w:szCs w:val="20"/>
                </w:rPr>
                <w:delText>360</w:delText>
              </w:r>
            </w:del>
          </w:p>
        </w:tc>
        <w:tc>
          <w:tcPr>
            <w:tcW w:w="420" w:type="pct"/>
            <w:tcBorders>
              <w:top w:val="single" w:sz="4" w:space="0" w:color="auto"/>
              <w:left w:val="single" w:sz="4" w:space="0" w:color="auto"/>
              <w:bottom w:val="single" w:sz="4" w:space="0" w:color="auto"/>
              <w:right w:val="single" w:sz="4" w:space="0" w:color="auto"/>
            </w:tcBorders>
            <w:vAlign w:val="center"/>
            <w:hideMark/>
          </w:tcPr>
          <w:p w14:paraId="45F2B1DA" w14:textId="77777777" w:rsidR="00CD6885" w:rsidDel="00683945" w:rsidRDefault="00CD6885" w:rsidP="00CD6885">
            <w:pPr>
              <w:spacing w:before="0" w:after="0"/>
              <w:jc w:val="center"/>
              <w:rPr>
                <w:del w:id="302" w:author="G0PDWLSW" w:date="2020-12-29T19:23:00Z"/>
                <w:rFonts w:ascii="Calibri" w:eastAsia="Calibri" w:hAnsi="Calibri" w:cs="Calibri"/>
                <w:sz w:val="20"/>
                <w:szCs w:val="20"/>
              </w:rPr>
            </w:pPr>
            <w:del w:id="303" w:author="G0PDWLSW" w:date="2020-12-29T19:23:00Z">
              <w:r w:rsidDel="00683945">
                <w:rPr>
                  <w:rFonts w:ascii="Calibri" w:eastAsia="Calibri" w:hAnsi="Calibri" w:cs="Calibri"/>
                  <w:sz w:val="20"/>
                  <w:szCs w:val="20"/>
                </w:rPr>
                <w:delText>445</w:delText>
              </w:r>
            </w:del>
          </w:p>
        </w:tc>
        <w:tc>
          <w:tcPr>
            <w:tcW w:w="420" w:type="pct"/>
            <w:tcBorders>
              <w:top w:val="single" w:sz="4" w:space="0" w:color="auto"/>
              <w:left w:val="single" w:sz="4" w:space="0" w:color="auto"/>
              <w:bottom w:val="single" w:sz="4" w:space="0" w:color="auto"/>
              <w:right w:val="single" w:sz="4" w:space="0" w:color="auto"/>
            </w:tcBorders>
            <w:vAlign w:val="center"/>
            <w:hideMark/>
          </w:tcPr>
          <w:p w14:paraId="0A9DC00E" w14:textId="77777777" w:rsidR="00CD6885" w:rsidDel="00683945" w:rsidRDefault="00CD6885" w:rsidP="00CD6885">
            <w:pPr>
              <w:spacing w:before="0" w:after="0"/>
              <w:jc w:val="center"/>
              <w:rPr>
                <w:del w:id="304" w:author="G0PDWLSW" w:date="2020-12-29T19:23:00Z"/>
                <w:rFonts w:ascii="Calibri" w:eastAsia="Calibri" w:hAnsi="Calibri" w:cs="Calibri"/>
                <w:sz w:val="20"/>
                <w:szCs w:val="20"/>
              </w:rPr>
            </w:pPr>
            <w:del w:id="305" w:author="G0PDWLSW" w:date="2020-12-29T19:23:00Z">
              <w:r w:rsidDel="00683945">
                <w:rPr>
                  <w:rFonts w:ascii="Calibri" w:eastAsia="Calibri" w:hAnsi="Calibri" w:cs="Calibri"/>
                  <w:sz w:val="20"/>
                  <w:szCs w:val="20"/>
                </w:rPr>
                <w:delText>37</w:delText>
              </w:r>
            </w:del>
          </w:p>
        </w:tc>
        <w:tc>
          <w:tcPr>
            <w:tcW w:w="420" w:type="pct"/>
            <w:tcBorders>
              <w:top w:val="single" w:sz="4" w:space="0" w:color="auto"/>
              <w:left w:val="single" w:sz="4" w:space="0" w:color="auto"/>
              <w:bottom w:val="single" w:sz="4" w:space="0" w:color="auto"/>
              <w:right w:val="single" w:sz="4" w:space="0" w:color="auto"/>
            </w:tcBorders>
            <w:vAlign w:val="center"/>
            <w:hideMark/>
          </w:tcPr>
          <w:p w14:paraId="60DD93FA" w14:textId="77777777" w:rsidR="00CD6885" w:rsidDel="00683945" w:rsidRDefault="00CD6885" w:rsidP="00CD6885">
            <w:pPr>
              <w:spacing w:before="0" w:after="0"/>
              <w:jc w:val="center"/>
              <w:rPr>
                <w:del w:id="306" w:author="G0PDWLSW" w:date="2020-12-29T19:23:00Z"/>
                <w:rFonts w:ascii="Calibri" w:eastAsia="Calibri" w:hAnsi="Calibri" w:cs="Calibri"/>
                <w:sz w:val="20"/>
                <w:szCs w:val="20"/>
              </w:rPr>
            </w:pPr>
            <w:del w:id="307" w:author="G0PDWLSW" w:date="2020-12-29T19:23:00Z">
              <w:r w:rsidDel="00683945">
                <w:rPr>
                  <w:rFonts w:ascii="Calibri" w:eastAsia="Calibri" w:hAnsi="Calibri" w:cs="Calibri"/>
                  <w:sz w:val="20"/>
                  <w:szCs w:val="20"/>
                </w:rPr>
                <w:delText>59</w:delText>
              </w:r>
            </w:del>
          </w:p>
        </w:tc>
        <w:tc>
          <w:tcPr>
            <w:tcW w:w="420" w:type="pct"/>
            <w:tcBorders>
              <w:top w:val="single" w:sz="4" w:space="0" w:color="auto"/>
              <w:left w:val="single" w:sz="4" w:space="0" w:color="auto"/>
              <w:bottom w:val="single" w:sz="4" w:space="0" w:color="auto"/>
              <w:right w:val="single" w:sz="4" w:space="0" w:color="auto"/>
            </w:tcBorders>
            <w:vAlign w:val="center"/>
            <w:hideMark/>
          </w:tcPr>
          <w:p w14:paraId="2F82D52F" w14:textId="77777777" w:rsidR="00CD6885" w:rsidDel="00683945" w:rsidRDefault="00CD6885" w:rsidP="00CD6885">
            <w:pPr>
              <w:spacing w:before="0" w:after="0"/>
              <w:jc w:val="center"/>
              <w:rPr>
                <w:del w:id="308" w:author="G0PDWLSW" w:date="2020-12-29T19:23:00Z"/>
                <w:rFonts w:ascii="Calibri" w:eastAsia="Calibri" w:hAnsi="Calibri" w:cs="Calibri"/>
                <w:sz w:val="20"/>
                <w:szCs w:val="20"/>
              </w:rPr>
            </w:pPr>
            <w:del w:id="309" w:author="G0PDWLSW" w:date="2020-12-29T19:23:00Z">
              <w:r w:rsidDel="00683945">
                <w:rPr>
                  <w:rFonts w:ascii="Calibri" w:eastAsia="Calibri" w:hAnsi="Calibri" w:cs="Calibri"/>
                  <w:sz w:val="20"/>
                  <w:szCs w:val="20"/>
                </w:rPr>
                <w:delText>101</w:delText>
              </w:r>
            </w:del>
          </w:p>
        </w:tc>
        <w:tc>
          <w:tcPr>
            <w:tcW w:w="420" w:type="pct"/>
            <w:tcBorders>
              <w:top w:val="single" w:sz="4" w:space="0" w:color="auto"/>
              <w:left w:val="single" w:sz="4" w:space="0" w:color="auto"/>
              <w:bottom w:val="single" w:sz="4" w:space="0" w:color="auto"/>
              <w:right w:val="single" w:sz="4" w:space="0" w:color="auto"/>
            </w:tcBorders>
            <w:vAlign w:val="center"/>
            <w:hideMark/>
          </w:tcPr>
          <w:p w14:paraId="49392D1D" w14:textId="77777777" w:rsidR="00CD6885" w:rsidDel="00683945" w:rsidRDefault="00CD6885" w:rsidP="00CD6885">
            <w:pPr>
              <w:spacing w:before="0" w:after="0"/>
              <w:jc w:val="center"/>
              <w:rPr>
                <w:del w:id="310" w:author="G0PDWLSW" w:date="2020-12-29T19:23:00Z"/>
                <w:rFonts w:ascii="Calibri" w:eastAsia="Calibri" w:hAnsi="Calibri" w:cs="Calibri"/>
                <w:sz w:val="20"/>
                <w:szCs w:val="20"/>
              </w:rPr>
            </w:pPr>
            <w:del w:id="311" w:author="G0PDWLSW" w:date="2020-12-29T19:23:00Z">
              <w:r w:rsidDel="00683945">
                <w:rPr>
                  <w:rFonts w:ascii="Calibri" w:eastAsia="Calibri" w:hAnsi="Calibri" w:cs="Calibri"/>
                  <w:sz w:val="20"/>
                  <w:szCs w:val="20"/>
                </w:rPr>
                <w:delText>104</w:delText>
              </w:r>
            </w:del>
          </w:p>
        </w:tc>
        <w:tc>
          <w:tcPr>
            <w:tcW w:w="423" w:type="pct"/>
            <w:tcBorders>
              <w:top w:val="single" w:sz="4" w:space="0" w:color="auto"/>
              <w:left w:val="single" w:sz="4" w:space="0" w:color="auto"/>
              <w:bottom w:val="single" w:sz="4" w:space="0" w:color="auto"/>
              <w:right w:val="single" w:sz="4" w:space="0" w:color="auto"/>
            </w:tcBorders>
            <w:vAlign w:val="center"/>
            <w:hideMark/>
          </w:tcPr>
          <w:p w14:paraId="31847E7D" w14:textId="77777777" w:rsidR="00CD6885" w:rsidDel="00683945" w:rsidRDefault="00CD6885" w:rsidP="00CD6885">
            <w:pPr>
              <w:spacing w:before="0" w:after="0"/>
              <w:jc w:val="center"/>
              <w:rPr>
                <w:del w:id="312" w:author="G0PDWLSW" w:date="2020-12-29T19:23:00Z"/>
                <w:rFonts w:ascii="Calibri" w:eastAsia="Calibri" w:hAnsi="Calibri" w:cs="Calibri"/>
                <w:sz w:val="20"/>
                <w:szCs w:val="20"/>
              </w:rPr>
            </w:pPr>
            <w:del w:id="313" w:author="G0PDWLSW" w:date="2020-12-29T19:23:00Z">
              <w:r w:rsidDel="00683945">
                <w:rPr>
                  <w:rFonts w:ascii="Calibri" w:eastAsia="Calibri" w:hAnsi="Calibri" w:cs="Calibri"/>
                  <w:sz w:val="20"/>
                  <w:szCs w:val="20"/>
                </w:rPr>
                <w:delText>247</w:delText>
              </w:r>
            </w:del>
          </w:p>
        </w:tc>
      </w:tr>
      <w:tr w:rsidR="00CD6885" w:rsidDel="00683945" w14:paraId="080E3F1E" w14:textId="77777777" w:rsidTr="005322D6">
        <w:trPr>
          <w:del w:id="314" w:author="G0PDWLSW" w:date="2020-12-29T19:23:00Z"/>
        </w:trPr>
        <w:tc>
          <w:tcPr>
            <w:tcW w:w="797" w:type="pct"/>
            <w:tcBorders>
              <w:top w:val="single" w:sz="4" w:space="0" w:color="auto"/>
              <w:left w:val="single" w:sz="4" w:space="0" w:color="auto"/>
              <w:bottom w:val="single" w:sz="4" w:space="0" w:color="auto"/>
              <w:right w:val="single" w:sz="4" w:space="0" w:color="auto"/>
            </w:tcBorders>
            <w:vAlign w:val="center"/>
            <w:hideMark/>
          </w:tcPr>
          <w:p w14:paraId="571CB60E" w14:textId="77777777" w:rsidR="00CD6885" w:rsidDel="00683945" w:rsidRDefault="00CD6885" w:rsidP="00CD6885">
            <w:pPr>
              <w:spacing w:before="0" w:after="0"/>
              <w:jc w:val="center"/>
              <w:rPr>
                <w:del w:id="315" w:author="G0PDWLSW" w:date="2020-12-29T19:23:00Z"/>
                <w:rFonts w:ascii="Calibri" w:eastAsia="Calibri" w:hAnsi="Calibri" w:cs="Calibri"/>
                <w:sz w:val="20"/>
                <w:szCs w:val="20"/>
              </w:rPr>
            </w:pPr>
            <w:del w:id="316" w:author="G0PDWLSW" w:date="2020-12-29T19:23:00Z">
              <w:r w:rsidDel="00683945">
                <w:rPr>
                  <w:rFonts w:ascii="Calibri" w:eastAsia="Calibri" w:hAnsi="Calibri" w:cs="Calibri"/>
                  <w:sz w:val="20"/>
                  <w:szCs w:val="20"/>
                </w:rPr>
                <w:delText>Terns</w:delText>
              </w:r>
            </w:del>
          </w:p>
        </w:tc>
        <w:tc>
          <w:tcPr>
            <w:tcW w:w="420" w:type="pct"/>
            <w:tcBorders>
              <w:top w:val="single" w:sz="4" w:space="0" w:color="auto"/>
              <w:left w:val="single" w:sz="4" w:space="0" w:color="auto"/>
              <w:bottom w:val="single" w:sz="4" w:space="0" w:color="auto"/>
              <w:right w:val="single" w:sz="4" w:space="0" w:color="auto"/>
            </w:tcBorders>
            <w:vAlign w:val="center"/>
            <w:hideMark/>
          </w:tcPr>
          <w:p w14:paraId="0381119A" w14:textId="77777777" w:rsidR="00CD6885" w:rsidDel="00683945" w:rsidRDefault="00CD6885" w:rsidP="00CD6885">
            <w:pPr>
              <w:spacing w:before="0" w:after="0"/>
              <w:jc w:val="center"/>
              <w:rPr>
                <w:del w:id="317" w:author="G0PDWLSW" w:date="2020-12-29T19:23:00Z"/>
                <w:rFonts w:ascii="Calibri" w:eastAsia="Calibri" w:hAnsi="Calibri" w:cs="Calibri"/>
                <w:sz w:val="20"/>
                <w:szCs w:val="20"/>
              </w:rPr>
            </w:pPr>
            <w:del w:id="318" w:author="G0PDWLSW" w:date="2020-12-29T19:23:00Z">
              <w:r w:rsidDel="00683945">
                <w:rPr>
                  <w:rFonts w:ascii="Calibri" w:eastAsia="Calibri" w:hAnsi="Calibri" w:cs="Calibri"/>
                  <w:sz w:val="20"/>
                  <w:szCs w:val="20"/>
                </w:rPr>
                <w:delText>N/A</w:delText>
              </w:r>
            </w:del>
          </w:p>
        </w:tc>
        <w:tc>
          <w:tcPr>
            <w:tcW w:w="420" w:type="pct"/>
            <w:tcBorders>
              <w:top w:val="single" w:sz="4" w:space="0" w:color="auto"/>
              <w:left w:val="single" w:sz="4" w:space="0" w:color="auto"/>
              <w:bottom w:val="single" w:sz="4" w:space="0" w:color="auto"/>
              <w:right w:val="single" w:sz="4" w:space="0" w:color="auto"/>
            </w:tcBorders>
            <w:vAlign w:val="center"/>
            <w:hideMark/>
          </w:tcPr>
          <w:p w14:paraId="098D049C" w14:textId="77777777" w:rsidR="00CD6885" w:rsidDel="00683945" w:rsidRDefault="00CD6885" w:rsidP="00CD6885">
            <w:pPr>
              <w:spacing w:before="0" w:after="0"/>
              <w:jc w:val="center"/>
              <w:rPr>
                <w:del w:id="319" w:author="G0PDWLSW" w:date="2020-12-29T19:23:00Z"/>
                <w:rFonts w:ascii="Calibri" w:eastAsia="Calibri" w:hAnsi="Calibri" w:cs="Calibri"/>
                <w:sz w:val="20"/>
                <w:szCs w:val="20"/>
              </w:rPr>
            </w:pPr>
            <w:del w:id="320" w:author="G0PDWLSW" w:date="2020-12-29T19:23:00Z">
              <w:r w:rsidDel="00683945">
                <w:rPr>
                  <w:rFonts w:ascii="Calibri" w:eastAsia="Calibri" w:hAnsi="Calibri" w:cs="Calibri"/>
                  <w:sz w:val="20"/>
                  <w:szCs w:val="20"/>
                </w:rPr>
                <w:delText>N/A</w:delText>
              </w:r>
            </w:del>
          </w:p>
        </w:tc>
        <w:tc>
          <w:tcPr>
            <w:tcW w:w="420" w:type="pct"/>
            <w:tcBorders>
              <w:top w:val="single" w:sz="4" w:space="0" w:color="auto"/>
              <w:left w:val="single" w:sz="4" w:space="0" w:color="auto"/>
              <w:bottom w:val="single" w:sz="4" w:space="0" w:color="auto"/>
              <w:right w:val="single" w:sz="4" w:space="0" w:color="auto"/>
            </w:tcBorders>
            <w:vAlign w:val="center"/>
            <w:hideMark/>
          </w:tcPr>
          <w:p w14:paraId="01F688FA" w14:textId="77777777" w:rsidR="00CD6885" w:rsidDel="00683945" w:rsidRDefault="00CD6885" w:rsidP="00CD6885">
            <w:pPr>
              <w:spacing w:before="0" w:after="0"/>
              <w:jc w:val="center"/>
              <w:rPr>
                <w:del w:id="321" w:author="G0PDWLSW" w:date="2020-12-29T19:23:00Z"/>
                <w:rFonts w:ascii="Calibri" w:eastAsia="Calibri" w:hAnsi="Calibri" w:cs="Calibri"/>
                <w:sz w:val="20"/>
                <w:szCs w:val="20"/>
              </w:rPr>
            </w:pPr>
            <w:del w:id="322" w:author="G0PDWLSW" w:date="2020-12-29T19:23:00Z">
              <w:r w:rsidDel="00683945">
                <w:rPr>
                  <w:rFonts w:ascii="Calibri" w:eastAsia="Calibri" w:hAnsi="Calibri" w:cs="Calibri"/>
                  <w:sz w:val="20"/>
                  <w:szCs w:val="20"/>
                </w:rPr>
                <w:delText>N/A</w:delText>
              </w:r>
            </w:del>
          </w:p>
        </w:tc>
        <w:tc>
          <w:tcPr>
            <w:tcW w:w="420" w:type="pct"/>
            <w:tcBorders>
              <w:top w:val="single" w:sz="4" w:space="0" w:color="auto"/>
              <w:left w:val="single" w:sz="4" w:space="0" w:color="auto"/>
              <w:bottom w:val="single" w:sz="4" w:space="0" w:color="auto"/>
              <w:right w:val="single" w:sz="4" w:space="0" w:color="auto"/>
            </w:tcBorders>
            <w:vAlign w:val="center"/>
            <w:hideMark/>
          </w:tcPr>
          <w:p w14:paraId="69F18A0D" w14:textId="77777777" w:rsidR="00CD6885" w:rsidDel="00683945" w:rsidRDefault="00CD6885" w:rsidP="00CD6885">
            <w:pPr>
              <w:spacing w:before="0" w:after="0"/>
              <w:jc w:val="center"/>
              <w:rPr>
                <w:del w:id="323" w:author="G0PDWLSW" w:date="2020-12-29T19:23:00Z"/>
                <w:rFonts w:ascii="Calibri" w:eastAsia="Calibri" w:hAnsi="Calibri" w:cs="Calibri"/>
                <w:sz w:val="20"/>
                <w:szCs w:val="20"/>
              </w:rPr>
            </w:pPr>
            <w:del w:id="324" w:author="G0PDWLSW" w:date="2020-12-29T19:23:00Z">
              <w:r w:rsidDel="00683945">
                <w:rPr>
                  <w:rFonts w:ascii="Calibri" w:eastAsia="Calibri" w:hAnsi="Calibri" w:cs="Calibri"/>
                  <w:sz w:val="20"/>
                  <w:szCs w:val="20"/>
                </w:rPr>
                <w:delText>N/A</w:delText>
              </w:r>
            </w:del>
          </w:p>
        </w:tc>
        <w:tc>
          <w:tcPr>
            <w:tcW w:w="420" w:type="pct"/>
            <w:tcBorders>
              <w:top w:val="single" w:sz="4" w:space="0" w:color="auto"/>
              <w:left w:val="single" w:sz="4" w:space="0" w:color="auto"/>
              <w:bottom w:val="single" w:sz="4" w:space="0" w:color="auto"/>
              <w:right w:val="single" w:sz="4" w:space="0" w:color="auto"/>
            </w:tcBorders>
            <w:vAlign w:val="center"/>
            <w:hideMark/>
          </w:tcPr>
          <w:p w14:paraId="724A0D82" w14:textId="77777777" w:rsidR="00CD6885" w:rsidDel="00683945" w:rsidRDefault="00CD6885" w:rsidP="00CD6885">
            <w:pPr>
              <w:spacing w:before="0" w:after="0"/>
              <w:jc w:val="center"/>
              <w:rPr>
                <w:del w:id="325" w:author="G0PDWLSW" w:date="2020-12-29T19:23:00Z"/>
                <w:rFonts w:ascii="Calibri" w:eastAsia="Calibri" w:hAnsi="Calibri" w:cs="Calibri"/>
                <w:sz w:val="20"/>
                <w:szCs w:val="20"/>
              </w:rPr>
            </w:pPr>
            <w:del w:id="326" w:author="G0PDWLSW" w:date="2020-12-29T19:23:00Z">
              <w:r w:rsidDel="00683945">
                <w:rPr>
                  <w:rFonts w:ascii="Calibri" w:eastAsia="Calibri" w:hAnsi="Calibri" w:cs="Calibri"/>
                  <w:sz w:val="20"/>
                  <w:szCs w:val="20"/>
                </w:rPr>
                <w:delText>N/A</w:delText>
              </w:r>
            </w:del>
          </w:p>
        </w:tc>
        <w:tc>
          <w:tcPr>
            <w:tcW w:w="420" w:type="pct"/>
            <w:tcBorders>
              <w:top w:val="single" w:sz="4" w:space="0" w:color="auto"/>
              <w:left w:val="single" w:sz="4" w:space="0" w:color="auto"/>
              <w:bottom w:val="single" w:sz="4" w:space="0" w:color="auto"/>
              <w:right w:val="single" w:sz="4" w:space="0" w:color="auto"/>
            </w:tcBorders>
            <w:vAlign w:val="center"/>
            <w:hideMark/>
          </w:tcPr>
          <w:p w14:paraId="1DF51D94" w14:textId="77777777" w:rsidR="00CD6885" w:rsidDel="00683945" w:rsidRDefault="00CD6885" w:rsidP="00CD6885">
            <w:pPr>
              <w:spacing w:before="0" w:after="0"/>
              <w:jc w:val="center"/>
              <w:rPr>
                <w:del w:id="327" w:author="G0PDWLSW" w:date="2020-12-29T19:23:00Z"/>
                <w:rFonts w:ascii="Calibri" w:eastAsia="Calibri" w:hAnsi="Calibri" w:cs="Calibri"/>
                <w:sz w:val="20"/>
                <w:szCs w:val="20"/>
              </w:rPr>
            </w:pPr>
            <w:del w:id="328" w:author="G0PDWLSW" w:date="2020-12-29T19:23:00Z">
              <w:r w:rsidDel="00683945">
                <w:rPr>
                  <w:rFonts w:ascii="Calibri" w:eastAsia="Calibri" w:hAnsi="Calibri" w:cs="Calibri"/>
                  <w:sz w:val="20"/>
                  <w:szCs w:val="20"/>
                </w:rPr>
                <w:delText>2</w:delText>
              </w:r>
            </w:del>
          </w:p>
        </w:tc>
        <w:tc>
          <w:tcPr>
            <w:tcW w:w="420" w:type="pct"/>
            <w:tcBorders>
              <w:top w:val="single" w:sz="4" w:space="0" w:color="auto"/>
              <w:left w:val="single" w:sz="4" w:space="0" w:color="auto"/>
              <w:bottom w:val="single" w:sz="4" w:space="0" w:color="auto"/>
              <w:right w:val="single" w:sz="4" w:space="0" w:color="auto"/>
            </w:tcBorders>
            <w:vAlign w:val="center"/>
            <w:hideMark/>
          </w:tcPr>
          <w:p w14:paraId="5F7C793A" w14:textId="77777777" w:rsidR="00CD6885" w:rsidDel="00683945" w:rsidRDefault="00CD6885" w:rsidP="00CD6885">
            <w:pPr>
              <w:spacing w:before="0" w:after="0"/>
              <w:jc w:val="center"/>
              <w:rPr>
                <w:del w:id="329" w:author="G0PDWLSW" w:date="2020-12-29T19:23:00Z"/>
                <w:rFonts w:ascii="Calibri" w:eastAsia="Calibri" w:hAnsi="Calibri" w:cs="Calibri"/>
                <w:sz w:val="20"/>
                <w:szCs w:val="20"/>
              </w:rPr>
            </w:pPr>
            <w:del w:id="330" w:author="G0PDWLSW" w:date="2020-12-29T19:23:00Z">
              <w:r w:rsidDel="00683945">
                <w:rPr>
                  <w:rFonts w:ascii="Calibri" w:eastAsia="Calibri" w:hAnsi="Calibri" w:cs="Calibri"/>
                  <w:sz w:val="20"/>
                  <w:szCs w:val="20"/>
                </w:rPr>
                <w:delText>1</w:delText>
              </w:r>
            </w:del>
          </w:p>
        </w:tc>
        <w:tc>
          <w:tcPr>
            <w:tcW w:w="420" w:type="pct"/>
            <w:tcBorders>
              <w:top w:val="single" w:sz="4" w:space="0" w:color="auto"/>
              <w:left w:val="single" w:sz="4" w:space="0" w:color="auto"/>
              <w:bottom w:val="single" w:sz="4" w:space="0" w:color="auto"/>
              <w:right w:val="single" w:sz="4" w:space="0" w:color="auto"/>
            </w:tcBorders>
            <w:vAlign w:val="center"/>
            <w:hideMark/>
          </w:tcPr>
          <w:p w14:paraId="45438455" w14:textId="77777777" w:rsidR="00CD6885" w:rsidDel="00683945" w:rsidRDefault="00CD6885" w:rsidP="00CD6885">
            <w:pPr>
              <w:spacing w:before="0" w:after="0"/>
              <w:jc w:val="center"/>
              <w:rPr>
                <w:del w:id="331" w:author="G0PDWLSW" w:date="2020-12-29T19:23:00Z"/>
                <w:rFonts w:ascii="Calibri" w:eastAsia="Calibri" w:hAnsi="Calibri" w:cs="Calibri"/>
                <w:sz w:val="20"/>
                <w:szCs w:val="20"/>
              </w:rPr>
            </w:pPr>
            <w:del w:id="332" w:author="G0PDWLSW" w:date="2020-12-29T19:23:00Z">
              <w:r w:rsidDel="00683945">
                <w:rPr>
                  <w:rFonts w:ascii="Calibri" w:eastAsia="Calibri" w:hAnsi="Calibri" w:cs="Calibri"/>
                  <w:sz w:val="20"/>
                  <w:szCs w:val="20"/>
                </w:rPr>
                <w:delText>6</w:delText>
              </w:r>
            </w:del>
          </w:p>
        </w:tc>
        <w:tc>
          <w:tcPr>
            <w:tcW w:w="420" w:type="pct"/>
            <w:tcBorders>
              <w:top w:val="single" w:sz="4" w:space="0" w:color="auto"/>
              <w:left w:val="single" w:sz="4" w:space="0" w:color="auto"/>
              <w:bottom w:val="single" w:sz="4" w:space="0" w:color="auto"/>
              <w:right w:val="single" w:sz="4" w:space="0" w:color="auto"/>
            </w:tcBorders>
            <w:vAlign w:val="center"/>
            <w:hideMark/>
          </w:tcPr>
          <w:p w14:paraId="4A3877B0" w14:textId="77777777" w:rsidR="00CD6885" w:rsidDel="00683945" w:rsidRDefault="00CD6885" w:rsidP="00CD6885">
            <w:pPr>
              <w:spacing w:before="0" w:after="0"/>
              <w:jc w:val="center"/>
              <w:rPr>
                <w:del w:id="333" w:author="G0PDWLSW" w:date="2020-12-29T19:23:00Z"/>
                <w:rFonts w:ascii="Calibri" w:eastAsia="Calibri" w:hAnsi="Calibri" w:cs="Calibri"/>
                <w:sz w:val="20"/>
                <w:szCs w:val="20"/>
              </w:rPr>
            </w:pPr>
            <w:del w:id="334" w:author="G0PDWLSW" w:date="2020-12-29T19:23:00Z">
              <w:r w:rsidDel="00683945">
                <w:rPr>
                  <w:rFonts w:ascii="Calibri" w:eastAsia="Calibri" w:hAnsi="Calibri" w:cs="Calibri"/>
                  <w:sz w:val="20"/>
                  <w:szCs w:val="20"/>
                </w:rPr>
                <w:delText>37</w:delText>
              </w:r>
            </w:del>
          </w:p>
        </w:tc>
        <w:tc>
          <w:tcPr>
            <w:tcW w:w="423" w:type="pct"/>
            <w:tcBorders>
              <w:top w:val="single" w:sz="4" w:space="0" w:color="auto"/>
              <w:left w:val="single" w:sz="4" w:space="0" w:color="auto"/>
              <w:bottom w:val="single" w:sz="4" w:space="0" w:color="auto"/>
              <w:right w:val="single" w:sz="4" w:space="0" w:color="auto"/>
            </w:tcBorders>
            <w:vAlign w:val="center"/>
            <w:hideMark/>
          </w:tcPr>
          <w:p w14:paraId="7354675D" w14:textId="77777777" w:rsidR="00CD6885" w:rsidDel="00683945" w:rsidRDefault="00CD6885" w:rsidP="00CD6885">
            <w:pPr>
              <w:spacing w:before="0" w:after="0"/>
              <w:jc w:val="center"/>
              <w:rPr>
                <w:del w:id="335" w:author="G0PDWLSW" w:date="2020-12-29T19:23:00Z"/>
                <w:rFonts w:ascii="Calibri" w:eastAsia="Calibri" w:hAnsi="Calibri" w:cs="Calibri"/>
                <w:sz w:val="20"/>
                <w:szCs w:val="20"/>
              </w:rPr>
            </w:pPr>
            <w:del w:id="336" w:author="G0PDWLSW" w:date="2020-12-29T19:23:00Z">
              <w:r w:rsidDel="00683945">
                <w:rPr>
                  <w:rFonts w:ascii="Calibri" w:eastAsia="Calibri" w:hAnsi="Calibri" w:cs="Calibri"/>
                  <w:sz w:val="20"/>
                  <w:szCs w:val="20"/>
                </w:rPr>
                <w:delText>1</w:delText>
              </w:r>
            </w:del>
          </w:p>
        </w:tc>
      </w:tr>
      <w:tr w:rsidR="00CD6885" w:rsidDel="00683945" w14:paraId="7CBC0CA6" w14:textId="77777777" w:rsidTr="005322D6">
        <w:trPr>
          <w:del w:id="337" w:author="G0PDWLSW" w:date="2020-12-29T19:23:00Z"/>
        </w:trPr>
        <w:tc>
          <w:tcPr>
            <w:tcW w:w="797" w:type="pct"/>
            <w:tcBorders>
              <w:top w:val="single" w:sz="4" w:space="0" w:color="auto"/>
              <w:left w:val="single" w:sz="4" w:space="0" w:color="auto"/>
              <w:bottom w:val="single" w:sz="4" w:space="0" w:color="auto"/>
              <w:right w:val="single" w:sz="4" w:space="0" w:color="auto"/>
            </w:tcBorders>
            <w:vAlign w:val="center"/>
            <w:hideMark/>
          </w:tcPr>
          <w:p w14:paraId="25981DC5" w14:textId="77777777" w:rsidR="00CD6885" w:rsidDel="00683945" w:rsidRDefault="00CD6885" w:rsidP="00CD6885">
            <w:pPr>
              <w:spacing w:before="0" w:after="0"/>
              <w:jc w:val="center"/>
              <w:rPr>
                <w:del w:id="338" w:author="G0PDWLSW" w:date="2020-12-29T19:23:00Z"/>
                <w:rFonts w:ascii="Calibri" w:eastAsia="Calibri" w:hAnsi="Calibri" w:cs="Calibri"/>
                <w:sz w:val="20"/>
                <w:szCs w:val="20"/>
              </w:rPr>
            </w:pPr>
            <w:del w:id="339" w:author="G0PDWLSW" w:date="2020-12-29T19:23:00Z">
              <w:r w:rsidDel="00683945">
                <w:rPr>
                  <w:rFonts w:ascii="Calibri" w:eastAsia="Calibri" w:hAnsi="Calibri" w:cs="Calibri"/>
                  <w:sz w:val="20"/>
                  <w:szCs w:val="20"/>
                </w:rPr>
                <w:delText>Cormorants</w:delText>
              </w:r>
            </w:del>
          </w:p>
        </w:tc>
        <w:tc>
          <w:tcPr>
            <w:tcW w:w="420" w:type="pct"/>
            <w:tcBorders>
              <w:top w:val="single" w:sz="4" w:space="0" w:color="auto"/>
              <w:left w:val="single" w:sz="4" w:space="0" w:color="auto"/>
              <w:bottom w:val="single" w:sz="4" w:space="0" w:color="auto"/>
              <w:right w:val="single" w:sz="4" w:space="0" w:color="auto"/>
            </w:tcBorders>
            <w:vAlign w:val="center"/>
            <w:hideMark/>
          </w:tcPr>
          <w:p w14:paraId="57BAC710" w14:textId="77777777" w:rsidR="00CD6885" w:rsidDel="00683945" w:rsidRDefault="00CD6885" w:rsidP="00CD6885">
            <w:pPr>
              <w:spacing w:before="0" w:after="0"/>
              <w:jc w:val="center"/>
              <w:rPr>
                <w:del w:id="340" w:author="G0PDWLSW" w:date="2020-12-29T19:23:00Z"/>
                <w:rFonts w:ascii="Calibri" w:eastAsia="Calibri" w:hAnsi="Calibri" w:cs="Calibri"/>
                <w:sz w:val="20"/>
                <w:szCs w:val="20"/>
              </w:rPr>
            </w:pPr>
            <w:del w:id="341" w:author="G0PDWLSW" w:date="2020-12-29T19:23:00Z">
              <w:r w:rsidDel="00683945">
                <w:rPr>
                  <w:rFonts w:ascii="Calibri" w:eastAsia="Calibri" w:hAnsi="Calibri" w:cs="Calibri"/>
                  <w:sz w:val="20"/>
                  <w:szCs w:val="20"/>
                </w:rPr>
                <w:delText>N/A</w:delText>
              </w:r>
            </w:del>
          </w:p>
        </w:tc>
        <w:tc>
          <w:tcPr>
            <w:tcW w:w="420" w:type="pct"/>
            <w:tcBorders>
              <w:top w:val="single" w:sz="4" w:space="0" w:color="auto"/>
              <w:left w:val="single" w:sz="4" w:space="0" w:color="auto"/>
              <w:bottom w:val="single" w:sz="4" w:space="0" w:color="auto"/>
              <w:right w:val="single" w:sz="4" w:space="0" w:color="auto"/>
            </w:tcBorders>
            <w:vAlign w:val="center"/>
            <w:hideMark/>
          </w:tcPr>
          <w:p w14:paraId="33738901" w14:textId="77777777" w:rsidR="00CD6885" w:rsidDel="00683945" w:rsidRDefault="00CD6885" w:rsidP="00CD6885">
            <w:pPr>
              <w:spacing w:before="0" w:after="0"/>
              <w:jc w:val="center"/>
              <w:rPr>
                <w:del w:id="342" w:author="G0PDWLSW" w:date="2020-12-29T19:23:00Z"/>
                <w:rFonts w:ascii="Calibri" w:eastAsia="Calibri" w:hAnsi="Calibri" w:cs="Calibri"/>
                <w:sz w:val="20"/>
                <w:szCs w:val="20"/>
              </w:rPr>
            </w:pPr>
            <w:del w:id="343" w:author="G0PDWLSW" w:date="2020-12-29T19:23:00Z">
              <w:r w:rsidDel="00683945">
                <w:rPr>
                  <w:rFonts w:ascii="Calibri" w:eastAsia="Calibri" w:hAnsi="Calibri" w:cs="Calibri"/>
                  <w:sz w:val="20"/>
                  <w:szCs w:val="20"/>
                </w:rPr>
                <w:delText>N/A</w:delText>
              </w:r>
            </w:del>
          </w:p>
        </w:tc>
        <w:tc>
          <w:tcPr>
            <w:tcW w:w="420" w:type="pct"/>
            <w:tcBorders>
              <w:top w:val="single" w:sz="4" w:space="0" w:color="auto"/>
              <w:left w:val="single" w:sz="4" w:space="0" w:color="auto"/>
              <w:bottom w:val="single" w:sz="4" w:space="0" w:color="auto"/>
              <w:right w:val="single" w:sz="4" w:space="0" w:color="auto"/>
            </w:tcBorders>
            <w:vAlign w:val="center"/>
            <w:hideMark/>
          </w:tcPr>
          <w:p w14:paraId="725BBD2F" w14:textId="77777777" w:rsidR="00CD6885" w:rsidDel="00683945" w:rsidRDefault="00CD6885" w:rsidP="00CD6885">
            <w:pPr>
              <w:spacing w:before="0" w:after="0"/>
              <w:jc w:val="center"/>
              <w:rPr>
                <w:del w:id="344" w:author="G0PDWLSW" w:date="2020-12-29T19:23:00Z"/>
                <w:rFonts w:ascii="Calibri" w:eastAsia="Calibri" w:hAnsi="Calibri" w:cs="Calibri"/>
                <w:sz w:val="20"/>
                <w:szCs w:val="20"/>
              </w:rPr>
            </w:pPr>
            <w:del w:id="345" w:author="G0PDWLSW" w:date="2020-12-29T19:23:00Z">
              <w:r w:rsidDel="00683945">
                <w:rPr>
                  <w:rFonts w:ascii="Calibri" w:eastAsia="Calibri" w:hAnsi="Calibri" w:cs="Calibri"/>
                  <w:sz w:val="20"/>
                  <w:szCs w:val="20"/>
                </w:rPr>
                <w:delText>N/A</w:delText>
              </w:r>
            </w:del>
          </w:p>
        </w:tc>
        <w:tc>
          <w:tcPr>
            <w:tcW w:w="420" w:type="pct"/>
            <w:tcBorders>
              <w:top w:val="single" w:sz="4" w:space="0" w:color="auto"/>
              <w:left w:val="single" w:sz="4" w:space="0" w:color="auto"/>
              <w:bottom w:val="single" w:sz="4" w:space="0" w:color="auto"/>
              <w:right w:val="single" w:sz="4" w:space="0" w:color="auto"/>
            </w:tcBorders>
            <w:vAlign w:val="center"/>
            <w:hideMark/>
          </w:tcPr>
          <w:p w14:paraId="44759B67" w14:textId="77777777" w:rsidR="00CD6885" w:rsidDel="00683945" w:rsidRDefault="00CD6885" w:rsidP="00CD6885">
            <w:pPr>
              <w:spacing w:before="0" w:after="0"/>
              <w:jc w:val="center"/>
              <w:rPr>
                <w:del w:id="346" w:author="G0PDWLSW" w:date="2020-12-29T19:23:00Z"/>
                <w:rFonts w:ascii="Calibri" w:eastAsia="Calibri" w:hAnsi="Calibri" w:cs="Calibri"/>
                <w:sz w:val="20"/>
                <w:szCs w:val="20"/>
              </w:rPr>
            </w:pPr>
            <w:del w:id="347" w:author="G0PDWLSW" w:date="2020-12-29T19:23:00Z">
              <w:r w:rsidDel="00683945">
                <w:rPr>
                  <w:rFonts w:ascii="Calibri" w:eastAsia="Calibri" w:hAnsi="Calibri" w:cs="Calibri"/>
                  <w:sz w:val="20"/>
                  <w:szCs w:val="20"/>
                </w:rPr>
                <w:delText>N/A</w:delText>
              </w:r>
            </w:del>
          </w:p>
        </w:tc>
        <w:tc>
          <w:tcPr>
            <w:tcW w:w="420" w:type="pct"/>
            <w:tcBorders>
              <w:top w:val="single" w:sz="4" w:space="0" w:color="auto"/>
              <w:left w:val="single" w:sz="4" w:space="0" w:color="auto"/>
              <w:bottom w:val="single" w:sz="4" w:space="0" w:color="auto"/>
              <w:right w:val="single" w:sz="4" w:space="0" w:color="auto"/>
            </w:tcBorders>
            <w:vAlign w:val="center"/>
            <w:hideMark/>
          </w:tcPr>
          <w:p w14:paraId="6ED78479" w14:textId="77777777" w:rsidR="00CD6885" w:rsidDel="00683945" w:rsidRDefault="00CD6885" w:rsidP="00CD6885">
            <w:pPr>
              <w:spacing w:before="0" w:after="0"/>
              <w:jc w:val="center"/>
              <w:rPr>
                <w:del w:id="348" w:author="G0PDWLSW" w:date="2020-12-29T19:23:00Z"/>
                <w:rFonts w:ascii="Calibri" w:eastAsia="Calibri" w:hAnsi="Calibri" w:cs="Calibri"/>
                <w:sz w:val="20"/>
                <w:szCs w:val="20"/>
              </w:rPr>
            </w:pPr>
            <w:del w:id="349" w:author="G0PDWLSW" w:date="2020-12-29T19:23:00Z">
              <w:r w:rsidDel="00683945">
                <w:rPr>
                  <w:rFonts w:ascii="Calibri" w:eastAsia="Calibri" w:hAnsi="Calibri" w:cs="Calibri"/>
                  <w:sz w:val="20"/>
                  <w:szCs w:val="20"/>
                </w:rPr>
                <w:delText>N/A</w:delText>
              </w:r>
            </w:del>
          </w:p>
        </w:tc>
        <w:tc>
          <w:tcPr>
            <w:tcW w:w="420" w:type="pct"/>
            <w:tcBorders>
              <w:top w:val="single" w:sz="4" w:space="0" w:color="auto"/>
              <w:left w:val="single" w:sz="4" w:space="0" w:color="auto"/>
              <w:bottom w:val="single" w:sz="4" w:space="0" w:color="auto"/>
              <w:right w:val="single" w:sz="4" w:space="0" w:color="auto"/>
            </w:tcBorders>
            <w:vAlign w:val="center"/>
            <w:hideMark/>
          </w:tcPr>
          <w:p w14:paraId="5D020FCA" w14:textId="77777777" w:rsidR="00CD6885" w:rsidDel="00683945" w:rsidRDefault="00CD6885" w:rsidP="00CD6885">
            <w:pPr>
              <w:spacing w:before="0" w:after="0"/>
              <w:jc w:val="center"/>
              <w:rPr>
                <w:del w:id="350" w:author="G0PDWLSW" w:date="2020-12-29T19:23:00Z"/>
                <w:rFonts w:ascii="Calibri" w:eastAsia="Calibri" w:hAnsi="Calibri" w:cs="Calibri"/>
                <w:sz w:val="20"/>
                <w:szCs w:val="20"/>
              </w:rPr>
            </w:pPr>
            <w:del w:id="351" w:author="G0PDWLSW" w:date="2020-12-29T19:23:00Z">
              <w:r w:rsidDel="00683945">
                <w:rPr>
                  <w:rFonts w:ascii="Calibri" w:eastAsia="Calibri" w:hAnsi="Calibri" w:cs="Calibri"/>
                  <w:sz w:val="20"/>
                  <w:szCs w:val="20"/>
                </w:rPr>
                <w:delText>29</w:delText>
              </w:r>
            </w:del>
          </w:p>
        </w:tc>
        <w:tc>
          <w:tcPr>
            <w:tcW w:w="420" w:type="pct"/>
            <w:tcBorders>
              <w:top w:val="single" w:sz="4" w:space="0" w:color="auto"/>
              <w:left w:val="single" w:sz="4" w:space="0" w:color="auto"/>
              <w:bottom w:val="single" w:sz="4" w:space="0" w:color="auto"/>
              <w:right w:val="single" w:sz="4" w:space="0" w:color="auto"/>
            </w:tcBorders>
            <w:vAlign w:val="center"/>
            <w:hideMark/>
          </w:tcPr>
          <w:p w14:paraId="33249FB6" w14:textId="77777777" w:rsidR="00CD6885" w:rsidDel="00683945" w:rsidRDefault="00CD6885" w:rsidP="00CD6885">
            <w:pPr>
              <w:spacing w:before="0" w:after="0"/>
              <w:jc w:val="center"/>
              <w:rPr>
                <w:del w:id="352" w:author="G0PDWLSW" w:date="2020-12-29T19:23:00Z"/>
                <w:rFonts w:ascii="Calibri" w:eastAsia="Calibri" w:hAnsi="Calibri" w:cs="Calibri"/>
                <w:sz w:val="20"/>
                <w:szCs w:val="20"/>
              </w:rPr>
            </w:pPr>
            <w:del w:id="353" w:author="G0PDWLSW" w:date="2020-12-29T19:23:00Z">
              <w:r w:rsidDel="00683945">
                <w:rPr>
                  <w:rFonts w:ascii="Calibri" w:eastAsia="Calibri" w:hAnsi="Calibri" w:cs="Calibri"/>
                  <w:sz w:val="20"/>
                  <w:szCs w:val="20"/>
                </w:rPr>
                <w:delText>3</w:delText>
              </w:r>
            </w:del>
          </w:p>
        </w:tc>
        <w:tc>
          <w:tcPr>
            <w:tcW w:w="420" w:type="pct"/>
            <w:tcBorders>
              <w:top w:val="single" w:sz="4" w:space="0" w:color="auto"/>
              <w:left w:val="single" w:sz="4" w:space="0" w:color="auto"/>
              <w:bottom w:val="single" w:sz="4" w:space="0" w:color="auto"/>
              <w:right w:val="single" w:sz="4" w:space="0" w:color="auto"/>
            </w:tcBorders>
            <w:vAlign w:val="center"/>
            <w:hideMark/>
          </w:tcPr>
          <w:p w14:paraId="1F0FCF1A" w14:textId="77777777" w:rsidR="00CD6885" w:rsidDel="00683945" w:rsidRDefault="00CD6885" w:rsidP="00CD6885">
            <w:pPr>
              <w:spacing w:before="0" w:after="0"/>
              <w:jc w:val="center"/>
              <w:rPr>
                <w:del w:id="354" w:author="G0PDWLSW" w:date="2020-12-29T19:23:00Z"/>
                <w:rFonts w:ascii="Calibri" w:eastAsia="Calibri" w:hAnsi="Calibri" w:cs="Calibri"/>
                <w:sz w:val="20"/>
                <w:szCs w:val="20"/>
              </w:rPr>
            </w:pPr>
            <w:del w:id="355" w:author="G0PDWLSW" w:date="2020-12-29T19:23:00Z">
              <w:r w:rsidDel="00683945">
                <w:rPr>
                  <w:rFonts w:ascii="Calibri" w:eastAsia="Calibri" w:hAnsi="Calibri" w:cs="Calibri"/>
                  <w:sz w:val="20"/>
                  <w:szCs w:val="20"/>
                </w:rPr>
                <w:delText>9</w:delText>
              </w:r>
            </w:del>
          </w:p>
        </w:tc>
        <w:tc>
          <w:tcPr>
            <w:tcW w:w="420" w:type="pct"/>
            <w:tcBorders>
              <w:top w:val="single" w:sz="4" w:space="0" w:color="auto"/>
              <w:left w:val="single" w:sz="4" w:space="0" w:color="auto"/>
              <w:bottom w:val="single" w:sz="4" w:space="0" w:color="auto"/>
              <w:right w:val="single" w:sz="4" w:space="0" w:color="auto"/>
            </w:tcBorders>
            <w:vAlign w:val="center"/>
            <w:hideMark/>
          </w:tcPr>
          <w:p w14:paraId="3C88E4F3" w14:textId="77777777" w:rsidR="00CD6885" w:rsidDel="00683945" w:rsidRDefault="00CD6885" w:rsidP="00CD6885">
            <w:pPr>
              <w:spacing w:before="0" w:after="0"/>
              <w:jc w:val="center"/>
              <w:rPr>
                <w:del w:id="356" w:author="G0PDWLSW" w:date="2020-12-29T19:23:00Z"/>
                <w:rFonts w:ascii="Calibri" w:eastAsia="Calibri" w:hAnsi="Calibri" w:cs="Calibri"/>
                <w:sz w:val="20"/>
                <w:szCs w:val="20"/>
              </w:rPr>
            </w:pPr>
            <w:del w:id="357" w:author="G0PDWLSW" w:date="2020-12-29T19:23:00Z">
              <w:r w:rsidDel="00683945">
                <w:rPr>
                  <w:rFonts w:ascii="Calibri" w:eastAsia="Calibri" w:hAnsi="Calibri" w:cs="Calibri"/>
                  <w:sz w:val="20"/>
                  <w:szCs w:val="20"/>
                </w:rPr>
                <w:delText>44</w:delText>
              </w:r>
            </w:del>
          </w:p>
        </w:tc>
        <w:tc>
          <w:tcPr>
            <w:tcW w:w="423" w:type="pct"/>
            <w:tcBorders>
              <w:top w:val="single" w:sz="4" w:space="0" w:color="auto"/>
              <w:left w:val="single" w:sz="4" w:space="0" w:color="auto"/>
              <w:bottom w:val="single" w:sz="4" w:space="0" w:color="auto"/>
              <w:right w:val="single" w:sz="4" w:space="0" w:color="auto"/>
            </w:tcBorders>
            <w:vAlign w:val="center"/>
            <w:hideMark/>
          </w:tcPr>
          <w:p w14:paraId="6AC40336" w14:textId="77777777" w:rsidR="00CD6885" w:rsidDel="00683945" w:rsidRDefault="00CD6885" w:rsidP="00CD6885">
            <w:pPr>
              <w:spacing w:before="0" w:after="0"/>
              <w:jc w:val="center"/>
              <w:rPr>
                <w:del w:id="358" w:author="G0PDWLSW" w:date="2020-12-29T19:23:00Z"/>
                <w:rFonts w:ascii="Calibri" w:eastAsia="Calibri" w:hAnsi="Calibri" w:cs="Calibri"/>
                <w:sz w:val="20"/>
                <w:szCs w:val="20"/>
              </w:rPr>
            </w:pPr>
            <w:del w:id="359" w:author="G0PDWLSW" w:date="2020-12-29T19:23:00Z">
              <w:r w:rsidDel="00683945">
                <w:rPr>
                  <w:rFonts w:ascii="Calibri" w:eastAsia="Calibri" w:hAnsi="Calibri" w:cs="Calibri"/>
                  <w:sz w:val="20"/>
                  <w:szCs w:val="20"/>
                </w:rPr>
                <w:delText>22</w:delText>
              </w:r>
            </w:del>
          </w:p>
        </w:tc>
      </w:tr>
    </w:tbl>
    <w:p w14:paraId="553E3AEF" w14:textId="77777777" w:rsidR="00CD6885" w:rsidRDefault="00CD6885" w:rsidP="00CD6885">
      <w:pPr>
        <w:pStyle w:val="FPP3"/>
        <w:spacing w:before="240"/>
      </w:pPr>
      <w:del w:id="360" w:author="G0PDWLSW" w:date="2020-12-29T19:23:00Z">
        <w:r w:rsidRPr="00BD408D" w:rsidDel="00683945">
          <w:delText>Additionally, b</w:delText>
        </w:r>
      </w:del>
      <w:ins w:id="361" w:author="G0PDWLSW" w:date="2020-12-29T19:23:00Z">
        <w:r>
          <w:t>B</w:t>
        </w:r>
      </w:ins>
      <w:r w:rsidRPr="00BD408D">
        <w:t>ird hazing effectiveness inspections will take place once daily from April 1 through June 30.</w:t>
      </w:r>
      <w:r>
        <w:t xml:space="preserve"> </w:t>
      </w:r>
      <w:r w:rsidRPr="00BD408D">
        <w:t>These will consist of flying gull and tern counts and floating cormorant counts in the tailrace and at the juvenile fish byp</w:t>
      </w:r>
      <w:r>
        <w:t>ass outfall. These inspections will be conducted from the river end of the raceway structure and will occur</w:t>
      </w:r>
      <w:r w:rsidRPr="002D0664">
        <w:t xml:space="preserve"> </w:t>
      </w:r>
      <w:r>
        <w:t>between 1100 and 1300 hours.</w:t>
      </w:r>
    </w:p>
    <w:p w14:paraId="4F67BBC3" w14:textId="77777777" w:rsidR="00CD6885" w:rsidRPr="00BD408D" w:rsidRDefault="00CD6885" w:rsidP="00CD6885">
      <w:pPr>
        <w:pStyle w:val="FPP3"/>
        <w:suppressAutoHyphens/>
        <w:ind w:left="288"/>
      </w:pPr>
      <w:r w:rsidRPr="00BD408D">
        <w:rPr>
          <w:szCs w:val="24"/>
        </w:rPr>
        <w:t xml:space="preserve">Data collected during fish ladder inspection will be recorded in a standardized </w:t>
      </w:r>
      <w:r>
        <w:rPr>
          <w:szCs w:val="24"/>
        </w:rPr>
        <w:t>E</w:t>
      </w:r>
      <w:r w:rsidRPr="00BD408D">
        <w:rPr>
          <w:szCs w:val="24"/>
        </w:rPr>
        <w:t xml:space="preserve">xcel spreadsheet and will be limited to gulls, cormorants, terns, </w:t>
      </w:r>
      <w:proofErr w:type="gramStart"/>
      <w:r w:rsidRPr="00BD408D">
        <w:rPr>
          <w:szCs w:val="24"/>
        </w:rPr>
        <w:t>grebes</w:t>
      </w:r>
      <w:proofErr w:type="gramEnd"/>
      <w:r w:rsidRPr="00BD408D">
        <w:rPr>
          <w:szCs w:val="24"/>
        </w:rPr>
        <w:t xml:space="preserve"> and pelicans.</w:t>
      </w:r>
      <w:r>
        <w:rPr>
          <w:szCs w:val="24"/>
        </w:rPr>
        <w:t xml:space="preserve"> </w:t>
      </w:r>
      <w:r w:rsidRPr="00BD408D">
        <w:rPr>
          <w:szCs w:val="24"/>
        </w:rPr>
        <w:t>There will be five zones monitored including: Forebay (FB1), Spillway (SWT1), Powerhouse outflow under bird</w:t>
      </w:r>
      <w:r>
        <w:rPr>
          <w:szCs w:val="24"/>
        </w:rPr>
        <w:t xml:space="preserve"> </w:t>
      </w:r>
      <w:r w:rsidRPr="00BD408D">
        <w:rPr>
          <w:szCs w:val="24"/>
        </w:rPr>
        <w:t>wires (PH1), Powerhouse outflow downstream of</w:t>
      </w:r>
      <w:r>
        <w:rPr>
          <w:szCs w:val="24"/>
        </w:rPr>
        <w:t xml:space="preserve"> </w:t>
      </w:r>
      <w:r w:rsidRPr="00BD408D">
        <w:rPr>
          <w:szCs w:val="24"/>
        </w:rPr>
        <w:t>bird</w:t>
      </w:r>
      <w:r>
        <w:rPr>
          <w:szCs w:val="24"/>
        </w:rPr>
        <w:t xml:space="preserve"> </w:t>
      </w:r>
      <w:r w:rsidRPr="00BD408D">
        <w:rPr>
          <w:szCs w:val="24"/>
        </w:rPr>
        <w:t>wires (PH2)</w:t>
      </w:r>
      <w:r>
        <w:rPr>
          <w:szCs w:val="24"/>
        </w:rPr>
        <w:t xml:space="preserve"> and</w:t>
      </w:r>
      <w:r w:rsidRPr="00BD408D">
        <w:rPr>
          <w:szCs w:val="24"/>
        </w:rPr>
        <w:t xml:space="preserve"> the juvenile bypass outfall (</w:t>
      </w:r>
      <w:proofErr w:type="spellStart"/>
      <w:r w:rsidRPr="00BD408D">
        <w:rPr>
          <w:szCs w:val="24"/>
        </w:rPr>
        <w:t>JFOF</w:t>
      </w:r>
      <w:proofErr w:type="spellEnd"/>
      <w:r w:rsidRPr="00BD408D">
        <w:rPr>
          <w:szCs w:val="24"/>
        </w:rPr>
        <w:t>).</w:t>
      </w:r>
      <w:r>
        <w:rPr>
          <w:szCs w:val="24"/>
        </w:rPr>
        <w:t xml:space="preserve"> </w:t>
      </w:r>
      <w:r w:rsidRPr="00BD408D">
        <w:rPr>
          <w:szCs w:val="24"/>
        </w:rPr>
        <w:t>There will be two bird activities monitored</w:t>
      </w:r>
      <w:r>
        <w:rPr>
          <w:szCs w:val="24"/>
        </w:rPr>
        <w:t>:</w:t>
      </w:r>
      <w:r w:rsidRPr="00BD408D">
        <w:rPr>
          <w:szCs w:val="24"/>
        </w:rPr>
        <w:t xml:space="preserve"> Foraging (flying, </w:t>
      </w:r>
      <w:proofErr w:type="gramStart"/>
      <w:r w:rsidRPr="00BD408D">
        <w:rPr>
          <w:szCs w:val="24"/>
        </w:rPr>
        <w:t>diving</w:t>
      </w:r>
      <w:proofErr w:type="gramEnd"/>
      <w:r w:rsidRPr="00BD408D">
        <w:rPr>
          <w:szCs w:val="24"/>
        </w:rPr>
        <w:t xml:space="preserve"> or feeding) and N</w:t>
      </w:r>
      <w:r>
        <w:rPr>
          <w:szCs w:val="24"/>
        </w:rPr>
        <w:t>on-foraging</w:t>
      </w:r>
      <w:r w:rsidRPr="00BE688F">
        <w:rPr>
          <w:szCs w:val="24"/>
        </w:rPr>
        <w:t xml:space="preserve"> (</w:t>
      </w:r>
      <w:r>
        <w:rPr>
          <w:szCs w:val="24"/>
        </w:rPr>
        <w:t xml:space="preserve">resting </w:t>
      </w:r>
      <w:r w:rsidRPr="00BE688F">
        <w:rPr>
          <w:szCs w:val="24"/>
        </w:rPr>
        <w:t>in/on water, on debris, structures or land</w:t>
      </w:r>
      <w:r>
        <w:rPr>
          <w:szCs w:val="24"/>
        </w:rPr>
        <w:t>, or while scavenging</w:t>
      </w:r>
      <w:r w:rsidRPr="00BE688F">
        <w:rPr>
          <w:szCs w:val="24"/>
        </w:rPr>
        <w:t>).</w:t>
      </w:r>
    </w:p>
    <w:p w14:paraId="599B18FB" w14:textId="77777777" w:rsidR="00CD6885" w:rsidRDefault="00CD6885" w:rsidP="00CD6885">
      <w:pPr>
        <w:pStyle w:val="FPP3"/>
        <w:suppressAutoHyphens/>
        <w:ind w:left="288"/>
      </w:pPr>
      <w:r w:rsidRPr="00BD408D">
        <w:rPr>
          <w:szCs w:val="24"/>
        </w:rPr>
        <w:t xml:space="preserve">Data collected during bird hazing effectiveness inspections will be recorded in a standardized </w:t>
      </w:r>
      <w:del w:id="362" w:author="G0PDWLSW" w:date="2020-12-29T19:25:00Z">
        <w:r w:rsidRPr="00BD408D" w:rsidDel="00683945">
          <w:rPr>
            <w:szCs w:val="24"/>
          </w:rPr>
          <w:delText>e</w:delText>
        </w:r>
      </w:del>
      <w:ins w:id="363" w:author="G0PDWLSW" w:date="2020-12-29T19:25:00Z">
        <w:r>
          <w:rPr>
            <w:szCs w:val="24"/>
          </w:rPr>
          <w:t>E</w:t>
        </w:r>
      </w:ins>
      <w:r w:rsidRPr="00BD408D">
        <w:rPr>
          <w:szCs w:val="24"/>
        </w:rPr>
        <w:t>xcel spreadsheet and will be limite</w:t>
      </w:r>
      <w:r>
        <w:rPr>
          <w:szCs w:val="24"/>
        </w:rPr>
        <w:t xml:space="preserve">d </w:t>
      </w:r>
      <w:proofErr w:type="gramStart"/>
      <w:r>
        <w:rPr>
          <w:szCs w:val="24"/>
        </w:rPr>
        <w:t>to:</w:t>
      </w:r>
      <w:proofErr w:type="gramEnd"/>
      <w:r>
        <w:rPr>
          <w:szCs w:val="24"/>
        </w:rPr>
        <w:t xml:space="preserve"> gulls, cormorants and terns.</w:t>
      </w:r>
    </w:p>
    <w:p w14:paraId="2E1A39AA" w14:textId="77777777" w:rsidR="00CD6885" w:rsidRPr="00D07519" w:rsidRDefault="00CD6885" w:rsidP="00CD6885">
      <w:pPr>
        <w:pStyle w:val="FPP2"/>
        <w:suppressAutoHyphens/>
        <w:rPr>
          <w:b/>
          <w:bCs/>
        </w:rPr>
      </w:pPr>
      <w:r>
        <w:t>Action Plan</w:t>
      </w:r>
      <w:r w:rsidRPr="00792853">
        <w:t xml:space="preserve">. </w:t>
      </w:r>
      <w:r w:rsidRPr="00D07519">
        <w:rPr>
          <w:bCs/>
        </w:rPr>
        <w:t xml:space="preserve">Lower Monumental Dam will have an active hazing program consisting of one 8-hour shift per day from April 1 through May 2 and two 8-hour shifts (non-concurrent) from May 3 through June 2. Gulls, </w:t>
      </w:r>
      <w:proofErr w:type="gramStart"/>
      <w:r w:rsidRPr="00D07519">
        <w:rPr>
          <w:bCs/>
        </w:rPr>
        <w:t>cormorants</w:t>
      </w:r>
      <w:proofErr w:type="gramEnd"/>
      <w:r w:rsidRPr="00D07519">
        <w:rPr>
          <w:bCs/>
        </w:rPr>
        <w:t xml:space="preserve"> and terns will be the major focus of this hazing effort. </w:t>
      </w:r>
    </w:p>
    <w:p w14:paraId="3F22F87D" w14:textId="77777777" w:rsidR="00CD6885" w:rsidRDefault="00CD6885" w:rsidP="00CD6885">
      <w:pPr>
        <w:pStyle w:val="FPP3"/>
      </w:pPr>
      <w:r w:rsidRPr="00BD408D">
        <w:t>Hazing shifts and zones to be emphasized will be adjusted to maximize deterrent effect on feeding bird populations</w:t>
      </w:r>
      <w:r>
        <w:t>.</w:t>
      </w:r>
    </w:p>
    <w:p w14:paraId="3BA3A30F" w14:textId="77777777" w:rsidR="00CD6885" w:rsidRPr="000F75B9" w:rsidRDefault="00CD6885" w:rsidP="00CD6885">
      <w:pPr>
        <w:pStyle w:val="FPP3"/>
      </w:pPr>
      <w:r w:rsidRPr="000F75B9">
        <w:rPr>
          <w:szCs w:val="24"/>
        </w:rPr>
        <w:lastRenderedPageBreak/>
        <w:t xml:space="preserve">Lethal take may occur as part of the hazing program and would exclusively be performed and regulated by licensed agencies and/or companies. </w:t>
      </w:r>
    </w:p>
    <w:p w14:paraId="0FB35383" w14:textId="77777777" w:rsidR="00CD6885" w:rsidRPr="000F75B9" w:rsidRDefault="00CD6885" w:rsidP="00CD6885">
      <w:pPr>
        <w:pStyle w:val="FPP3"/>
      </w:pPr>
      <w:r w:rsidRPr="000F75B9">
        <w:rPr>
          <w:szCs w:val="24"/>
        </w:rPr>
        <w:t>Bird wires will be maintained across the turbine discharge area (see zone photo).</w:t>
      </w:r>
      <w:r>
        <w:rPr>
          <w:szCs w:val="24"/>
        </w:rPr>
        <w:t xml:space="preserve"> </w:t>
      </w:r>
      <w:r w:rsidRPr="000F75B9">
        <w:rPr>
          <w:szCs w:val="24"/>
        </w:rPr>
        <w:t>The addition of bird wires across the spillway is not practical or safe as the fish transport barge and tug would run through them.</w:t>
      </w:r>
    </w:p>
    <w:p w14:paraId="6D9792FE" w14:textId="77777777" w:rsidR="00CD6885" w:rsidRPr="000F75B9" w:rsidRDefault="00CD6885" w:rsidP="00CD6885">
      <w:pPr>
        <w:pStyle w:val="FPP3"/>
      </w:pPr>
      <w:r w:rsidRPr="000F75B9">
        <w:rPr>
          <w:szCs w:val="24"/>
        </w:rPr>
        <w:t>Bird aversion water cannons will be in operation from April 1 through October 1 at the bypass outfall.</w:t>
      </w:r>
    </w:p>
    <w:p w14:paraId="6AEF0246" w14:textId="77777777" w:rsidR="00CD6885" w:rsidRDefault="00CD6885" w:rsidP="00CD6885">
      <w:pPr>
        <w:pStyle w:val="FPP3"/>
      </w:pPr>
      <w:r w:rsidRPr="000F75B9">
        <w:rPr>
          <w:szCs w:val="24"/>
        </w:rPr>
        <w:t>Boat hazing is not needed at Lower Monumental as the river is sufficiently narrow to allow effective hazing from the dam structure and shore.</w:t>
      </w:r>
    </w:p>
    <w:p w14:paraId="6E3715C3" w14:textId="77777777" w:rsidR="00CD6885" w:rsidRPr="00D07519" w:rsidRDefault="00CD6885" w:rsidP="00CD6885">
      <w:pPr>
        <w:pStyle w:val="FPP2"/>
        <w:suppressAutoHyphens/>
        <w:spacing w:after="0"/>
        <w:rPr>
          <w:b/>
          <w:bCs/>
        </w:rPr>
      </w:pPr>
      <w:r>
        <w:t>Incident Response</w:t>
      </w:r>
      <w:r w:rsidRPr="00792853">
        <w:t xml:space="preserve">. </w:t>
      </w:r>
      <w:r w:rsidRPr="00D07519">
        <w:rPr>
          <w:bCs/>
        </w:rPr>
        <w:t>In response to operational trigger numbers observed during bird hazing effectiveness inspections, the following action toolbox items will be utilized. The timing of the introduction of these additional hazing methods will be dependent on available trained staff:</w:t>
      </w:r>
    </w:p>
    <w:p w14:paraId="524ACE0E" w14:textId="77777777" w:rsidR="00CD6885" w:rsidRPr="00820CF6" w:rsidRDefault="00CD6885" w:rsidP="00CD6885">
      <w:pPr>
        <w:pStyle w:val="FPP3"/>
        <w:numPr>
          <w:ilvl w:val="5"/>
          <w:numId w:val="16"/>
        </w:numPr>
        <w:spacing w:after="0"/>
      </w:pPr>
      <w:r w:rsidRPr="00820CF6">
        <w:rPr>
          <w:szCs w:val="24"/>
        </w:rPr>
        <w:t>Propane cannon place</w:t>
      </w:r>
      <w:r>
        <w:rPr>
          <w:szCs w:val="24"/>
        </w:rPr>
        <w:t>ment.</w:t>
      </w:r>
    </w:p>
    <w:p w14:paraId="1ACFBE70" w14:textId="77777777" w:rsidR="00CD6885" w:rsidRPr="00BD408D" w:rsidRDefault="00CD6885" w:rsidP="00CD6885">
      <w:pPr>
        <w:pStyle w:val="FPP3"/>
        <w:numPr>
          <w:ilvl w:val="5"/>
          <w:numId w:val="16"/>
        </w:numPr>
      </w:pPr>
      <w:r w:rsidRPr="00820CF6">
        <w:rPr>
          <w:szCs w:val="24"/>
        </w:rPr>
        <w:t>COE employee (added) hazing with screamers and poppers fired from shore.</w:t>
      </w:r>
    </w:p>
    <w:p w14:paraId="2EC98FE0" w14:textId="77777777" w:rsidR="00CD6885" w:rsidRPr="006A18CE" w:rsidRDefault="00CD6885" w:rsidP="00CD6885">
      <w:pPr>
        <w:pStyle w:val="FPP3"/>
        <w:numPr>
          <w:ilvl w:val="2"/>
          <w:numId w:val="36"/>
        </w:numPr>
      </w:pPr>
      <w:r w:rsidRPr="00820CF6">
        <w:rPr>
          <w:b/>
        </w:rPr>
        <w:t>Operational Trigger Numbers.</w:t>
      </w:r>
      <w:r>
        <w:rPr>
          <w:b/>
        </w:rPr>
        <w:t xml:space="preserve"> </w:t>
      </w:r>
      <w:r w:rsidRPr="00F82B52">
        <w:t>When the following operational trigger criteria are met then (depending on the conditions) one of the toolbox items will be put into service.</w:t>
      </w:r>
      <w:r>
        <w:t xml:space="preserve"> </w:t>
      </w:r>
      <w:r w:rsidRPr="00F82B52">
        <w:t>Available staff will likely be a factor in which item is selected.</w:t>
      </w:r>
      <w:r>
        <w:t xml:space="preserve"> </w:t>
      </w:r>
      <w:r w:rsidRPr="00F82B52">
        <w:t xml:space="preserve">Re-evaluation of the item causing the action will occur daily </w:t>
      </w:r>
      <w:proofErr w:type="gramStart"/>
      <w:r w:rsidRPr="00F82B52">
        <w:t>in regard to</w:t>
      </w:r>
      <w:proofErr w:type="gramEnd"/>
      <w:r w:rsidRPr="00F82B52">
        <w:t xml:space="preserve"> stepping up</w:t>
      </w:r>
      <w:r>
        <w:t>,</w:t>
      </w:r>
      <w:r w:rsidRPr="00F82B52">
        <w:t xml:space="preserve"> terminating </w:t>
      </w:r>
      <w:r>
        <w:t xml:space="preserve">or randomizing use of </w:t>
      </w:r>
      <w:r w:rsidRPr="00F82B52">
        <w:t>the operations from the Action Toolbox.</w:t>
      </w:r>
      <w:r>
        <w:t xml:space="preserve"> Items will be added to the toolbox as they are tested and proved effective.</w:t>
      </w:r>
    </w:p>
    <w:p w14:paraId="05A15F44" w14:textId="77777777" w:rsidR="00CD6885" w:rsidRDefault="00CD6885" w:rsidP="00CD6885">
      <w:pPr>
        <w:pStyle w:val="FPP3"/>
        <w:spacing w:after="0"/>
      </w:pPr>
      <w:r w:rsidRPr="006A18CE">
        <w:t>The following action point numbers based on foraging birds are proposed as a starting point for this process.</w:t>
      </w:r>
      <w:r>
        <w:t xml:space="preserve"> </w:t>
      </w:r>
      <w:r w:rsidRPr="006A18CE">
        <w:t>As more years of data are collected with the benefit of binoculars then these action points will be adjusted accordingly.</w:t>
      </w:r>
    </w:p>
    <w:p w14:paraId="1AD073D8" w14:textId="77777777" w:rsidR="00CD6885" w:rsidRPr="00820CF6" w:rsidRDefault="00CD6885" w:rsidP="00CD6885">
      <w:pPr>
        <w:pStyle w:val="FPP3"/>
        <w:numPr>
          <w:ilvl w:val="5"/>
          <w:numId w:val="16"/>
        </w:numPr>
        <w:spacing w:after="0"/>
      </w:pPr>
      <w:r w:rsidRPr="00820CF6">
        <w:rPr>
          <w:szCs w:val="24"/>
        </w:rPr>
        <w:t>Action point Gulls = 86.</w:t>
      </w:r>
    </w:p>
    <w:p w14:paraId="49F8EB87" w14:textId="77777777" w:rsidR="00CD6885" w:rsidRPr="00820CF6" w:rsidRDefault="00CD6885" w:rsidP="00CD6885">
      <w:pPr>
        <w:pStyle w:val="FPP3"/>
        <w:numPr>
          <w:ilvl w:val="5"/>
          <w:numId w:val="16"/>
        </w:numPr>
        <w:spacing w:after="0"/>
      </w:pPr>
      <w:r w:rsidRPr="00820CF6">
        <w:rPr>
          <w:szCs w:val="24"/>
        </w:rPr>
        <w:t>Action point Terns = 43.</w:t>
      </w:r>
    </w:p>
    <w:p w14:paraId="6D706D83" w14:textId="77777777" w:rsidR="00CD6885" w:rsidRPr="00820CF6" w:rsidRDefault="00CD6885" w:rsidP="00CD6885">
      <w:pPr>
        <w:pStyle w:val="FPP3"/>
        <w:numPr>
          <w:ilvl w:val="5"/>
          <w:numId w:val="16"/>
        </w:numPr>
        <w:spacing w:after="0"/>
      </w:pPr>
      <w:r w:rsidRPr="00820CF6">
        <w:rPr>
          <w:szCs w:val="24"/>
        </w:rPr>
        <w:t>Action point Cormorants = 15.</w:t>
      </w:r>
    </w:p>
    <w:p w14:paraId="0D2621C5" w14:textId="77777777" w:rsidR="00CD6885" w:rsidRDefault="00CD6885" w:rsidP="00CD6885">
      <w:pPr>
        <w:pStyle w:val="FPP3"/>
        <w:spacing w:before="240"/>
      </w:pPr>
      <w:r>
        <w:t>The graphs below show the average daily foraging bird numbers by species for the 2012 and 2013 operating year. Foraging bird numbers can be highly variable during the juvenile fish outmigration. The high foraging gull numbers, tern numbers and cormorant numbers for these two years were 72, 37 and 9, respectively.</w:t>
      </w:r>
    </w:p>
    <w:p w14:paraId="0AEA3AB1" w14:textId="77777777" w:rsidR="00CD6885" w:rsidRDefault="00CD6885" w:rsidP="00CD6885">
      <w:pPr>
        <w:pStyle w:val="FPP3"/>
        <w:numPr>
          <w:ilvl w:val="0"/>
          <w:numId w:val="0"/>
        </w:numPr>
        <w:ind w:left="288"/>
        <w:rPr>
          <w:noProof/>
        </w:rPr>
      </w:pPr>
      <w:r w:rsidRPr="00213CA3">
        <w:rPr>
          <w:noProof/>
        </w:rPr>
        <w:lastRenderedPageBreak/>
        <w:drawing>
          <wp:inline distT="0" distB="0" distL="0" distR="0" wp14:anchorId="784D8BBC" wp14:editId="51856294">
            <wp:extent cx="2827020" cy="1701165"/>
            <wp:effectExtent l="0" t="0" r="11430" b="13335"/>
            <wp:docPr id="1"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213CA3">
        <w:rPr>
          <w:noProof/>
        </w:rPr>
        <w:drawing>
          <wp:inline distT="0" distB="0" distL="0" distR="0" wp14:anchorId="007CCF79" wp14:editId="5429BE87">
            <wp:extent cx="2827020" cy="1691640"/>
            <wp:effectExtent l="0" t="0" r="11430" b="3810"/>
            <wp:docPr id="2"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6DA4DA6" w14:textId="77777777" w:rsidR="00CD6885" w:rsidRDefault="00CD6885" w:rsidP="00CD6885">
      <w:pPr>
        <w:pStyle w:val="FPP3"/>
        <w:numPr>
          <w:ilvl w:val="0"/>
          <w:numId w:val="0"/>
        </w:numPr>
        <w:spacing w:after="0"/>
        <w:ind w:left="288"/>
        <w:jc w:val="center"/>
        <w:rPr>
          <w:b/>
          <w:noProof/>
          <w:sz w:val="20"/>
        </w:rPr>
      </w:pPr>
      <w:r w:rsidRPr="00090D26">
        <w:rPr>
          <w:noProof/>
          <w:sz w:val="20"/>
        </w:rPr>
        <w:drawing>
          <wp:anchor distT="3820" distB="0" distL="121826" distR="118063" simplePos="0" relativeHeight="251659264" behindDoc="1" locked="0" layoutInCell="1" allowOverlap="1" wp14:anchorId="011F37BC" wp14:editId="7E176E3C">
            <wp:simplePos x="0" y="0"/>
            <wp:positionH relativeFrom="column">
              <wp:posOffset>190406</wp:posOffset>
            </wp:positionH>
            <wp:positionV relativeFrom="paragraph">
              <wp:posOffset>-5070</wp:posOffset>
            </wp:positionV>
            <wp:extent cx="2823210" cy="1717675"/>
            <wp:effectExtent l="0" t="0" r="15240" b="15875"/>
            <wp:wrapTight wrapText="bothSides">
              <wp:wrapPolygon edited="0">
                <wp:start x="146" y="0"/>
                <wp:lineTo x="0" y="719"/>
                <wp:lineTo x="0" y="20841"/>
                <wp:lineTo x="146" y="21560"/>
                <wp:lineTo x="21425" y="21560"/>
                <wp:lineTo x="21571" y="21081"/>
                <wp:lineTo x="21571" y="479"/>
                <wp:lineTo x="21279" y="0"/>
                <wp:lineTo x="146" y="0"/>
              </wp:wrapPolygon>
            </wp:wrapTight>
            <wp:docPr id="5" name="Char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0FE1BFBC" w14:textId="77777777" w:rsidR="00CD6885" w:rsidRDefault="00CD6885" w:rsidP="00CD6885">
      <w:pPr>
        <w:pStyle w:val="FPP3"/>
        <w:numPr>
          <w:ilvl w:val="0"/>
          <w:numId w:val="0"/>
        </w:numPr>
        <w:spacing w:after="0"/>
        <w:ind w:left="288"/>
        <w:jc w:val="center"/>
        <w:rPr>
          <w:b/>
          <w:noProof/>
          <w:sz w:val="20"/>
        </w:rPr>
      </w:pPr>
      <w:r w:rsidRPr="00090D26">
        <w:rPr>
          <w:b/>
          <w:noProof/>
          <w:sz w:val="20"/>
        </w:rPr>
        <w:t>LMN Caspian Terns 2013</w:t>
      </w:r>
    </w:p>
    <w:p w14:paraId="62854E62" w14:textId="77777777" w:rsidR="00CD6885" w:rsidRDefault="00CD6885" w:rsidP="00CD6885">
      <w:pPr>
        <w:pStyle w:val="FPP3"/>
        <w:numPr>
          <w:ilvl w:val="0"/>
          <w:numId w:val="0"/>
        </w:numPr>
        <w:ind w:left="288"/>
        <w:jc w:val="center"/>
        <w:rPr>
          <w:noProof/>
          <w:sz w:val="20"/>
        </w:rPr>
      </w:pPr>
    </w:p>
    <w:p w14:paraId="2F1D038F" w14:textId="77777777" w:rsidR="00CD6885" w:rsidRDefault="00CD6885" w:rsidP="00CD6885">
      <w:pPr>
        <w:pStyle w:val="FPP3"/>
        <w:numPr>
          <w:ilvl w:val="0"/>
          <w:numId w:val="0"/>
        </w:numPr>
        <w:ind w:left="288"/>
        <w:jc w:val="center"/>
        <w:rPr>
          <w:noProof/>
        </w:rPr>
      </w:pPr>
      <w:r w:rsidRPr="00090D26">
        <w:rPr>
          <w:noProof/>
          <w:sz w:val="20"/>
        </w:rPr>
        <w:t>Only 1 Caspian Tern recorded feeding during 2013 inspections (</w:t>
      </w:r>
      <w:r>
        <w:rPr>
          <w:noProof/>
          <w:sz w:val="20"/>
        </w:rPr>
        <w:t xml:space="preserve">on </w:t>
      </w:r>
      <w:r w:rsidRPr="00090D26">
        <w:rPr>
          <w:noProof/>
          <w:sz w:val="20"/>
        </w:rPr>
        <w:t>April 14)</w:t>
      </w:r>
      <w:r>
        <w:rPr>
          <w:noProof/>
        </w:rPr>
        <w:t>.</w:t>
      </w:r>
    </w:p>
    <w:p w14:paraId="071E4564" w14:textId="77777777" w:rsidR="00CD6885" w:rsidRDefault="00CD6885" w:rsidP="00CD6885">
      <w:pPr>
        <w:pStyle w:val="FPP3"/>
        <w:numPr>
          <w:ilvl w:val="0"/>
          <w:numId w:val="0"/>
        </w:numPr>
        <w:ind w:left="288"/>
        <w:rPr>
          <w:noProof/>
        </w:rPr>
      </w:pPr>
    </w:p>
    <w:p w14:paraId="2F58C8E6" w14:textId="77777777" w:rsidR="00CD6885" w:rsidRDefault="00CD6885" w:rsidP="00CD6885">
      <w:pPr>
        <w:pStyle w:val="FPP3"/>
        <w:numPr>
          <w:ilvl w:val="0"/>
          <w:numId w:val="0"/>
        </w:numPr>
        <w:ind w:left="288"/>
        <w:rPr>
          <w:noProof/>
        </w:rPr>
      </w:pPr>
    </w:p>
    <w:p w14:paraId="7C1FE28A" w14:textId="77777777" w:rsidR="00CD6885" w:rsidRDefault="00CD6885" w:rsidP="00CD6885">
      <w:pPr>
        <w:pStyle w:val="FPP3"/>
        <w:numPr>
          <w:ilvl w:val="0"/>
          <w:numId w:val="0"/>
        </w:numPr>
        <w:ind w:left="288"/>
      </w:pPr>
      <w:r w:rsidRPr="00213CA3">
        <w:rPr>
          <w:noProof/>
        </w:rPr>
        <w:drawing>
          <wp:inline distT="0" distB="0" distL="0" distR="0" wp14:anchorId="7EBF40AC" wp14:editId="019189F2">
            <wp:extent cx="2827020" cy="1710690"/>
            <wp:effectExtent l="0" t="0" r="11430" b="3810"/>
            <wp:docPr id="3"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213CA3">
        <w:rPr>
          <w:noProof/>
        </w:rPr>
        <w:drawing>
          <wp:inline distT="0" distB="0" distL="0" distR="0" wp14:anchorId="2CFB12F7" wp14:editId="26E56A9E">
            <wp:extent cx="2827020" cy="1701165"/>
            <wp:effectExtent l="0" t="0" r="11430" b="13335"/>
            <wp:docPr id="4" name="Char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E42B0CE" w14:textId="77777777" w:rsidR="00CD6885" w:rsidRDefault="00CD6885" w:rsidP="00CD6885">
      <w:pPr>
        <w:pStyle w:val="FPP2"/>
        <w:keepNext/>
      </w:pPr>
      <w:r>
        <w:t>Reporting</w:t>
      </w:r>
      <w:r w:rsidRPr="00792853">
        <w:t xml:space="preserve">. </w:t>
      </w:r>
    </w:p>
    <w:p w14:paraId="0F85C59A" w14:textId="77777777" w:rsidR="00CD6885" w:rsidRDefault="00CD6885" w:rsidP="00CD6885">
      <w:pPr>
        <w:pStyle w:val="FPP3"/>
      </w:pPr>
      <w:r w:rsidRPr="00BD408D">
        <w:rPr>
          <w:b/>
        </w:rPr>
        <w:t>Annual Reporting</w:t>
      </w:r>
      <w:r w:rsidRPr="00BD408D">
        <w:t xml:space="preserve"> of fish ladder inspection bird monitoring results will be included in the “Adult and Juvenile Fish </w:t>
      </w:r>
      <w:r w:rsidRPr="00156AC0">
        <w:t>Facility Monitoring Report”</w:t>
      </w:r>
      <w:r>
        <w:t xml:space="preserve"> focusing on bird activities from April 1 through June 30</w:t>
      </w:r>
      <w:r w:rsidRPr="00156AC0">
        <w:t>.</w:t>
      </w:r>
      <w:r>
        <w:t xml:space="preserve"> </w:t>
      </w:r>
    </w:p>
    <w:p w14:paraId="19FA54AD" w14:textId="77777777" w:rsidR="00CD6885" w:rsidRDefault="00CD6885" w:rsidP="00CD6885">
      <w:pPr>
        <w:pStyle w:val="FPP3"/>
      </w:pPr>
      <w:r w:rsidRPr="00BD408D">
        <w:rPr>
          <w:b/>
        </w:rPr>
        <w:t xml:space="preserve">Weekly Reporting </w:t>
      </w:r>
      <w:r w:rsidRPr="00BD408D">
        <w:t>of bird hazing effectiveness inspections and occurrence of trigger points and resulting action will be added to the standard Fish Facility Weekly Report in its own section and summary table lab</w:t>
      </w:r>
      <w:r>
        <w:t xml:space="preserve">eled, </w:t>
      </w:r>
      <w:r w:rsidRPr="0031036B">
        <w:t>“Table 2.</w:t>
      </w:r>
      <w:r>
        <w:t xml:space="preserve"> </w:t>
      </w:r>
      <w:proofErr w:type="spellStart"/>
      <w:r w:rsidRPr="0031036B">
        <w:t>LMO</w:t>
      </w:r>
      <w:proofErr w:type="spellEnd"/>
      <w:r w:rsidRPr="0031036B">
        <w:t xml:space="preserve"> Tailrace Counts of Foraging Piscivorous Birds”,</w:t>
      </w:r>
      <w:r>
        <w:t xml:space="preserve"> from April 1 through June 30.</w:t>
      </w:r>
    </w:p>
    <w:p w14:paraId="338F3F60" w14:textId="77777777" w:rsidR="00CD6885" w:rsidRDefault="00CD6885" w:rsidP="00CD6885">
      <w:pPr>
        <w:rPr>
          <w:ins w:id="364" w:author="G0PDWLSW" w:date="2020-10-28T09:39:00Z"/>
          <w:rFonts w:ascii="Times New Roman Bold" w:hAnsi="Times New Roman Bold"/>
          <w:b/>
        </w:rPr>
      </w:pPr>
      <w:bookmarkStart w:id="365" w:name="_Toc392511921"/>
      <w:bookmarkStart w:id="366" w:name="_Toc378672800"/>
      <w:bookmarkEnd w:id="256"/>
      <w:bookmarkEnd w:id="257"/>
      <w:ins w:id="367" w:author="G0PDWLSW" w:date="2020-10-28T09:39:00Z">
        <w:r>
          <w:rPr>
            <w:caps/>
          </w:rPr>
          <w:br w:type="page"/>
        </w:r>
      </w:ins>
    </w:p>
    <w:p w14:paraId="197F0724" w14:textId="77777777" w:rsidR="00CD6885" w:rsidRPr="00B31395" w:rsidRDefault="00CD6885" w:rsidP="00CD6885">
      <w:pPr>
        <w:pStyle w:val="FPP1"/>
        <w:rPr>
          <w:rFonts w:ascii="Times New Roman" w:hAnsi="Times New Roman"/>
          <w:caps w:val="0"/>
        </w:rPr>
      </w:pPr>
      <w:bookmarkStart w:id="368" w:name="_Toc62221868"/>
      <w:r>
        <w:rPr>
          <w:caps w:val="0"/>
        </w:rPr>
        <w:lastRenderedPageBreak/>
        <w:t>LITTLE GOOSE</w:t>
      </w:r>
      <w:r w:rsidRPr="00B31395">
        <w:t xml:space="preserve"> Dam</w:t>
      </w:r>
      <w:bookmarkEnd w:id="365"/>
      <w:bookmarkEnd w:id="368"/>
      <w:r w:rsidRPr="00B31395">
        <w:t xml:space="preserve"> </w:t>
      </w:r>
    </w:p>
    <w:bookmarkEnd w:id="366"/>
    <w:p w14:paraId="3941AB92" w14:textId="77777777" w:rsidR="00CD6885" w:rsidRPr="00D07519" w:rsidRDefault="00CD6885" w:rsidP="00CD6885">
      <w:pPr>
        <w:pStyle w:val="FPP2"/>
        <w:rPr>
          <w:b/>
          <w:bCs/>
        </w:rPr>
      </w:pPr>
      <w:r w:rsidRPr="00792853">
        <w:t>Monitoring</w:t>
      </w:r>
      <w:r>
        <w:t xml:space="preserve">. </w:t>
      </w:r>
      <w:r w:rsidRPr="00D07519">
        <w:rPr>
          <w:bCs/>
        </w:rPr>
        <w:t xml:space="preserve">Little Goose will monitor and collect daily data on gulls, </w:t>
      </w:r>
      <w:proofErr w:type="gramStart"/>
      <w:r w:rsidRPr="00D07519">
        <w:rPr>
          <w:bCs/>
        </w:rPr>
        <w:t>cormorants</w:t>
      </w:r>
      <w:proofErr w:type="gramEnd"/>
      <w:r w:rsidRPr="00D07519">
        <w:rPr>
          <w:bCs/>
        </w:rPr>
        <w:t xml:space="preserve"> and terns from April 1 – October 31. Bird monitoring will occur 2 to 3 times per day in two </w:t>
      </w:r>
      <w:proofErr w:type="gramStart"/>
      <w:r w:rsidRPr="00D07519">
        <w:rPr>
          <w:bCs/>
        </w:rPr>
        <w:t>zones;</w:t>
      </w:r>
      <w:proofErr w:type="gramEnd"/>
      <w:r w:rsidRPr="00D07519">
        <w:rPr>
          <w:bCs/>
        </w:rPr>
        <w:t xml:space="preserve"> the forebay and tailrace. There will be two bird activities </w:t>
      </w:r>
      <w:proofErr w:type="gramStart"/>
      <w:r w:rsidRPr="00D07519">
        <w:rPr>
          <w:bCs/>
        </w:rPr>
        <w:t>monitored;</w:t>
      </w:r>
      <w:proofErr w:type="gramEnd"/>
      <w:r w:rsidRPr="00D07519">
        <w:rPr>
          <w:bCs/>
        </w:rPr>
        <w:t xml:space="preserve"> foraging and non-foraging.</w:t>
      </w:r>
    </w:p>
    <w:p w14:paraId="275FE26C" w14:textId="77777777" w:rsidR="00CD6885" w:rsidRPr="00D07519" w:rsidRDefault="00CD6885" w:rsidP="00CD6885">
      <w:pPr>
        <w:pStyle w:val="FPP2"/>
        <w:rPr>
          <w:b/>
          <w:bCs/>
        </w:rPr>
      </w:pPr>
      <w:r w:rsidRPr="00683945">
        <w:rPr>
          <w:bCs/>
        </w:rPr>
        <w:t>Action Plan</w:t>
      </w:r>
      <w:r w:rsidRPr="00683945">
        <w:t xml:space="preserve">. </w:t>
      </w:r>
      <w:r w:rsidRPr="00D07519">
        <w:rPr>
          <w:bCs/>
        </w:rPr>
        <w:t xml:space="preserve">Little Goose will perform bird hazing, which includes at least 8 hours per day, 7 days per week of contracted services from March </w:t>
      </w:r>
      <w:ins w:id="369" w:author="Peery, Christopher A CIV USARMY CENWW (USA)" w:date="2020-12-14T13:50:00Z">
        <w:r w:rsidRPr="00D07519">
          <w:rPr>
            <w:bCs/>
          </w:rPr>
          <w:t>29</w:t>
        </w:r>
      </w:ins>
      <w:del w:id="370" w:author="Peery, Christopher A CIV USARMY CENWW (USA)" w:date="2020-12-14T13:50:00Z">
        <w:r w:rsidRPr="00D07519" w:rsidDel="00A70E40">
          <w:rPr>
            <w:bCs/>
          </w:rPr>
          <w:delText>30</w:delText>
        </w:r>
      </w:del>
      <w:r w:rsidRPr="00D07519">
        <w:rPr>
          <w:bCs/>
        </w:rPr>
        <w:t xml:space="preserve"> to June </w:t>
      </w:r>
      <w:ins w:id="371" w:author="Peery, Christopher A CIV USARMY CENWW (USA)" w:date="2020-12-14T13:50:00Z">
        <w:r w:rsidRPr="00D07519">
          <w:rPr>
            <w:bCs/>
          </w:rPr>
          <w:t>19</w:t>
        </w:r>
      </w:ins>
      <w:del w:id="372" w:author="Peery, Christopher A CIV USARMY CENWW (USA)" w:date="2020-12-14T13:50:00Z">
        <w:r w:rsidRPr="00D07519" w:rsidDel="00A70E40">
          <w:rPr>
            <w:bCs/>
          </w:rPr>
          <w:delText>20</w:delText>
        </w:r>
      </w:del>
      <w:r w:rsidRPr="00D07519">
        <w:rPr>
          <w:bCs/>
        </w:rPr>
        <w:t xml:space="preserve">. During the peak period for bird abundance, April </w:t>
      </w:r>
      <w:ins w:id="373" w:author="Peery, Christopher A CIV USARMY CENWW (USA)" w:date="2020-12-14T13:51:00Z">
        <w:r w:rsidRPr="00D07519">
          <w:rPr>
            <w:bCs/>
          </w:rPr>
          <w:t>11</w:t>
        </w:r>
      </w:ins>
      <w:del w:id="374" w:author="Peery, Christopher A CIV USARMY CENWW (USA)" w:date="2020-12-14T13:51:00Z">
        <w:r w:rsidRPr="00D07519" w:rsidDel="00A70E40">
          <w:rPr>
            <w:bCs/>
          </w:rPr>
          <w:delText>12</w:delText>
        </w:r>
      </w:del>
      <w:r w:rsidRPr="00D07519">
        <w:rPr>
          <w:bCs/>
        </w:rPr>
        <w:t xml:space="preserve">-May </w:t>
      </w:r>
      <w:ins w:id="375" w:author="Peery, Christopher A CIV USARMY CENWW (USA)" w:date="2020-12-14T13:51:00Z">
        <w:r w:rsidRPr="00D07519">
          <w:rPr>
            <w:bCs/>
          </w:rPr>
          <w:t>22</w:t>
        </w:r>
      </w:ins>
      <w:del w:id="376" w:author="Peery, Christopher A CIV USARMY CENWW (USA)" w:date="2020-12-14T13:51:00Z">
        <w:r w:rsidRPr="00D07519" w:rsidDel="00A70E40">
          <w:rPr>
            <w:bCs/>
          </w:rPr>
          <w:delText>23</w:delText>
        </w:r>
      </w:del>
      <w:r w:rsidRPr="00D07519">
        <w:rPr>
          <w:bCs/>
        </w:rPr>
        <w:t xml:space="preserve">, up to 16 hours of hazing will occur. Boat hazing will occur March </w:t>
      </w:r>
      <w:ins w:id="377" w:author="Peery, Christopher A CIV USARMY CENWW (USA)" w:date="2020-12-14T13:51:00Z">
        <w:r w:rsidRPr="00D07519">
          <w:rPr>
            <w:bCs/>
          </w:rPr>
          <w:t>29</w:t>
        </w:r>
      </w:ins>
      <w:del w:id="378" w:author="Peery, Christopher A CIV USARMY CENWW (USA)" w:date="2020-12-14T13:51:00Z">
        <w:r w:rsidRPr="00D07519" w:rsidDel="00A70E40">
          <w:rPr>
            <w:bCs/>
          </w:rPr>
          <w:delText>30</w:delText>
        </w:r>
      </w:del>
      <w:r w:rsidRPr="00D07519">
        <w:rPr>
          <w:bCs/>
        </w:rPr>
        <w:t xml:space="preserve">-June </w:t>
      </w:r>
      <w:ins w:id="379" w:author="Peery, Christopher A CIV USARMY CENWW (USA)" w:date="2020-12-14T13:51:00Z">
        <w:r w:rsidRPr="00D07519">
          <w:rPr>
            <w:bCs/>
          </w:rPr>
          <w:t>19</w:t>
        </w:r>
      </w:ins>
      <w:del w:id="380" w:author="Peery, Christopher A CIV USARMY CENWW (USA)" w:date="2020-12-14T13:51:00Z">
        <w:r w:rsidRPr="00D07519" w:rsidDel="00A70E40">
          <w:rPr>
            <w:bCs/>
          </w:rPr>
          <w:delText>20</w:delText>
        </w:r>
      </w:del>
      <w:r w:rsidRPr="00D07519">
        <w:rPr>
          <w:bCs/>
        </w:rPr>
        <w:t xml:space="preserve"> for 8 hours per day, three days per week. Gulls, </w:t>
      </w:r>
      <w:proofErr w:type="gramStart"/>
      <w:r w:rsidRPr="00D07519">
        <w:rPr>
          <w:bCs/>
        </w:rPr>
        <w:t>cormorants</w:t>
      </w:r>
      <w:proofErr w:type="gramEnd"/>
      <w:r w:rsidRPr="00D07519">
        <w:rPr>
          <w:bCs/>
        </w:rPr>
        <w:t xml:space="preserve"> and terns will be hazed as needed during the juvenile fish passage season. Hazing will be performed using scare products. These include consumer fireworks, scare cannons, bird bangers and bird screamers.</w:t>
      </w:r>
    </w:p>
    <w:p w14:paraId="247E0FAB" w14:textId="77777777" w:rsidR="00CD6885" w:rsidRPr="00792853" w:rsidRDefault="00CD6885" w:rsidP="00CD6885">
      <w:pPr>
        <w:pStyle w:val="FPP3"/>
      </w:pPr>
      <w:r w:rsidRPr="000A779A">
        <w:t>Passive deterrents will be used.</w:t>
      </w:r>
      <w:r>
        <w:t xml:space="preserve"> </w:t>
      </w:r>
      <w:r w:rsidRPr="000A779A">
        <w:t xml:space="preserve">These </w:t>
      </w:r>
      <w:proofErr w:type="gramStart"/>
      <w:r w:rsidRPr="000A779A">
        <w:t>include;</w:t>
      </w:r>
      <w:proofErr w:type="gramEnd"/>
      <w:r w:rsidRPr="000A779A">
        <w:t xml:space="preserve"> needle strips, </w:t>
      </w:r>
      <w:r>
        <w:t xml:space="preserve">an overhead </w:t>
      </w:r>
      <w:r w:rsidRPr="000A779A">
        <w:t>bird wire</w:t>
      </w:r>
      <w:r>
        <w:t xml:space="preserve"> array,</w:t>
      </w:r>
      <w:r w:rsidRPr="000A779A">
        <w:t xml:space="preserve"> visual scare devices</w:t>
      </w:r>
      <w:r>
        <w:t xml:space="preserve"> and a </w:t>
      </w:r>
      <w:proofErr w:type="spellStart"/>
      <w:r>
        <w:t>hydrocannon</w:t>
      </w:r>
      <w:proofErr w:type="spellEnd"/>
      <w:r>
        <w:t xml:space="preserve"> located at the juvenile fish bypass outfall</w:t>
      </w:r>
      <w:r w:rsidRPr="000A779A">
        <w:t>.</w:t>
      </w:r>
      <w:r>
        <w:t xml:space="preserve"> The wire array is composed of 12 wires across the turbine discharge area.</w:t>
      </w:r>
    </w:p>
    <w:p w14:paraId="132BE313" w14:textId="77777777" w:rsidR="00CD6885" w:rsidRDefault="00CD6885" w:rsidP="00CD6885">
      <w:pPr>
        <w:pStyle w:val="FPP3"/>
      </w:pPr>
      <w:r>
        <w:t>Limited l</w:t>
      </w:r>
      <w:r w:rsidRPr="000A779A">
        <w:t>ethal take may occur</w:t>
      </w:r>
      <w:r>
        <w:t xml:space="preserve"> at the discretion of qualified APHIS Wildlife Services personnel.</w:t>
      </w:r>
    </w:p>
    <w:p w14:paraId="15B2FC1D" w14:textId="77777777" w:rsidR="00CD6885" w:rsidRPr="00D07519" w:rsidRDefault="00CD6885" w:rsidP="00CD6885">
      <w:pPr>
        <w:pStyle w:val="FPP2"/>
        <w:spacing w:after="0"/>
        <w:rPr>
          <w:b/>
          <w:bCs/>
        </w:rPr>
      </w:pPr>
      <w:r>
        <w:t>Incident Response</w:t>
      </w:r>
      <w:r w:rsidRPr="00792853">
        <w:t xml:space="preserve">. </w:t>
      </w:r>
      <w:r w:rsidRPr="00D07519">
        <w:rPr>
          <w:bCs/>
        </w:rPr>
        <w:t>If gulls and/or tern numbers reach an average of 100 per day or cormorants reach an average of 50 per day during the April 1 to August 31 period the project will commence into action one or more of the following toolbox control measures, in any combination, to best achieve reduced bird predation to an acceptable level.</w:t>
      </w:r>
    </w:p>
    <w:p w14:paraId="0E7E9E75" w14:textId="77777777" w:rsidR="00CD6885" w:rsidRDefault="00CD6885" w:rsidP="00CD6885">
      <w:pPr>
        <w:pStyle w:val="FPP3"/>
        <w:numPr>
          <w:ilvl w:val="2"/>
          <w:numId w:val="43"/>
        </w:numPr>
        <w:spacing w:after="0"/>
      </w:pPr>
      <w:r w:rsidRPr="00FF6895">
        <w:t>Deploy additional remotely activated propane canon(s</w:t>
      </w:r>
      <w:proofErr w:type="gramStart"/>
      <w:r w:rsidRPr="00FF6895">
        <w:t>);</w:t>
      </w:r>
      <w:proofErr w:type="gramEnd"/>
    </w:p>
    <w:p w14:paraId="2A91B1A4" w14:textId="77777777" w:rsidR="00CD6885" w:rsidRPr="00820CF6" w:rsidRDefault="00CD6885" w:rsidP="00CD6885">
      <w:pPr>
        <w:pStyle w:val="FPP3"/>
        <w:numPr>
          <w:ilvl w:val="2"/>
          <w:numId w:val="43"/>
        </w:numPr>
        <w:spacing w:after="0"/>
      </w:pPr>
      <w:r w:rsidRPr="00820CF6">
        <w:rPr>
          <w:szCs w:val="24"/>
        </w:rPr>
        <w:t xml:space="preserve">Increase hazing with pyrotechnics and other bird scare </w:t>
      </w:r>
      <w:proofErr w:type="gramStart"/>
      <w:r w:rsidRPr="00820CF6">
        <w:rPr>
          <w:szCs w:val="24"/>
        </w:rPr>
        <w:t>devices;</w:t>
      </w:r>
      <w:proofErr w:type="gramEnd"/>
    </w:p>
    <w:p w14:paraId="3258B0D4" w14:textId="77777777" w:rsidR="00CD6885" w:rsidRDefault="00CD6885" w:rsidP="00CD6885">
      <w:pPr>
        <w:pStyle w:val="FPP3"/>
        <w:numPr>
          <w:ilvl w:val="2"/>
          <w:numId w:val="43"/>
        </w:numPr>
      </w:pPr>
      <w:r w:rsidRPr="00820CF6">
        <w:rPr>
          <w:szCs w:val="24"/>
        </w:rPr>
        <w:t>Initiate limited lethal take by Wildlife Services personnel if not already started.</w:t>
      </w:r>
    </w:p>
    <w:p w14:paraId="0F847D1A" w14:textId="77777777" w:rsidR="00CD6885" w:rsidRPr="00D07519" w:rsidRDefault="00CD6885" w:rsidP="00CD6885">
      <w:pPr>
        <w:pStyle w:val="FPP2"/>
        <w:rPr>
          <w:b/>
          <w:bCs/>
        </w:rPr>
      </w:pPr>
      <w:r>
        <w:t>Reporting</w:t>
      </w:r>
      <w:r w:rsidRPr="00792853">
        <w:t xml:space="preserve">. </w:t>
      </w:r>
      <w:r w:rsidRPr="00D07519">
        <w:rPr>
          <w:bCs/>
        </w:rPr>
        <w:t xml:space="preserve">Bird management data will be recorded into computer spreadsheets, </w:t>
      </w:r>
      <w:proofErr w:type="gramStart"/>
      <w:r w:rsidRPr="00D07519">
        <w:rPr>
          <w:bCs/>
        </w:rPr>
        <w:t>assimilated</w:t>
      </w:r>
      <w:proofErr w:type="gramEnd"/>
      <w:r w:rsidRPr="00D07519">
        <w:rPr>
          <w:bCs/>
        </w:rPr>
        <w:t xml:space="preserve"> and reported weekly and annually. A brief statement assessing the effectiveness of the avian deterrent program for that week will be included in the weekly report, with an overall summary provided in the annual report.</w:t>
      </w:r>
    </w:p>
    <w:p w14:paraId="68BFF7E1" w14:textId="77777777" w:rsidR="00CD6885" w:rsidRDefault="00CD6885" w:rsidP="00CD6885">
      <w:pPr>
        <w:rPr>
          <w:rFonts w:ascii="Times New Roman Bold" w:hAnsi="Times New Roman Bold"/>
          <w:b/>
          <w:caps/>
        </w:rPr>
      </w:pPr>
      <w:bookmarkStart w:id="381" w:name="_Toc392511922"/>
      <w:r>
        <w:br w:type="page"/>
      </w:r>
    </w:p>
    <w:p w14:paraId="27955DBD" w14:textId="77777777" w:rsidR="00CD6885" w:rsidRDefault="00CD6885" w:rsidP="00CD6885">
      <w:pPr>
        <w:pStyle w:val="FPP1"/>
      </w:pPr>
      <w:bookmarkStart w:id="382" w:name="_Toc62221869"/>
      <w:r w:rsidRPr="008A7DF9">
        <w:lastRenderedPageBreak/>
        <w:t>Lower granite Dam</w:t>
      </w:r>
      <w:bookmarkEnd w:id="381"/>
      <w:bookmarkEnd w:id="382"/>
    </w:p>
    <w:p w14:paraId="2839DDD3" w14:textId="77777777" w:rsidR="00CD6885" w:rsidRPr="00D07519" w:rsidRDefault="00CD6885" w:rsidP="00CD6885">
      <w:pPr>
        <w:pStyle w:val="FPP2"/>
        <w:rPr>
          <w:b/>
          <w:bCs/>
        </w:rPr>
      </w:pPr>
      <w:r w:rsidRPr="00792853">
        <w:t>Monitoring</w:t>
      </w:r>
      <w:r>
        <w:t xml:space="preserve">. </w:t>
      </w:r>
      <w:r w:rsidRPr="00D07519">
        <w:rPr>
          <w:bCs/>
        </w:rPr>
        <w:t>Monitoring work at Lower Granite Dam will be done by COE biologists April 1 through October 31 and by control agents of the USDA conducting bird hazing work at the dam April 1 through June 30. The agencies will conduct independent counts. Hazers will usually be counting birds once daily in all zones, in conjunction with their normal hazing activities. Binoculars will be utilized to make the counts and the normal count area will be from the base of the dam downstream to a buoy approximately 1/2 mile below the dam. The tailrace area of the dam has been divided into zones and the technicians will count the birds in each zone and record foraging or non-foraging behavior. Bird count data will be limited to gulls (California and ring-billed), cormorants and Caspian terns. American white pelicans will be recorded on an incidental basis in attempt to monitor their increasing abundance.</w:t>
      </w:r>
    </w:p>
    <w:p w14:paraId="4EFFAA0A" w14:textId="77777777" w:rsidR="00CD6885" w:rsidRPr="00D07519" w:rsidRDefault="00CD6885" w:rsidP="00CD6885">
      <w:pPr>
        <w:pStyle w:val="FPP2"/>
        <w:suppressAutoHyphens/>
        <w:rPr>
          <w:b/>
          <w:bCs/>
        </w:rPr>
      </w:pPr>
      <w:r w:rsidRPr="005023F8">
        <w:rPr>
          <w:bCs/>
        </w:rPr>
        <w:t>Action Plan</w:t>
      </w:r>
      <w:r w:rsidRPr="005023F8">
        <w:t xml:space="preserve">. </w:t>
      </w:r>
      <w:r w:rsidRPr="00D07519">
        <w:rPr>
          <w:bCs/>
        </w:rPr>
        <w:t xml:space="preserve">Base actions will be </w:t>
      </w:r>
      <w:proofErr w:type="gramStart"/>
      <w:r w:rsidRPr="00D07519">
        <w:rPr>
          <w:bCs/>
        </w:rPr>
        <w:t>include</w:t>
      </w:r>
      <w:proofErr w:type="gramEnd"/>
      <w:r w:rsidRPr="00D07519">
        <w:rPr>
          <w:bCs/>
        </w:rPr>
        <w:t xml:space="preserve"> the array of methods in long-time use by the USDA APHIS and will also include limited lethal control when the other methods prove ineffective. Passive avian deterrent structures include the overhead array of 34 wires spanning the tailrace downstream to the end of the navigation lock wall and across the river to the pole located just upstream of the visitor center overlook. Nonlethal control measures will include 15 mm pyrotechnics and Dominator rocket pyrotechnics. Agents will haze birds on both side of the river and will work as far as two miles below the dam. Limited lethal control of gulls and cormorants will be at the discretion of the agents working on site. Lethal take will be conducted with a shotgun in accordance with the USFWS-issued permit. Powerhouse operators and persons conducting tours will be notified before any lethal take activities take place. No lethal take will be allowed when schools or other tour groups are on site. Hazing activities will take place 8 hours per day from April 1 through April 19 and from June 2 through June 30. Hazing will take place 16 hours per day from April 20 through June 1 when the maximum numbers of juvenile salmonids are normally passing the dam.</w:t>
      </w:r>
    </w:p>
    <w:p w14:paraId="412B18ED" w14:textId="77777777" w:rsidR="00CD6885" w:rsidRPr="00D07519" w:rsidRDefault="00CD6885" w:rsidP="00CD6885">
      <w:pPr>
        <w:pStyle w:val="FPP2"/>
        <w:rPr>
          <w:b/>
          <w:bCs/>
        </w:rPr>
      </w:pPr>
      <w:r w:rsidRPr="0052091B">
        <w:t>Incident Response</w:t>
      </w:r>
      <w:r w:rsidRPr="00792853">
        <w:t>.</w:t>
      </w:r>
      <w:r w:rsidRPr="0052091B">
        <w:t xml:space="preserve"> </w:t>
      </w:r>
      <w:r w:rsidRPr="00D07519">
        <w:rPr>
          <w:bCs/>
        </w:rPr>
        <w:t xml:space="preserve">A trigger for additional control measures is listed below. The trigger level is presently set at an order of magnitude above the average gull counts for the previous five-year period. It might be wise to consider lowering this number </w:t>
      </w:r>
      <w:proofErr w:type="gramStart"/>
      <w:r w:rsidRPr="00D07519">
        <w:rPr>
          <w:bCs/>
        </w:rPr>
        <w:t>somewhat</w:t>
      </w:r>
      <w:proofErr w:type="gramEnd"/>
      <w:r w:rsidRPr="00D07519">
        <w:rPr>
          <w:bCs/>
        </w:rPr>
        <w:t xml:space="preserve"> but it appears gulls are being effectively controlled at Lower Granite at the present time using the available techniques. The addition of limited lethal take in 2014 should help keep the numbers at reasonable numbers. In the event the numbers do significantly increase over time, possible control measures would include: remote-activated propane canons, biotech hazing with pyrotechnics (in addition to APHIS), playing remotely activated gull distress sounds and emergency call-out of off-duty </w:t>
      </w:r>
      <w:proofErr w:type="spellStart"/>
      <w:r w:rsidRPr="00D07519">
        <w:rPr>
          <w:bCs/>
        </w:rPr>
        <w:t>JFF</w:t>
      </w:r>
      <w:proofErr w:type="spellEnd"/>
      <w:r w:rsidRPr="00D07519">
        <w:rPr>
          <w:bCs/>
        </w:rPr>
        <w:t xml:space="preserve"> personnel to assist with hazing activities.</w:t>
      </w:r>
    </w:p>
    <w:p w14:paraId="2D680707" w14:textId="77777777" w:rsidR="00CD6885" w:rsidRDefault="00CD6885" w:rsidP="00CD6885">
      <w:pPr>
        <w:pStyle w:val="FPP3"/>
      </w:pPr>
      <w:r>
        <w:rPr>
          <w:b/>
        </w:rPr>
        <w:t xml:space="preserve">Avian Predation Trigger Level and Proposed Toolbox Control Measures. </w:t>
      </w:r>
      <w:r>
        <w:t xml:space="preserve">Gull numbers were obtained from daily counts off the Lower Granite </w:t>
      </w:r>
      <w:proofErr w:type="spellStart"/>
      <w:r>
        <w:t>JFF</w:t>
      </w:r>
      <w:proofErr w:type="spellEnd"/>
      <w:r>
        <w:t xml:space="preserve"> separator platform. At the present time, terns are not very abundant at Lower Granite and the project does not have count data. Cormorants are certainly present but much more difficult to count (and haze) than gulls. At this time, I recommend that a trigger level be calculated and utilized for gulls (both species combined) only. Below are the average gull numbers for each of five years running from April 1 through June 30 each year (APHIS hazing was being conducted):</w:t>
      </w:r>
    </w:p>
    <w:tbl>
      <w:tblPr>
        <w:tblW w:w="2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3397"/>
      </w:tblGrid>
      <w:tr w:rsidR="00CD6885" w14:paraId="4ED6D0F0" w14:textId="77777777" w:rsidTr="005322D6">
        <w:trPr>
          <w:jc w:val="center"/>
        </w:trPr>
        <w:tc>
          <w:tcPr>
            <w:tcW w:w="1920" w:type="pct"/>
            <w:tcBorders>
              <w:top w:val="single" w:sz="4" w:space="0" w:color="auto"/>
              <w:left w:val="single" w:sz="4" w:space="0" w:color="auto"/>
              <w:bottom w:val="single" w:sz="4" w:space="0" w:color="auto"/>
              <w:right w:val="single" w:sz="4" w:space="0" w:color="auto"/>
            </w:tcBorders>
            <w:vAlign w:val="center"/>
            <w:hideMark/>
          </w:tcPr>
          <w:p w14:paraId="0AE26399" w14:textId="77777777" w:rsidR="00CD6885" w:rsidRDefault="00CD6885" w:rsidP="00CD6885">
            <w:pPr>
              <w:keepNext/>
              <w:spacing w:before="0" w:after="0"/>
              <w:jc w:val="center"/>
              <w:rPr>
                <w:rFonts w:ascii="Calibri" w:hAnsi="Calibri" w:cs="Calibri"/>
                <w:b/>
                <w:sz w:val="22"/>
                <w:szCs w:val="22"/>
              </w:rPr>
            </w:pPr>
            <w:r>
              <w:rPr>
                <w:rFonts w:ascii="Calibri" w:hAnsi="Calibri" w:cs="Calibri"/>
                <w:b/>
                <w:sz w:val="22"/>
                <w:szCs w:val="22"/>
              </w:rPr>
              <w:lastRenderedPageBreak/>
              <w:t>Year</w:t>
            </w:r>
          </w:p>
        </w:tc>
        <w:tc>
          <w:tcPr>
            <w:tcW w:w="3080" w:type="pct"/>
            <w:tcBorders>
              <w:top w:val="single" w:sz="4" w:space="0" w:color="auto"/>
              <w:left w:val="single" w:sz="4" w:space="0" w:color="auto"/>
              <w:bottom w:val="single" w:sz="4" w:space="0" w:color="auto"/>
              <w:right w:val="single" w:sz="4" w:space="0" w:color="auto"/>
            </w:tcBorders>
            <w:vAlign w:val="center"/>
            <w:hideMark/>
          </w:tcPr>
          <w:p w14:paraId="2A13A612" w14:textId="77777777" w:rsidR="00CD6885" w:rsidRDefault="00CD6885" w:rsidP="00CD6885">
            <w:pPr>
              <w:keepNext/>
              <w:spacing w:before="0" w:after="0"/>
              <w:jc w:val="center"/>
              <w:rPr>
                <w:rFonts w:ascii="Calibri" w:hAnsi="Calibri" w:cs="Calibri"/>
                <w:b/>
                <w:sz w:val="22"/>
                <w:szCs w:val="22"/>
              </w:rPr>
            </w:pPr>
            <w:r>
              <w:rPr>
                <w:rFonts w:ascii="Calibri" w:hAnsi="Calibri" w:cs="Calibri"/>
                <w:b/>
                <w:sz w:val="22"/>
                <w:szCs w:val="22"/>
              </w:rPr>
              <w:t>Gulls/Day (April 1 – June 30)</w:t>
            </w:r>
          </w:p>
        </w:tc>
      </w:tr>
      <w:tr w:rsidR="00CD6885" w14:paraId="255ECDF3" w14:textId="77777777" w:rsidTr="005322D6">
        <w:trPr>
          <w:jc w:val="center"/>
        </w:trPr>
        <w:tc>
          <w:tcPr>
            <w:tcW w:w="1920" w:type="pct"/>
            <w:tcBorders>
              <w:top w:val="single" w:sz="4" w:space="0" w:color="auto"/>
              <w:left w:val="single" w:sz="4" w:space="0" w:color="auto"/>
              <w:bottom w:val="single" w:sz="4" w:space="0" w:color="auto"/>
              <w:right w:val="single" w:sz="4" w:space="0" w:color="auto"/>
            </w:tcBorders>
            <w:vAlign w:val="center"/>
            <w:hideMark/>
          </w:tcPr>
          <w:p w14:paraId="221A5D35"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2013</w:t>
            </w:r>
          </w:p>
        </w:tc>
        <w:tc>
          <w:tcPr>
            <w:tcW w:w="3080" w:type="pct"/>
            <w:tcBorders>
              <w:top w:val="single" w:sz="4" w:space="0" w:color="auto"/>
              <w:left w:val="single" w:sz="4" w:space="0" w:color="auto"/>
              <w:bottom w:val="single" w:sz="4" w:space="0" w:color="auto"/>
              <w:right w:val="single" w:sz="4" w:space="0" w:color="auto"/>
            </w:tcBorders>
            <w:vAlign w:val="center"/>
            <w:hideMark/>
          </w:tcPr>
          <w:p w14:paraId="687681CF"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9.36</w:t>
            </w:r>
          </w:p>
        </w:tc>
      </w:tr>
      <w:tr w:rsidR="00CD6885" w14:paraId="1C6B9842" w14:textId="77777777" w:rsidTr="005322D6">
        <w:trPr>
          <w:jc w:val="center"/>
        </w:trPr>
        <w:tc>
          <w:tcPr>
            <w:tcW w:w="1920" w:type="pct"/>
            <w:tcBorders>
              <w:top w:val="single" w:sz="4" w:space="0" w:color="auto"/>
              <w:left w:val="single" w:sz="4" w:space="0" w:color="auto"/>
              <w:bottom w:val="single" w:sz="4" w:space="0" w:color="auto"/>
              <w:right w:val="single" w:sz="4" w:space="0" w:color="auto"/>
            </w:tcBorders>
            <w:vAlign w:val="center"/>
            <w:hideMark/>
          </w:tcPr>
          <w:p w14:paraId="410F9E65"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2012</w:t>
            </w:r>
          </w:p>
        </w:tc>
        <w:tc>
          <w:tcPr>
            <w:tcW w:w="3080" w:type="pct"/>
            <w:tcBorders>
              <w:top w:val="single" w:sz="4" w:space="0" w:color="auto"/>
              <w:left w:val="single" w:sz="4" w:space="0" w:color="auto"/>
              <w:bottom w:val="single" w:sz="4" w:space="0" w:color="auto"/>
              <w:right w:val="single" w:sz="4" w:space="0" w:color="auto"/>
            </w:tcBorders>
            <w:vAlign w:val="center"/>
            <w:hideMark/>
          </w:tcPr>
          <w:p w14:paraId="0F3C6E99"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6.03</w:t>
            </w:r>
          </w:p>
        </w:tc>
      </w:tr>
      <w:tr w:rsidR="00CD6885" w14:paraId="5C6CEA23" w14:textId="77777777" w:rsidTr="005322D6">
        <w:trPr>
          <w:jc w:val="center"/>
        </w:trPr>
        <w:tc>
          <w:tcPr>
            <w:tcW w:w="1920" w:type="pct"/>
            <w:tcBorders>
              <w:top w:val="single" w:sz="4" w:space="0" w:color="auto"/>
              <w:left w:val="single" w:sz="4" w:space="0" w:color="auto"/>
              <w:bottom w:val="single" w:sz="4" w:space="0" w:color="auto"/>
              <w:right w:val="single" w:sz="4" w:space="0" w:color="auto"/>
            </w:tcBorders>
            <w:vAlign w:val="center"/>
            <w:hideMark/>
          </w:tcPr>
          <w:p w14:paraId="66BCEA0D"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2011</w:t>
            </w:r>
          </w:p>
        </w:tc>
        <w:tc>
          <w:tcPr>
            <w:tcW w:w="3080" w:type="pct"/>
            <w:tcBorders>
              <w:top w:val="single" w:sz="4" w:space="0" w:color="auto"/>
              <w:left w:val="single" w:sz="4" w:space="0" w:color="auto"/>
              <w:bottom w:val="single" w:sz="4" w:space="0" w:color="auto"/>
              <w:right w:val="single" w:sz="4" w:space="0" w:color="auto"/>
            </w:tcBorders>
            <w:vAlign w:val="center"/>
            <w:hideMark/>
          </w:tcPr>
          <w:p w14:paraId="786BD8E6"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6.43</w:t>
            </w:r>
          </w:p>
        </w:tc>
      </w:tr>
      <w:tr w:rsidR="00CD6885" w14:paraId="7D27FB2E" w14:textId="77777777" w:rsidTr="005322D6">
        <w:trPr>
          <w:jc w:val="center"/>
        </w:trPr>
        <w:tc>
          <w:tcPr>
            <w:tcW w:w="1920" w:type="pct"/>
            <w:tcBorders>
              <w:top w:val="single" w:sz="4" w:space="0" w:color="auto"/>
              <w:left w:val="single" w:sz="4" w:space="0" w:color="auto"/>
              <w:bottom w:val="single" w:sz="4" w:space="0" w:color="auto"/>
              <w:right w:val="single" w:sz="4" w:space="0" w:color="auto"/>
            </w:tcBorders>
            <w:vAlign w:val="center"/>
            <w:hideMark/>
          </w:tcPr>
          <w:p w14:paraId="595F20D9"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2010</w:t>
            </w:r>
          </w:p>
        </w:tc>
        <w:tc>
          <w:tcPr>
            <w:tcW w:w="3080" w:type="pct"/>
            <w:tcBorders>
              <w:top w:val="single" w:sz="4" w:space="0" w:color="auto"/>
              <w:left w:val="single" w:sz="4" w:space="0" w:color="auto"/>
              <w:bottom w:val="single" w:sz="4" w:space="0" w:color="auto"/>
              <w:right w:val="single" w:sz="4" w:space="0" w:color="auto"/>
            </w:tcBorders>
            <w:vAlign w:val="center"/>
            <w:hideMark/>
          </w:tcPr>
          <w:p w14:paraId="317C0065"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14.09</w:t>
            </w:r>
          </w:p>
        </w:tc>
      </w:tr>
      <w:tr w:rsidR="00CD6885" w14:paraId="4DF9C69C" w14:textId="77777777" w:rsidTr="005322D6">
        <w:trPr>
          <w:jc w:val="center"/>
        </w:trPr>
        <w:tc>
          <w:tcPr>
            <w:tcW w:w="1920" w:type="pct"/>
            <w:tcBorders>
              <w:top w:val="single" w:sz="4" w:space="0" w:color="auto"/>
              <w:left w:val="single" w:sz="4" w:space="0" w:color="auto"/>
              <w:bottom w:val="single" w:sz="4" w:space="0" w:color="auto"/>
              <w:right w:val="single" w:sz="4" w:space="0" w:color="auto"/>
            </w:tcBorders>
            <w:vAlign w:val="center"/>
            <w:hideMark/>
          </w:tcPr>
          <w:p w14:paraId="01DC0169"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2009</w:t>
            </w:r>
          </w:p>
        </w:tc>
        <w:tc>
          <w:tcPr>
            <w:tcW w:w="3080" w:type="pct"/>
            <w:tcBorders>
              <w:top w:val="single" w:sz="4" w:space="0" w:color="auto"/>
              <w:left w:val="single" w:sz="4" w:space="0" w:color="auto"/>
              <w:bottom w:val="single" w:sz="4" w:space="0" w:color="auto"/>
              <w:right w:val="single" w:sz="4" w:space="0" w:color="auto"/>
            </w:tcBorders>
            <w:vAlign w:val="center"/>
            <w:hideMark/>
          </w:tcPr>
          <w:p w14:paraId="702EC99F"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11.5</w:t>
            </w:r>
          </w:p>
        </w:tc>
      </w:tr>
      <w:tr w:rsidR="00CD6885" w14:paraId="79D31512" w14:textId="77777777" w:rsidTr="005322D6">
        <w:trPr>
          <w:jc w:val="center"/>
        </w:trPr>
        <w:tc>
          <w:tcPr>
            <w:tcW w:w="1920" w:type="pct"/>
            <w:tcBorders>
              <w:top w:val="single" w:sz="4" w:space="0" w:color="auto"/>
              <w:left w:val="single" w:sz="4" w:space="0" w:color="auto"/>
              <w:bottom w:val="single" w:sz="4" w:space="0" w:color="auto"/>
              <w:right w:val="single" w:sz="4" w:space="0" w:color="auto"/>
            </w:tcBorders>
            <w:vAlign w:val="center"/>
            <w:hideMark/>
          </w:tcPr>
          <w:p w14:paraId="0245242B"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2009-2013 Average</w:t>
            </w:r>
          </w:p>
        </w:tc>
        <w:tc>
          <w:tcPr>
            <w:tcW w:w="3080" w:type="pct"/>
            <w:tcBorders>
              <w:top w:val="single" w:sz="4" w:space="0" w:color="auto"/>
              <w:left w:val="single" w:sz="4" w:space="0" w:color="auto"/>
              <w:bottom w:val="single" w:sz="4" w:space="0" w:color="auto"/>
              <w:right w:val="single" w:sz="4" w:space="0" w:color="auto"/>
            </w:tcBorders>
            <w:vAlign w:val="center"/>
            <w:hideMark/>
          </w:tcPr>
          <w:p w14:paraId="318942C4"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9.48 (</w:t>
            </w:r>
            <w:proofErr w:type="spellStart"/>
            <w:r>
              <w:rPr>
                <w:rFonts w:ascii="Calibri" w:hAnsi="Calibri" w:cs="Calibri"/>
                <w:sz w:val="22"/>
                <w:szCs w:val="22"/>
              </w:rPr>
              <w:t>st</w:t>
            </w:r>
            <w:proofErr w:type="spellEnd"/>
            <w:r>
              <w:rPr>
                <w:rFonts w:ascii="Calibri" w:hAnsi="Calibri" w:cs="Calibri"/>
                <w:sz w:val="22"/>
                <w:szCs w:val="22"/>
              </w:rPr>
              <w:t xml:space="preserve"> dev 3.05)</w:t>
            </w:r>
          </w:p>
        </w:tc>
      </w:tr>
    </w:tbl>
    <w:p w14:paraId="31DC4967" w14:textId="77777777" w:rsidR="00CD6885" w:rsidRDefault="00CD6885" w:rsidP="00CD6885">
      <w:pPr>
        <w:pStyle w:val="FPP3"/>
        <w:spacing w:before="240" w:after="120"/>
      </w:pPr>
      <w:r>
        <w:t xml:space="preserve">If gull numbers reach an average of 95 per day during the April 1 to June 30 </w:t>
      </w:r>
      <w:proofErr w:type="gramStart"/>
      <w:r>
        <w:t>time period</w:t>
      </w:r>
      <w:proofErr w:type="gramEnd"/>
      <w:r>
        <w:t xml:space="preserve"> (10x the 5-year average), the following project toolbox measures would be utilized in combination with APHIS hazing activities. In order to achieve the best </w:t>
      </w:r>
      <w:proofErr w:type="gramStart"/>
      <w:r>
        <w:t>control</w:t>
      </w:r>
      <w:proofErr w:type="gramEnd"/>
      <w:r>
        <w:t xml:space="preserve"> it is likely a combination of measures would need to be utilized:</w:t>
      </w:r>
    </w:p>
    <w:p w14:paraId="6AF8C39D" w14:textId="77777777" w:rsidR="00CD6885" w:rsidRDefault="00CD6885" w:rsidP="00CD6885">
      <w:pPr>
        <w:pStyle w:val="FPP3"/>
        <w:numPr>
          <w:ilvl w:val="5"/>
          <w:numId w:val="16"/>
        </w:numPr>
      </w:pPr>
      <w:proofErr w:type="gramStart"/>
      <w:r>
        <w:t>Remotely-activated</w:t>
      </w:r>
      <w:proofErr w:type="gramEnd"/>
      <w:r>
        <w:t xml:space="preserve"> propane cannon(s);</w:t>
      </w:r>
    </w:p>
    <w:p w14:paraId="64755E03" w14:textId="77777777" w:rsidR="00CD6885" w:rsidRDefault="00CD6885" w:rsidP="00CD6885">
      <w:pPr>
        <w:pStyle w:val="FPP3"/>
        <w:numPr>
          <w:ilvl w:val="5"/>
          <w:numId w:val="16"/>
        </w:numPr>
        <w:spacing w:after="120"/>
      </w:pPr>
      <w:r>
        <w:t xml:space="preserve">Biological Technician hazing with </w:t>
      </w:r>
      <w:proofErr w:type="gramStart"/>
      <w:r>
        <w:t>pyrotechnics;</w:t>
      </w:r>
      <w:proofErr w:type="gramEnd"/>
    </w:p>
    <w:p w14:paraId="05A47C39" w14:textId="77777777" w:rsidR="00CD6885" w:rsidRDefault="00CD6885" w:rsidP="00CD6885">
      <w:pPr>
        <w:pStyle w:val="FPP3"/>
        <w:numPr>
          <w:ilvl w:val="5"/>
          <w:numId w:val="16"/>
        </w:numPr>
        <w:spacing w:after="120"/>
      </w:pPr>
      <w:r>
        <w:t xml:space="preserve">Emergency call of off-duty separator technicians for </w:t>
      </w:r>
      <w:proofErr w:type="gramStart"/>
      <w:r>
        <w:t>hazing;</w:t>
      </w:r>
      <w:proofErr w:type="gramEnd"/>
    </w:p>
    <w:p w14:paraId="123E5619" w14:textId="77777777" w:rsidR="00CD6885" w:rsidRDefault="00CD6885" w:rsidP="00CD6885">
      <w:pPr>
        <w:pStyle w:val="FPP3"/>
        <w:numPr>
          <w:ilvl w:val="5"/>
          <w:numId w:val="16"/>
        </w:numPr>
        <w:spacing w:after="120"/>
      </w:pPr>
      <w:r>
        <w:t>Play audible gull distress sounds (</w:t>
      </w:r>
      <w:r>
        <w:rPr>
          <w:i/>
        </w:rPr>
        <w:t xml:space="preserve">Bird Chase “Super Sonic” Player, Bird-B-Gone Catalog </w:t>
      </w:r>
      <w:proofErr w:type="spellStart"/>
      <w:r>
        <w:rPr>
          <w:i/>
        </w:rPr>
        <w:t>PN</w:t>
      </w:r>
      <w:proofErr w:type="spellEnd"/>
      <w:r>
        <w:rPr>
          <w:i/>
        </w:rPr>
        <w:t xml:space="preserve"> #1B50-PCOM</w:t>
      </w:r>
      <w:proofErr w:type="gramStart"/>
      <w:r>
        <w:t>);</w:t>
      </w:r>
      <w:proofErr w:type="gramEnd"/>
    </w:p>
    <w:p w14:paraId="7C79CA2E" w14:textId="77777777" w:rsidR="00CD6885" w:rsidRDefault="00CD6885" w:rsidP="00CD6885">
      <w:pPr>
        <w:pStyle w:val="FPP3"/>
        <w:numPr>
          <w:ilvl w:val="5"/>
          <w:numId w:val="16"/>
        </w:numPr>
      </w:pPr>
      <w:r>
        <w:t>Others to consider in combination with above: visual deterrent devices (e.g., raptor effigies, scare-eye balloons, etc.).</w:t>
      </w:r>
    </w:p>
    <w:p w14:paraId="674E4364" w14:textId="77777777" w:rsidR="00CD6885" w:rsidRDefault="00CD6885" w:rsidP="00CD6885">
      <w:pPr>
        <w:pStyle w:val="FPP2"/>
      </w:pPr>
      <w:r w:rsidRPr="0052091B">
        <w:t>Reporting</w:t>
      </w:r>
      <w:r w:rsidRPr="00792853">
        <w:t>.</w:t>
      </w:r>
      <w:r>
        <w:t xml:space="preserve"> </w:t>
      </w:r>
      <w:r w:rsidRPr="00D07519">
        <w:rPr>
          <w:bCs/>
        </w:rPr>
        <w:t>Reporting of bird numbers will consist of a table of average daily bird counts that will be included in each weekly ESA report April 1 through October 31, along with a brief statement assessing the effectiveness of the avian deterrent program for that week. In addition, a section on bird predation control work will be included in the annual "Adult and Juvenile Fish Monitoring Report".</w:t>
      </w:r>
    </w:p>
    <w:sectPr w:rsidR="00CD6885" w:rsidSect="005A1C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F97C5" w14:textId="77777777" w:rsidR="004F3463" w:rsidRDefault="004F3463">
      <w:r>
        <w:separator/>
      </w:r>
    </w:p>
  </w:endnote>
  <w:endnote w:type="continuationSeparator" w:id="0">
    <w:p w14:paraId="09B03E51" w14:textId="77777777" w:rsidR="004F3463" w:rsidRDefault="004F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E5972" w14:textId="77777777" w:rsidR="00DD0FB2" w:rsidRPr="00433D58" w:rsidRDefault="00B31395" w:rsidP="00752E7A">
    <w:pPr>
      <w:pStyle w:val="Footer"/>
      <w:pBdr>
        <w:top w:val="single" w:sz="4" w:space="1" w:color="auto"/>
      </w:pBdr>
      <w:spacing w:before="0" w:after="0"/>
      <w:jc w:val="center"/>
      <w:rPr>
        <w:rFonts w:ascii="Calibri" w:hAnsi="Calibri" w:cs="Calibri"/>
        <w:sz w:val="20"/>
        <w:szCs w:val="20"/>
      </w:rPr>
    </w:pPr>
    <w:r>
      <w:rPr>
        <w:rStyle w:val="PageNumber"/>
        <w:rFonts w:ascii="Calibri" w:hAnsi="Calibri" w:cs="Calibri"/>
        <w:sz w:val="20"/>
        <w:szCs w:val="20"/>
      </w:rPr>
      <w:t>L</w:t>
    </w:r>
    <w:r w:rsidR="00DD0FB2" w:rsidRPr="00433D58">
      <w:rPr>
        <w:rStyle w:val="PageNumber"/>
        <w:rFonts w:ascii="Calibri" w:hAnsi="Calibri" w:cs="Calibri"/>
        <w:sz w:val="20"/>
        <w:szCs w:val="20"/>
      </w:rPr>
      <w:t>-</w:t>
    </w:r>
    <w:r w:rsidR="00743F10" w:rsidRPr="00433D58">
      <w:rPr>
        <w:rStyle w:val="PageNumber"/>
        <w:rFonts w:ascii="Calibri" w:hAnsi="Calibri" w:cs="Calibri"/>
        <w:sz w:val="20"/>
        <w:szCs w:val="20"/>
      </w:rPr>
      <w:fldChar w:fldCharType="begin"/>
    </w:r>
    <w:r w:rsidR="00DD0FB2" w:rsidRPr="00433D58">
      <w:rPr>
        <w:rStyle w:val="PageNumber"/>
        <w:rFonts w:ascii="Calibri" w:hAnsi="Calibri" w:cs="Calibri"/>
        <w:sz w:val="20"/>
        <w:szCs w:val="20"/>
      </w:rPr>
      <w:instrText xml:space="preserve"> PAGE </w:instrText>
    </w:r>
    <w:r w:rsidR="00743F10" w:rsidRPr="00433D58">
      <w:rPr>
        <w:rStyle w:val="PageNumber"/>
        <w:rFonts w:ascii="Calibri" w:hAnsi="Calibri" w:cs="Calibri"/>
        <w:sz w:val="20"/>
        <w:szCs w:val="20"/>
      </w:rPr>
      <w:fldChar w:fldCharType="separate"/>
    </w:r>
    <w:r w:rsidR="009C16D6">
      <w:rPr>
        <w:rStyle w:val="PageNumber"/>
        <w:rFonts w:ascii="Calibri" w:hAnsi="Calibri" w:cs="Calibri"/>
        <w:noProof/>
        <w:sz w:val="20"/>
        <w:szCs w:val="20"/>
      </w:rPr>
      <w:t>14</w:t>
    </w:r>
    <w:r w:rsidR="00743F10" w:rsidRPr="00433D58">
      <w:rPr>
        <w:rStyle w:val="PageNumber"/>
        <w:rFonts w:ascii="Calibri" w:hAnsi="Calibri"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DAAE6" w14:textId="77777777" w:rsidR="00071F1B" w:rsidRDefault="00071F1B" w:rsidP="00071F1B">
    <w:pPr>
      <w:pStyle w:val="Foote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E21D0" w14:textId="77777777" w:rsidR="004F3463" w:rsidRDefault="004F3463">
      <w:r>
        <w:separator/>
      </w:r>
    </w:p>
  </w:footnote>
  <w:footnote w:type="continuationSeparator" w:id="0">
    <w:p w14:paraId="3967268C" w14:textId="77777777" w:rsidR="004F3463" w:rsidRDefault="004F3463">
      <w:r>
        <w:continuationSeparator/>
      </w:r>
    </w:p>
  </w:footnote>
  <w:footnote w:id="1">
    <w:p w14:paraId="7BCA1C9E" w14:textId="77777777" w:rsidR="00CD6885" w:rsidRPr="00795F36" w:rsidRDefault="00CD6885" w:rsidP="00CD6885">
      <w:pPr>
        <w:pStyle w:val="FootnoteText"/>
        <w:spacing w:before="0" w:after="0"/>
        <w:rPr>
          <w:rFonts w:asciiTheme="minorHAnsi" w:hAnsiTheme="minorHAnsi" w:cstheme="minorHAnsi"/>
        </w:rPr>
      </w:pPr>
      <w:r w:rsidRPr="00795F36">
        <w:rPr>
          <w:rStyle w:val="FootnoteReference"/>
          <w:rFonts w:asciiTheme="minorHAnsi" w:hAnsiTheme="minorHAnsi" w:cstheme="minorHAnsi"/>
        </w:rPr>
        <w:footnoteRef/>
      </w:r>
      <w:r w:rsidRPr="00795F36">
        <w:rPr>
          <w:rFonts w:asciiTheme="minorHAnsi" w:hAnsiTheme="minorHAnsi" w:cstheme="minorHAnsi"/>
        </w:rPr>
        <w:t xml:space="preserve"> Available at: </w:t>
      </w:r>
      <w:hyperlink r:id="rId1" w:history="1">
        <w:r>
          <w:rPr>
            <w:rStyle w:val="Hyperlink"/>
            <w:rFonts w:asciiTheme="minorHAnsi" w:hAnsiTheme="minorHAnsi" w:cstheme="minorHAnsi"/>
          </w:rPr>
          <w:t>https://www.salmonrecovery.gov/BiologicalOpinions/FCRPSBiOp.aspx</w:t>
        </w:r>
      </w:hyperlink>
    </w:p>
  </w:footnote>
  <w:footnote w:id="2">
    <w:p w14:paraId="1204B121" w14:textId="77777777" w:rsidR="00E30DA9" w:rsidRPr="00F05F7B" w:rsidRDefault="00E30DA9" w:rsidP="00A5380A">
      <w:pPr>
        <w:pStyle w:val="FootnoteText"/>
        <w:spacing w:before="0" w:after="0"/>
        <w:rPr>
          <w:ins w:id="103" w:author="G0PDWLSW" w:date="2021-02-16T15:13:00Z"/>
        </w:rPr>
      </w:pPr>
      <w:ins w:id="104" w:author="G0PDWLSW" w:date="2021-02-16T15:13:00Z">
        <w:r w:rsidRPr="004B76B2">
          <w:rPr>
            <w:rStyle w:val="FootnoteReference"/>
          </w:rPr>
          <w:footnoteRef/>
        </w:r>
        <w:r w:rsidRPr="004B76B2">
          <w:t xml:space="preserve"> </w:t>
        </w:r>
        <w:r>
          <w:t>NMFS</w:t>
        </w:r>
        <w:r w:rsidRPr="004B76B2">
          <w:t xml:space="preserve">. </w:t>
        </w:r>
        <w:r>
          <w:t xml:space="preserve">July 11, </w:t>
        </w:r>
        <w:r w:rsidRPr="004B76B2">
          <w:t>2012. ESA Section 7 Formal Consultation and Magnuson-Stevens Fishery Conservation and Management Act Essential Fish Habitat Consultation for the Columbia River Navigation Channel Operations and Maintenance, Mouth of the Col</w:t>
        </w:r>
        <w:r w:rsidRPr="0064509C">
          <w:t xml:space="preserve">umbia River to Bonneville Dam, </w:t>
        </w:r>
        <w:proofErr w:type="gramStart"/>
        <w:r w:rsidRPr="0064509C">
          <w:t>Oregon</w:t>
        </w:r>
        <w:proofErr w:type="gramEnd"/>
        <w:r w:rsidRPr="0064509C">
          <w:t xml:space="preserve"> and Washington</w:t>
        </w:r>
        <w:r>
          <w:t>.</w:t>
        </w:r>
        <w:r w:rsidRPr="004B76B2">
          <w:t xml:space="preserve"> </w:t>
        </w:r>
        <w:r>
          <w:t>(</w:t>
        </w:r>
        <w:r w:rsidRPr="004B76B2">
          <w:t>NMFS No: 2011</w:t>
        </w:r>
        <w:r>
          <w:t>/</w:t>
        </w:r>
        <w:r w:rsidRPr="004B76B2">
          <w:t>02095</w:t>
        </w:r>
        <w:r>
          <w:t>)</w:t>
        </w:r>
        <w:r w:rsidRPr="00F05F7B">
          <w:t xml:space="preserve">.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765BA" w14:textId="24E43830" w:rsidR="00DD0FB2" w:rsidRPr="005A1C0B" w:rsidRDefault="005A1C0B" w:rsidP="0032376F">
    <w:pPr>
      <w:pStyle w:val="Header"/>
      <w:pBdr>
        <w:bottom w:val="single" w:sz="4" w:space="1" w:color="auto"/>
      </w:pBdr>
      <w:tabs>
        <w:tab w:val="clear" w:pos="4320"/>
        <w:tab w:val="clear" w:pos="8640"/>
        <w:tab w:val="center" w:pos="4680"/>
        <w:tab w:val="right" w:pos="9360"/>
      </w:tabs>
      <w:spacing w:after="0"/>
      <w:rPr>
        <w:rFonts w:ascii="Calibri" w:hAnsi="Calibri" w:cs="Calibri"/>
        <w:color w:val="FF0000"/>
        <w:sz w:val="20"/>
      </w:rPr>
    </w:pPr>
    <w:r>
      <w:rPr>
        <w:rFonts w:ascii="Calibri" w:hAnsi="Calibri" w:cs="Calibri"/>
        <w:sz w:val="20"/>
      </w:rPr>
      <w:t>2021</w:t>
    </w:r>
    <w:r w:rsidR="0032376F">
      <w:rPr>
        <w:rFonts w:ascii="Calibri" w:hAnsi="Calibri" w:cs="Calibri"/>
        <w:sz w:val="20"/>
      </w:rPr>
      <w:t xml:space="preserve"> Fish Passage Plan</w:t>
    </w:r>
    <w:r w:rsidR="0032376F">
      <w:rPr>
        <w:rFonts w:ascii="Calibri" w:hAnsi="Calibri" w:cs="Calibri"/>
        <w:sz w:val="20"/>
      </w:rPr>
      <w:tab/>
    </w:r>
    <w:r w:rsidR="0032376F" w:rsidRPr="006B1F7E">
      <w:rPr>
        <w:rFonts w:ascii="Calibri" w:hAnsi="Calibri" w:cs="Calibri"/>
        <w:sz w:val="20"/>
      </w:rPr>
      <w:t xml:space="preserve">Appendix </w:t>
    </w:r>
    <w:r w:rsidR="0032376F">
      <w:rPr>
        <w:rFonts w:ascii="Calibri" w:hAnsi="Calibri" w:cs="Calibri"/>
        <w:sz w:val="20"/>
      </w:rPr>
      <w:t>L</w:t>
    </w:r>
    <w:r w:rsidR="0032376F">
      <w:rPr>
        <w:rFonts w:ascii="Calibri" w:hAnsi="Calibri" w:cs="Calibri"/>
        <w:sz w:val="20"/>
      </w:rPr>
      <w:tab/>
    </w:r>
    <w:r w:rsidRPr="00E30DA9">
      <w:rPr>
        <w:rFonts w:ascii="Calibri" w:hAnsi="Calibri" w:cs="Calibri"/>
        <w:color w:val="FF0000"/>
        <w:sz w:val="20"/>
        <w:highlight w:val="yellow"/>
      </w:rPr>
      <w:t xml:space="preserve">DRAFT as of </w:t>
    </w:r>
    <w:r w:rsidR="00C95163">
      <w:rPr>
        <w:rFonts w:ascii="Calibri" w:hAnsi="Calibri" w:cs="Calibri"/>
        <w:color w:val="FF0000"/>
        <w:sz w:val="20"/>
        <w:highlight w:val="yellow"/>
      </w:rPr>
      <w:t>22</w:t>
    </w:r>
    <w:r w:rsidR="00E30DA9" w:rsidRPr="00E30DA9">
      <w:rPr>
        <w:rFonts w:ascii="Calibri" w:hAnsi="Calibri" w:cs="Calibri"/>
        <w:color w:val="FF0000"/>
        <w:sz w:val="20"/>
        <w:highlight w:val="yellow"/>
      </w:rPr>
      <w:t>-FEB-2021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BF0AC" w14:textId="2A608E65" w:rsidR="008C1B1B" w:rsidRPr="00C95163" w:rsidRDefault="00C95163" w:rsidP="00C95163">
    <w:pPr>
      <w:pStyle w:val="Header"/>
      <w:spacing w:before="0" w:after="0"/>
      <w:jc w:val="right"/>
      <w:rPr>
        <w:color w:val="FF0000"/>
      </w:rPr>
    </w:pPr>
    <w:r>
      <w:rPr>
        <w:color w:val="FF0000"/>
      </w:rPr>
      <w:t>Version: 22-FEB-2021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A683A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068FC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37CB62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0B064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07A923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0083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DE61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586E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F65484"/>
    <w:lvl w:ilvl="0">
      <w:start w:val="1"/>
      <w:numFmt w:val="decimal"/>
      <w:pStyle w:val="ListNumber"/>
      <w:lvlText w:val="%1."/>
      <w:lvlJc w:val="left"/>
      <w:pPr>
        <w:tabs>
          <w:tab w:val="num" w:pos="360"/>
        </w:tabs>
        <w:ind w:left="360" w:hanging="360"/>
      </w:pPr>
    </w:lvl>
  </w:abstractNum>
  <w:abstractNum w:abstractNumId="9" w15:restartNumberingAfterBreak="0">
    <w:nsid w:val="11DD0703"/>
    <w:multiLevelType w:val="multilevel"/>
    <w:tmpl w:val="A99C3DD4"/>
    <w:lvl w:ilvl="0">
      <w:start w:val="1"/>
      <w:numFmt w:val="decimal"/>
      <w:suff w:val="space"/>
      <w:lvlText w:val="%1."/>
      <w:lvlJc w:val="left"/>
      <w:pPr>
        <w:ind w:left="0" w:firstLine="0"/>
      </w:pPr>
      <w:rPr>
        <w:rFonts w:ascii="Times New Roman" w:hAnsi="Times New Roman" w:hint="default"/>
        <w:b/>
        <w:i w:val="0"/>
        <w:sz w:val="24"/>
      </w:rPr>
    </w:lvl>
    <w:lvl w:ilvl="1">
      <w:start w:val="1"/>
      <w:numFmt w:val="decimal"/>
      <w:suff w:val="space"/>
      <w:lvlText w:val="%1.%2."/>
      <w:lvlJc w:val="left"/>
      <w:pPr>
        <w:ind w:left="0" w:firstLine="0"/>
      </w:pPr>
      <w:rPr>
        <w:rFonts w:ascii="Times New Roman" w:hAnsi="Times New Roman" w:hint="default"/>
        <w:b/>
        <w:i w:val="0"/>
        <w:sz w:val="24"/>
      </w:rPr>
    </w:lvl>
    <w:lvl w:ilvl="2">
      <w:start w:val="1"/>
      <w:numFmt w:val="lowerLetter"/>
      <w:suff w:val="space"/>
      <w:lvlText w:val="%3."/>
      <w:lvlJc w:val="left"/>
      <w:pPr>
        <w:ind w:left="360" w:firstLine="0"/>
      </w:pPr>
      <w:rPr>
        <w:rFonts w:ascii="Times New Roman" w:hAnsi="Times New Roman"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4A6559F"/>
    <w:multiLevelType w:val="multilevel"/>
    <w:tmpl w:val="EB9670E2"/>
    <w:lvl w:ilvl="0">
      <w:start w:val="3"/>
      <w:numFmt w:val="decimal"/>
      <w:lvlText w:val="%1."/>
      <w:lvlJc w:val="left"/>
      <w:pPr>
        <w:ind w:left="360" w:hanging="360"/>
      </w:pPr>
      <w:rPr>
        <w:rFonts w:hint="default"/>
      </w:rPr>
    </w:lvl>
    <w:lvl w:ilvl="1">
      <w:start w:val="1"/>
      <w:numFmt w:val="decimal"/>
      <w:suff w:val="space"/>
      <w:lvlText w:val="%1.%2."/>
      <w:lvlJc w:val="left"/>
      <w:pPr>
        <w:ind w:left="1260" w:hanging="360"/>
      </w:pPr>
      <w:rPr>
        <w:rFonts w:hint="default"/>
        <w:b/>
      </w:rPr>
    </w:lvl>
    <w:lvl w:ilvl="2">
      <w:start w:val="1"/>
      <w:numFmt w:val="decimal"/>
      <w:suff w:val="space"/>
      <w:lvlText w:val="%1.%2.%3."/>
      <w:lvlJc w:val="left"/>
      <w:pPr>
        <w:ind w:left="2520" w:hanging="720"/>
      </w:pPr>
      <w:rPr>
        <w:rFonts w:hint="default"/>
        <w:b/>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1" w15:restartNumberingAfterBreak="0">
    <w:nsid w:val="1B373E46"/>
    <w:multiLevelType w:val="hybridMultilevel"/>
    <w:tmpl w:val="6D7800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22C17A3"/>
    <w:multiLevelType w:val="hybridMultilevel"/>
    <w:tmpl w:val="46FCC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BA207E"/>
    <w:multiLevelType w:val="hybridMultilevel"/>
    <w:tmpl w:val="EE34DC50"/>
    <w:lvl w:ilvl="0" w:tplc="2AE86CEA">
      <w:start w:val="1"/>
      <w:numFmt w:val="lowerLetter"/>
      <w:lvlText w:val="%1."/>
      <w:lvlJc w:val="left"/>
      <w:pPr>
        <w:ind w:left="108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4078CC"/>
    <w:multiLevelType w:val="multilevel"/>
    <w:tmpl w:val="92625452"/>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360"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080" w:hanging="360"/>
      </w:pPr>
      <w:rPr>
        <w:rFonts w:hint="default"/>
        <w:b/>
        <w:i w:val="0"/>
      </w:rPr>
    </w:lvl>
    <w:lvl w:ilvl="5">
      <w:start w:val="1"/>
      <w:numFmt w:val="lowerLetter"/>
      <w:lvlText w:val="%6."/>
      <w:lvlJc w:val="left"/>
      <w:pPr>
        <w:ind w:left="1080" w:hanging="360"/>
      </w:pPr>
      <w:rPr>
        <w:rFonts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E093B26"/>
    <w:multiLevelType w:val="multilevel"/>
    <w:tmpl w:val="A99C3DD4"/>
    <w:lvl w:ilvl="0">
      <w:start w:val="1"/>
      <w:numFmt w:val="decimal"/>
      <w:suff w:val="space"/>
      <w:lvlText w:val="%1."/>
      <w:lvlJc w:val="left"/>
      <w:pPr>
        <w:ind w:left="0" w:firstLine="0"/>
      </w:pPr>
      <w:rPr>
        <w:rFonts w:ascii="Times New Roman" w:hAnsi="Times New Roman" w:hint="default"/>
        <w:b/>
        <w:i w:val="0"/>
        <w:sz w:val="24"/>
      </w:rPr>
    </w:lvl>
    <w:lvl w:ilvl="1">
      <w:start w:val="1"/>
      <w:numFmt w:val="decimal"/>
      <w:suff w:val="space"/>
      <w:lvlText w:val="%1.%2."/>
      <w:lvlJc w:val="left"/>
      <w:pPr>
        <w:ind w:left="0" w:firstLine="0"/>
      </w:pPr>
      <w:rPr>
        <w:rFonts w:ascii="Times New Roman" w:hAnsi="Times New Roman" w:hint="default"/>
        <w:b/>
        <w:i w:val="0"/>
        <w:sz w:val="24"/>
      </w:rPr>
    </w:lvl>
    <w:lvl w:ilvl="2">
      <w:start w:val="1"/>
      <w:numFmt w:val="lowerLetter"/>
      <w:suff w:val="space"/>
      <w:lvlText w:val="%3."/>
      <w:lvlJc w:val="left"/>
      <w:pPr>
        <w:ind w:left="360" w:firstLine="0"/>
      </w:pPr>
      <w:rPr>
        <w:rFonts w:ascii="Times New Roman" w:hAnsi="Times New Roman"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F8964BA"/>
    <w:multiLevelType w:val="multilevel"/>
    <w:tmpl w:val="E45065DA"/>
    <w:lvl w:ilvl="0">
      <w:start w:val="4"/>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36495428"/>
    <w:multiLevelType w:val="multilevel"/>
    <w:tmpl w:val="C8786132"/>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9A65031"/>
    <w:multiLevelType w:val="singleLevel"/>
    <w:tmpl w:val="7DFE0922"/>
    <w:lvl w:ilvl="0">
      <w:start w:val="1"/>
      <w:numFmt w:val="lowerLetter"/>
      <w:lvlText w:val="%1."/>
      <w:lvlJc w:val="left"/>
      <w:pPr>
        <w:tabs>
          <w:tab w:val="num" w:pos="1080"/>
        </w:tabs>
        <w:ind w:left="1080" w:hanging="360"/>
      </w:pPr>
      <w:rPr>
        <w:rFonts w:hint="default"/>
        <w:b/>
      </w:rPr>
    </w:lvl>
  </w:abstractNum>
  <w:abstractNum w:abstractNumId="19" w15:restartNumberingAfterBreak="0">
    <w:nsid w:val="3DE074A3"/>
    <w:multiLevelType w:val="multilevel"/>
    <w:tmpl w:val="175A4254"/>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suff w:val="space"/>
      <w:lvlText w:val="%1.%2."/>
      <w:lvlJc w:val="left"/>
      <w:pPr>
        <w:ind w:left="360" w:firstLine="0"/>
      </w:pPr>
      <w:rPr>
        <w:rFonts w:ascii="Times New Roman" w:hAnsi="Times New Roman" w:hint="default"/>
        <w:b/>
        <w:i w:val="0"/>
        <w:sz w:val="24"/>
      </w:rPr>
    </w:lvl>
    <w:lvl w:ilvl="2">
      <w:start w:val="1"/>
      <w:numFmt w:val="lowerLetter"/>
      <w:lvlText w:val="%3."/>
      <w:lvlJc w:val="left"/>
      <w:pPr>
        <w:tabs>
          <w:tab w:val="num" w:pos="576"/>
        </w:tabs>
        <w:ind w:left="576" w:hanging="288"/>
      </w:pPr>
      <w:rPr>
        <w:rFonts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40717BEA"/>
    <w:multiLevelType w:val="hybridMultilevel"/>
    <w:tmpl w:val="16BEED0E"/>
    <w:lvl w:ilvl="0" w:tplc="0409000F">
      <w:start w:val="1"/>
      <w:numFmt w:val="decimal"/>
      <w:lvlText w:val="%1."/>
      <w:lvlJc w:val="left"/>
      <w:pPr>
        <w:ind w:left="720" w:hanging="360"/>
      </w:pPr>
      <w:rPr>
        <w:rFonts w:hint="default"/>
      </w:rPr>
    </w:lvl>
    <w:lvl w:ilvl="1" w:tplc="06820996">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4473CA"/>
    <w:multiLevelType w:val="multilevel"/>
    <w:tmpl w:val="0A22F4EA"/>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b/>
      </w:rPr>
    </w:lvl>
    <w:lvl w:ilvl="2">
      <w:start w:val="1"/>
      <w:numFmt w:val="decimal"/>
      <w:lvlText w:val="%1.%2.%3."/>
      <w:lvlJc w:val="left"/>
      <w:pPr>
        <w:ind w:left="3240" w:hanging="720"/>
      </w:pPr>
      <w:rPr>
        <w:rFonts w:hint="default"/>
        <w:b/>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2" w15:restartNumberingAfterBreak="0">
    <w:nsid w:val="45907602"/>
    <w:multiLevelType w:val="multilevel"/>
    <w:tmpl w:val="9968BF1C"/>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360"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080" w:hanging="360"/>
      </w:pPr>
      <w:rPr>
        <w:rFonts w:hint="default"/>
        <w:b/>
        <w:i w:val="0"/>
      </w:rPr>
    </w:lvl>
    <w:lvl w:ilvl="5">
      <w:start w:val="1"/>
      <w:numFmt w:val="lowerLetter"/>
      <w:lvlText w:val="%6."/>
      <w:lvlJc w:val="left"/>
      <w:pPr>
        <w:ind w:left="1080" w:hanging="360"/>
      </w:pPr>
      <w:rPr>
        <w:rFonts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8006042"/>
    <w:multiLevelType w:val="multilevel"/>
    <w:tmpl w:val="1BAE5490"/>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3"/>
      <w:numFmt w:val="decimal"/>
      <w:suff w:val="space"/>
      <w:lvlText w:val="%1.%2.%3."/>
      <w:lvlJc w:val="left"/>
      <w:pPr>
        <w:ind w:left="288" w:firstLine="0"/>
      </w:pPr>
      <w:rPr>
        <w:rFonts w:hint="default"/>
        <w:b/>
        <w:i w:val="0"/>
      </w:rPr>
    </w:lvl>
    <w:lvl w:ilvl="3">
      <w:start w:val="1"/>
      <w:numFmt w:val="lowerLetter"/>
      <w:suff w:val="space"/>
      <w:lvlText w:val="%1.%2.%3.%4."/>
      <w:lvlJc w:val="left"/>
      <w:pPr>
        <w:ind w:left="432" w:firstLine="0"/>
      </w:pPr>
      <w:rPr>
        <w:rFonts w:hint="default"/>
        <w:b/>
        <w:i w:val="0"/>
      </w:rPr>
    </w:lvl>
    <w:lvl w:ilvl="4">
      <w:start w:val="1"/>
      <w:numFmt w:val="decimal"/>
      <w:suff w:val="space"/>
      <w:lvlText w:val="%4.%5."/>
      <w:lvlJc w:val="left"/>
      <w:pPr>
        <w:ind w:left="720" w:firstLine="0"/>
      </w:pPr>
      <w:rPr>
        <w:rFonts w:hint="default"/>
        <w:b/>
        <w:i w:val="0"/>
      </w:rPr>
    </w:lvl>
    <w:lvl w:ilvl="5">
      <w:start w:val="1"/>
      <w:numFmt w:val="lowerRoman"/>
      <w:suff w:val="space"/>
      <w:lvlText w:val="%6."/>
      <w:lvlJc w:val="right"/>
      <w:pPr>
        <w:ind w:left="1440"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D876736"/>
    <w:multiLevelType w:val="hybridMultilevel"/>
    <w:tmpl w:val="6AF24E10"/>
    <w:lvl w:ilvl="0" w:tplc="59DCD7B2">
      <w:start w:val="4"/>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F646ECE"/>
    <w:multiLevelType w:val="multilevel"/>
    <w:tmpl w:val="DB1690E8"/>
    <w:lvl w:ilvl="0">
      <w:start w:val="2"/>
      <w:numFmt w:val="decimal"/>
      <w:lvlText w:val="%1."/>
      <w:lvlJc w:val="left"/>
      <w:pPr>
        <w:ind w:left="0" w:firstLine="0"/>
      </w:pPr>
      <w:rPr>
        <w:rFonts w:hint="default"/>
        <w:b/>
        <w:i w:val="0"/>
      </w:rPr>
    </w:lvl>
    <w:lvl w:ilvl="1">
      <w:start w:val="3"/>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B191927"/>
    <w:multiLevelType w:val="multilevel"/>
    <w:tmpl w:val="3EF488A8"/>
    <w:lvl w:ilvl="0">
      <w:start w:val="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6"/>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2"/>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D6124A2"/>
    <w:multiLevelType w:val="multilevel"/>
    <w:tmpl w:val="E1D06AFA"/>
    <w:lvl w:ilvl="0">
      <w:start w:val="2"/>
      <w:numFmt w:val="decimal"/>
      <w:lvlText w:val="%1"/>
      <w:lvlJc w:val="left"/>
      <w:pPr>
        <w:ind w:left="600" w:hanging="600"/>
      </w:pPr>
      <w:rPr>
        <w:rFonts w:hint="default"/>
      </w:rPr>
    </w:lvl>
    <w:lvl w:ilvl="1">
      <w:start w:val="14"/>
      <w:numFmt w:val="decimal"/>
      <w:lvlText w:val="%1.%2"/>
      <w:lvlJc w:val="left"/>
      <w:pPr>
        <w:ind w:left="1095" w:hanging="600"/>
      </w:pPr>
      <w:rPr>
        <w:rFonts w:hint="default"/>
      </w:rPr>
    </w:lvl>
    <w:lvl w:ilvl="2">
      <w:start w:val="1"/>
      <w:numFmt w:val="decimal"/>
      <w:lvlText w:val="%1.%2.%3"/>
      <w:lvlJc w:val="left"/>
      <w:pPr>
        <w:ind w:left="1710" w:hanging="720"/>
      </w:pPr>
      <w:rPr>
        <w:rFonts w:hint="default"/>
        <w:b/>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8" w15:restartNumberingAfterBreak="0">
    <w:nsid w:val="5F284E2D"/>
    <w:multiLevelType w:val="multilevel"/>
    <w:tmpl w:val="ED66FBB4"/>
    <w:lvl w:ilvl="0">
      <w:start w:val="2"/>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b/>
      </w:rPr>
    </w:lvl>
    <w:lvl w:ilvl="2">
      <w:start w:val="1"/>
      <w:numFmt w:val="decimal"/>
      <w:suff w:val="space"/>
      <w:lvlText w:val="%1.%2.%3"/>
      <w:lvlJc w:val="left"/>
      <w:pPr>
        <w:ind w:left="1710" w:hanging="720"/>
      </w:pPr>
      <w:rPr>
        <w:rFonts w:hint="default"/>
        <w:b/>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9" w15:restartNumberingAfterBreak="0">
    <w:nsid w:val="637A08CB"/>
    <w:multiLevelType w:val="multilevel"/>
    <w:tmpl w:val="AAC01BF4"/>
    <w:lvl w:ilvl="0">
      <w:start w:val="5"/>
      <w:numFmt w:val="decimal"/>
      <w:lvlText w:val="%1."/>
      <w:lvlJc w:val="left"/>
      <w:pPr>
        <w:ind w:left="360" w:hanging="360"/>
      </w:pPr>
      <w:rPr>
        <w:rFonts w:hint="default"/>
      </w:rPr>
    </w:lvl>
    <w:lvl w:ilvl="1">
      <w:start w:val="1"/>
      <w:numFmt w:val="decimal"/>
      <w:suff w:val="space"/>
      <w:lvlText w:val="%1.%2."/>
      <w:lvlJc w:val="left"/>
      <w:pPr>
        <w:ind w:left="126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0" w15:restartNumberingAfterBreak="0">
    <w:nsid w:val="64710373"/>
    <w:multiLevelType w:val="hybridMultilevel"/>
    <w:tmpl w:val="EEFA7DFA"/>
    <w:lvl w:ilvl="0" w:tplc="016CDEEC">
      <w:start w:val="1"/>
      <w:numFmt w:val="decimal"/>
      <w:lvlText w:val="%1."/>
      <w:lvlJc w:val="left"/>
      <w:pPr>
        <w:ind w:left="630" w:hanging="360"/>
      </w:pPr>
    </w:lvl>
    <w:lvl w:ilvl="1" w:tplc="93689712" w:tentative="1">
      <w:start w:val="1"/>
      <w:numFmt w:val="lowerLetter"/>
      <w:lvlText w:val="%2."/>
      <w:lvlJc w:val="left"/>
      <w:pPr>
        <w:ind w:left="1350" w:hanging="360"/>
      </w:pPr>
    </w:lvl>
    <w:lvl w:ilvl="2" w:tplc="196A7BCE" w:tentative="1">
      <w:start w:val="1"/>
      <w:numFmt w:val="lowerRoman"/>
      <w:lvlText w:val="%3."/>
      <w:lvlJc w:val="right"/>
      <w:pPr>
        <w:ind w:left="2070" w:hanging="180"/>
      </w:pPr>
    </w:lvl>
    <w:lvl w:ilvl="3" w:tplc="25D812DC" w:tentative="1">
      <w:start w:val="1"/>
      <w:numFmt w:val="decimal"/>
      <w:lvlText w:val="%4."/>
      <w:lvlJc w:val="left"/>
      <w:pPr>
        <w:ind w:left="2790" w:hanging="360"/>
      </w:pPr>
    </w:lvl>
    <w:lvl w:ilvl="4" w:tplc="05EEF9D8" w:tentative="1">
      <w:start w:val="1"/>
      <w:numFmt w:val="lowerLetter"/>
      <w:lvlText w:val="%5."/>
      <w:lvlJc w:val="left"/>
      <w:pPr>
        <w:ind w:left="3510" w:hanging="360"/>
      </w:pPr>
    </w:lvl>
    <w:lvl w:ilvl="5" w:tplc="5540E804" w:tentative="1">
      <w:start w:val="1"/>
      <w:numFmt w:val="lowerRoman"/>
      <w:lvlText w:val="%6."/>
      <w:lvlJc w:val="right"/>
      <w:pPr>
        <w:ind w:left="4230" w:hanging="180"/>
      </w:pPr>
    </w:lvl>
    <w:lvl w:ilvl="6" w:tplc="6930E8FA" w:tentative="1">
      <w:start w:val="1"/>
      <w:numFmt w:val="decimal"/>
      <w:lvlText w:val="%7."/>
      <w:lvlJc w:val="left"/>
      <w:pPr>
        <w:ind w:left="4950" w:hanging="360"/>
      </w:pPr>
    </w:lvl>
    <w:lvl w:ilvl="7" w:tplc="5394D81A" w:tentative="1">
      <w:start w:val="1"/>
      <w:numFmt w:val="lowerLetter"/>
      <w:lvlText w:val="%8."/>
      <w:lvlJc w:val="left"/>
      <w:pPr>
        <w:ind w:left="5670" w:hanging="360"/>
      </w:pPr>
    </w:lvl>
    <w:lvl w:ilvl="8" w:tplc="20D6FA9E" w:tentative="1">
      <w:start w:val="1"/>
      <w:numFmt w:val="lowerRoman"/>
      <w:lvlText w:val="%9."/>
      <w:lvlJc w:val="right"/>
      <w:pPr>
        <w:ind w:left="6390" w:hanging="180"/>
      </w:pPr>
    </w:lvl>
  </w:abstractNum>
  <w:abstractNum w:abstractNumId="31" w15:restartNumberingAfterBreak="0">
    <w:nsid w:val="6C6351CB"/>
    <w:multiLevelType w:val="multilevel"/>
    <w:tmpl w:val="3F78629C"/>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2" w15:restartNumberingAfterBreak="0">
    <w:nsid w:val="6DD83D74"/>
    <w:multiLevelType w:val="multilevel"/>
    <w:tmpl w:val="47C601C8"/>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lowerLetter"/>
      <w:lvlText w:val="%3."/>
      <w:lvlJc w:val="left"/>
      <w:pPr>
        <w:ind w:left="1080" w:hanging="36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080" w:hanging="360"/>
      </w:pPr>
      <w:rPr>
        <w:rFonts w:hint="default"/>
        <w:b/>
        <w:i w:val="0"/>
      </w:rPr>
    </w:lvl>
    <w:lvl w:ilvl="5">
      <w:start w:val="1"/>
      <w:numFmt w:val="bullet"/>
      <w:lvlText w:val=""/>
      <w:lvlJc w:val="left"/>
      <w:pPr>
        <w:ind w:left="1440" w:hanging="360"/>
      </w:pPr>
      <w:rPr>
        <w:rFonts w:ascii="Symbol" w:hAnsi="Symbol"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46F29F6"/>
    <w:multiLevelType w:val="multilevel"/>
    <w:tmpl w:val="EEF03278"/>
    <w:lvl w:ilvl="0">
      <w:start w:val="6"/>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9807170"/>
    <w:multiLevelType w:val="multilevel"/>
    <w:tmpl w:val="088E7A2C"/>
    <w:lvl w:ilvl="0">
      <w:start w:val="1"/>
      <w:numFmt w:val="decimal"/>
      <w:lvlText w:val="%1."/>
      <w:lvlJc w:val="left"/>
      <w:pPr>
        <w:ind w:left="360" w:hanging="360"/>
      </w:pPr>
      <w:rPr>
        <w:rFonts w:hint="default"/>
        <w:b w:val="0"/>
      </w:rPr>
    </w:lvl>
    <w:lvl w:ilvl="1">
      <w:start w:val="1"/>
      <w:numFmt w:val="decimal"/>
      <w:suff w:val="space"/>
      <w:lvlText w:val="%1.%2."/>
      <w:lvlJc w:val="left"/>
      <w:pPr>
        <w:ind w:left="1080" w:hanging="360"/>
      </w:pPr>
      <w:rPr>
        <w:rFonts w:hint="default"/>
        <w:b/>
      </w:rPr>
    </w:lvl>
    <w:lvl w:ilvl="2">
      <w:start w:val="1"/>
      <w:numFmt w:val="decimal"/>
      <w:lvlText w:val="%1.%2.%3."/>
      <w:lvlJc w:val="left"/>
      <w:pPr>
        <w:ind w:left="3240" w:hanging="720"/>
      </w:pPr>
      <w:rPr>
        <w:rFonts w:hint="default"/>
        <w:b w:val="0"/>
      </w:rPr>
    </w:lvl>
    <w:lvl w:ilvl="3">
      <w:start w:val="1"/>
      <w:numFmt w:val="decimal"/>
      <w:lvlText w:val="%1.%2.%3.%4."/>
      <w:lvlJc w:val="left"/>
      <w:pPr>
        <w:ind w:left="4500" w:hanging="720"/>
      </w:pPr>
      <w:rPr>
        <w:rFonts w:hint="default"/>
        <w:b w:val="0"/>
      </w:rPr>
    </w:lvl>
    <w:lvl w:ilvl="4">
      <w:start w:val="1"/>
      <w:numFmt w:val="decimal"/>
      <w:lvlText w:val="%1.%2.%3.%4.%5."/>
      <w:lvlJc w:val="left"/>
      <w:pPr>
        <w:ind w:left="6120" w:hanging="1080"/>
      </w:pPr>
      <w:rPr>
        <w:rFonts w:hint="default"/>
        <w:b w:val="0"/>
      </w:rPr>
    </w:lvl>
    <w:lvl w:ilvl="5">
      <w:start w:val="1"/>
      <w:numFmt w:val="decimal"/>
      <w:lvlText w:val="%1.%2.%3.%4.%5.%6."/>
      <w:lvlJc w:val="left"/>
      <w:pPr>
        <w:ind w:left="7380" w:hanging="1080"/>
      </w:pPr>
      <w:rPr>
        <w:rFonts w:hint="default"/>
        <w:b w:val="0"/>
      </w:rPr>
    </w:lvl>
    <w:lvl w:ilvl="6">
      <w:start w:val="1"/>
      <w:numFmt w:val="decimal"/>
      <w:lvlText w:val="%1.%2.%3.%4.%5.%6.%7."/>
      <w:lvlJc w:val="left"/>
      <w:pPr>
        <w:ind w:left="9000" w:hanging="1440"/>
      </w:pPr>
      <w:rPr>
        <w:rFonts w:hint="default"/>
        <w:b w:val="0"/>
      </w:rPr>
    </w:lvl>
    <w:lvl w:ilvl="7">
      <w:start w:val="1"/>
      <w:numFmt w:val="decimal"/>
      <w:lvlText w:val="%1.%2.%3.%4.%5.%6.%7.%8."/>
      <w:lvlJc w:val="left"/>
      <w:pPr>
        <w:ind w:left="10260" w:hanging="1440"/>
      </w:pPr>
      <w:rPr>
        <w:rFonts w:hint="default"/>
        <w:b w:val="0"/>
      </w:rPr>
    </w:lvl>
    <w:lvl w:ilvl="8">
      <w:start w:val="1"/>
      <w:numFmt w:val="decimal"/>
      <w:lvlText w:val="%1.%2.%3.%4.%5.%6.%7.%8.%9."/>
      <w:lvlJc w:val="left"/>
      <w:pPr>
        <w:ind w:left="11880" w:hanging="1800"/>
      </w:pPr>
      <w:rPr>
        <w:rFonts w:hint="default"/>
        <w:b w:val="0"/>
      </w:rPr>
    </w:lvl>
  </w:abstractNum>
  <w:num w:numId="1">
    <w:abstractNumId w:val="9"/>
  </w:num>
  <w:num w:numId="2">
    <w:abstractNumId w:val="26"/>
  </w:num>
  <w:num w:numId="3">
    <w:abstractNumId w:val="1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1"/>
  </w:num>
  <w:num w:numId="7">
    <w:abstractNumId w:val="10"/>
  </w:num>
  <w:num w:numId="8">
    <w:abstractNumId w:val="16"/>
  </w:num>
  <w:num w:numId="9">
    <w:abstractNumId w:val="29"/>
  </w:num>
  <w:num w:numId="10">
    <w:abstractNumId w:val="33"/>
  </w:num>
  <w:num w:numId="11">
    <w:abstractNumId w:val="28"/>
  </w:num>
  <w:num w:numId="12">
    <w:abstractNumId w:val="27"/>
  </w:num>
  <w:num w:numId="13">
    <w:abstractNumId w:val="17"/>
  </w:num>
  <w:num w:numId="14">
    <w:abstractNumId w:val="20"/>
  </w:num>
  <w:num w:numId="15">
    <w:abstractNumId w:val="30"/>
  </w:num>
  <w:num w:numId="16">
    <w:abstractNumId w:val="14"/>
  </w:num>
  <w:num w:numId="17">
    <w:abstractNumId w:val="13"/>
  </w:num>
  <w:num w:numId="18">
    <w:abstractNumId w:val="15"/>
  </w:num>
  <w:num w:numId="19">
    <w:abstractNumId w:val="19"/>
  </w:num>
  <w:num w:numId="20">
    <w:abstractNumId w:val="12"/>
  </w:num>
  <w:num w:numId="2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4"/>
  </w:num>
  <w:num w:numId="33">
    <w:abstractNumId w:val="1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23"/>
  </w:num>
  <w:num w:numId="39">
    <w:abstractNumId w:val="14"/>
    <w:lvlOverride w:ilvl="0">
      <w:startOverride w:val="7"/>
    </w:lvlOverride>
    <w:lvlOverride w:ilvl="1">
      <w:startOverride w:val="3"/>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32"/>
  </w:num>
  <w:num w:numId="44">
    <w:abstractNumId w:val="25"/>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idwell, Kyle S CIV (USA)">
    <w15:presenceInfo w15:providerId="AD" w15:userId="S-1-5-21-2950984858-2914444344-2099276330-121937"/>
  </w15:person>
  <w15:person w15:author="G0PDWLSW">
    <w15:presenceInfo w15:providerId="None" w15:userId="G0PDWLSW"/>
  </w15:person>
  <w15:person w15:author="Peery, Christopher A CIV USARMY CENWW (USA)">
    <w15:presenceInfo w15:providerId="AD" w15:userId="S-1-5-21-2950984858-2914444344-2099276330-127373"/>
  </w15:person>
  <w15:person w15:author="Mackey, Tammy M CIV USARMY CENWP (USA)">
    <w15:presenceInfo w15:providerId="AD" w15:userId="S-1-5-21-2950984858-2914444344-2099276330-1306"/>
  </w15:person>
  <w15:person w15:author="Cordie, Robert P CIV (USA)">
    <w15:presenceInfo w15:providerId="AD" w15:userId="S-1-5-21-2950984858-2914444344-2099276330-48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139"/>
    <w:rsid w:val="00005243"/>
    <w:rsid w:val="0000617F"/>
    <w:rsid w:val="00013726"/>
    <w:rsid w:val="00022B8F"/>
    <w:rsid w:val="00026772"/>
    <w:rsid w:val="00031B70"/>
    <w:rsid w:val="00032532"/>
    <w:rsid w:val="0003274B"/>
    <w:rsid w:val="00033F39"/>
    <w:rsid w:val="00036195"/>
    <w:rsid w:val="000414EA"/>
    <w:rsid w:val="00054760"/>
    <w:rsid w:val="00060062"/>
    <w:rsid w:val="00060180"/>
    <w:rsid w:val="00071F1B"/>
    <w:rsid w:val="0007474B"/>
    <w:rsid w:val="00075243"/>
    <w:rsid w:val="0007746B"/>
    <w:rsid w:val="000804E6"/>
    <w:rsid w:val="00082F9E"/>
    <w:rsid w:val="000846C7"/>
    <w:rsid w:val="0008582E"/>
    <w:rsid w:val="000909A9"/>
    <w:rsid w:val="00090D26"/>
    <w:rsid w:val="00092408"/>
    <w:rsid w:val="0009563E"/>
    <w:rsid w:val="000A00A6"/>
    <w:rsid w:val="000A34F5"/>
    <w:rsid w:val="000A5800"/>
    <w:rsid w:val="000A5A77"/>
    <w:rsid w:val="000A720A"/>
    <w:rsid w:val="000B19B3"/>
    <w:rsid w:val="000B19B7"/>
    <w:rsid w:val="000B4233"/>
    <w:rsid w:val="000B7FD6"/>
    <w:rsid w:val="000C7D48"/>
    <w:rsid w:val="000D1EF2"/>
    <w:rsid w:val="000D3246"/>
    <w:rsid w:val="000D41DF"/>
    <w:rsid w:val="000E40DE"/>
    <w:rsid w:val="000F3968"/>
    <w:rsid w:val="000F4BB9"/>
    <w:rsid w:val="000F54C5"/>
    <w:rsid w:val="000F6588"/>
    <w:rsid w:val="000F75B9"/>
    <w:rsid w:val="001041D9"/>
    <w:rsid w:val="00104DDC"/>
    <w:rsid w:val="001063E3"/>
    <w:rsid w:val="00116A2A"/>
    <w:rsid w:val="001203B4"/>
    <w:rsid w:val="00133C7C"/>
    <w:rsid w:val="00136D9B"/>
    <w:rsid w:val="00150205"/>
    <w:rsid w:val="00157CCF"/>
    <w:rsid w:val="00162EAB"/>
    <w:rsid w:val="0017195B"/>
    <w:rsid w:val="00172E88"/>
    <w:rsid w:val="0018260C"/>
    <w:rsid w:val="001850F7"/>
    <w:rsid w:val="001935C4"/>
    <w:rsid w:val="00194797"/>
    <w:rsid w:val="00196A8D"/>
    <w:rsid w:val="001A5D70"/>
    <w:rsid w:val="001B0457"/>
    <w:rsid w:val="001B1972"/>
    <w:rsid w:val="001B3139"/>
    <w:rsid w:val="001B5B95"/>
    <w:rsid w:val="001C0764"/>
    <w:rsid w:val="001C1AD2"/>
    <w:rsid w:val="001C31CD"/>
    <w:rsid w:val="001C54CB"/>
    <w:rsid w:val="001C608E"/>
    <w:rsid w:val="001D4C50"/>
    <w:rsid w:val="001D4D75"/>
    <w:rsid w:val="001D5B0A"/>
    <w:rsid w:val="001D7020"/>
    <w:rsid w:val="001D7183"/>
    <w:rsid w:val="001F782E"/>
    <w:rsid w:val="00206D11"/>
    <w:rsid w:val="002125CE"/>
    <w:rsid w:val="0021441C"/>
    <w:rsid w:val="002245BC"/>
    <w:rsid w:val="0023083D"/>
    <w:rsid w:val="002318D0"/>
    <w:rsid w:val="0023262B"/>
    <w:rsid w:val="002341C2"/>
    <w:rsid w:val="002475C1"/>
    <w:rsid w:val="002568EB"/>
    <w:rsid w:val="00262038"/>
    <w:rsid w:val="00263EDC"/>
    <w:rsid w:val="00263FD5"/>
    <w:rsid w:val="00271084"/>
    <w:rsid w:val="00282DBA"/>
    <w:rsid w:val="0028698C"/>
    <w:rsid w:val="00286F87"/>
    <w:rsid w:val="00293EF2"/>
    <w:rsid w:val="002A1EF0"/>
    <w:rsid w:val="002A72A5"/>
    <w:rsid w:val="002B251E"/>
    <w:rsid w:val="002B29A9"/>
    <w:rsid w:val="002B3155"/>
    <w:rsid w:val="002B3FED"/>
    <w:rsid w:val="002B7AE3"/>
    <w:rsid w:val="002C2384"/>
    <w:rsid w:val="002C3DD3"/>
    <w:rsid w:val="002C79B1"/>
    <w:rsid w:val="002C7F83"/>
    <w:rsid w:val="002D1130"/>
    <w:rsid w:val="002D5171"/>
    <w:rsid w:val="002F284B"/>
    <w:rsid w:val="002F65A5"/>
    <w:rsid w:val="0030217B"/>
    <w:rsid w:val="0030247E"/>
    <w:rsid w:val="00303621"/>
    <w:rsid w:val="00307244"/>
    <w:rsid w:val="003101CC"/>
    <w:rsid w:val="00311D89"/>
    <w:rsid w:val="0031310B"/>
    <w:rsid w:val="003170C9"/>
    <w:rsid w:val="003207E6"/>
    <w:rsid w:val="0032376F"/>
    <w:rsid w:val="00327698"/>
    <w:rsid w:val="0033180C"/>
    <w:rsid w:val="0034661F"/>
    <w:rsid w:val="00351DC7"/>
    <w:rsid w:val="0035329B"/>
    <w:rsid w:val="003532CC"/>
    <w:rsid w:val="00357D13"/>
    <w:rsid w:val="00360136"/>
    <w:rsid w:val="00382E51"/>
    <w:rsid w:val="00385859"/>
    <w:rsid w:val="00386B07"/>
    <w:rsid w:val="0039280F"/>
    <w:rsid w:val="00397693"/>
    <w:rsid w:val="003A22B5"/>
    <w:rsid w:val="003B2427"/>
    <w:rsid w:val="003B5415"/>
    <w:rsid w:val="003B5605"/>
    <w:rsid w:val="003E6189"/>
    <w:rsid w:val="003E7E80"/>
    <w:rsid w:val="003F7B82"/>
    <w:rsid w:val="004009D3"/>
    <w:rsid w:val="00401759"/>
    <w:rsid w:val="0040231D"/>
    <w:rsid w:val="00403C75"/>
    <w:rsid w:val="00406D16"/>
    <w:rsid w:val="00406F61"/>
    <w:rsid w:val="00421629"/>
    <w:rsid w:val="00422AAA"/>
    <w:rsid w:val="00433D58"/>
    <w:rsid w:val="00437938"/>
    <w:rsid w:val="004402FC"/>
    <w:rsid w:val="00444E37"/>
    <w:rsid w:val="0044519F"/>
    <w:rsid w:val="00445848"/>
    <w:rsid w:val="0044597A"/>
    <w:rsid w:val="004629BB"/>
    <w:rsid w:val="00463746"/>
    <w:rsid w:val="00470794"/>
    <w:rsid w:val="00472131"/>
    <w:rsid w:val="004759E5"/>
    <w:rsid w:val="00483E49"/>
    <w:rsid w:val="0048438D"/>
    <w:rsid w:val="00484686"/>
    <w:rsid w:val="00490621"/>
    <w:rsid w:val="004A28BA"/>
    <w:rsid w:val="004B41CD"/>
    <w:rsid w:val="004B6763"/>
    <w:rsid w:val="004D262C"/>
    <w:rsid w:val="004D50C2"/>
    <w:rsid w:val="004E0BB8"/>
    <w:rsid w:val="004F3463"/>
    <w:rsid w:val="00500893"/>
    <w:rsid w:val="00505CA6"/>
    <w:rsid w:val="0050768B"/>
    <w:rsid w:val="00512591"/>
    <w:rsid w:val="00512B02"/>
    <w:rsid w:val="00514F3D"/>
    <w:rsid w:val="00515D6C"/>
    <w:rsid w:val="00530BAA"/>
    <w:rsid w:val="005320EA"/>
    <w:rsid w:val="00547368"/>
    <w:rsid w:val="0055479B"/>
    <w:rsid w:val="005565DD"/>
    <w:rsid w:val="00561D97"/>
    <w:rsid w:val="00570261"/>
    <w:rsid w:val="005716B4"/>
    <w:rsid w:val="00572DB4"/>
    <w:rsid w:val="00574C23"/>
    <w:rsid w:val="00580829"/>
    <w:rsid w:val="0058772C"/>
    <w:rsid w:val="005A1C0B"/>
    <w:rsid w:val="005A2B1E"/>
    <w:rsid w:val="005B2C25"/>
    <w:rsid w:val="005C0A22"/>
    <w:rsid w:val="005C6669"/>
    <w:rsid w:val="005D1C74"/>
    <w:rsid w:val="005D415D"/>
    <w:rsid w:val="005D4964"/>
    <w:rsid w:val="005D68D6"/>
    <w:rsid w:val="005E105B"/>
    <w:rsid w:val="005E4935"/>
    <w:rsid w:val="005F11C7"/>
    <w:rsid w:val="005F56E3"/>
    <w:rsid w:val="00603817"/>
    <w:rsid w:val="00606B56"/>
    <w:rsid w:val="00606CA8"/>
    <w:rsid w:val="00612A6A"/>
    <w:rsid w:val="00614E3F"/>
    <w:rsid w:val="006150D6"/>
    <w:rsid w:val="00615506"/>
    <w:rsid w:val="0061606E"/>
    <w:rsid w:val="006175F3"/>
    <w:rsid w:val="006308BC"/>
    <w:rsid w:val="00631A29"/>
    <w:rsid w:val="00641655"/>
    <w:rsid w:val="0065109A"/>
    <w:rsid w:val="006717B6"/>
    <w:rsid w:val="00683945"/>
    <w:rsid w:val="0069379D"/>
    <w:rsid w:val="006A5E6C"/>
    <w:rsid w:val="006B1624"/>
    <w:rsid w:val="006B6923"/>
    <w:rsid w:val="006C0098"/>
    <w:rsid w:val="006C0565"/>
    <w:rsid w:val="006C12EA"/>
    <w:rsid w:val="006C2E98"/>
    <w:rsid w:val="006C359B"/>
    <w:rsid w:val="006E58E9"/>
    <w:rsid w:val="006F0BA7"/>
    <w:rsid w:val="006F1405"/>
    <w:rsid w:val="006F2F73"/>
    <w:rsid w:val="006F7A56"/>
    <w:rsid w:val="007012F0"/>
    <w:rsid w:val="00713640"/>
    <w:rsid w:val="00714A10"/>
    <w:rsid w:val="007170E9"/>
    <w:rsid w:val="00725E68"/>
    <w:rsid w:val="00726694"/>
    <w:rsid w:val="00732C95"/>
    <w:rsid w:val="00743C9C"/>
    <w:rsid w:val="00743F10"/>
    <w:rsid w:val="00745F08"/>
    <w:rsid w:val="00752E7A"/>
    <w:rsid w:val="00755010"/>
    <w:rsid w:val="00762869"/>
    <w:rsid w:val="007656CE"/>
    <w:rsid w:val="0078035D"/>
    <w:rsid w:val="00783F32"/>
    <w:rsid w:val="00786C94"/>
    <w:rsid w:val="00787317"/>
    <w:rsid w:val="00787DFC"/>
    <w:rsid w:val="00795F36"/>
    <w:rsid w:val="007A3F74"/>
    <w:rsid w:val="007A43A8"/>
    <w:rsid w:val="007B6758"/>
    <w:rsid w:val="007C1C3D"/>
    <w:rsid w:val="007D02B8"/>
    <w:rsid w:val="007D1CC0"/>
    <w:rsid w:val="007D4F6A"/>
    <w:rsid w:val="007E06DB"/>
    <w:rsid w:val="007E0CA7"/>
    <w:rsid w:val="007E3196"/>
    <w:rsid w:val="007F06F0"/>
    <w:rsid w:val="007F0E86"/>
    <w:rsid w:val="0080317D"/>
    <w:rsid w:val="00803914"/>
    <w:rsid w:val="00820653"/>
    <w:rsid w:val="00820CF6"/>
    <w:rsid w:val="008240D7"/>
    <w:rsid w:val="00835950"/>
    <w:rsid w:val="008370F4"/>
    <w:rsid w:val="00840E9F"/>
    <w:rsid w:val="00841B88"/>
    <w:rsid w:val="00845791"/>
    <w:rsid w:val="00845930"/>
    <w:rsid w:val="008469A5"/>
    <w:rsid w:val="00850A95"/>
    <w:rsid w:val="00852CD7"/>
    <w:rsid w:val="00853FF1"/>
    <w:rsid w:val="00862F29"/>
    <w:rsid w:val="00870EA8"/>
    <w:rsid w:val="008730F6"/>
    <w:rsid w:val="00880F96"/>
    <w:rsid w:val="00882905"/>
    <w:rsid w:val="008831FD"/>
    <w:rsid w:val="00885777"/>
    <w:rsid w:val="008858DA"/>
    <w:rsid w:val="00885A98"/>
    <w:rsid w:val="008868EE"/>
    <w:rsid w:val="00897914"/>
    <w:rsid w:val="008A7DF9"/>
    <w:rsid w:val="008B146C"/>
    <w:rsid w:val="008B426C"/>
    <w:rsid w:val="008B7D7B"/>
    <w:rsid w:val="008C04A7"/>
    <w:rsid w:val="008C0E84"/>
    <w:rsid w:val="008C1B1B"/>
    <w:rsid w:val="008C1EE0"/>
    <w:rsid w:val="008E56D9"/>
    <w:rsid w:val="008F19AC"/>
    <w:rsid w:val="00901EB8"/>
    <w:rsid w:val="0090572F"/>
    <w:rsid w:val="009075B6"/>
    <w:rsid w:val="009141C5"/>
    <w:rsid w:val="00915776"/>
    <w:rsid w:val="00916BFE"/>
    <w:rsid w:val="009226CF"/>
    <w:rsid w:val="00934475"/>
    <w:rsid w:val="00934C2F"/>
    <w:rsid w:val="009477C3"/>
    <w:rsid w:val="00950F73"/>
    <w:rsid w:val="0096069E"/>
    <w:rsid w:val="00961F28"/>
    <w:rsid w:val="00967548"/>
    <w:rsid w:val="00970D0E"/>
    <w:rsid w:val="00975C2C"/>
    <w:rsid w:val="009768D4"/>
    <w:rsid w:val="009808F9"/>
    <w:rsid w:val="00986F69"/>
    <w:rsid w:val="0099132C"/>
    <w:rsid w:val="009978FD"/>
    <w:rsid w:val="009A02E4"/>
    <w:rsid w:val="009A226B"/>
    <w:rsid w:val="009B251C"/>
    <w:rsid w:val="009B3C28"/>
    <w:rsid w:val="009B3F26"/>
    <w:rsid w:val="009B3FE7"/>
    <w:rsid w:val="009B5BED"/>
    <w:rsid w:val="009B5F1D"/>
    <w:rsid w:val="009C16D6"/>
    <w:rsid w:val="009C2EB4"/>
    <w:rsid w:val="009C5523"/>
    <w:rsid w:val="009C57C4"/>
    <w:rsid w:val="009C6177"/>
    <w:rsid w:val="009C673C"/>
    <w:rsid w:val="009C7768"/>
    <w:rsid w:val="009D1F95"/>
    <w:rsid w:val="009D4B75"/>
    <w:rsid w:val="009E179E"/>
    <w:rsid w:val="009F2E42"/>
    <w:rsid w:val="009F4207"/>
    <w:rsid w:val="009F49EF"/>
    <w:rsid w:val="00A018DE"/>
    <w:rsid w:val="00A01EBD"/>
    <w:rsid w:val="00A03223"/>
    <w:rsid w:val="00A0484A"/>
    <w:rsid w:val="00A10AEB"/>
    <w:rsid w:val="00A11582"/>
    <w:rsid w:val="00A12304"/>
    <w:rsid w:val="00A17BF1"/>
    <w:rsid w:val="00A274AE"/>
    <w:rsid w:val="00A308E8"/>
    <w:rsid w:val="00A36BE9"/>
    <w:rsid w:val="00A41044"/>
    <w:rsid w:val="00A42055"/>
    <w:rsid w:val="00A42A78"/>
    <w:rsid w:val="00A470D0"/>
    <w:rsid w:val="00A5380A"/>
    <w:rsid w:val="00A54C39"/>
    <w:rsid w:val="00A661E0"/>
    <w:rsid w:val="00A700E6"/>
    <w:rsid w:val="00A77A9C"/>
    <w:rsid w:val="00A93A26"/>
    <w:rsid w:val="00A97080"/>
    <w:rsid w:val="00AB261F"/>
    <w:rsid w:val="00AE35F5"/>
    <w:rsid w:val="00B105E5"/>
    <w:rsid w:val="00B26BCD"/>
    <w:rsid w:val="00B31395"/>
    <w:rsid w:val="00B323C7"/>
    <w:rsid w:val="00B54CFF"/>
    <w:rsid w:val="00B56180"/>
    <w:rsid w:val="00B64968"/>
    <w:rsid w:val="00B67070"/>
    <w:rsid w:val="00B7316C"/>
    <w:rsid w:val="00B75BB5"/>
    <w:rsid w:val="00B82289"/>
    <w:rsid w:val="00B82688"/>
    <w:rsid w:val="00B866A1"/>
    <w:rsid w:val="00B90EE5"/>
    <w:rsid w:val="00B93C59"/>
    <w:rsid w:val="00B93F2A"/>
    <w:rsid w:val="00BA15E8"/>
    <w:rsid w:val="00BA6DA7"/>
    <w:rsid w:val="00BB5E75"/>
    <w:rsid w:val="00BB7080"/>
    <w:rsid w:val="00BB76F4"/>
    <w:rsid w:val="00BC131E"/>
    <w:rsid w:val="00BC36BA"/>
    <w:rsid w:val="00BD23C0"/>
    <w:rsid w:val="00BE5083"/>
    <w:rsid w:val="00BF0CA9"/>
    <w:rsid w:val="00BF1419"/>
    <w:rsid w:val="00BF31DC"/>
    <w:rsid w:val="00BF36DE"/>
    <w:rsid w:val="00BF59AB"/>
    <w:rsid w:val="00C00D16"/>
    <w:rsid w:val="00C03420"/>
    <w:rsid w:val="00C07221"/>
    <w:rsid w:val="00C12A8E"/>
    <w:rsid w:val="00C16348"/>
    <w:rsid w:val="00C23D32"/>
    <w:rsid w:val="00C24137"/>
    <w:rsid w:val="00C37DAD"/>
    <w:rsid w:val="00C41572"/>
    <w:rsid w:val="00C41BAA"/>
    <w:rsid w:val="00C44AC7"/>
    <w:rsid w:val="00C4567F"/>
    <w:rsid w:val="00C53A71"/>
    <w:rsid w:val="00C612E2"/>
    <w:rsid w:val="00C6367D"/>
    <w:rsid w:val="00C648C4"/>
    <w:rsid w:val="00C74BB3"/>
    <w:rsid w:val="00C7504A"/>
    <w:rsid w:val="00C76B4E"/>
    <w:rsid w:val="00C7705B"/>
    <w:rsid w:val="00C77A2A"/>
    <w:rsid w:val="00C84FB6"/>
    <w:rsid w:val="00C95163"/>
    <w:rsid w:val="00C97627"/>
    <w:rsid w:val="00CB24B2"/>
    <w:rsid w:val="00CB3291"/>
    <w:rsid w:val="00CB5300"/>
    <w:rsid w:val="00CB6991"/>
    <w:rsid w:val="00CD2CEF"/>
    <w:rsid w:val="00CD6885"/>
    <w:rsid w:val="00CD77F5"/>
    <w:rsid w:val="00CE39AD"/>
    <w:rsid w:val="00CE4383"/>
    <w:rsid w:val="00CF50D2"/>
    <w:rsid w:val="00CF5E6C"/>
    <w:rsid w:val="00D01F86"/>
    <w:rsid w:val="00D0353C"/>
    <w:rsid w:val="00D20C03"/>
    <w:rsid w:val="00D21109"/>
    <w:rsid w:val="00D22071"/>
    <w:rsid w:val="00D35575"/>
    <w:rsid w:val="00D35DC1"/>
    <w:rsid w:val="00D41DEC"/>
    <w:rsid w:val="00D45262"/>
    <w:rsid w:val="00D521CA"/>
    <w:rsid w:val="00D63E4A"/>
    <w:rsid w:val="00D64FFC"/>
    <w:rsid w:val="00D66A25"/>
    <w:rsid w:val="00D66AF6"/>
    <w:rsid w:val="00D708E1"/>
    <w:rsid w:val="00D72F94"/>
    <w:rsid w:val="00D84429"/>
    <w:rsid w:val="00D873E4"/>
    <w:rsid w:val="00D95FC9"/>
    <w:rsid w:val="00DA26BC"/>
    <w:rsid w:val="00DA6D3F"/>
    <w:rsid w:val="00DB7714"/>
    <w:rsid w:val="00DD0FB2"/>
    <w:rsid w:val="00DD0FF5"/>
    <w:rsid w:val="00DD25D3"/>
    <w:rsid w:val="00DD537F"/>
    <w:rsid w:val="00DD637C"/>
    <w:rsid w:val="00DE5D99"/>
    <w:rsid w:val="00DE613F"/>
    <w:rsid w:val="00DE66D0"/>
    <w:rsid w:val="00DF0895"/>
    <w:rsid w:val="00DF4E74"/>
    <w:rsid w:val="00DF4FD9"/>
    <w:rsid w:val="00E067B7"/>
    <w:rsid w:val="00E22A1C"/>
    <w:rsid w:val="00E231CA"/>
    <w:rsid w:val="00E27734"/>
    <w:rsid w:val="00E30DA9"/>
    <w:rsid w:val="00E30F0F"/>
    <w:rsid w:val="00E3324C"/>
    <w:rsid w:val="00E334A1"/>
    <w:rsid w:val="00E342FB"/>
    <w:rsid w:val="00E407AB"/>
    <w:rsid w:val="00E456DB"/>
    <w:rsid w:val="00E51962"/>
    <w:rsid w:val="00E565AF"/>
    <w:rsid w:val="00E62E63"/>
    <w:rsid w:val="00E62ECB"/>
    <w:rsid w:val="00E707CD"/>
    <w:rsid w:val="00E7649A"/>
    <w:rsid w:val="00E80C30"/>
    <w:rsid w:val="00E821C4"/>
    <w:rsid w:val="00E8419A"/>
    <w:rsid w:val="00E84283"/>
    <w:rsid w:val="00E85248"/>
    <w:rsid w:val="00E86D1A"/>
    <w:rsid w:val="00E9106C"/>
    <w:rsid w:val="00EA1430"/>
    <w:rsid w:val="00EA1A91"/>
    <w:rsid w:val="00EB1EF0"/>
    <w:rsid w:val="00EB3747"/>
    <w:rsid w:val="00EB4132"/>
    <w:rsid w:val="00EC71C0"/>
    <w:rsid w:val="00ED535A"/>
    <w:rsid w:val="00ED64E9"/>
    <w:rsid w:val="00EE6B53"/>
    <w:rsid w:val="00EF70C0"/>
    <w:rsid w:val="00F00769"/>
    <w:rsid w:val="00F16976"/>
    <w:rsid w:val="00F2460B"/>
    <w:rsid w:val="00F25909"/>
    <w:rsid w:val="00F355F8"/>
    <w:rsid w:val="00F3753B"/>
    <w:rsid w:val="00F44058"/>
    <w:rsid w:val="00F457FA"/>
    <w:rsid w:val="00F46BB8"/>
    <w:rsid w:val="00F5592C"/>
    <w:rsid w:val="00F56D1D"/>
    <w:rsid w:val="00F57034"/>
    <w:rsid w:val="00F6497E"/>
    <w:rsid w:val="00F6527F"/>
    <w:rsid w:val="00F65BC2"/>
    <w:rsid w:val="00F74173"/>
    <w:rsid w:val="00F750FE"/>
    <w:rsid w:val="00F823AA"/>
    <w:rsid w:val="00F871D7"/>
    <w:rsid w:val="00F90619"/>
    <w:rsid w:val="00F915A8"/>
    <w:rsid w:val="00F96972"/>
    <w:rsid w:val="00FA2035"/>
    <w:rsid w:val="00FA7BDF"/>
    <w:rsid w:val="00FB36E3"/>
    <w:rsid w:val="00FC2999"/>
    <w:rsid w:val="00FD1A89"/>
    <w:rsid w:val="00FD41B6"/>
    <w:rsid w:val="00FE5117"/>
    <w:rsid w:val="00FF2F2A"/>
    <w:rsid w:val="00FF701B"/>
    <w:rsid w:val="00FF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34BF2E"/>
  <w15:chartTrackingRefBased/>
  <w15:docId w15:val="{986F47C4-5B3A-4F27-B6C9-44531BB39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4FB6"/>
    <w:pPr>
      <w:spacing w:before="240" w:after="240"/>
    </w:pPr>
    <w:rPr>
      <w:sz w:val="24"/>
      <w:szCs w:val="24"/>
    </w:rPr>
  </w:style>
  <w:style w:type="paragraph" w:styleId="Heading1">
    <w:name w:val="heading 1"/>
    <w:basedOn w:val="Normal"/>
    <w:next w:val="Normal"/>
    <w:link w:val="Heading1Char"/>
    <w:autoRedefine/>
    <w:uiPriority w:val="99"/>
    <w:qFormat/>
    <w:rsid w:val="005716B4"/>
    <w:pPr>
      <w:keepNext/>
      <w:widowControl w:val="0"/>
      <w:shd w:val="clear" w:color="auto" w:fill="D9D9D9"/>
      <w:spacing w:before="0" w:after="0"/>
      <w:ind w:left="432" w:hanging="432"/>
      <w:jc w:val="center"/>
      <w:outlineLvl w:val="0"/>
    </w:pPr>
    <w:rPr>
      <w:rFonts w:ascii="Calibri" w:hAnsi="Calibri" w:cs="Calibri"/>
      <w:b/>
      <w:bCs/>
      <w:kern w:val="32"/>
      <w:sz w:val="28"/>
      <w:szCs w:val="28"/>
    </w:rPr>
  </w:style>
  <w:style w:type="paragraph" w:styleId="Heading2">
    <w:name w:val="heading 2"/>
    <w:basedOn w:val="Normal"/>
    <w:next w:val="Normal"/>
    <w:link w:val="Heading2Char"/>
    <w:semiHidden/>
    <w:unhideWhenUsed/>
    <w:qFormat/>
    <w:rsid w:val="00445848"/>
    <w:pPr>
      <w:keepNext/>
      <w:spacing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93EF2"/>
    <w:pPr>
      <w:keepNext/>
      <w:spacing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93EF2"/>
    <w:pPr>
      <w:keepNext/>
      <w:spacing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C41572"/>
    <w:pPr>
      <w:spacing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C41572"/>
    <w:pPr>
      <w:spacing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C41572"/>
    <w:pPr>
      <w:spacing w:after="60"/>
      <w:outlineLvl w:val="6"/>
    </w:pPr>
    <w:rPr>
      <w:rFonts w:ascii="Calibri" w:hAnsi="Calibri"/>
    </w:rPr>
  </w:style>
  <w:style w:type="paragraph" w:styleId="Heading8">
    <w:name w:val="heading 8"/>
    <w:basedOn w:val="Normal"/>
    <w:next w:val="Normal"/>
    <w:link w:val="Heading8Char"/>
    <w:semiHidden/>
    <w:unhideWhenUsed/>
    <w:qFormat/>
    <w:rsid w:val="00C41572"/>
    <w:pPr>
      <w:spacing w:after="60"/>
      <w:outlineLvl w:val="7"/>
    </w:pPr>
    <w:rPr>
      <w:rFonts w:ascii="Calibri" w:hAnsi="Calibri"/>
      <w:i/>
      <w:iCs/>
    </w:rPr>
  </w:style>
  <w:style w:type="paragraph" w:styleId="Heading9">
    <w:name w:val="heading 9"/>
    <w:basedOn w:val="Normal"/>
    <w:next w:val="Normal"/>
    <w:link w:val="Heading9Char"/>
    <w:semiHidden/>
    <w:unhideWhenUsed/>
    <w:qFormat/>
    <w:rsid w:val="00C41572"/>
    <w:pPr>
      <w:spacing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76B4E"/>
    <w:pPr>
      <w:jc w:val="center"/>
    </w:pPr>
    <w:rPr>
      <w:b/>
      <w:szCs w:val="20"/>
    </w:rPr>
  </w:style>
  <w:style w:type="paragraph" w:styleId="Header">
    <w:name w:val="header"/>
    <w:basedOn w:val="Normal"/>
    <w:link w:val="HeaderChar"/>
    <w:uiPriority w:val="99"/>
    <w:rsid w:val="00C76B4E"/>
    <w:pPr>
      <w:widowControl w:val="0"/>
      <w:tabs>
        <w:tab w:val="center" w:pos="4320"/>
        <w:tab w:val="right" w:pos="8640"/>
      </w:tabs>
    </w:pPr>
    <w:rPr>
      <w:rFonts w:ascii="Courier" w:hAnsi="Courier"/>
      <w:szCs w:val="20"/>
    </w:rPr>
  </w:style>
  <w:style w:type="paragraph" w:styleId="BodyText">
    <w:name w:val="Body Text"/>
    <w:basedOn w:val="Normal"/>
    <w:link w:val="BodyTextChar"/>
    <w:rsid w:val="00C76B4E"/>
    <w:pPr>
      <w:widowControl w:val="0"/>
    </w:pPr>
    <w:rPr>
      <w:rFonts w:ascii="Courier" w:hAnsi="Courier"/>
      <w:b/>
      <w:szCs w:val="20"/>
    </w:rPr>
  </w:style>
  <w:style w:type="paragraph" w:styleId="BalloonText">
    <w:name w:val="Balloon Text"/>
    <w:basedOn w:val="Normal"/>
    <w:semiHidden/>
    <w:rsid w:val="0058772C"/>
    <w:rPr>
      <w:rFonts w:ascii="Tahoma" w:hAnsi="Tahoma" w:cs="Tahoma"/>
      <w:sz w:val="16"/>
      <w:szCs w:val="16"/>
    </w:rPr>
  </w:style>
  <w:style w:type="paragraph" w:styleId="Footer">
    <w:name w:val="footer"/>
    <w:basedOn w:val="Normal"/>
    <w:link w:val="FooterChar"/>
    <w:uiPriority w:val="99"/>
    <w:rsid w:val="00D95FC9"/>
    <w:pPr>
      <w:tabs>
        <w:tab w:val="center" w:pos="4320"/>
        <w:tab w:val="right" w:pos="8640"/>
      </w:tabs>
    </w:pPr>
  </w:style>
  <w:style w:type="character" w:styleId="PageNumber">
    <w:name w:val="page number"/>
    <w:basedOn w:val="DefaultParagraphFont"/>
    <w:rsid w:val="00D95FC9"/>
  </w:style>
  <w:style w:type="character" w:styleId="Hyperlink">
    <w:name w:val="Hyperlink"/>
    <w:uiPriority w:val="99"/>
    <w:rsid w:val="00C6367D"/>
    <w:rPr>
      <w:color w:val="0000FF"/>
      <w:u w:val="single"/>
    </w:rPr>
  </w:style>
  <w:style w:type="character" w:styleId="FollowedHyperlink">
    <w:name w:val="FollowedHyperlink"/>
    <w:rsid w:val="000E40DE"/>
    <w:rPr>
      <w:color w:val="800080"/>
      <w:u w:val="single"/>
    </w:rPr>
  </w:style>
  <w:style w:type="paragraph" w:styleId="ListParagraph">
    <w:name w:val="List Paragraph"/>
    <w:basedOn w:val="Normal"/>
    <w:uiPriority w:val="34"/>
    <w:qFormat/>
    <w:rsid w:val="007F0E86"/>
    <w:pPr>
      <w:ind w:left="720"/>
    </w:pPr>
  </w:style>
  <w:style w:type="character" w:customStyle="1" w:styleId="FooterChar">
    <w:name w:val="Footer Char"/>
    <w:link w:val="Footer"/>
    <w:uiPriority w:val="99"/>
    <w:rsid w:val="00D20C03"/>
    <w:rPr>
      <w:rFonts w:ascii="Arial" w:hAnsi="Arial"/>
      <w:sz w:val="24"/>
      <w:szCs w:val="24"/>
    </w:rPr>
  </w:style>
  <w:style w:type="character" w:customStyle="1" w:styleId="Heading1Char">
    <w:name w:val="Heading 1 Char"/>
    <w:link w:val="Heading1"/>
    <w:uiPriority w:val="99"/>
    <w:rsid w:val="005716B4"/>
    <w:rPr>
      <w:rFonts w:ascii="Calibri" w:hAnsi="Calibri" w:cs="Calibri"/>
      <w:b/>
      <w:bCs/>
      <w:kern w:val="32"/>
      <w:sz w:val="28"/>
      <w:szCs w:val="28"/>
      <w:shd w:val="clear" w:color="auto" w:fill="D9D9D9"/>
    </w:rPr>
  </w:style>
  <w:style w:type="paragraph" w:styleId="TOC1">
    <w:name w:val="toc 1"/>
    <w:next w:val="TOC2"/>
    <w:autoRedefine/>
    <w:uiPriority w:val="39"/>
    <w:unhideWhenUsed/>
    <w:qFormat/>
    <w:rsid w:val="00786C94"/>
    <w:pPr>
      <w:spacing w:before="120" w:after="120"/>
    </w:pPr>
    <w:rPr>
      <w:rFonts w:ascii="Calibri" w:hAnsi="Calibri" w:cs="Calibri"/>
      <w:b/>
      <w:bCs/>
      <w:caps/>
      <w:sz w:val="24"/>
    </w:rPr>
  </w:style>
  <w:style w:type="character" w:customStyle="1" w:styleId="Heading3Char">
    <w:name w:val="Heading 3 Char"/>
    <w:link w:val="Heading3"/>
    <w:semiHidden/>
    <w:rsid w:val="00293EF2"/>
    <w:rPr>
      <w:rFonts w:ascii="Cambria" w:eastAsia="Times New Roman" w:hAnsi="Cambria" w:cs="Times New Roman"/>
      <w:b/>
      <w:bCs/>
      <w:sz w:val="26"/>
      <w:szCs w:val="26"/>
    </w:rPr>
  </w:style>
  <w:style w:type="character" w:customStyle="1" w:styleId="Heading4Char">
    <w:name w:val="Heading 4 Char"/>
    <w:link w:val="Heading4"/>
    <w:semiHidden/>
    <w:rsid w:val="00293EF2"/>
    <w:rPr>
      <w:rFonts w:ascii="Calibri" w:eastAsia="Times New Roman" w:hAnsi="Calibri" w:cs="Times New Roman"/>
      <w:b/>
      <w:bCs/>
      <w:sz w:val="28"/>
      <w:szCs w:val="28"/>
    </w:rPr>
  </w:style>
  <w:style w:type="character" w:customStyle="1" w:styleId="TitleChar">
    <w:name w:val="Title Char"/>
    <w:link w:val="Title"/>
    <w:rsid w:val="00293EF2"/>
    <w:rPr>
      <w:b/>
      <w:sz w:val="24"/>
    </w:rPr>
  </w:style>
  <w:style w:type="character" w:customStyle="1" w:styleId="HeaderChar">
    <w:name w:val="Header Char"/>
    <w:link w:val="Header"/>
    <w:uiPriority w:val="99"/>
    <w:rsid w:val="00293EF2"/>
    <w:rPr>
      <w:rFonts w:ascii="Courier" w:hAnsi="Courier"/>
      <w:sz w:val="24"/>
    </w:rPr>
  </w:style>
  <w:style w:type="character" w:styleId="CommentReference">
    <w:name w:val="annotation reference"/>
    <w:rsid w:val="0080317D"/>
    <w:rPr>
      <w:sz w:val="16"/>
      <w:szCs w:val="16"/>
    </w:rPr>
  </w:style>
  <w:style w:type="paragraph" w:styleId="CommentText">
    <w:name w:val="annotation text"/>
    <w:basedOn w:val="Normal"/>
    <w:link w:val="CommentTextChar"/>
    <w:rsid w:val="0080317D"/>
    <w:pPr>
      <w:spacing w:before="0"/>
    </w:pPr>
    <w:rPr>
      <w:szCs w:val="20"/>
    </w:rPr>
  </w:style>
  <w:style w:type="character" w:customStyle="1" w:styleId="CommentTextChar">
    <w:name w:val="Comment Text Char"/>
    <w:link w:val="CommentText"/>
    <w:rsid w:val="0080317D"/>
    <w:rPr>
      <w:sz w:val="24"/>
    </w:rPr>
  </w:style>
  <w:style w:type="paragraph" w:styleId="ListBullet">
    <w:name w:val="List Bullet"/>
    <w:basedOn w:val="Normal"/>
    <w:link w:val="ListBulletChar"/>
    <w:rsid w:val="00A661E0"/>
    <w:pPr>
      <w:spacing w:before="0" w:after="0"/>
      <w:ind w:left="360" w:hanging="360"/>
    </w:pPr>
    <w:rPr>
      <w:sz w:val="20"/>
      <w:szCs w:val="20"/>
    </w:rPr>
  </w:style>
  <w:style w:type="paragraph" w:customStyle="1" w:styleId="FPP1">
    <w:name w:val="FPP1"/>
    <w:basedOn w:val="ListBullet"/>
    <w:link w:val="FPP1Char"/>
    <w:qFormat/>
    <w:rsid w:val="00BA15E8"/>
    <w:pPr>
      <w:keepNext/>
      <w:numPr>
        <w:numId w:val="16"/>
      </w:numPr>
      <w:shd w:val="clear" w:color="auto" w:fill="D9D9D9"/>
      <w:spacing w:before="480" w:after="240"/>
    </w:pPr>
    <w:rPr>
      <w:rFonts w:ascii="Times New Roman Bold" w:hAnsi="Times New Roman Bold"/>
      <w:b/>
      <w:caps/>
      <w:sz w:val="24"/>
      <w:szCs w:val="24"/>
    </w:rPr>
  </w:style>
  <w:style w:type="paragraph" w:customStyle="1" w:styleId="FPP2">
    <w:name w:val="FPP2"/>
    <w:basedOn w:val="ListBullet"/>
    <w:link w:val="FPP2Char"/>
    <w:qFormat/>
    <w:rsid w:val="00870EA8"/>
    <w:pPr>
      <w:numPr>
        <w:ilvl w:val="1"/>
        <w:numId w:val="16"/>
      </w:numPr>
      <w:spacing w:after="240"/>
    </w:pPr>
    <w:rPr>
      <w:sz w:val="24"/>
      <w:szCs w:val="24"/>
    </w:rPr>
  </w:style>
  <w:style w:type="character" w:customStyle="1" w:styleId="ListBulletChar">
    <w:name w:val="List Bullet Char"/>
    <w:basedOn w:val="DefaultParagraphFont"/>
    <w:link w:val="ListBullet"/>
    <w:rsid w:val="00A661E0"/>
  </w:style>
  <w:style w:type="character" w:customStyle="1" w:styleId="FPP1Char">
    <w:name w:val="FPP1 Char"/>
    <w:link w:val="FPP1"/>
    <w:rsid w:val="00BA15E8"/>
    <w:rPr>
      <w:rFonts w:ascii="Times New Roman Bold" w:hAnsi="Times New Roman Bold"/>
      <w:b/>
      <w:caps/>
      <w:sz w:val="24"/>
      <w:szCs w:val="24"/>
      <w:shd w:val="clear" w:color="auto" w:fill="D9D9D9"/>
    </w:rPr>
  </w:style>
  <w:style w:type="character" w:customStyle="1" w:styleId="FPP2Char">
    <w:name w:val="FPP2 Char"/>
    <w:link w:val="FPP2"/>
    <w:rsid w:val="00870EA8"/>
    <w:rPr>
      <w:sz w:val="24"/>
      <w:szCs w:val="24"/>
    </w:rPr>
  </w:style>
  <w:style w:type="paragraph" w:customStyle="1" w:styleId="FPP3">
    <w:name w:val="FPP3"/>
    <w:basedOn w:val="ListBullet"/>
    <w:link w:val="FPP3Char"/>
    <w:qFormat/>
    <w:rsid w:val="00A661E0"/>
    <w:pPr>
      <w:numPr>
        <w:ilvl w:val="2"/>
        <w:numId w:val="16"/>
      </w:numPr>
      <w:spacing w:after="240"/>
    </w:pPr>
    <w:rPr>
      <w:sz w:val="24"/>
    </w:rPr>
  </w:style>
  <w:style w:type="character" w:customStyle="1" w:styleId="Heading2Char">
    <w:name w:val="Heading 2 Char"/>
    <w:link w:val="Heading2"/>
    <w:semiHidden/>
    <w:rsid w:val="00445848"/>
    <w:rPr>
      <w:rFonts w:ascii="Cambria" w:eastAsia="Times New Roman" w:hAnsi="Cambria" w:cs="Times New Roman"/>
      <w:b/>
      <w:bCs/>
      <w:i/>
      <w:iCs/>
      <w:sz w:val="28"/>
      <w:szCs w:val="28"/>
    </w:rPr>
  </w:style>
  <w:style w:type="character" w:customStyle="1" w:styleId="FPP3Char">
    <w:name w:val="FPP3 Char"/>
    <w:basedOn w:val="FPP2Char"/>
    <w:link w:val="FPP3"/>
    <w:rsid w:val="00A661E0"/>
    <w:rPr>
      <w:sz w:val="24"/>
      <w:szCs w:val="24"/>
    </w:rPr>
  </w:style>
  <w:style w:type="paragraph" w:styleId="TOC3">
    <w:name w:val="toc 3"/>
    <w:basedOn w:val="Normal"/>
    <w:next w:val="Normal"/>
    <w:autoRedefine/>
    <w:rsid w:val="00445848"/>
    <w:pPr>
      <w:spacing w:before="0" w:after="0"/>
      <w:ind w:left="480"/>
    </w:pPr>
    <w:rPr>
      <w:rFonts w:ascii="Calibri" w:hAnsi="Calibri" w:cs="Calibri"/>
      <w:i/>
      <w:iCs/>
      <w:sz w:val="20"/>
      <w:szCs w:val="20"/>
    </w:rPr>
  </w:style>
  <w:style w:type="paragraph" w:styleId="TOC2">
    <w:name w:val="toc 2"/>
    <w:next w:val="Normal"/>
    <w:autoRedefine/>
    <w:uiPriority w:val="39"/>
    <w:rsid w:val="00786C94"/>
    <w:pPr>
      <w:ind w:left="240"/>
    </w:pPr>
    <w:rPr>
      <w:rFonts w:ascii="Calibri" w:hAnsi="Calibri" w:cs="Calibri"/>
      <w:sz w:val="22"/>
    </w:rPr>
  </w:style>
  <w:style w:type="paragraph" w:styleId="TOC4">
    <w:name w:val="toc 4"/>
    <w:basedOn w:val="Normal"/>
    <w:next w:val="Normal"/>
    <w:autoRedefine/>
    <w:rsid w:val="00445848"/>
    <w:pPr>
      <w:spacing w:before="0" w:after="0"/>
      <w:ind w:left="720"/>
    </w:pPr>
    <w:rPr>
      <w:rFonts w:ascii="Calibri" w:hAnsi="Calibri" w:cs="Calibri"/>
      <w:sz w:val="18"/>
      <w:szCs w:val="18"/>
    </w:rPr>
  </w:style>
  <w:style w:type="paragraph" w:styleId="TOC5">
    <w:name w:val="toc 5"/>
    <w:basedOn w:val="Normal"/>
    <w:next w:val="Normal"/>
    <w:autoRedefine/>
    <w:rsid w:val="00445848"/>
    <w:pPr>
      <w:spacing w:before="0" w:after="0"/>
      <w:ind w:left="960"/>
    </w:pPr>
    <w:rPr>
      <w:rFonts w:ascii="Calibri" w:hAnsi="Calibri" w:cs="Calibri"/>
      <w:sz w:val="18"/>
      <w:szCs w:val="18"/>
    </w:rPr>
  </w:style>
  <w:style w:type="paragraph" w:styleId="TOC6">
    <w:name w:val="toc 6"/>
    <w:basedOn w:val="Normal"/>
    <w:next w:val="Normal"/>
    <w:autoRedefine/>
    <w:rsid w:val="00445848"/>
    <w:pPr>
      <w:spacing w:before="0" w:after="0"/>
      <w:ind w:left="1200"/>
    </w:pPr>
    <w:rPr>
      <w:rFonts w:ascii="Calibri" w:hAnsi="Calibri" w:cs="Calibri"/>
      <w:sz w:val="18"/>
      <w:szCs w:val="18"/>
    </w:rPr>
  </w:style>
  <w:style w:type="paragraph" w:styleId="TOC7">
    <w:name w:val="toc 7"/>
    <w:basedOn w:val="Normal"/>
    <w:next w:val="Normal"/>
    <w:autoRedefine/>
    <w:rsid w:val="00445848"/>
    <w:pPr>
      <w:spacing w:before="0" w:after="0"/>
      <w:ind w:left="1440"/>
    </w:pPr>
    <w:rPr>
      <w:rFonts w:ascii="Calibri" w:hAnsi="Calibri" w:cs="Calibri"/>
      <w:sz w:val="18"/>
      <w:szCs w:val="18"/>
    </w:rPr>
  </w:style>
  <w:style w:type="paragraph" w:styleId="TOC8">
    <w:name w:val="toc 8"/>
    <w:basedOn w:val="Normal"/>
    <w:next w:val="Normal"/>
    <w:autoRedefine/>
    <w:rsid w:val="00445848"/>
    <w:pPr>
      <w:spacing w:before="0" w:after="0"/>
      <w:ind w:left="1680"/>
    </w:pPr>
    <w:rPr>
      <w:rFonts w:ascii="Calibri" w:hAnsi="Calibri" w:cs="Calibri"/>
      <w:sz w:val="18"/>
      <w:szCs w:val="18"/>
    </w:rPr>
  </w:style>
  <w:style w:type="paragraph" w:styleId="TOC9">
    <w:name w:val="toc 9"/>
    <w:basedOn w:val="Normal"/>
    <w:next w:val="Normal"/>
    <w:autoRedefine/>
    <w:rsid w:val="00445848"/>
    <w:pPr>
      <w:spacing w:before="0" w:after="0"/>
      <w:ind w:left="1920"/>
    </w:pPr>
    <w:rPr>
      <w:rFonts w:ascii="Calibri" w:hAnsi="Calibri" w:cs="Calibri"/>
      <w:sz w:val="18"/>
      <w:szCs w:val="18"/>
    </w:rPr>
  </w:style>
  <w:style w:type="paragraph" w:styleId="CommentSubject">
    <w:name w:val="annotation subject"/>
    <w:basedOn w:val="CommentText"/>
    <w:next w:val="CommentText"/>
    <w:link w:val="CommentSubjectChar"/>
    <w:rsid w:val="005716B4"/>
    <w:pPr>
      <w:spacing w:before="240"/>
    </w:pPr>
    <w:rPr>
      <w:b/>
      <w:bCs/>
      <w:sz w:val="20"/>
    </w:rPr>
  </w:style>
  <w:style w:type="character" w:customStyle="1" w:styleId="CommentSubjectChar">
    <w:name w:val="Comment Subject Char"/>
    <w:link w:val="CommentSubject"/>
    <w:rsid w:val="005716B4"/>
    <w:rPr>
      <w:b/>
      <w:bCs/>
      <w:sz w:val="24"/>
    </w:rPr>
  </w:style>
  <w:style w:type="paragraph" w:styleId="TOCHeading">
    <w:name w:val="TOC Heading"/>
    <w:basedOn w:val="Heading1"/>
    <w:next w:val="Normal"/>
    <w:uiPriority w:val="39"/>
    <w:semiHidden/>
    <w:unhideWhenUsed/>
    <w:qFormat/>
    <w:rsid w:val="00786C94"/>
    <w:pPr>
      <w:keepLines/>
      <w:widowControl/>
      <w:shd w:val="clear" w:color="auto" w:fill="auto"/>
      <w:spacing w:before="480" w:line="276" w:lineRule="auto"/>
      <w:ind w:left="0" w:firstLine="0"/>
      <w:jc w:val="left"/>
      <w:outlineLvl w:val="9"/>
    </w:pPr>
    <w:rPr>
      <w:rFonts w:ascii="Cambria" w:hAnsi="Cambria" w:cs="Times New Roman"/>
      <w:color w:val="365F91"/>
      <w:kern w:val="0"/>
    </w:rPr>
  </w:style>
  <w:style w:type="paragraph" w:styleId="Bibliography">
    <w:name w:val="Bibliography"/>
    <w:basedOn w:val="Normal"/>
    <w:next w:val="Normal"/>
    <w:uiPriority w:val="37"/>
    <w:semiHidden/>
    <w:unhideWhenUsed/>
    <w:rsid w:val="00C41572"/>
  </w:style>
  <w:style w:type="paragraph" w:styleId="BlockText">
    <w:name w:val="Block Text"/>
    <w:basedOn w:val="Normal"/>
    <w:rsid w:val="00C41572"/>
    <w:pPr>
      <w:spacing w:after="120"/>
      <w:ind w:left="1440" w:right="1440"/>
    </w:pPr>
  </w:style>
  <w:style w:type="paragraph" w:styleId="BodyText2">
    <w:name w:val="Body Text 2"/>
    <w:basedOn w:val="Normal"/>
    <w:link w:val="BodyText2Char"/>
    <w:rsid w:val="00C41572"/>
    <w:pPr>
      <w:spacing w:after="120" w:line="480" w:lineRule="auto"/>
    </w:pPr>
  </w:style>
  <w:style w:type="character" w:customStyle="1" w:styleId="BodyText2Char">
    <w:name w:val="Body Text 2 Char"/>
    <w:link w:val="BodyText2"/>
    <w:rsid w:val="00C41572"/>
    <w:rPr>
      <w:sz w:val="24"/>
      <w:szCs w:val="24"/>
    </w:rPr>
  </w:style>
  <w:style w:type="paragraph" w:styleId="BodyText3">
    <w:name w:val="Body Text 3"/>
    <w:basedOn w:val="Normal"/>
    <w:link w:val="BodyText3Char"/>
    <w:rsid w:val="00C41572"/>
    <w:pPr>
      <w:spacing w:after="120"/>
    </w:pPr>
    <w:rPr>
      <w:sz w:val="16"/>
      <w:szCs w:val="16"/>
    </w:rPr>
  </w:style>
  <w:style w:type="character" w:customStyle="1" w:styleId="BodyText3Char">
    <w:name w:val="Body Text 3 Char"/>
    <w:link w:val="BodyText3"/>
    <w:rsid w:val="00C41572"/>
    <w:rPr>
      <w:sz w:val="16"/>
      <w:szCs w:val="16"/>
    </w:rPr>
  </w:style>
  <w:style w:type="paragraph" w:styleId="BodyTextFirstIndent">
    <w:name w:val="Body Text First Indent"/>
    <w:basedOn w:val="BodyText"/>
    <w:link w:val="BodyTextFirstIndentChar"/>
    <w:rsid w:val="00C41572"/>
    <w:pPr>
      <w:widowControl/>
      <w:spacing w:after="120"/>
      <w:ind w:firstLine="210"/>
    </w:pPr>
    <w:rPr>
      <w:rFonts w:ascii="Times New Roman" w:hAnsi="Times New Roman"/>
      <w:b w:val="0"/>
      <w:szCs w:val="24"/>
    </w:rPr>
  </w:style>
  <w:style w:type="character" w:customStyle="1" w:styleId="BodyTextChar">
    <w:name w:val="Body Text Char"/>
    <w:link w:val="BodyText"/>
    <w:rsid w:val="00C41572"/>
    <w:rPr>
      <w:rFonts w:ascii="Courier" w:hAnsi="Courier"/>
      <w:b/>
      <w:sz w:val="24"/>
    </w:rPr>
  </w:style>
  <w:style w:type="character" w:customStyle="1" w:styleId="BodyTextFirstIndentChar">
    <w:name w:val="Body Text First Indent Char"/>
    <w:basedOn w:val="BodyTextChar"/>
    <w:link w:val="BodyTextFirstIndent"/>
    <w:rsid w:val="00C41572"/>
    <w:rPr>
      <w:rFonts w:ascii="Courier" w:hAnsi="Courier"/>
      <w:b/>
      <w:sz w:val="24"/>
    </w:rPr>
  </w:style>
  <w:style w:type="paragraph" w:styleId="BodyTextIndent">
    <w:name w:val="Body Text Indent"/>
    <w:basedOn w:val="Normal"/>
    <w:link w:val="BodyTextIndentChar"/>
    <w:rsid w:val="00C41572"/>
    <w:pPr>
      <w:spacing w:after="120"/>
      <w:ind w:left="360"/>
    </w:pPr>
  </w:style>
  <w:style w:type="character" w:customStyle="1" w:styleId="BodyTextIndentChar">
    <w:name w:val="Body Text Indent Char"/>
    <w:link w:val="BodyTextIndent"/>
    <w:rsid w:val="00C41572"/>
    <w:rPr>
      <w:sz w:val="24"/>
      <w:szCs w:val="24"/>
    </w:rPr>
  </w:style>
  <w:style w:type="paragraph" w:styleId="BodyTextFirstIndent2">
    <w:name w:val="Body Text First Indent 2"/>
    <w:basedOn w:val="BodyTextIndent"/>
    <w:link w:val="BodyTextFirstIndent2Char"/>
    <w:rsid w:val="00C41572"/>
    <w:pPr>
      <w:ind w:firstLine="210"/>
    </w:pPr>
  </w:style>
  <w:style w:type="character" w:customStyle="1" w:styleId="BodyTextFirstIndent2Char">
    <w:name w:val="Body Text First Indent 2 Char"/>
    <w:basedOn w:val="BodyTextIndentChar"/>
    <w:link w:val="BodyTextFirstIndent2"/>
    <w:rsid w:val="00C41572"/>
    <w:rPr>
      <w:sz w:val="24"/>
      <w:szCs w:val="24"/>
    </w:rPr>
  </w:style>
  <w:style w:type="paragraph" w:styleId="BodyTextIndent2">
    <w:name w:val="Body Text Indent 2"/>
    <w:basedOn w:val="Normal"/>
    <w:link w:val="BodyTextIndent2Char"/>
    <w:rsid w:val="00C41572"/>
    <w:pPr>
      <w:spacing w:after="120" w:line="480" w:lineRule="auto"/>
      <w:ind w:left="360"/>
    </w:pPr>
  </w:style>
  <w:style w:type="character" w:customStyle="1" w:styleId="BodyTextIndent2Char">
    <w:name w:val="Body Text Indent 2 Char"/>
    <w:link w:val="BodyTextIndent2"/>
    <w:rsid w:val="00C41572"/>
    <w:rPr>
      <w:sz w:val="24"/>
      <w:szCs w:val="24"/>
    </w:rPr>
  </w:style>
  <w:style w:type="paragraph" w:styleId="BodyTextIndent3">
    <w:name w:val="Body Text Indent 3"/>
    <w:basedOn w:val="Normal"/>
    <w:link w:val="BodyTextIndent3Char"/>
    <w:rsid w:val="00C41572"/>
    <w:pPr>
      <w:spacing w:after="120"/>
      <w:ind w:left="360"/>
    </w:pPr>
    <w:rPr>
      <w:sz w:val="16"/>
      <w:szCs w:val="16"/>
    </w:rPr>
  </w:style>
  <w:style w:type="character" w:customStyle="1" w:styleId="BodyTextIndent3Char">
    <w:name w:val="Body Text Indent 3 Char"/>
    <w:link w:val="BodyTextIndent3"/>
    <w:rsid w:val="00C41572"/>
    <w:rPr>
      <w:sz w:val="16"/>
      <w:szCs w:val="16"/>
    </w:rPr>
  </w:style>
  <w:style w:type="paragraph" w:styleId="Caption">
    <w:name w:val="caption"/>
    <w:basedOn w:val="Normal"/>
    <w:next w:val="Normal"/>
    <w:unhideWhenUsed/>
    <w:qFormat/>
    <w:rsid w:val="00C41572"/>
    <w:rPr>
      <w:b/>
      <w:bCs/>
      <w:sz w:val="20"/>
      <w:szCs w:val="20"/>
    </w:rPr>
  </w:style>
  <w:style w:type="paragraph" w:styleId="Closing">
    <w:name w:val="Closing"/>
    <w:basedOn w:val="Normal"/>
    <w:link w:val="ClosingChar"/>
    <w:rsid w:val="00C41572"/>
    <w:pPr>
      <w:ind w:left="4320"/>
    </w:pPr>
  </w:style>
  <w:style w:type="character" w:customStyle="1" w:styleId="ClosingChar">
    <w:name w:val="Closing Char"/>
    <w:link w:val="Closing"/>
    <w:rsid w:val="00C41572"/>
    <w:rPr>
      <w:sz w:val="24"/>
      <w:szCs w:val="24"/>
    </w:rPr>
  </w:style>
  <w:style w:type="paragraph" w:styleId="Date">
    <w:name w:val="Date"/>
    <w:basedOn w:val="Normal"/>
    <w:next w:val="Normal"/>
    <w:link w:val="DateChar"/>
    <w:rsid w:val="00C41572"/>
  </w:style>
  <w:style w:type="character" w:customStyle="1" w:styleId="DateChar">
    <w:name w:val="Date Char"/>
    <w:link w:val="Date"/>
    <w:rsid w:val="00C41572"/>
    <w:rPr>
      <w:sz w:val="24"/>
      <w:szCs w:val="24"/>
    </w:rPr>
  </w:style>
  <w:style w:type="paragraph" w:styleId="DocumentMap">
    <w:name w:val="Document Map"/>
    <w:basedOn w:val="Normal"/>
    <w:link w:val="DocumentMapChar"/>
    <w:rsid w:val="00C41572"/>
    <w:rPr>
      <w:rFonts w:ascii="Tahoma" w:hAnsi="Tahoma" w:cs="Tahoma"/>
      <w:sz w:val="16"/>
      <w:szCs w:val="16"/>
    </w:rPr>
  </w:style>
  <w:style w:type="character" w:customStyle="1" w:styleId="DocumentMapChar">
    <w:name w:val="Document Map Char"/>
    <w:link w:val="DocumentMap"/>
    <w:rsid w:val="00C41572"/>
    <w:rPr>
      <w:rFonts w:ascii="Tahoma" w:hAnsi="Tahoma" w:cs="Tahoma"/>
      <w:sz w:val="16"/>
      <w:szCs w:val="16"/>
    </w:rPr>
  </w:style>
  <w:style w:type="paragraph" w:styleId="E-mailSignature">
    <w:name w:val="E-mail Signature"/>
    <w:basedOn w:val="Normal"/>
    <w:link w:val="E-mailSignatureChar"/>
    <w:rsid w:val="00C41572"/>
  </w:style>
  <w:style w:type="character" w:customStyle="1" w:styleId="E-mailSignatureChar">
    <w:name w:val="E-mail Signature Char"/>
    <w:link w:val="E-mailSignature"/>
    <w:rsid w:val="00C41572"/>
    <w:rPr>
      <w:sz w:val="24"/>
      <w:szCs w:val="24"/>
    </w:rPr>
  </w:style>
  <w:style w:type="paragraph" w:styleId="EndnoteText">
    <w:name w:val="endnote text"/>
    <w:basedOn w:val="Normal"/>
    <w:link w:val="EndnoteTextChar"/>
    <w:rsid w:val="00C41572"/>
    <w:rPr>
      <w:sz w:val="20"/>
      <w:szCs w:val="20"/>
    </w:rPr>
  </w:style>
  <w:style w:type="character" w:customStyle="1" w:styleId="EndnoteTextChar">
    <w:name w:val="Endnote Text Char"/>
    <w:basedOn w:val="DefaultParagraphFont"/>
    <w:link w:val="EndnoteText"/>
    <w:rsid w:val="00C41572"/>
  </w:style>
  <w:style w:type="paragraph" w:styleId="EnvelopeAddress">
    <w:name w:val="envelope address"/>
    <w:basedOn w:val="Normal"/>
    <w:rsid w:val="00C41572"/>
    <w:pPr>
      <w:framePr w:w="7920" w:h="1980" w:hRule="exact" w:hSpace="180" w:wrap="auto" w:hAnchor="page" w:xAlign="center" w:yAlign="bottom"/>
      <w:ind w:left="2880"/>
    </w:pPr>
    <w:rPr>
      <w:rFonts w:ascii="Cambria" w:hAnsi="Cambria"/>
    </w:rPr>
  </w:style>
  <w:style w:type="paragraph" w:styleId="EnvelopeReturn">
    <w:name w:val="envelope return"/>
    <w:basedOn w:val="Normal"/>
    <w:rsid w:val="00C41572"/>
    <w:rPr>
      <w:rFonts w:ascii="Cambria" w:hAnsi="Cambria"/>
      <w:sz w:val="20"/>
      <w:szCs w:val="20"/>
    </w:rPr>
  </w:style>
  <w:style w:type="paragraph" w:styleId="FootnoteText">
    <w:name w:val="footnote text"/>
    <w:basedOn w:val="Normal"/>
    <w:link w:val="FootnoteTextChar"/>
    <w:rsid w:val="00C41572"/>
    <w:rPr>
      <w:sz w:val="20"/>
      <w:szCs w:val="20"/>
    </w:rPr>
  </w:style>
  <w:style w:type="character" w:customStyle="1" w:styleId="FootnoteTextChar">
    <w:name w:val="Footnote Text Char"/>
    <w:basedOn w:val="DefaultParagraphFont"/>
    <w:link w:val="FootnoteText"/>
    <w:rsid w:val="00C41572"/>
  </w:style>
  <w:style w:type="character" w:customStyle="1" w:styleId="Heading5Char">
    <w:name w:val="Heading 5 Char"/>
    <w:link w:val="Heading5"/>
    <w:semiHidden/>
    <w:rsid w:val="00C41572"/>
    <w:rPr>
      <w:rFonts w:ascii="Calibri" w:eastAsia="Times New Roman" w:hAnsi="Calibri" w:cs="Times New Roman"/>
      <w:b/>
      <w:bCs/>
      <w:i/>
      <w:iCs/>
      <w:sz w:val="26"/>
      <w:szCs w:val="26"/>
    </w:rPr>
  </w:style>
  <w:style w:type="character" w:customStyle="1" w:styleId="Heading6Char">
    <w:name w:val="Heading 6 Char"/>
    <w:link w:val="Heading6"/>
    <w:semiHidden/>
    <w:rsid w:val="00C41572"/>
    <w:rPr>
      <w:rFonts w:ascii="Calibri" w:eastAsia="Times New Roman" w:hAnsi="Calibri" w:cs="Times New Roman"/>
      <w:b/>
      <w:bCs/>
      <w:sz w:val="22"/>
      <w:szCs w:val="22"/>
    </w:rPr>
  </w:style>
  <w:style w:type="character" w:customStyle="1" w:styleId="Heading7Char">
    <w:name w:val="Heading 7 Char"/>
    <w:link w:val="Heading7"/>
    <w:semiHidden/>
    <w:rsid w:val="00C41572"/>
    <w:rPr>
      <w:rFonts w:ascii="Calibri" w:eastAsia="Times New Roman" w:hAnsi="Calibri" w:cs="Times New Roman"/>
      <w:sz w:val="24"/>
      <w:szCs w:val="24"/>
    </w:rPr>
  </w:style>
  <w:style w:type="character" w:customStyle="1" w:styleId="Heading8Char">
    <w:name w:val="Heading 8 Char"/>
    <w:link w:val="Heading8"/>
    <w:semiHidden/>
    <w:rsid w:val="00C41572"/>
    <w:rPr>
      <w:rFonts w:ascii="Calibri" w:eastAsia="Times New Roman" w:hAnsi="Calibri" w:cs="Times New Roman"/>
      <w:i/>
      <w:iCs/>
      <w:sz w:val="24"/>
      <w:szCs w:val="24"/>
    </w:rPr>
  </w:style>
  <w:style w:type="character" w:customStyle="1" w:styleId="Heading9Char">
    <w:name w:val="Heading 9 Char"/>
    <w:link w:val="Heading9"/>
    <w:semiHidden/>
    <w:rsid w:val="00C41572"/>
    <w:rPr>
      <w:rFonts w:ascii="Cambria" w:eastAsia="Times New Roman" w:hAnsi="Cambria" w:cs="Times New Roman"/>
      <w:sz w:val="22"/>
      <w:szCs w:val="22"/>
    </w:rPr>
  </w:style>
  <w:style w:type="paragraph" w:styleId="HTMLAddress">
    <w:name w:val="HTML Address"/>
    <w:basedOn w:val="Normal"/>
    <w:link w:val="HTMLAddressChar"/>
    <w:rsid w:val="00C41572"/>
    <w:rPr>
      <w:i/>
      <w:iCs/>
    </w:rPr>
  </w:style>
  <w:style w:type="character" w:customStyle="1" w:styleId="HTMLAddressChar">
    <w:name w:val="HTML Address Char"/>
    <w:link w:val="HTMLAddress"/>
    <w:rsid w:val="00C41572"/>
    <w:rPr>
      <w:i/>
      <w:iCs/>
      <w:sz w:val="24"/>
      <w:szCs w:val="24"/>
    </w:rPr>
  </w:style>
  <w:style w:type="paragraph" w:styleId="HTMLPreformatted">
    <w:name w:val="HTML Preformatted"/>
    <w:basedOn w:val="Normal"/>
    <w:link w:val="HTMLPreformattedChar"/>
    <w:rsid w:val="00C41572"/>
    <w:rPr>
      <w:rFonts w:ascii="Courier New" w:hAnsi="Courier New" w:cs="Courier New"/>
      <w:sz w:val="20"/>
      <w:szCs w:val="20"/>
    </w:rPr>
  </w:style>
  <w:style w:type="character" w:customStyle="1" w:styleId="HTMLPreformattedChar">
    <w:name w:val="HTML Preformatted Char"/>
    <w:link w:val="HTMLPreformatted"/>
    <w:rsid w:val="00C41572"/>
    <w:rPr>
      <w:rFonts w:ascii="Courier New" w:hAnsi="Courier New" w:cs="Courier New"/>
    </w:rPr>
  </w:style>
  <w:style w:type="paragraph" w:styleId="Index1">
    <w:name w:val="index 1"/>
    <w:basedOn w:val="Normal"/>
    <w:next w:val="Normal"/>
    <w:autoRedefine/>
    <w:rsid w:val="00C41572"/>
    <w:pPr>
      <w:ind w:left="240" w:hanging="240"/>
    </w:pPr>
  </w:style>
  <w:style w:type="paragraph" w:styleId="Index2">
    <w:name w:val="index 2"/>
    <w:basedOn w:val="Normal"/>
    <w:next w:val="Normal"/>
    <w:autoRedefine/>
    <w:rsid w:val="00C41572"/>
    <w:pPr>
      <w:ind w:left="480" w:hanging="240"/>
    </w:pPr>
  </w:style>
  <w:style w:type="paragraph" w:styleId="Index3">
    <w:name w:val="index 3"/>
    <w:basedOn w:val="Normal"/>
    <w:next w:val="Normal"/>
    <w:autoRedefine/>
    <w:rsid w:val="00C41572"/>
    <w:pPr>
      <w:ind w:left="720" w:hanging="240"/>
    </w:pPr>
  </w:style>
  <w:style w:type="paragraph" w:styleId="Index4">
    <w:name w:val="index 4"/>
    <w:basedOn w:val="Normal"/>
    <w:next w:val="Normal"/>
    <w:autoRedefine/>
    <w:rsid w:val="00C41572"/>
    <w:pPr>
      <w:ind w:left="960" w:hanging="240"/>
    </w:pPr>
  </w:style>
  <w:style w:type="paragraph" w:styleId="Index5">
    <w:name w:val="index 5"/>
    <w:basedOn w:val="Normal"/>
    <w:next w:val="Normal"/>
    <w:autoRedefine/>
    <w:rsid w:val="00C41572"/>
    <w:pPr>
      <w:ind w:left="1200" w:hanging="240"/>
    </w:pPr>
  </w:style>
  <w:style w:type="paragraph" w:styleId="Index6">
    <w:name w:val="index 6"/>
    <w:basedOn w:val="Normal"/>
    <w:next w:val="Normal"/>
    <w:autoRedefine/>
    <w:rsid w:val="00C41572"/>
    <w:pPr>
      <w:ind w:left="1440" w:hanging="240"/>
    </w:pPr>
  </w:style>
  <w:style w:type="paragraph" w:styleId="Index7">
    <w:name w:val="index 7"/>
    <w:basedOn w:val="Normal"/>
    <w:next w:val="Normal"/>
    <w:autoRedefine/>
    <w:rsid w:val="00C41572"/>
    <w:pPr>
      <w:ind w:left="1680" w:hanging="240"/>
    </w:pPr>
  </w:style>
  <w:style w:type="paragraph" w:styleId="Index8">
    <w:name w:val="index 8"/>
    <w:basedOn w:val="Normal"/>
    <w:next w:val="Normal"/>
    <w:autoRedefine/>
    <w:rsid w:val="00C41572"/>
    <w:pPr>
      <w:ind w:left="1920" w:hanging="240"/>
    </w:pPr>
  </w:style>
  <w:style w:type="paragraph" w:styleId="Index9">
    <w:name w:val="index 9"/>
    <w:basedOn w:val="Normal"/>
    <w:next w:val="Normal"/>
    <w:autoRedefine/>
    <w:rsid w:val="00C41572"/>
    <w:pPr>
      <w:ind w:left="2160" w:hanging="240"/>
    </w:pPr>
  </w:style>
  <w:style w:type="paragraph" w:styleId="IndexHeading">
    <w:name w:val="index heading"/>
    <w:basedOn w:val="Normal"/>
    <w:next w:val="Index1"/>
    <w:rsid w:val="00C41572"/>
    <w:rPr>
      <w:rFonts w:ascii="Cambria" w:hAnsi="Cambria"/>
      <w:b/>
      <w:bCs/>
    </w:rPr>
  </w:style>
  <w:style w:type="paragraph" w:styleId="IntenseQuote">
    <w:name w:val="Intense Quote"/>
    <w:basedOn w:val="Normal"/>
    <w:next w:val="Normal"/>
    <w:link w:val="IntenseQuoteChar"/>
    <w:uiPriority w:val="30"/>
    <w:qFormat/>
    <w:rsid w:val="00C415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1572"/>
    <w:rPr>
      <w:b/>
      <w:bCs/>
      <w:i/>
      <w:iCs/>
      <w:color w:val="4F81BD"/>
      <w:sz w:val="24"/>
      <w:szCs w:val="24"/>
    </w:rPr>
  </w:style>
  <w:style w:type="paragraph" w:styleId="List">
    <w:name w:val="List"/>
    <w:basedOn w:val="Normal"/>
    <w:rsid w:val="00C41572"/>
    <w:pPr>
      <w:ind w:left="360" w:hanging="360"/>
      <w:contextualSpacing/>
    </w:pPr>
  </w:style>
  <w:style w:type="paragraph" w:styleId="List2">
    <w:name w:val="List 2"/>
    <w:basedOn w:val="Normal"/>
    <w:rsid w:val="00C41572"/>
    <w:pPr>
      <w:ind w:left="720" w:hanging="360"/>
      <w:contextualSpacing/>
    </w:pPr>
  </w:style>
  <w:style w:type="paragraph" w:styleId="List3">
    <w:name w:val="List 3"/>
    <w:basedOn w:val="Normal"/>
    <w:rsid w:val="00C41572"/>
    <w:pPr>
      <w:ind w:left="1080" w:hanging="360"/>
      <w:contextualSpacing/>
    </w:pPr>
  </w:style>
  <w:style w:type="paragraph" w:styleId="List4">
    <w:name w:val="List 4"/>
    <w:basedOn w:val="Normal"/>
    <w:rsid w:val="00C41572"/>
    <w:pPr>
      <w:ind w:left="1440" w:hanging="360"/>
      <w:contextualSpacing/>
    </w:pPr>
  </w:style>
  <w:style w:type="paragraph" w:styleId="List5">
    <w:name w:val="List 5"/>
    <w:basedOn w:val="Normal"/>
    <w:rsid w:val="00C41572"/>
    <w:pPr>
      <w:ind w:left="1800" w:hanging="360"/>
      <w:contextualSpacing/>
    </w:pPr>
  </w:style>
  <w:style w:type="paragraph" w:styleId="ListBullet2">
    <w:name w:val="List Bullet 2"/>
    <w:basedOn w:val="Normal"/>
    <w:rsid w:val="00C41572"/>
    <w:pPr>
      <w:numPr>
        <w:numId w:val="23"/>
      </w:numPr>
      <w:contextualSpacing/>
    </w:pPr>
  </w:style>
  <w:style w:type="paragraph" w:styleId="ListBullet3">
    <w:name w:val="List Bullet 3"/>
    <w:basedOn w:val="Normal"/>
    <w:rsid w:val="00C41572"/>
    <w:pPr>
      <w:numPr>
        <w:numId w:val="24"/>
      </w:numPr>
      <w:contextualSpacing/>
    </w:pPr>
  </w:style>
  <w:style w:type="paragraph" w:styleId="ListBullet4">
    <w:name w:val="List Bullet 4"/>
    <w:basedOn w:val="Normal"/>
    <w:rsid w:val="00C41572"/>
    <w:pPr>
      <w:numPr>
        <w:numId w:val="25"/>
      </w:numPr>
      <w:contextualSpacing/>
    </w:pPr>
  </w:style>
  <w:style w:type="paragraph" w:styleId="ListBullet5">
    <w:name w:val="List Bullet 5"/>
    <w:basedOn w:val="Normal"/>
    <w:rsid w:val="00C41572"/>
    <w:pPr>
      <w:numPr>
        <w:numId w:val="26"/>
      </w:numPr>
      <w:contextualSpacing/>
    </w:pPr>
  </w:style>
  <w:style w:type="paragraph" w:styleId="ListContinue">
    <w:name w:val="List Continue"/>
    <w:basedOn w:val="Normal"/>
    <w:rsid w:val="00C41572"/>
    <w:pPr>
      <w:spacing w:after="120"/>
      <w:ind w:left="360"/>
      <w:contextualSpacing/>
    </w:pPr>
  </w:style>
  <w:style w:type="paragraph" w:styleId="ListContinue2">
    <w:name w:val="List Continue 2"/>
    <w:basedOn w:val="Normal"/>
    <w:rsid w:val="00C41572"/>
    <w:pPr>
      <w:spacing w:after="120"/>
      <w:ind w:left="720"/>
      <w:contextualSpacing/>
    </w:pPr>
  </w:style>
  <w:style w:type="paragraph" w:styleId="ListContinue3">
    <w:name w:val="List Continue 3"/>
    <w:basedOn w:val="Normal"/>
    <w:rsid w:val="00C41572"/>
    <w:pPr>
      <w:spacing w:after="120"/>
      <w:ind w:left="1080"/>
      <w:contextualSpacing/>
    </w:pPr>
  </w:style>
  <w:style w:type="paragraph" w:styleId="ListContinue4">
    <w:name w:val="List Continue 4"/>
    <w:basedOn w:val="Normal"/>
    <w:rsid w:val="00C41572"/>
    <w:pPr>
      <w:spacing w:after="120"/>
      <w:ind w:left="1440"/>
      <w:contextualSpacing/>
    </w:pPr>
  </w:style>
  <w:style w:type="paragraph" w:styleId="ListContinue5">
    <w:name w:val="List Continue 5"/>
    <w:basedOn w:val="Normal"/>
    <w:rsid w:val="00C41572"/>
    <w:pPr>
      <w:spacing w:after="120"/>
      <w:ind w:left="1800"/>
      <w:contextualSpacing/>
    </w:pPr>
  </w:style>
  <w:style w:type="paragraph" w:styleId="ListNumber">
    <w:name w:val="List Number"/>
    <w:basedOn w:val="Normal"/>
    <w:rsid w:val="00C41572"/>
    <w:pPr>
      <w:numPr>
        <w:numId w:val="27"/>
      </w:numPr>
      <w:contextualSpacing/>
    </w:pPr>
  </w:style>
  <w:style w:type="paragraph" w:styleId="ListNumber2">
    <w:name w:val="List Number 2"/>
    <w:basedOn w:val="Normal"/>
    <w:rsid w:val="00C41572"/>
    <w:pPr>
      <w:numPr>
        <w:numId w:val="28"/>
      </w:numPr>
      <w:contextualSpacing/>
    </w:pPr>
  </w:style>
  <w:style w:type="paragraph" w:styleId="ListNumber3">
    <w:name w:val="List Number 3"/>
    <w:basedOn w:val="Normal"/>
    <w:rsid w:val="00C41572"/>
    <w:pPr>
      <w:numPr>
        <w:numId w:val="29"/>
      </w:numPr>
      <w:contextualSpacing/>
    </w:pPr>
  </w:style>
  <w:style w:type="paragraph" w:styleId="ListNumber4">
    <w:name w:val="List Number 4"/>
    <w:basedOn w:val="Normal"/>
    <w:rsid w:val="00C41572"/>
    <w:pPr>
      <w:numPr>
        <w:numId w:val="30"/>
      </w:numPr>
      <w:contextualSpacing/>
    </w:pPr>
  </w:style>
  <w:style w:type="paragraph" w:styleId="ListNumber5">
    <w:name w:val="List Number 5"/>
    <w:basedOn w:val="Normal"/>
    <w:rsid w:val="00C41572"/>
    <w:pPr>
      <w:numPr>
        <w:numId w:val="31"/>
      </w:numPr>
      <w:contextualSpacing/>
    </w:pPr>
  </w:style>
  <w:style w:type="paragraph" w:styleId="MacroText">
    <w:name w:val="macro"/>
    <w:link w:val="MacroTextChar"/>
    <w:rsid w:val="00C41572"/>
    <w:pPr>
      <w:tabs>
        <w:tab w:val="left" w:pos="480"/>
        <w:tab w:val="left" w:pos="960"/>
        <w:tab w:val="left" w:pos="1440"/>
        <w:tab w:val="left" w:pos="1920"/>
        <w:tab w:val="left" w:pos="2400"/>
        <w:tab w:val="left" w:pos="2880"/>
        <w:tab w:val="left" w:pos="3360"/>
        <w:tab w:val="left" w:pos="3840"/>
        <w:tab w:val="left" w:pos="4320"/>
      </w:tabs>
      <w:spacing w:before="240" w:after="240"/>
    </w:pPr>
    <w:rPr>
      <w:rFonts w:ascii="Courier New" w:hAnsi="Courier New" w:cs="Courier New"/>
    </w:rPr>
  </w:style>
  <w:style w:type="character" w:customStyle="1" w:styleId="MacroTextChar">
    <w:name w:val="Macro Text Char"/>
    <w:link w:val="MacroText"/>
    <w:rsid w:val="00C41572"/>
    <w:rPr>
      <w:rFonts w:ascii="Courier New" w:hAnsi="Courier New" w:cs="Courier New"/>
      <w:lang w:val="en-US" w:eastAsia="en-US" w:bidi="ar-SA"/>
    </w:rPr>
  </w:style>
  <w:style w:type="paragraph" w:styleId="MessageHeader">
    <w:name w:val="Message Header"/>
    <w:basedOn w:val="Normal"/>
    <w:link w:val="MessageHeaderChar"/>
    <w:rsid w:val="00C4157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C41572"/>
    <w:rPr>
      <w:rFonts w:ascii="Cambria" w:eastAsia="Times New Roman" w:hAnsi="Cambria" w:cs="Times New Roman"/>
      <w:sz w:val="24"/>
      <w:szCs w:val="24"/>
      <w:shd w:val="pct20" w:color="auto" w:fill="auto"/>
    </w:rPr>
  </w:style>
  <w:style w:type="paragraph" w:styleId="NoSpacing">
    <w:name w:val="No Spacing"/>
    <w:uiPriority w:val="1"/>
    <w:qFormat/>
    <w:rsid w:val="00C41572"/>
    <w:rPr>
      <w:sz w:val="24"/>
      <w:szCs w:val="24"/>
    </w:rPr>
  </w:style>
  <w:style w:type="paragraph" w:styleId="NormalWeb">
    <w:name w:val="Normal (Web)"/>
    <w:basedOn w:val="Normal"/>
    <w:rsid w:val="00C41572"/>
  </w:style>
  <w:style w:type="paragraph" w:styleId="NormalIndent">
    <w:name w:val="Normal Indent"/>
    <w:basedOn w:val="Normal"/>
    <w:rsid w:val="00C41572"/>
    <w:pPr>
      <w:ind w:left="720"/>
    </w:pPr>
  </w:style>
  <w:style w:type="paragraph" w:styleId="NoteHeading">
    <w:name w:val="Note Heading"/>
    <w:basedOn w:val="Normal"/>
    <w:next w:val="Normal"/>
    <w:link w:val="NoteHeadingChar"/>
    <w:rsid w:val="00C41572"/>
  </w:style>
  <w:style w:type="character" w:customStyle="1" w:styleId="NoteHeadingChar">
    <w:name w:val="Note Heading Char"/>
    <w:link w:val="NoteHeading"/>
    <w:rsid w:val="00C41572"/>
    <w:rPr>
      <w:sz w:val="24"/>
      <w:szCs w:val="24"/>
    </w:rPr>
  </w:style>
  <w:style w:type="paragraph" w:styleId="PlainText">
    <w:name w:val="Plain Text"/>
    <w:basedOn w:val="Normal"/>
    <w:link w:val="PlainTextChar"/>
    <w:rsid w:val="00C41572"/>
    <w:rPr>
      <w:rFonts w:ascii="Courier New" w:hAnsi="Courier New" w:cs="Courier New"/>
      <w:sz w:val="20"/>
      <w:szCs w:val="20"/>
    </w:rPr>
  </w:style>
  <w:style w:type="character" w:customStyle="1" w:styleId="PlainTextChar">
    <w:name w:val="Plain Text Char"/>
    <w:link w:val="PlainText"/>
    <w:rsid w:val="00C41572"/>
    <w:rPr>
      <w:rFonts w:ascii="Courier New" w:hAnsi="Courier New" w:cs="Courier New"/>
    </w:rPr>
  </w:style>
  <w:style w:type="paragraph" w:styleId="Quote">
    <w:name w:val="Quote"/>
    <w:basedOn w:val="Normal"/>
    <w:next w:val="Normal"/>
    <w:link w:val="QuoteChar"/>
    <w:uiPriority w:val="29"/>
    <w:qFormat/>
    <w:rsid w:val="00C41572"/>
    <w:rPr>
      <w:i/>
      <w:iCs/>
      <w:color w:val="000000"/>
    </w:rPr>
  </w:style>
  <w:style w:type="character" w:customStyle="1" w:styleId="QuoteChar">
    <w:name w:val="Quote Char"/>
    <w:link w:val="Quote"/>
    <w:uiPriority w:val="29"/>
    <w:rsid w:val="00C41572"/>
    <w:rPr>
      <w:i/>
      <w:iCs/>
      <w:color w:val="000000"/>
      <w:sz w:val="24"/>
      <w:szCs w:val="24"/>
    </w:rPr>
  </w:style>
  <w:style w:type="paragraph" w:styleId="Salutation">
    <w:name w:val="Salutation"/>
    <w:basedOn w:val="Normal"/>
    <w:next w:val="Normal"/>
    <w:link w:val="SalutationChar"/>
    <w:rsid w:val="00C41572"/>
  </w:style>
  <w:style w:type="character" w:customStyle="1" w:styleId="SalutationChar">
    <w:name w:val="Salutation Char"/>
    <w:link w:val="Salutation"/>
    <w:rsid w:val="00C41572"/>
    <w:rPr>
      <w:sz w:val="24"/>
      <w:szCs w:val="24"/>
    </w:rPr>
  </w:style>
  <w:style w:type="paragraph" w:styleId="Signature">
    <w:name w:val="Signature"/>
    <w:basedOn w:val="Normal"/>
    <w:link w:val="SignatureChar"/>
    <w:rsid w:val="00C41572"/>
    <w:pPr>
      <w:ind w:left="4320"/>
    </w:pPr>
  </w:style>
  <w:style w:type="character" w:customStyle="1" w:styleId="SignatureChar">
    <w:name w:val="Signature Char"/>
    <w:link w:val="Signature"/>
    <w:rsid w:val="00C41572"/>
    <w:rPr>
      <w:sz w:val="24"/>
      <w:szCs w:val="24"/>
    </w:rPr>
  </w:style>
  <w:style w:type="paragraph" w:styleId="Subtitle">
    <w:name w:val="Subtitle"/>
    <w:basedOn w:val="Normal"/>
    <w:next w:val="Normal"/>
    <w:link w:val="SubtitleChar"/>
    <w:qFormat/>
    <w:rsid w:val="00C41572"/>
    <w:pPr>
      <w:spacing w:after="60"/>
      <w:jc w:val="center"/>
      <w:outlineLvl w:val="1"/>
    </w:pPr>
    <w:rPr>
      <w:rFonts w:ascii="Cambria" w:hAnsi="Cambria"/>
    </w:rPr>
  </w:style>
  <w:style w:type="character" w:customStyle="1" w:styleId="SubtitleChar">
    <w:name w:val="Subtitle Char"/>
    <w:link w:val="Subtitle"/>
    <w:rsid w:val="00C41572"/>
    <w:rPr>
      <w:rFonts w:ascii="Cambria" w:eastAsia="Times New Roman" w:hAnsi="Cambria" w:cs="Times New Roman"/>
      <w:sz w:val="24"/>
      <w:szCs w:val="24"/>
    </w:rPr>
  </w:style>
  <w:style w:type="paragraph" w:styleId="TableofAuthorities">
    <w:name w:val="table of authorities"/>
    <w:basedOn w:val="Normal"/>
    <w:next w:val="Normal"/>
    <w:rsid w:val="00C41572"/>
    <w:pPr>
      <w:ind w:left="240" w:hanging="240"/>
    </w:pPr>
  </w:style>
  <w:style w:type="paragraph" w:styleId="TableofFigures">
    <w:name w:val="table of figures"/>
    <w:basedOn w:val="Normal"/>
    <w:next w:val="Normal"/>
    <w:rsid w:val="00C41572"/>
  </w:style>
  <w:style w:type="paragraph" w:styleId="TOAHeading">
    <w:name w:val="toa heading"/>
    <w:basedOn w:val="Normal"/>
    <w:next w:val="Normal"/>
    <w:rsid w:val="00C41572"/>
    <w:pPr>
      <w:spacing w:before="120"/>
    </w:pPr>
    <w:rPr>
      <w:rFonts w:ascii="Cambria" w:hAnsi="Cambria"/>
      <w:b/>
      <w:bCs/>
    </w:rPr>
  </w:style>
  <w:style w:type="paragraph" w:customStyle="1" w:styleId="xl37">
    <w:name w:val="xl37"/>
    <w:basedOn w:val="Normal"/>
    <w:rsid w:val="006175F3"/>
    <w:pPr>
      <w:pBdr>
        <w:left w:val="single" w:sz="12" w:space="0" w:color="auto"/>
      </w:pBdr>
      <w:spacing w:before="100" w:beforeAutospacing="1" w:after="100" w:afterAutospacing="1"/>
      <w:jc w:val="center"/>
    </w:pPr>
    <w:rPr>
      <w:rFonts w:ascii="Courier New" w:hAnsi="Courier New" w:cs="Courier New"/>
    </w:rPr>
  </w:style>
  <w:style w:type="character" w:styleId="FootnoteReference">
    <w:name w:val="footnote reference"/>
    <w:rsid w:val="0018260C"/>
    <w:rPr>
      <w:rFonts w:cs="Times New Roman"/>
      <w:vertAlign w:val="superscript"/>
    </w:rPr>
  </w:style>
  <w:style w:type="character" w:styleId="HTMLCite">
    <w:name w:val="HTML Cite"/>
    <w:uiPriority w:val="99"/>
    <w:unhideWhenUsed/>
    <w:rsid w:val="00F57034"/>
    <w:rPr>
      <w:i/>
      <w:iCs/>
    </w:rPr>
  </w:style>
  <w:style w:type="table" w:styleId="TableGrid">
    <w:name w:val="Table Grid"/>
    <w:basedOn w:val="TableNormal"/>
    <w:rsid w:val="00483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D4C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7524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56039">
      <w:bodyDiv w:val="1"/>
      <w:marLeft w:val="0"/>
      <w:marRight w:val="0"/>
      <w:marTop w:val="0"/>
      <w:marBottom w:val="0"/>
      <w:divBdr>
        <w:top w:val="none" w:sz="0" w:space="0" w:color="auto"/>
        <w:left w:val="none" w:sz="0" w:space="0" w:color="auto"/>
        <w:bottom w:val="none" w:sz="0" w:space="0" w:color="auto"/>
        <w:right w:val="none" w:sz="0" w:space="0" w:color="auto"/>
      </w:divBdr>
    </w:div>
    <w:div w:id="369036268">
      <w:bodyDiv w:val="1"/>
      <w:marLeft w:val="0"/>
      <w:marRight w:val="0"/>
      <w:marTop w:val="0"/>
      <w:marBottom w:val="0"/>
      <w:divBdr>
        <w:top w:val="none" w:sz="0" w:space="0" w:color="auto"/>
        <w:left w:val="none" w:sz="0" w:space="0" w:color="auto"/>
        <w:bottom w:val="none" w:sz="0" w:space="0" w:color="auto"/>
        <w:right w:val="none" w:sz="0" w:space="0" w:color="auto"/>
      </w:divBdr>
    </w:div>
    <w:div w:id="1019695177">
      <w:bodyDiv w:val="1"/>
      <w:marLeft w:val="0"/>
      <w:marRight w:val="0"/>
      <w:marTop w:val="0"/>
      <w:marBottom w:val="0"/>
      <w:divBdr>
        <w:top w:val="none" w:sz="0" w:space="0" w:color="auto"/>
        <w:left w:val="none" w:sz="0" w:space="0" w:color="auto"/>
        <w:bottom w:val="none" w:sz="0" w:space="0" w:color="auto"/>
        <w:right w:val="none" w:sz="0" w:space="0" w:color="auto"/>
      </w:divBdr>
    </w:div>
    <w:div w:id="213910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s>
</file>

<file path=word/_rels/footnotes.xml.rels><?xml version="1.0" encoding="UTF-8" standalone="yes"?>
<Relationships xmlns="http://schemas.openxmlformats.org/package/2006/relationships"><Relationship Id="rId1" Type="http://schemas.openxmlformats.org/officeDocument/2006/relationships/hyperlink" Target="https://www.salmonrecovery.gov/BiologicalOpinions/FCRPSBiOp.asp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4owlkcd\Desktop\bird-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4owlkcd\Desktop\bird-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4owlkcd\Desktop\bird-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g4owlkcd\Desktop\bird-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g4owlkcd\Desktop\bird-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LMN Gulls 2012</a:t>
            </a:r>
          </a:p>
        </c:rich>
      </c:tx>
      <c:overlay val="1"/>
      <c:spPr>
        <a:solidFill>
          <a:schemeClr val="bg1"/>
        </a:solidFill>
      </c:spPr>
    </c:title>
    <c:autoTitleDeleted val="0"/>
    <c:plotArea>
      <c:layout/>
      <c:lineChart>
        <c:grouping val="standard"/>
        <c:varyColors val="1"/>
        <c:ser>
          <c:idx val="0"/>
          <c:order val="0"/>
          <c:marker>
            <c:symbol val="none"/>
          </c:marker>
          <c:cat>
            <c:numRef>
              <c:f>Gull!$A$2:$A$62</c:f>
              <c:numCache>
                <c:formatCode>m/d;@</c:formatCode>
                <c:ptCount val="61"/>
                <c:pt idx="0">
                  <c:v>41089.635416666584</c:v>
                </c:pt>
                <c:pt idx="1">
                  <c:v>41086.534722222204</c:v>
                </c:pt>
                <c:pt idx="2">
                  <c:v>41084.510416666664</c:v>
                </c:pt>
                <c:pt idx="3">
                  <c:v>41078.722222222204</c:v>
                </c:pt>
                <c:pt idx="4">
                  <c:v>41077.652777777781</c:v>
                </c:pt>
                <c:pt idx="5">
                  <c:v>41075.621527777774</c:v>
                </c:pt>
                <c:pt idx="6">
                  <c:v>41073.423611111015</c:v>
                </c:pt>
                <c:pt idx="7">
                  <c:v>41072.375</c:v>
                </c:pt>
                <c:pt idx="8">
                  <c:v>41071.559027777781</c:v>
                </c:pt>
                <c:pt idx="9">
                  <c:v>41070.4375</c:v>
                </c:pt>
                <c:pt idx="10">
                  <c:v>41070.4375</c:v>
                </c:pt>
                <c:pt idx="11">
                  <c:v>41068.430555555562</c:v>
                </c:pt>
                <c:pt idx="12">
                  <c:v>41063.659722222204</c:v>
                </c:pt>
                <c:pt idx="13">
                  <c:v>41060.385416666664</c:v>
                </c:pt>
                <c:pt idx="14">
                  <c:v>41059.388888889029</c:v>
                </c:pt>
                <c:pt idx="15">
                  <c:v>41058.388888889029</c:v>
                </c:pt>
                <c:pt idx="16">
                  <c:v>41058.388888889029</c:v>
                </c:pt>
                <c:pt idx="17">
                  <c:v>41056.565972222204</c:v>
                </c:pt>
                <c:pt idx="18">
                  <c:v>41055.538194444554</c:v>
                </c:pt>
                <c:pt idx="19">
                  <c:v>41052.677083333219</c:v>
                </c:pt>
                <c:pt idx="20">
                  <c:v>41051.496527777781</c:v>
                </c:pt>
                <c:pt idx="21">
                  <c:v>41051.496527777781</c:v>
                </c:pt>
                <c:pt idx="22">
                  <c:v>41050.760416666584</c:v>
                </c:pt>
                <c:pt idx="23">
                  <c:v>41050.760416666584</c:v>
                </c:pt>
                <c:pt idx="24">
                  <c:v>41050.760416666584</c:v>
                </c:pt>
                <c:pt idx="25">
                  <c:v>41050.760416666584</c:v>
                </c:pt>
                <c:pt idx="26">
                  <c:v>41047.552083333336</c:v>
                </c:pt>
                <c:pt idx="27">
                  <c:v>41047.552083333336</c:v>
                </c:pt>
                <c:pt idx="28">
                  <c:v>41046.555555555562</c:v>
                </c:pt>
                <c:pt idx="29">
                  <c:v>41045.493055555555</c:v>
                </c:pt>
                <c:pt idx="30">
                  <c:v>41044.5</c:v>
                </c:pt>
                <c:pt idx="31">
                  <c:v>41043.656250000095</c:v>
                </c:pt>
                <c:pt idx="32">
                  <c:v>41042.486111111109</c:v>
                </c:pt>
                <c:pt idx="33">
                  <c:v>41041.46875</c:v>
                </c:pt>
                <c:pt idx="34">
                  <c:v>41041.46875</c:v>
                </c:pt>
                <c:pt idx="35">
                  <c:v>41040.520833333336</c:v>
                </c:pt>
                <c:pt idx="36">
                  <c:v>41039.510416666664</c:v>
                </c:pt>
                <c:pt idx="37">
                  <c:v>41039.510416666664</c:v>
                </c:pt>
                <c:pt idx="38">
                  <c:v>41039.510416666664</c:v>
                </c:pt>
                <c:pt idx="39">
                  <c:v>41038.479166666584</c:v>
                </c:pt>
                <c:pt idx="40">
                  <c:v>41038.479166666584</c:v>
                </c:pt>
                <c:pt idx="41">
                  <c:v>41037.46875</c:v>
                </c:pt>
                <c:pt idx="42">
                  <c:v>41036.659722222204</c:v>
                </c:pt>
                <c:pt idx="43">
                  <c:v>41036.659722222204</c:v>
                </c:pt>
                <c:pt idx="44">
                  <c:v>41035.559027777781</c:v>
                </c:pt>
                <c:pt idx="45">
                  <c:v>41035.559027777781</c:v>
                </c:pt>
                <c:pt idx="46">
                  <c:v>41034.559027777781</c:v>
                </c:pt>
                <c:pt idx="47">
                  <c:v>41034.559027777781</c:v>
                </c:pt>
                <c:pt idx="48">
                  <c:v>41033.673611111015</c:v>
                </c:pt>
                <c:pt idx="49">
                  <c:v>41033.673611111015</c:v>
                </c:pt>
                <c:pt idx="50">
                  <c:v>41032.78125</c:v>
                </c:pt>
                <c:pt idx="51">
                  <c:v>41031.791666666497</c:v>
                </c:pt>
                <c:pt idx="52">
                  <c:v>41031.791666666497</c:v>
                </c:pt>
                <c:pt idx="53">
                  <c:v>41031.791666666497</c:v>
                </c:pt>
                <c:pt idx="54">
                  <c:v>41030.802083333336</c:v>
                </c:pt>
                <c:pt idx="55">
                  <c:v>41030.802083333336</c:v>
                </c:pt>
                <c:pt idx="56">
                  <c:v>41029.78125</c:v>
                </c:pt>
                <c:pt idx="57">
                  <c:v>41029.78125</c:v>
                </c:pt>
                <c:pt idx="58">
                  <c:v>41026.354166666664</c:v>
                </c:pt>
                <c:pt idx="59">
                  <c:v>41024.430555555562</c:v>
                </c:pt>
                <c:pt idx="60">
                  <c:v>41023.416666666664</c:v>
                </c:pt>
              </c:numCache>
            </c:numRef>
          </c:cat>
          <c:val>
            <c:numRef>
              <c:f>Gull!$B$2:$B$62</c:f>
              <c:numCache>
                <c:formatCode>General</c:formatCode>
                <c:ptCount val="61"/>
                <c:pt idx="0">
                  <c:v>4</c:v>
                </c:pt>
                <c:pt idx="1">
                  <c:v>0</c:v>
                </c:pt>
                <c:pt idx="2">
                  <c:v>4</c:v>
                </c:pt>
                <c:pt idx="3">
                  <c:v>12</c:v>
                </c:pt>
                <c:pt idx="4">
                  <c:v>1</c:v>
                </c:pt>
                <c:pt idx="5">
                  <c:v>3</c:v>
                </c:pt>
                <c:pt idx="6">
                  <c:v>6</c:v>
                </c:pt>
                <c:pt idx="7">
                  <c:v>1</c:v>
                </c:pt>
                <c:pt idx="8">
                  <c:v>0</c:v>
                </c:pt>
                <c:pt idx="9">
                  <c:v>0</c:v>
                </c:pt>
                <c:pt idx="10">
                  <c:v>1</c:v>
                </c:pt>
                <c:pt idx="11">
                  <c:v>8</c:v>
                </c:pt>
                <c:pt idx="12">
                  <c:v>1</c:v>
                </c:pt>
                <c:pt idx="13">
                  <c:v>1</c:v>
                </c:pt>
                <c:pt idx="14">
                  <c:v>2</c:v>
                </c:pt>
                <c:pt idx="15">
                  <c:v>0</c:v>
                </c:pt>
                <c:pt idx="16">
                  <c:v>16</c:v>
                </c:pt>
                <c:pt idx="17">
                  <c:v>6</c:v>
                </c:pt>
                <c:pt idx="18">
                  <c:v>0</c:v>
                </c:pt>
                <c:pt idx="19">
                  <c:v>29</c:v>
                </c:pt>
                <c:pt idx="20">
                  <c:v>6</c:v>
                </c:pt>
                <c:pt idx="21">
                  <c:v>1</c:v>
                </c:pt>
                <c:pt idx="22">
                  <c:v>9</c:v>
                </c:pt>
                <c:pt idx="23">
                  <c:v>0</c:v>
                </c:pt>
                <c:pt idx="24">
                  <c:v>0</c:v>
                </c:pt>
                <c:pt idx="25">
                  <c:v>0</c:v>
                </c:pt>
                <c:pt idx="26">
                  <c:v>25</c:v>
                </c:pt>
                <c:pt idx="27">
                  <c:v>0</c:v>
                </c:pt>
                <c:pt idx="28">
                  <c:v>26</c:v>
                </c:pt>
                <c:pt idx="29">
                  <c:v>12</c:v>
                </c:pt>
                <c:pt idx="30">
                  <c:v>6</c:v>
                </c:pt>
                <c:pt idx="31">
                  <c:v>4</c:v>
                </c:pt>
                <c:pt idx="32">
                  <c:v>5</c:v>
                </c:pt>
                <c:pt idx="33">
                  <c:v>4</c:v>
                </c:pt>
                <c:pt idx="34">
                  <c:v>2</c:v>
                </c:pt>
                <c:pt idx="35">
                  <c:v>2</c:v>
                </c:pt>
                <c:pt idx="36">
                  <c:v>0</c:v>
                </c:pt>
                <c:pt idx="37">
                  <c:v>21</c:v>
                </c:pt>
                <c:pt idx="38">
                  <c:v>3</c:v>
                </c:pt>
                <c:pt idx="39">
                  <c:v>2</c:v>
                </c:pt>
                <c:pt idx="40">
                  <c:v>11</c:v>
                </c:pt>
                <c:pt idx="41">
                  <c:v>17</c:v>
                </c:pt>
                <c:pt idx="42">
                  <c:v>1</c:v>
                </c:pt>
                <c:pt idx="43">
                  <c:v>4</c:v>
                </c:pt>
                <c:pt idx="44">
                  <c:v>6</c:v>
                </c:pt>
                <c:pt idx="45">
                  <c:v>1</c:v>
                </c:pt>
                <c:pt idx="46">
                  <c:v>10</c:v>
                </c:pt>
                <c:pt idx="47">
                  <c:v>8</c:v>
                </c:pt>
                <c:pt idx="48">
                  <c:v>30</c:v>
                </c:pt>
                <c:pt idx="49">
                  <c:v>12</c:v>
                </c:pt>
                <c:pt idx="50">
                  <c:v>0</c:v>
                </c:pt>
                <c:pt idx="51">
                  <c:v>5</c:v>
                </c:pt>
                <c:pt idx="52">
                  <c:v>2</c:v>
                </c:pt>
                <c:pt idx="53">
                  <c:v>73</c:v>
                </c:pt>
                <c:pt idx="54">
                  <c:v>4</c:v>
                </c:pt>
                <c:pt idx="55">
                  <c:v>19</c:v>
                </c:pt>
                <c:pt idx="56">
                  <c:v>14</c:v>
                </c:pt>
                <c:pt idx="57">
                  <c:v>11</c:v>
                </c:pt>
                <c:pt idx="58">
                  <c:v>0</c:v>
                </c:pt>
                <c:pt idx="59">
                  <c:v>1</c:v>
                </c:pt>
                <c:pt idx="60">
                  <c:v>2</c:v>
                </c:pt>
              </c:numCache>
            </c:numRef>
          </c:val>
          <c:smooth val="1"/>
          <c:extLst>
            <c:ext xmlns:c16="http://schemas.microsoft.com/office/drawing/2014/chart" uri="{C3380CC4-5D6E-409C-BE32-E72D297353CC}">
              <c16:uniqueId val="{00000000-609E-4B82-B6AF-623F1533E6B9}"/>
            </c:ext>
          </c:extLst>
        </c:ser>
        <c:dLbls>
          <c:showLegendKey val="0"/>
          <c:showVal val="0"/>
          <c:showCatName val="0"/>
          <c:showSerName val="0"/>
          <c:showPercent val="0"/>
          <c:showBubbleSize val="0"/>
        </c:dLbls>
        <c:smooth val="0"/>
        <c:axId val="424097136"/>
        <c:axId val="424100664"/>
      </c:lineChart>
      <c:dateAx>
        <c:axId val="424097136"/>
        <c:scaling>
          <c:orientation val="minMax"/>
        </c:scaling>
        <c:delete val="1"/>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Date</a:t>
                </a:r>
              </a:p>
            </c:rich>
          </c:tx>
          <c:overlay val="1"/>
        </c:title>
        <c:numFmt formatCode="m/d;@" sourceLinked="1"/>
        <c:majorTickMark val="cross"/>
        <c:minorTickMark val="cross"/>
        <c:tickLblPos val="nextTo"/>
        <c:crossAx val="424100664"/>
        <c:crosses val="autoZero"/>
        <c:auto val="1"/>
        <c:lblOffset val="100"/>
        <c:baseTimeUnit val="days"/>
      </c:dateAx>
      <c:valAx>
        <c:axId val="424100664"/>
        <c:scaling>
          <c:orientation val="minMax"/>
        </c:scaling>
        <c:delete val="1"/>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Number of Birds</a:t>
                </a:r>
              </a:p>
            </c:rich>
          </c:tx>
          <c:overlay val="1"/>
        </c:title>
        <c:numFmt formatCode="General" sourceLinked="1"/>
        <c:majorTickMark val="cross"/>
        <c:minorTickMark val="cross"/>
        <c:tickLblPos val="nextTo"/>
        <c:crossAx val="424097136"/>
        <c:crosses val="autoZero"/>
        <c:crossBetween val="between"/>
      </c:valAx>
    </c:plotArea>
    <c:plotVisOnly val="1"/>
    <c:dispBlanksAs val="zero"/>
    <c:showDLblsOverMax val="1"/>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LMN Gulls 2013</a:t>
            </a:r>
          </a:p>
        </c:rich>
      </c:tx>
      <c:overlay val="1"/>
      <c:spPr>
        <a:solidFill>
          <a:schemeClr val="bg1"/>
        </a:solidFill>
      </c:spPr>
    </c:title>
    <c:autoTitleDeleted val="0"/>
    <c:plotArea>
      <c:layout/>
      <c:lineChart>
        <c:grouping val="standard"/>
        <c:varyColors val="1"/>
        <c:ser>
          <c:idx val="0"/>
          <c:order val="0"/>
          <c:marker>
            <c:symbol val="none"/>
          </c:marker>
          <c:cat>
            <c:numRef>
              <c:f>Gull!$D$2:$D$129</c:f>
              <c:numCache>
                <c:formatCode>m/d;@</c:formatCode>
                <c:ptCount val="128"/>
                <c:pt idx="0">
                  <c:v>41455.649305555555</c:v>
                </c:pt>
                <c:pt idx="1">
                  <c:v>41455.649305555555</c:v>
                </c:pt>
                <c:pt idx="2">
                  <c:v>41454.527777777774</c:v>
                </c:pt>
                <c:pt idx="3">
                  <c:v>41454.527777777774</c:v>
                </c:pt>
                <c:pt idx="4">
                  <c:v>41453.791666666497</c:v>
                </c:pt>
                <c:pt idx="5">
                  <c:v>41452.5</c:v>
                </c:pt>
                <c:pt idx="6">
                  <c:v>41452.5</c:v>
                </c:pt>
                <c:pt idx="7">
                  <c:v>41451.548611111109</c:v>
                </c:pt>
                <c:pt idx="8">
                  <c:v>41451.548611111109</c:v>
                </c:pt>
                <c:pt idx="9">
                  <c:v>41450.774305555555</c:v>
                </c:pt>
                <c:pt idx="10">
                  <c:v>41449.777777777774</c:v>
                </c:pt>
                <c:pt idx="11">
                  <c:v>41449.777777777774</c:v>
                </c:pt>
                <c:pt idx="12">
                  <c:v>41448.611111111015</c:v>
                </c:pt>
                <c:pt idx="13">
                  <c:v>41448.611111111015</c:v>
                </c:pt>
                <c:pt idx="14">
                  <c:v>41447.5</c:v>
                </c:pt>
                <c:pt idx="15">
                  <c:v>41447.5</c:v>
                </c:pt>
                <c:pt idx="16">
                  <c:v>41446.833333333336</c:v>
                </c:pt>
                <c:pt idx="17">
                  <c:v>41445.697916666584</c:v>
                </c:pt>
                <c:pt idx="18">
                  <c:v>41444.614583333336</c:v>
                </c:pt>
                <c:pt idx="19">
                  <c:v>41444.614583333336</c:v>
                </c:pt>
                <c:pt idx="20">
                  <c:v>41443.472222222219</c:v>
                </c:pt>
                <c:pt idx="21">
                  <c:v>41443.472222222219</c:v>
                </c:pt>
                <c:pt idx="22">
                  <c:v>41442.774305555555</c:v>
                </c:pt>
                <c:pt idx="23">
                  <c:v>41441.690972222204</c:v>
                </c:pt>
                <c:pt idx="24">
                  <c:v>41441.690972222204</c:v>
                </c:pt>
                <c:pt idx="25">
                  <c:v>41440.666666666584</c:v>
                </c:pt>
                <c:pt idx="26">
                  <c:v>41440.666666666584</c:v>
                </c:pt>
                <c:pt idx="27">
                  <c:v>41439.698611111104</c:v>
                </c:pt>
                <c:pt idx="28">
                  <c:v>41439.698611111104</c:v>
                </c:pt>
                <c:pt idx="29">
                  <c:v>41438.600694444554</c:v>
                </c:pt>
                <c:pt idx="30">
                  <c:v>41438.600694444554</c:v>
                </c:pt>
                <c:pt idx="31">
                  <c:v>41437.565972222204</c:v>
                </c:pt>
                <c:pt idx="32">
                  <c:v>41437.565972222204</c:v>
                </c:pt>
                <c:pt idx="33">
                  <c:v>41436.593749999985</c:v>
                </c:pt>
                <c:pt idx="34">
                  <c:v>41435.406250000095</c:v>
                </c:pt>
                <c:pt idx="35">
                  <c:v>41435.406250000095</c:v>
                </c:pt>
                <c:pt idx="36">
                  <c:v>41435.406250000095</c:v>
                </c:pt>
                <c:pt idx="37">
                  <c:v>41434.510416666664</c:v>
                </c:pt>
                <c:pt idx="38">
                  <c:v>41433.522222222222</c:v>
                </c:pt>
                <c:pt idx="39">
                  <c:v>41433.522222222222</c:v>
                </c:pt>
                <c:pt idx="40">
                  <c:v>41432.677083333219</c:v>
                </c:pt>
                <c:pt idx="41">
                  <c:v>41432.677083333219</c:v>
                </c:pt>
                <c:pt idx="42">
                  <c:v>41431.548611111109</c:v>
                </c:pt>
                <c:pt idx="43">
                  <c:v>41431.548611111109</c:v>
                </c:pt>
                <c:pt idx="44">
                  <c:v>41430.555555555562</c:v>
                </c:pt>
                <c:pt idx="45">
                  <c:v>41430.555555555562</c:v>
                </c:pt>
                <c:pt idx="46">
                  <c:v>41429.597222222204</c:v>
                </c:pt>
                <c:pt idx="47">
                  <c:v>41429.597222222204</c:v>
                </c:pt>
                <c:pt idx="48">
                  <c:v>41428.423611111015</c:v>
                </c:pt>
                <c:pt idx="49">
                  <c:v>41425.805555555562</c:v>
                </c:pt>
                <c:pt idx="50">
                  <c:v>41424.479166666584</c:v>
                </c:pt>
                <c:pt idx="51">
                  <c:v>41424.479166666584</c:v>
                </c:pt>
                <c:pt idx="52">
                  <c:v>41423.815972222219</c:v>
                </c:pt>
                <c:pt idx="53">
                  <c:v>41422.545138888891</c:v>
                </c:pt>
                <c:pt idx="54">
                  <c:v>41420.666666666584</c:v>
                </c:pt>
                <c:pt idx="55">
                  <c:v>41419.78125</c:v>
                </c:pt>
                <c:pt idx="56">
                  <c:v>41418.788194444554</c:v>
                </c:pt>
                <c:pt idx="57">
                  <c:v>41417.799305555403</c:v>
                </c:pt>
                <c:pt idx="58">
                  <c:v>41416.642361111015</c:v>
                </c:pt>
                <c:pt idx="59">
                  <c:v>41415.406250000095</c:v>
                </c:pt>
                <c:pt idx="60">
                  <c:v>41415.406250000095</c:v>
                </c:pt>
                <c:pt idx="61">
                  <c:v>41414.649305555555</c:v>
                </c:pt>
                <c:pt idx="62">
                  <c:v>41414.649305555555</c:v>
                </c:pt>
                <c:pt idx="63">
                  <c:v>41413.638888888891</c:v>
                </c:pt>
                <c:pt idx="64">
                  <c:v>41413.638888888891</c:v>
                </c:pt>
                <c:pt idx="65">
                  <c:v>41413.638888888891</c:v>
                </c:pt>
                <c:pt idx="66">
                  <c:v>41412.666666666584</c:v>
                </c:pt>
                <c:pt idx="67">
                  <c:v>41412.666666666584</c:v>
                </c:pt>
                <c:pt idx="68">
                  <c:v>41411.628472222204</c:v>
                </c:pt>
                <c:pt idx="69">
                  <c:v>41411.628472222204</c:v>
                </c:pt>
                <c:pt idx="70">
                  <c:v>41410.628472222204</c:v>
                </c:pt>
                <c:pt idx="71">
                  <c:v>41409.996527777781</c:v>
                </c:pt>
                <c:pt idx="72">
                  <c:v>41408.510416666664</c:v>
                </c:pt>
                <c:pt idx="73">
                  <c:v>41407.847222222219</c:v>
                </c:pt>
                <c:pt idx="74">
                  <c:v>41406.729166666497</c:v>
                </c:pt>
                <c:pt idx="75">
                  <c:v>41405.638888888891</c:v>
                </c:pt>
                <c:pt idx="76">
                  <c:v>41405.638888888891</c:v>
                </c:pt>
                <c:pt idx="77">
                  <c:v>41404.631944444445</c:v>
                </c:pt>
                <c:pt idx="78">
                  <c:v>41404.631944444445</c:v>
                </c:pt>
                <c:pt idx="79">
                  <c:v>41404.631944444445</c:v>
                </c:pt>
                <c:pt idx="80">
                  <c:v>41403.590277777781</c:v>
                </c:pt>
                <c:pt idx="81">
                  <c:v>41402.541666666584</c:v>
                </c:pt>
                <c:pt idx="82">
                  <c:v>41402.541666666584</c:v>
                </c:pt>
                <c:pt idx="83">
                  <c:v>41401.631944444445</c:v>
                </c:pt>
                <c:pt idx="84">
                  <c:v>41400.784722222204</c:v>
                </c:pt>
                <c:pt idx="85">
                  <c:v>41400.784722222204</c:v>
                </c:pt>
                <c:pt idx="86">
                  <c:v>41400.416666666664</c:v>
                </c:pt>
                <c:pt idx="87">
                  <c:v>41399.479166666584</c:v>
                </c:pt>
                <c:pt idx="88">
                  <c:v>41399.479166666584</c:v>
                </c:pt>
                <c:pt idx="89">
                  <c:v>41398.635416666584</c:v>
                </c:pt>
                <c:pt idx="90">
                  <c:v>41398.635416666584</c:v>
                </c:pt>
                <c:pt idx="91">
                  <c:v>41397.756944444554</c:v>
                </c:pt>
                <c:pt idx="92">
                  <c:v>41397.756944444554</c:v>
                </c:pt>
                <c:pt idx="93">
                  <c:v>41396.798611111015</c:v>
                </c:pt>
                <c:pt idx="94">
                  <c:v>41396.798611111015</c:v>
                </c:pt>
                <c:pt idx="95">
                  <c:v>41395.791666666497</c:v>
                </c:pt>
                <c:pt idx="96">
                  <c:v>41395.791666666497</c:v>
                </c:pt>
                <c:pt idx="97">
                  <c:v>41394.819444444554</c:v>
                </c:pt>
                <c:pt idx="98">
                  <c:v>41393.604166666584</c:v>
                </c:pt>
                <c:pt idx="99">
                  <c:v>41393.604166666584</c:v>
                </c:pt>
                <c:pt idx="100">
                  <c:v>41392.725694444445</c:v>
                </c:pt>
                <c:pt idx="101">
                  <c:v>41392.725694444445</c:v>
                </c:pt>
                <c:pt idx="102">
                  <c:v>41391.791666666497</c:v>
                </c:pt>
                <c:pt idx="103">
                  <c:v>41390.291666666497</c:v>
                </c:pt>
                <c:pt idx="104">
                  <c:v>41389.833333333336</c:v>
                </c:pt>
                <c:pt idx="105">
                  <c:v>41389.833333333336</c:v>
                </c:pt>
                <c:pt idx="106">
                  <c:v>41388.583333333336</c:v>
                </c:pt>
                <c:pt idx="107">
                  <c:v>41388.583333333336</c:v>
                </c:pt>
                <c:pt idx="108">
                  <c:v>41387.395833333336</c:v>
                </c:pt>
                <c:pt idx="109">
                  <c:v>41386.4375</c:v>
                </c:pt>
                <c:pt idx="110">
                  <c:v>41386.4375</c:v>
                </c:pt>
                <c:pt idx="111">
                  <c:v>41385.548611111109</c:v>
                </c:pt>
                <c:pt idx="112">
                  <c:v>41384.465277777781</c:v>
                </c:pt>
                <c:pt idx="113">
                  <c:v>41383.770833333336</c:v>
                </c:pt>
                <c:pt idx="114">
                  <c:v>41383.753472222204</c:v>
                </c:pt>
                <c:pt idx="115">
                  <c:v>41382.666666666584</c:v>
                </c:pt>
                <c:pt idx="116">
                  <c:v>41381.569444444445</c:v>
                </c:pt>
                <c:pt idx="117">
                  <c:v>41380.541666666584</c:v>
                </c:pt>
                <c:pt idx="118">
                  <c:v>41380.541666666584</c:v>
                </c:pt>
                <c:pt idx="119">
                  <c:v>41379.416666666664</c:v>
                </c:pt>
                <c:pt idx="120">
                  <c:v>41378.440972222219</c:v>
                </c:pt>
                <c:pt idx="121">
                  <c:v>41377.5</c:v>
                </c:pt>
                <c:pt idx="122">
                  <c:v>41377.5</c:v>
                </c:pt>
                <c:pt idx="123">
                  <c:v>41376.5</c:v>
                </c:pt>
                <c:pt idx="124">
                  <c:v>41372.555555555562</c:v>
                </c:pt>
                <c:pt idx="125">
                  <c:v>41372.555555555562</c:v>
                </c:pt>
                <c:pt idx="126">
                  <c:v>41370.524305555555</c:v>
                </c:pt>
                <c:pt idx="127">
                  <c:v>41369.475694444554</c:v>
                </c:pt>
              </c:numCache>
            </c:numRef>
          </c:cat>
          <c:val>
            <c:numRef>
              <c:f>Gull!$E$2:$E$129</c:f>
              <c:numCache>
                <c:formatCode>General</c:formatCode>
                <c:ptCount val="128"/>
                <c:pt idx="0">
                  <c:v>0</c:v>
                </c:pt>
                <c:pt idx="1">
                  <c:v>3</c:v>
                </c:pt>
                <c:pt idx="2">
                  <c:v>4</c:v>
                </c:pt>
                <c:pt idx="3">
                  <c:v>3</c:v>
                </c:pt>
                <c:pt idx="4">
                  <c:v>2</c:v>
                </c:pt>
                <c:pt idx="5">
                  <c:v>0</c:v>
                </c:pt>
                <c:pt idx="6">
                  <c:v>6</c:v>
                </c:pt>
                <c:pt idx="7">
                  <c:v>0</c:v>
                </c:pt>
                <c:pt idx="8">
                  <c:v>22</c:v>
                </c:pt>
                <c:pt idx="9">
                  <c:v>11</c:v>
                </c:pt>
                <c:pt idx="10">
                  <c:v>37</c:v>
                </c:pt>
                <c:pt idx="11">
                  <c:v>5</c:v>
                </c:pt>
                <c:pt idx="12">
                  <c:v>9</c:v>
                </c:pt>
                <c:pt idx="13">
                  <c:v>6</c:v>
                </c:pt>
                <c:pt idx="14">
                  <c:v>5</c:v>
                </c:pt>
                <c:pt idx="15">
                  <c:v>21</c:v>
                </c:pt>
                <c:pt idx="16">
                  <c:v>1</c:v>
                </c:pt>
                <c:pt idx="17">
                  <c:v>2</c:v>
                </c:pt>
                <c:pt idx="18">
                  <c:v>0</c:v>
                </c:pt>
                <c:pt idx="19">
                  <c:v>23</c:v>
                </c:pt>
                <c:pt idx="20">
                  <c:v>1</c:v>
                </c:pt>
                <c:pt idx="21">
                  <c:v>35</c:v>
                </c:pt>
                <c:pt idx="22">
                  <c:v>1</c:v>
                </c:pt>
                <c:pt idx="23">
                  <c:v>25</c:v>
                </c:pt>
                <c:pt idx="24">
                  <c:v>3</c:v>
                </c:pt>
                <c:pt idx="25">
                  <c:v>6</c:v>
                </c:pt>
                <c:pt idx="26">
                  <c:v>23</c:v>
                </c:pt>
                <c:pt idx="27">
                  <c:v>0</c:v>
                </c:pt>
                <c:pt idx="28">
                  <c:v>67</c:v>
                </c:pt>
                <c:pt idx="29">
                  <c:v>0</c:v>
                </c:pt>
                <c:pt idx="30">
                  <c:v>30</c:v>
                </c:pt>
                <c:pt idx="31">
                  <c:v>10</c:v>
                </c:pt>
                <c:pt idx="32">
                  <c:v>20</c:v>
                </c:pt>
                <c:pt idx="33">
                  <c:v>20</c:v>
                </c:pt>
                <c:pt idx="34">
                  <c:v>0</c:v>
                </c:pt>
                <c:pt idx="35">
                  <c:v>10</c:v>
                </c:pt>
                <c:pt idx="36">
                  <c:v>55</c:v>
                </c:pt>
                <c:pt idx="37">
                  <c:v>3</c:v>
                </c:pt>
                <c:pt idx="38">
                  <c:v>0</c:v>
                </c:pt>
                <c:pt idx="39">
                  <c:v>18</c:v>
                </c:pt>
                <c:pt idx="40">
                  <c:v>54</c:v>
                </c:pt>
                <c:pt idx="41">
                  <c:v>1</c:v>
                </c:pt>
                <c:pt idx="42">
                  <c:v>0</c:v>
                </c:pt>
                <c:pt idx="43">
                  <c:v>28</c:v>
                </c:pt>
                <c:pt idx="44">
                  <c:v>16</c:v>
                </c:pt>
                <c:pt idx="45">
                  <c:v>0</c:v>
                </c:pt>
                <c:pt idx="46">
                  <c:v>10</c:v>
                </c:pt>
                <c:pt idx="47">
                  <c:v>0</c:v>
                </c:pt>
                <c:pt idx="48">
                  <c:v>48</c:v>
                </c:pt>
                <c:pt idx="49">
                  <c:v>1</c:v>
                </c:pt>
                <c:pt idx="50">
                  <c:v>8</c:v>
                </c:pt>
                <c:pt idx="51">
                  <c:v>3</c:v>
                </c:pt>
                <c:pt idx="52">
                  <c:v>1</c:v>
                </c:pt>
                <c:pt idx="53">
                  <c:v>3</c:v>
                </c:pt>
                <c:pt idx="54">
                  <c:v>7</c:v>
                </c:pt>
                <c:pt idx="55">
                  <c:v>15</c:v>
                </c:pt>
                <c:pt idx="56">
                  <c:v>1</c:v>
                </c:pt>
                <c:pt idx="57">
                  <c:v>9</c:v>
                </c:pt>
                <c:pt idx="58">
                  <c:v>25</c:v>
                </c:pt>
                <c:pt idx="59">
                  <c:v>2</c:v>
                </c:pt>
                <c:pt idx="60">
                  <c:v>19</c:v>
                </c:pt>
                <c:pt idx="61">
                  <c:v>6</c:v>
                </c:pt>
                <c:pt idx="62">
                  <c:v>36</c:v>
                </c:pt>
                <c:pt idx="63">
                  <c:v>67</c:v>
                </c:pt>
                <c:pt idx="64">
                  <c:v>5</c:v>
                </c:pt>
                <c:pt idx="65">
                  <c:v>2</c:v>
                </c:pt>
                <c:pt idx="66">
                  <c:v>47</c:v>
                </c:pt>
                <c:pt idx="67">
                  <c:v>2</c:v>
                </c:pt>
                <c:pt idx="68">
                  <c:v>42</c:v>
                </c:pt>
                <c:pt idx="69">
                  <c:v>4</c:v>
                </c:pt>
                <c:pt idx="70">
                  <c:v>7</c:v>
                </c:pt>
                <c:pt idx="71">
                  <c:v>5</c:v>
                </c:pt>
                <c:pt idx="72">
                  <c:v>26</c:v>
                </c:pt>
                <c:pt idx="73">
                  <c:v>41</c:v>
                </c:pt>
                <c:pt idx="74">
                  <c:v>59</c:v>
                </c:pt>
                <c:pt idx="75">
                  <c:v>31</c:v>
                </c:pt>
                <c:pt idx="76">
                  <c:v>2</c:v>
                </c:pt>
                <c:pt idx="77">
                  <c:v>13</c:v>
                </c:pt>
                <c:pt idx="78">
                  <c:v>0</c:v>
                </c:pt>
                <c:pt idx="79">
                  <c:v>3</c:v>
                </c:pt>
                <c:pt idx="80">
                  <c:v>8</c:v>
                </c:pt>
                <c:pt idx="81">
                  <c:v>19</c:v>
                </c:pt>
                <c:pt idx="82">
                  <c:v>1</c:v>
                </c:pt>
                <c:pt idx="83">
                  <c:v>7</c:v>
                </c:pt>
                <c:pt idx="84">
                  <c:v>0</c:v>
                </c:pt>
                <c:pt idx="85">
                  <c:v>22</c:v>
                </c:pt>
                <c:pt idx="86">
                  <c:v>4</c:v>
                </c:pt>
                <c:pt idx="87">
                  <c:v>0</c:v>
                </c:pt>
                <c:pt idx="88">
                  <c:v>12</c:v>
                </c:pt>
                <c:pt idx="89">
                  <c:v>3</c:v>
                </c:pt>
                <c:pt idx="90">
                  <c:v>6</c:v>
                </c:pt>
                <c:pt idx="91">
                  <c:v>3</c:v>
                </c:pt>
                <c:pt idx="92">
                  <c:v>13</c:v>
                </c:pt>
                <c:pt idx="93">
                  <c:v>2</c:v>
                </c:pt>
                <c:pt idx="94">
                  <c:v>21</c:v>
                </c:pt>
                <c:pt idx="95">
                  <c:v>59</c:v>
                </c:pt>
                <c:pt idx="96">
                  <c:v>0</c:v>
                </c:pt>
                <c:pt idx="97">
                  <c:v>8</c:v>
                </c:pt>
                <c:pt idx="98">
                  <c:v>2</c:v>
                </c:pt>
                <c:pt idx="99">
                  <c:v>6</c:v>
                </c:pt>
                <c:pt idx="100">
                  <c:v>0</c:v>
                </c:pt>
                <c:pt idx="101">
                  <c:v>12</c:v>
                </c:pt>
                <c:pt idx="102">
                  <c:v>3</c:v>
                </c:pt>
                <c:pt idx="103">
                  <c:v>5</c:v>
                </c:pt>
                <c:pt idx="104">
                  <c:v>5</c:v>
                </c:pt>
                <c:pt idx="105">
                  <c:v>2</c:v>
                </c:pt>
                <c:pt idx="106">
                  <c:v>0</c:v>
                </c:pt>
                <c:pt idx="107">
                  <c:v>0</c:v>
                </c:pt>
                <c:pt idx="108">
                  <c:v>9</c:v>
                </c:pt>
                <c:pt idx="109">
                  <c:v>5</c:v>
                </c:pt>
                <c:pt idx="110">
                  <c:v>4</c:v>
                </c:pt>
                <c:pt idx="111">
                  <c:v>9</c:v>
                </c:pt>
                <c:pt idx="112">
                  <c:v>4</c:v>
                </c:pt>
                <c:pt idx="113">
                  <c:v>6</c:v>
                </c:pt>
                <c:pt idx="114">
                  <c:v>0</c:v>
                </c:pt>
                <c:pt idx="115">
                  <c:v>15</c:v>
                </c:pt>
                <c:pt idx="116">
                  <c:v>2</c:v>
                </c:pt>
                <c:pt idx="117">
                  <c:v>11</c:v>
                </c:pt>
                <c:pt idx="118">
                  <c:v>2</c:v>
                </c:pt>
                <c:pt idx="119">
                  <c:v>14</c:v>
                </c:pt>
                <c:pt idx="120">
                  <c:v>9</c:v>
                </c:pt>
                <c:pt idx="121">
                  <c:v>4</c:v>
                </c:pt>
                <c:pt idx="122">
                  <c:v>2</c:v>
                </c:pt>
                <c:pt idx="123">
                  <c:v>4</c:v>
                </c:pt>
                <c:pt idx="124">
                  <c:v>2</c:v>
                </c:pt>
                <c:pt idx="125">
                  <c:v>0</c:v>
                </c:pt>
                <c:pt idx="126">
                  <c:v>0</c:v>
                </c:pt>
                <c:pt idx="127">
                  <c:v>0</c:v>
                </c:pt>
              </c:numCache>
            </c:numRef>
          </c:val>
          <c:smooth val="1"/>
          <c:extLst>
            <c:ext xmlns:c16="http://schemas.microsoft.com/office/drawing/2014/chart" uri="{C3380CC4-5D6E-409C-BE32-E72D297353CC}">
              <c16:uniqueId val="{00000000-4972-4B4C-BDD3-F179CCF78C9F}"/>
            </c:ext>
          </c:extLst>
        </c:ser>
        <c:dLbls>
          <c:showLegendKey val="0"/>
          <c:showVal val="0"/>
          <c:showCatName val="0"/>
          <c:showSerName val="0"/>
          <c:showPercent val="0"/>
          <c:showBubbleSize val="0"/>
        </c:dLbls>
        <c:smooth val="0"/>
        <c:axId val="424103408"/>
        <c:axId val="424101056"/>
      </c:lineChart>
      <c:dateAx>
        <c:axId val="424103408"/>
        <c:scaling>
          <c:orientation val="minMax"/>
        </c:scaling>
        <c:delete val="1"/>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Date</a:t>
                </a:r>
              </a:p>
            </c:rich>
          </c:tx>
          <c:overlay val="1"/>
        </c:title>
        <c:numFmt formatCode="m/d;@" sourceLinked="1"/>
        <c:majorTickMark val="cross"/>
        <c:minorTickMark val="cross"/>
        <c:tickLblPos val="nextTo"/>
        <c:crossAx val="424101056"/>
        <c:crosses val="autoZero"/>
        <c:auto val="1"/>
        <c:lblOffset val="100"/>
        <c:baseTimeUnit val="days"/>
      </c:dateAx>
      <c:valAx>
        <c:axId val="424101056"/>
        <c:scaling>
          <c:orientation val="minMax"/>
        </c:scaling>
        <c:delete val="1"/>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Number of Birds</a:t>
                </a:r>
              </a:p>
            </c:rich>
          </c:tx>
          <c:overlay val="1"/>
        </c:title>
        <c:numFmt formatCode="General" sourceLinked="1"/>
        <c:majorTickMark val="cross"/>
        <c:minorTickMark val="cross"/>
        <c:tickLblPos val="nextTo"/>
        <c:crossAx val="424103408"/>
        <c:crosses val="autoZero"/>
        <c:crossBetween val="between"/>
      </c:valAx>
    </c:plotArea>
    <c:plotVisOnly val="1"/>
    <c:dispBlanksAs val="zero"/>
    <c:showDLblsOverMax val="1"/>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LMN Caspian Terns 2012</a:t>
            </a:r>
          </a:p>
        </c:rich>
      </c:tx>
      <c:overlay val="1"/>
      <c:spPr>
        <a:solidFill>
          <a:schemeClr val="bg1"/>
        </a:solidFill>
      </c:spPr>
    </c:title>
    <c:autoTitleDeleted val="0"/>
    <c:plotArea>
      <c:layout/>
      <c:lineChart>
        <c:grouping val="standard"/>
        <c:varyColors val="1"/>
        <c:ser>
          <c:idx val="0"/>
          <c:order val="0"/>
          <c:marker>
            <c:symbol val="none"/>
          </c:marker>
          <c:cat>
            <c:numRef>
              <c:f>CATE!$A$2:$A$20</c:f>
              <c:numCache>
                <c:formatCode>m/d;@</c:formatCode>
                <c:ptCount val="19"/>
                <c:pt idx="0">
                  <c:v>41090.659722222204</c:v>
                </c:pt>
                <c:pt idx="1">
                  <c:v>41089.635416666584</c:v>
                </c:pt>
                <c:pt idx="2">
                  <c:v>41087.524305555555</c:v>
                </c:pt>
                <c:pt idx="3">
                  <c:v>41086.534722222204</c:v>
                </c:pt>
                <c:pt idx="4">
                  <c:v>41085.416666666664</c:v>
                </c:pt>
                <c:pt idx="5">
                  <c:v>41076.607638888891</c:v>
                </c:pt>
                <c:pt idx="6">
                  <c:v>41075.621527777774</c:v>
                </c:pt>
                <c:pt idx="7">
                  <c:v>41073.423611111</c:v>
                </c:pt>
                <c:pt idx="8">
                  <c:v>41070.4375</c:v>
                </c:pt>
                <c:pt idx="9">
                  <c:v>41069.642361111</c:v>
                </c:pt>
                <c:pt idx="10">
                  <c:v>41069.642361111</c:v>
                </c:pt>
                <c:pt idx="11">
                  <c:v>41067.447916666664</c:v>
                </c:pt>
                <c:pt idx="12">
                  <c:v>41066.552083333336</c:v>
                </c:pt>
                <c:pt idx="13">
                  <c:v>41065.635416666584</c:v>
                </c:pt>
                <c:pt idx="14">
                  <c:v>41057.815972222219</c:v>
                </c:pt>
                <c:pt idx="15">
                  <c:v>41049.829861111</c:v>
                </c:pt>
                <c:pt idx="16">
                  <c:v>41031.791666666468</c:v>
                </c:pt>
                <c:pt idx="17">
                  <c:v>41030.802083333336</c:v>
                </c:pt>
                <c:pt idx="18">
                  <c:v>41029.78125</c:v>
                </c:pt>
              </c:numCache>
            </c:numRef>
          </c:cat>
          <c:val>
            <c:numRef>
              <c:f>CATE!$B$2:$B$20</c:f>
              <c:numCache>
                <c:formatCode>General</c:formatCode>
                <c:ptCount val="19"/>
                <c:pt idx="0">
                  <c:v>4</c:v>
                </c:pt>
                <c:pt idx="1">
                  <c:v>3</c:v>
                </c:pt>
                <c:pt idx="2">
                  <c:v>2</c:v>
                </c:pt>
                <c:pt idx="3">
                  <c:v>14</c:v>
                </c:pt>
                <c:pt idx="4">
                  <c:v>1</c:v>
                </c:pt>
                <c:pt idx="5">
                  <c:v>1</c:v>
                </c:pt>
                <c:pt idx="6">
                  <c:v>2</c:v>
                </c:pt>
                <c:pt idx="7">
                  <c:v>2</c:v>
                </c:pt>
                <c:pt idx="8">
                  <c:v>6</c:v>
                </c:pt>
                <c:pt idx="9">
                  <c:v>1</c:v>
                </c:pt>
                <c:pt idx="10">
                  <c:v>4</c:v>
                </c:pt>
                <c:pt idx="11">
                  <c:v>1</c:v>
                </c:pt>
                <c:pt idx="12">
                  <c:v>36</c:v>
                </c:pt>
                <c:pt idx="13">
                  <c:v>2</c:v>
                </c:pt>
                <c:pt idx="14">
                  <c:v>1</c:v>
                </c:pt>
                <c:pt idx="15">
                  <c:v>4</c:v>
                </c:pt>
                <c:pt idx="16">
                  <c:v>16</c:v>
                </c:pt>
                <c:pt idx="17">
                  <c:v>11</c:v>
                </c:pt>
                <c:pt idx="18">
                  <c:v>4</c:v>
                </c:pt>
              </c:numCache>
            </c:numRef>
          </c:val>
          <c:smooth val="1"/>
          <c:extLst>
            <c:ext xmlns:c16="http://schemas.microsoft.com/office/drawing/2014/chart" uri="{C3380CC4-5D6E-409C-BE32-E72D297353CC}">
              <c16:uniqueId val="{00000000-1712-4024-9604-9C00DAE52286}"/>
            </c:ext>
          </c:extLst>
        </c:ser>
        <c:dLbls>
          <c:showLegendKey val="0"/>
          <c:showVal val="0"/>
          <c:showCatName val="0"/>
          <c:showSerName val="0"/>
          <c:showPercent val="0"/>
          <c:showBubbleSize val="0"/>
        </c:dLbls>
        <c:smooth val="0"/>
        <c:axId val="424102232"/>
        <c:axId val="424097528"/>
      </c:lineChart>
      <c:dateAx>
        <c:axId val="424102232"/>
        <c:scaling>
          <c:orientation val="minMax"/>
        </c:scaling>
        <c:delete val="1"/>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Date</a:t>
                </a:r>
              </a:p>
            </c:rich>
          </c:tx>
          <c:overlay val="1"/>
        </c:title>
        <c:numFmt formatCode="m/d;@" sourceLinked="1"/>
        <c:majorTickMark val="cross"/>
        <c:minorTickMark val="cross"/>
        <c:tickLblPos val="nextTo"/>
        <c:crossAx val="424097528"/>
        <c:crosses val="autoZero"/>
        <c:auto val="1"/>
        <c:lblOffset val="100"/>
        <c:baseTimeUnit val="days"/>
      </c:dateAx>
      <c:valAx>
        <c:axId val="424097528"/>
        <c:scaling>
          <c:orientation val="minMax"/>
        </c:scaling>
        <c:delete val="1"/>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Number of Birds</a:t>
                </a:r>
              </a:p>
            </c:rich>
          </c:tx>
          <c:overlay val="1"/>
        </c:title>
        <c:numFmt formatCode="General" sourceLinked="1"/>
        <c:majorTickMark val="cross"/>
        <c:minorTickMark val="cross"/>
        <c:tickLblPos val="nextTo"/>
        <c:crossAx val="424102232"/>
        <c:crosses val="autoZero"/>
        <c:crossBetween val="between"/>
      </c:valAx>
    </c:plotArea>
    <c:plotVisOnly val="1"/>
    <c:dispBlanksAs val="zero"/>
    <c:showDLblsOverMax val="1"/>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LMN Double Crested Cormorants 2012</a:t>
            </a:r>
          </a:p>
        </c:rich>
      </c:tx>
      <c:overlay val="1"/>
      <c:spPr>
        <a:solidFill>
          <a:schemeClr val="bg1"/>
        </a:solidFill>
      </c:spPr>
    </c:title>
    <c:autoTitleDeleted val="0"/>
    <c:plotArea>
      <c:layout/>
      <c:lineChart>
        <c:grouping val="standard"/>
        <c:varyColors val="1"/>
        <c:ser>
          <c:idx val="0"/>
          <c:order val="0"/>
          <c:marker>
            <c:symbol val="none"/>
          </c:marker>
          <c:cat>
            <c:numRef>
              <c:f>DCCO!$A$2:$A$64</c:f>
              <c:numCache>
                <c:formatCode>m/d;@</c:formatCode>
                <c:ptCount val="63"/>
                <c:pt idx="0">
                  <c:v>41090.659722222204</c:v>
                </c:pt>
                <c:pt idx="1">
                  <c:v>41089.635416666584</c:v>
                </c:pt>
                <c:pt idx="2">
                  <c:v>41089.635416666584</c:v>
                </c:pt>
                <c:pt idx="3">
                  <c:v>41088.375</c:v>
                </c:pt>
                <c:pt idx="4">
                  <c:v>41088.375</c:v>
                </c:pt>
                <c:pt idx="5">
                  <c:v>41087.524305555555</c:v>
                </c:pt>
                <c:pt idx="6">
                  <c:v>41086.534722222204</c:v>
                </c:pt>
                <c:pt idx="7">
                  <c:v>41086.534722222204</c:v>
                </c:pt>
                <c:pt idx="8">
                  <c:v>41085.416666666664</c:v>
                </c:pt>
                <c:pt idx="9">
                  <c:v>41085.416666666664</c:v>
                </c:pt>
                <c:pt idx="10">
                  <c:v>41084.510416666664</c:v>
                </c:pt>
                <c:pt idx="11">
                  <c:v>41083.447916666664</c:v>
                </c:pt>
                <c:pt idx="12">
                  <c:v>41082.427083333219</c:v>
                </c:pt>
                <c:pt idx="13">
                  <c:v>41081.614583333336</c:v>
                </c:pt>
                <c:pt idx="14">
                  <c:v>41080.624999999993</c:v>
                </c:pt>
                <c:pt idx="15">
                  <c:v>41080.624999999993</c:v>
                </c:pt>
                <c:pt idx="16">
                  <c:v>41079.486111111109</c:v>
                </c:pt>
                <c:pt idx="17">
                  <c:v>41078.722222222204</c:v>
                </c:pt>
                <c:pt idx="18">
                  <c:v>41077.652777777781</c:v>
                </c:pt>
                <c:pt idx="19">
                  <c:v>41077.652777777781</c:v>
                </c:pt>
                <c:pt idx="20">
                  <c:v>41076.607638888891</c:v>
                </c:pt>
                <c:pt idx="21">
                  <c:v>41076.607638888891</c:v>
                </c:pt>
                <c:pt idx="22">
                  <c:v>41075.621527777774</c:v>
                </c:pt>
                <c:pt idx="23">
                  <c:v>41075.621527777774</c:v>
                </c:pt>
                <c:pt idx="24">
                  <c:v>41074.510416666664</c:v>
                </c:pt>
                <c:pt idx="25">
                  <c:v>41073.423611111015</c:v>
                </c:pt>
                <c:pt idx="26">
                  <c:v>41073.423611111015</c:v>
                </c:pt>
                <c:pt idx="27">
                  <c:v>41072.375</c:v>
                </c:pt>
                <c:pt idx="28">
                  <c:v>41071.559027777781</c:v>
                </c:pt>
                <c:pt idx="29">
                  <c:v>41071.559027777781</c:v>
                </c:pt>
                <c:pt idx="30">
                  <c:v>41070.4375</c:v>
                </c:pt>
                <c:pt idx="31">
                  <c:v>41070.4375</c:v>
                </c:pt>
                <c:pt idx="32">
                  <c:v>41070.4375</c:v>
                </c:pt>
                <c:pt idx="33">
                  <c:v>41069.642361111015</c:v>
                </c:pt>
                <c:pt idx="34">
                  <c:v>41069.642361111015</c:v>
                </c:pt>
                <c:pt idx="35">
                  <c:v>41069.642361111015</c:v>
                </c:pt>
                <c:pt idx="36">
                  <c:v>41067.447916666664</c:v>
                </c:pt>
                <c:pt idx="37">
                  <c:v>41067.447916666664</c:v>
                </c:pt>
                <c:pt idx="38">
                  <c:v>41066.552083333336</c:v>
                </c:pt>
                <c:pt idx="39">
                  <c:v>41065.635416666584</c:v>
                </c:pt>
                <c:pt idx="40">
                  <c:v>41065.635416666584</c:v>
                </c:pt>
                <c:pt idx="41">
                  <c:v>41064.388888889029</c:v>
                </c:pt>
                <c:pt idx="42">
                  <c:v>41064.388888889029</c:v>
                </c:pt>
                <c:pt idx="43">
                  <c:v>41063.659722222204</c:v>
                </c:pt>
                <c:pt idx="44">
                  <c:v>41063.659722222204</c:v>
                </c:pt>
                <c:pt idx="45">
                  <c:v>41062.729166666497</c:v>
                </c:pt>
                <c:pt idx="46">
                  <c:v>41062.729166666497</c:v>
                </c:pt>
                <c:pt idx="47">
                  <c:v>41062.729166666497</c:v>
                </c:pt>
                <c:pt idx="48">
                  <c:v>41060.385416666664</c:v>
                </c:pt>
                <c:pt idx="49">
                  <c:v>41059.388888889029</c:v>
                </c:pt>
                <c:pt idx="50">
                  <c:v>41058.388888889029</c:v>
                </c:pt>
                <c:pt idx="51">
                  <c:v>41058.388888889029</c:v>
                </c:pt>
                <c:pt idx="52">
                  <c:v>41058.388888889029</c:v>
                </c:pt>
                <c:pt idx="53">
                  <c:v>41056.565972222204</c:v>
                </c:pt>
                <c:pt idx="54">
                  <c:v>41055.538194444554</c:v>
                </c:pt>
                <c:pt idx="55">
                  <c:v>41052.677083333219</c:v>
                </c:pt>
                <c:pt idx="56">
                  <c:v>41051.496527777781</c:v>
                </c:pt>
                <c:pt idx="57">
                  <c:v>41050.760416666584</c:v>
                </c:pt>
                <c:pt idx="58">
                  <c:v>41050.760416666584</c:v>
                </c:pt>
                <c:pt idx="59">
                  <c:v>41046.555555555562</c:v>
                </c:pt>
                <c:pt idx="60">
                  <c:v>41045.493055555555</c:v>
                </c:pt>
                <c:pt idx="61">
                  <c:v>41043.656250000095</c:v>
                </c:pt>
                <c:pt idx="62">
                  <c:v>41038.479166666584</c:v>
                </c:pt>
              </c:numCache>
            </c:numRef>
          </c:cat>
          <c:val>
            <c:numRef>
              <c:f>DCCO!$B$2:$B$64</c:f>
              <c:numCache>
                <c:formatCode>General</c:formatCode>
                <c:ptCount val="63"/>
                <c:pt idx="0">
                  <c:v>1</c:v>
                </c:pt>
                <c:pt idx="1">
                  <c:v>3</c:v>
                </c:pt>
                <c:pt idx="2">
                  <c:v>0</c:v>
                </c:pt>
                <c:pt idx="3">
                  <c:v>1</c:v>
                </c:pt>
                <c:pt idx="4">
                  <c:v>2</c:v>
                </c:pt>
                <c:pt idx="5">
                  <c:v>7</c:v>
                </c:pt>
                <c:pt idx="6">
                  <c:v>7</c:v>
                </c:pt>
                <c:pt idx="7">
                  <c:v>2</c:v>
                </c:pt>
                <c:pt idx="8">
                  <c:v>1</c:v>
                </c:pt>
                <c:pt idx="9">
                  <c:v>5</c:v>
                </c:pt>
                <c:pt idx="10">
                  <c:v>0</c:v>
                </c:pt>
                <c:pt idx="11">
                  <c:v>1</c:v>
                </c:pt>
                <c:pt idx="12">
                  <c:v>0</c:v>
                </c:pt>
                <c:pt idx="13">
                  <c:v>3</c:v>
                </c:pt>
                <c:pt idx="14">
                  <c:v>1</c:v>
                </c:pt>
                <c:pt idx="15">
                  <c:v>1</c:v>
                </c:pt>
                <c:pt idx="16">
                  <c:v>1</c:v>
                </c:pt>
                <c:pt idx="17">
                  <c:v>0</c:v>
                </c:pt>
                <c:pt idx="18">
                  <c:v>2</c:v>
                </c:pt>
                <c:pt idx="19">
                  <c:v>0</c:v>
                </c:pt>
                <c:pt idx="20">
                  <c:v>1</c:v>
                </c:pt>
                <c:pt idx="21">
                  <c:v>5</c:v>
                </c:pt>
                <c:pt idx="22">
                  <c:v>1</c:v>
                </c:pt>
                <c:pt idx="23">
                  <c:v>3</c:v>
                </c:pt>
                <c:pt idx="24">
                  <c:v>4</c:v>
                </c:pt>
                <c:pt idx="25">
                  <c:v>2</c:v>
                </c:pt>
                <c:pt idx="26">
                  <c:v>3</c:v>
                </c:pt>
                <c:pt idx="27">
                  <c:v>3</c:v>
                </c:pt>
                <c:pt idx="28">
                  <c:v>1</c:v>
                </c:pt>
                <c:pt idx="29">
                  <c:v>2</c:v>
                </c:pt>
                <c:pt idx="30">
                  <c:v>2</c:v>
                </c:pt>
                <c:pt idx="31">
                  <c:v>3</c:v>
                </c:pt>
                <c:pt idx="32">
                  <c:v>1</c:v>
                </c:pt>
                <c:pt idx="33">
                  <c:v>1</c:v>
                </c:pt>
                <c:pt idx="34">
                  <c:v>4</c:v>
                </c:pt>
                <c:pt idx="35">
                  <c:v>3</c:v>
                </c:pt>
                <c:pt idx="36">
                  <c:v>1</c:v>
                </c:pt>
                <c:pt idx="37">
                  <c:v>5</c:v>
                </c:pt>
                <c:pt idx="38">
                  <c:v>3</c:v>
                </c:pt>
                <c:pt idx="39">
                  <c:v>5</c:v>
                </c:pt>
                <c:pt idx="40">
                  <c:v>1</c:v>
                </c:pt>
                <c:pt idx="41">
                  <c:v>3</c:v>
                </c:pt>
                <c:pt idx="42">
                  <c:v>4</c:v>
                </c:pt>
                <c:pt idx="43">
                  <c:v>3</c:v>
                </c:pt>
                <c:pt idx="44">
                  <c:v>2</c:v>
                </c:pt>
                <c:pt idx="45">
                  <c:v>9</c:v>
                </c:pt>
                <c:pt idx="46">
                  <c:v>1</c:v>
                </c:pt>
                <c:pt idx="47">
                  <c:v>2</c:v>
                </c:pt>
                <c:pt idx="48">
                  <c:v>4</c:v>
                </c:pt>
                <c:pt idx="49">
                  <c:v>1</c:v>
                </c:pt>
                <c:pt idx="50">
                  <c:v>1</c:v>
                </c:pt>
                <c:pt idx="51">
                  <c:v>4</c:v>
                </c:pt>
                <c:pt idx="52">
                  <c:v>3</c:v>
                </c:pt>
                <c:pt idx="53">
                  <c:v>0</c:v>
                </c:pt>
                <c:pt idx="54">
                  <c:v>0</c:v>
                </c:pt>
                <c:pt idx="55">
                  <c:v>0</c:v>
                </c:pt>
                <c:pt idx="56">
                  <c:v>5</c:v>
                </c:pt>
                <c:pt idx="57">
                  <c:v>0</c:v>
                </c:pt>
                <c:pt idx="58">
                  <c:v>0</c:v>
                </c:pt>
                <c:pt idx="59">
                  <c:v>5</c:v>
                </c:pt>
                <c:pt idx="60">
                  <c:v>2</c:v>
                </c:pt>
                <c:pt idx="61">
                  <c:v>0</c:v>
                </c:pt>
                <c:pt idx="62">
                  <c:v>0</c:v>
                </c:pt>
              </c:numCache>
            </c:numRef>
          </c:val>
          <c:smooth val="1"/>
          <c:extLst>
            <c:ext xmlns:c16="http://schemas.microsoft.com/office/drawing/2014/chart" uri="{C3380CC4-5D6E-409C-BE32-E72D297353CC}">
              <c16:uniqueId val="{00000000-186D-45C4-A828-DE14CFA419BF}"/>
            </c:ext>
          </c:extLst>
        </c:ser>
        <c:dLbls>
          <c:showLegendKey val="0"/>
          <c:showVal val="0"/>
          <c:showCatName val="0"/>
          <c:showSerName val="0"/>
          <c:showPercent val="0"/>
          <c:showBubbleSize val="0"/>
        </c:dLbls>
        <c:smooth val="0"/>
        <c:axId val="424099880"/>
        <c:axId val="424097920"/>
      </c:lineChart>
      <c:dateAx>
        <c:axId val="424099880"/>
        <c:scaling>
          <c:orientation val="minMax"/>
        </c:scaling>
        <c:delete val="1"/>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Date</a:t>
                </a:r>
              </a:p>
            </c:rich>
          </c:tx>
          <c:overlay val="1"/>
        </c:title>
        <c:numFmt formatCode="m/d;@" sourceLinked="1"/>
        <c:majorTickMark val="cross"/>
        <c:minorTickMark val="cross"/>
        <c:tickLblPos val="nextTo"/>
        <c:crossAx val="424097920"/>
        <c:crosses val="autoZero"/>
        <c:auto val="1"/>
        <c:lblOffset val="100"/>
        <c:baseTimeUnit val="days"/>
      </c:dateAx>
      <c:valAx>
        <c:axId val="424097920"/>
        <c:scaling>
          <c:orientation val="minMax"/>
        </c:scaling>
        <c:delete val="1"/>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Number of Birds</a:t>
                </a:r>
              </a:p>
            </c:rich>
          </c:tx>
          <c:overlay val="1"/>
        </c:title>
        <c:numFmt formatCode="General" sourceLinked="1"/>
        <c:majorTickMark val="cross"/>
        <c:minorTickMark val="cross"/>
        <c:tickLblPos val="nextTo"/>
        <c:crossAx val="424099880"/>
        <c:crosses val="autoZero"/>
        <c:crossBetween val="between"/>
      </c:valAx>
    </c:plotArea>
    <c:plotVisOnly val="1"/>
    <c:dispBlanksAs val="zero"/>
    <c:showDLblsOverMax val="1"/>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LMN Double Crested Cormorants 2013</a:t>
            </a:r>
          </a:p>
        </c:rich>
      </c:tx>
      <c:overlay val="1"/>
      <c:spPr>
        <a:solidFill>
          <a:schemeClr val="bg1"/>
        </a:solidFill>
      </c:spPr>
    </c:title>
    <c:autoTitleDeleted val="0"/>
    <c:plotArea>
      <c:layout/>
      <c:lineChart>
        <c:grouping val="standard"/>
        <c:varyColors val="1"/>
        <c:ser>
          <c:idx val="0"/>
          <c:order val="0"/>
          <c:marker>
            <c:symbol val="none"/>
          </c:marker>
          <c:cat>
            <c:numRef>
              <c:f>DCCO!$D$2:$D$65</c:f>
              <c:numCache>
                <c:formatCode>m/d;@</c:formatCode>
                <c:ptCount val="64"/>
                <c:pt idx="0">
                  <c:v>41455.649305555555</c:v>
                </c:pt>
                <c:pt idx="1">
                  <c:v>41454.527777777774</c:v>
                </c:pt>
                <c:pt idx="2">
                  <c:v>41454.527777777774</c:v>
                </c:pt>
                <c:pt idx="3">
                  <c:v>41453.791666666497</c:v>
                </c:pt>
                <c:pt idx="4">
                  <c:v>41452.5</c:v>
                </c:pt>
                <c:pt idx="5">
                  <c:v>41451.548611111109</c:v>
                </c:pt>
                <c:pt idx="6">
                  <c:v>41450.774305555555</c:v>
                </c:pt>
                <c:pt idx="7">
                  <c:v>41449.777777777774</c:v>
                </c:pt>
                <c:pt idx="8">
                  <c:v>41449.777777777774</c:v>
                </c:pt>
                <c:pt idx="9">
                  <c:v>41448.611111111015</c:v>
                </c:pt>
                <c:pt idx="10">
                  <c:v>41448.611111111015</c:v>
                </c:pt>
                <c:pt idx="11">
                  <c:v>41447.5</c:v>
                </c:pt>
                <c:pt idx="12">
                  <c:v>41447.5</c:v>
                </c:pt>
                <c:pt idx="13">
                  <c:v>41446.833333333336</c:v>
                </c:pt>
                <c:pt idx="14">
                  <c:v>41444.614583333336</c:v>
                </c:pt>
                <c:pt idx="15">
                  <c:v>41443.472222222219</c:v>
                </c:pt>
                <c:pt idx="16">
                  <c:v>41443.472222222219</c:v>
                </c:pt>
                <c:pt idx="17">
                  <c:v>41441.690972222204</c:v>
                </c:pt>
                <c:pt idx="18">
                  <c:v>41441.690972222204</c:v>
                </c:pt>
                <c:pt idx="19">
                  <c:v>41440.666666666584</c:v>
                </c:pt>
                <c:pt idx="20">
                  <c:v>41439.698611111104</c:v>
                </c:pt>
                <c:pt idx="21">
                  <c:v>41439.698611111104</c:v>
                </c:pt>
                <c:pt idx="22">
                  <c:v>41435.406250000095</c:v>
                </c:pt>
                <c:pt idx="23">
                  <c:v>41434.510416666664</c:v>
                </c:pt>
                <c:pt idx="24">
                  <c:v>41433.522222222222</c:v>
                </c:pt>
                <c:pt idx="25">
                  <c:v>41432.677083333219</c:v>
                </c:pt>
                <c:pt idx="26">
                  <c:v>41430.555555555562</c:v>
                </c:pt>
                <c:pt idx="27">
                  <c:v>41429.597222222204</c:v>
                </c:pt>
                <c:pt idx="28">
                  <c:v>41428.423611111015</c:v>
                </c:pt>
                <c:pt idx="29">
                  <c:v>41426.805555555562</c:v>
                </c:pt>
                <c:pt idx="30">
                  <c:v>41425.805555555562</c:v>
                </c:pt>
                <c:pt idx="31">
                  <c:v>41424.479166666584</c:v>
                </c:pt>
                <c:pt idx="32">
                  <c:v>41423.815972222219</c:v>
                </c:pt>
                <c:pt idx="33">
                  <c:v>41422.545138888891</c:v>
                </c:pt>
                <c:pt idx="34">
                  <c:v>41420.666666666584</c:v>
                </c:pt>
                <c:pt idx="35">
                  <c:v>41419.78125</c:v>
                </c:pt>
                <c:pt idx="36">
                  <c:v>41419.78125</c:v>
                </c:pt>
                <c:pt idx="37">
                  <c:v>41417.799305555403</c:v>
                </c:pt>
                <c:pt idx="38">
                  <c:v>41416.642361111015</c:v>
                </c:pt>
                <c:pt idx="39">
                  <c:v>41416.642361111015</c:v>
                </c:pt>
                <c:pt idx="40">
                  <c:v>41415.406250000095</c:v>
                </c:pt>
                <c:pt idx="41">
                  <c:v>41415.406250000095</c:v>
                </c:pt>
                <c:pt idx="42">
                  <c:v>41414.649305555555</c:v>
                </c:pt>
                <c:pt idx="43">
                  <c:v>41414.649305555555</c:v>
                </c:pt>
                <c:pt idx="44">
                  <c:v>41389.833333333336</c:v>
                </c:pt>
                <c:pt idx="45">
                  <c:v>41387.395833333336</c:v>
                </c:pt>
                <c:pt idx="46">
                  <c:v>41386.4375</c:v>
                </c:pt>
                <c:pt idx="47">
                  <c:v>41386.4375</c:v>
                </c:pt>
                <c:pt idx="48">
                  <c:v>41385.552083333336</c:v>
                </c:pt>
                <c:pt idx="49">
                  <c:v>41385.552083333336</c:v>
                </c:pt>
                <c:pt idx="50">
                  <c:v>41384.465277777781</c:v>
                </c:pt>
                <c:pt idx="51">
                  <c:v>41383.770833333336</c:v>
                </c:pt>
                <c:pt idx="52">
                  <c:v>41382.666666666584</c:v>
                </c:pt>
                <c:pt idx="53">
                  <c:v>41382.666666666584</c:v>
                </c:pt>
                <c:pt idx="54">
                  <c:v>41381.569444444445</c:v>
                </c:pt>
                <c:pt idx="55">
                  <c:v>41380.541666666584</c:v>
                </c:pt>
                <c:pt idx="56">
                  <c:v>41379.416666666664</c:v>
                </c:pt>
                <c:pt idx="57">
                  <c:v>41379.416666666664</c:v>
                </c:pt>
                <c:pt idx="58">
                  <c:v>41378.440972222219</c:v>
                </c:pt>
                <c:pt idx="59">
                  <c:v>41378.440972222219</c:v>
                </c:pt>
                <c:pt idx="60">
                  <c:v>41377.5</c:v>
                </c:pt>
                <c:pt idx="61">
                  <c:v>41375.513888888891</c:v>
                </c:pt>
                <c:pt idx="62">
                  <c:v>41374.520833333336</c:v>
                </c:pt>
                <c:pt idx="63">
                  <c:v>41372.555555555562</c:v>
                </c:pt>
              </c:numCache>
            </c:numRef>
          </c:cat>
          <c:val>
            <c:numRef>
              <c:f>DCCO!$E$2:$E$65</c:f>
              <c:numCache>
                <c:formatCode>General</c:formatCode>
                <c:ptCount val="64"/>
                <c:pt idx="0">
                  <c:v>0</c:v>
                </c:pt>
                <c:pt idx="1">
                  <c:v>4</c:v>
                </c:pt>
                <c:pt idx="2">
                  <c:v>0</c:v>
                </c:pt>
                <c:pt idx="3">
                  <c:v>0</c:v>
                </c:pt>
                <c:pt idx="4">
                  <c:v>0</c:v>
                </c:pt>
                <c:pt idx="5">
                  <c:v>1</c:v>
                </c:pt>
                <c:pt idx="6">
                  <c:v>0</c:v>
                </c:pt>
                <c:pt idx="7">
                  <c:v>7</c:v>
                </c:pt>
                <c:pt idx="8">
                  <c:v>3</c:v>
                </c:pt>
                <c:pt idx="9">
                  <c:v>4</c:v>
                </c:pt>
                <c:pt idx="10">
                  <c:v>1</c:v>
                </c:pt>
                <c:pt idx="11">
                  <c:v>1</c:v>
                </c:pt>
                <c:pt idx="12">
                  <c:v>1</c:v>
                </c:pt>
                <c:pt idx="13">
                  <c:v>0</c:v>
                </c:pt>
                <c:pt idx="14">
                  <c:v>0</c:v>
                </c:pt>
                <c:pt idx="15">
                  <c:v>6</c:v>
                </c:pt>
                <c:pt idx="16">
                  <c:v>5</c:v>
                </c:pt>
                <c:pt idx="17">
                  <c:v>3</c:v>
                </c:pt>
                <c:pt idx="18">
                  <c:v>0</c:v>
                </c:pt>
                <c:pt idx="19">
                  <c:v>0</c:v>
                </c:pt>
                <c:pt idx="20">
                  <c:v>1</c:v>
                </c:pt>
                <c:pt idx="21">
                  <c:v>1</c:v>
                </c:pt>
                <c:pt idx="22">
                  <c:v>0</c:v>
                </c:pt>
                <c:pt idx="23">
                  <c:v>1</c:v>
                </c:pt>
                <c:pt idx="24">
                  <c:v>0</c:v>
                </c:pt>
                <c:pt idx="25">
                  <c:v>2</c:v>
                </c:pt>
                <c:pt idx="26">
                  <c:v>0</c:v>
                </c:pt>
                <c:pt idx="27">
                  <c:v>0</c:v>
                </c:pt>
                <c:pt idx="28">
                  <c:v>0</c:v>
                </c:pt>
                <c:pt idx="29">
                  <c:v>1</c:v>
                </c:pt>
                <c:pt idx="30">
                  <c:v>0</c:v>
                </c:pt>
                <c:pt idx="31">
                  <c:v>0</c:v>
                </c:pt>
                <c:pt idx="32">
                  <c:v>1</c:v>
                </c:pt>
                <c:pt idx="33">
                  <c:v>0</c:v>
                </c:pt>
                <c:pt idx="34">
                  <c:v>7</c:v>
                </c:pt>
                <c:pt idx="35">
                  <c:v>1</c:v>
                </c:pt>
                <c:pt idx="36">
                  <c:v>0</c:v>
                </c:pt>
                <c:pt idx="37">
                  <c:v>4</c:v>
                </c:pt>
                <c:pt idx="38">
                  <c:v>1</c:v>
                </c:pt>
                <c:pt idx="39">
                  <c:v>8</c:v>
                </c:pt>
                <c:pt idx="40">
                  <c:v>1</c:v>
                </c:pt>
                <c:pt idx="41">
                  <c:v>3</c:v>
                </c:pt>
                <c:pt idx="42">
                  <c:v>0</c:v>
                </c:pt>
                <c:pt idx="43">
                  <c:v>1</c:v>
                </c:pt>
                <c:pt idx="44">
                  <c:v>0</c:v>
                </c:pt>
                <c:pt idx="45">
                  <c:v>0</c:v>
                </c:pt>
                <c:pt idx="46">
                  <c:v>6</c:v>
                </c:pt>
                <c:pt idx="47">
                  <c:v>2</c:v>
                </c:pt>
                <c:pt idx="48">
                  <c:v>2</c:v>
                </c:pt>
                <c:pt idx="49">
                  <c:v>1</c:v>
                </c:pt>
                <c:pt idx="50">
                  <c:v>0</c:v>
                </c:pt>
                <c:pt idx="51">
                  <c:v>2</c:v>
                </c:pt>
                <c:pt idx="52">
                  <c:v>5</c:v>
                </c:pt>
                <c:pt idx="53">
                  <c:v>1</c:v>
                </c:pt>
                <c:pt idx="54">
                  <c:v>2</c:v>
                </c:pt>
                <c:pt idx="55">
                  <c:v>0</c:v>
                </c:pt>
                <c:pt idx="56">
                  <c:v>6</c:v>
                </c:pt>
                <c:pt idx="57">
                  <c:v>2</c:v>
                </c:pt>
                <c:pt idx="58">
                  <c:v>4</c:v>
                </c:pt>
                <c:pt idx="59">
                  <c:v>3</c:v>
                </c:pt>
                <c:pt idx="60">
                  <c:v>0</c:v>
                </c:pt>
                <c:pt idx="61">
                  <c:v>0</c:v>
                </c:pt>
                <c:pt idx="62">
                  <c:v>0</c:v>
                </c:pt>
                <c:pt idx="63">
                  <c:v>0</c:v>
                </c:pt>
              </c:numCache>
            </c:numRef>
          </c:val>
          <c:smooth val="1"/>
          <c:extLst>
            <c:ext xmlns:c16="http://schemas.microsoft.com/office/drawing/2014/chart" uri="{C3380CC4-5D6E-409C-BE32-E72D297353CC}">
              <c16:uniqueId val="{00000000-B7B7-4660-8F2E-D6460F2B510F}"/>
            </c:ext>
          </c:extLst>
        </c:ser>
        <c:dLbls>
          <c:showLegendKey val="0"/>
          <c:showVal val="0"/>
          <c:showCatName val="0"/>
          <c:showSerName val="0"/>
          <c:showPercent val="0"/>
          <c:showBubbleSize val="0"/>
        </c:dLbls>
        <c:smooth val="0"/>
        <c:axId val="424100272"/>
        <c:axId val="423713544"/>
      </c:lineChart>
      <c:dateAx>
        <c:axId val="424100272"/>
        <c:scaling>
          <c:orientation val="minMax"/>
        </c:scaling>
        <c:delete val="1"/>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Date</a:t>
                </a:r>
              </a:p>
            </c:rich>
          </c:tx>
          <c:overlay val="1"/>
        </c:title>
        <c:numFmt formatCode="m/d;@" sourceLinked="1"/>
        <c:majorTickMark val="cross"/>
        <c:minorTickMark val="cross"/>
        <c:tickLblPos val="nextTo"/>
        <c:crossAx val="423713544"/>
        <c:crosses val="autoZero"/>
        <c:auto val="1"/>
        <c:lblOffset val="100"/>
        <c:baseTimeUnit val="days"/>
      </c:dateAx>
      <c:valAx>
        <c:axId val="423713544"/>
        <c:scaling>
          <c:orientation val="minMax"/>
        </c:scaling>
        <c:delete val="1"/>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Number of Birds</a:t>
                </a:r>
              </a:p>
            </c:rich>
          </c:tx>
          <c:overlay val="1"/>
        </c:title>
        <c:numFmt formatCode="General" sourceLinked="1"/>
        <c:majorTickMark val="cross"/>
        <c:minorTickMark val="cross"/>
        <c:tickLblPos val="nextTo"/>
        <c:crossAx val="424100272"/>
        <c:crosses val="autoZero"/>
        <c:crossBetween val="between"/>
      </c:valAx>
    </c:plotArea>
    <c:plotVisOnly val="1"/>
    <c:dispBlanksAs val="zero"/>
    <c:showDLblsOverMax val="1"/>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3D1E6-1FF0-454F-A792-BCEADDB74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19</Pages>
  <Words>6325</Words>
  <Characters>32704</Characters>
  <Application>Microsoft Office Word</Application>
  <DocSecurity>0</DocSecurity>
  <Lines>695</Lines>
  <Paragraphs>358</Paragraphs>
  <ScaleCrop>false</ScaleCrop>
  <HeadingPairs>
    <vt:vector size="2" baseType="variant">
      <vt:variant>
        <vt:lpstr>Title</vt:lpstr>
      </vt:variant>
      <vt:variant>
        <vt:i4>1</vt:i4>
      </vt:variant>
    </vt:vector>
  </HeadingPairs>
  <TitlesOfParts>
    <vt:vector size="1" baseType="lpstr">
      <vt:lpstr>FPP Appendix L - Predation Plans</vt:lpstr>
    </vt:vector>
  </TitlesOfParts>
  <Company>USACE</Company>
  <LinksUpToDate>false</LinksUpToDate>
  <CharactersWithSpaces>38671</CharactersWithSpaces>
  <SharedDoc>false</SharedDoc>
  <HLinks>
    <vt:vector size="60" baseType="variant">
      <vt:variant>
        <vt:i4>1114167</vt:i4>
      </vt:variant>
      <vt:variant>
        <vt:i4>50</vt:i4>
      </vt:variant>
      <vt:variant>
        <vt:i4>0</vt:i4>
      </vt:variant>
      <vt:variant>
        <vt:i4>5</vt:i4>
      </vt:variant>
      <vt:variant>
        <vt:lpwstr/>
      </vt:variant>
      <vt:variant>
        <vt:lpwstr>_Toc434935495</vt:lpwstr>
      </vt:variant>
      <vt:variant>
        <vt:i4>1114167</vt:i4>
      </vt:variant>
      <vt:variant>
        <vt:i4>44</vt:i4>
      </vt:variant>
      <vt:variant>
        <vt:i4>0</vt:i4>
      </vt:variant>
      <vt:variant>
        <vt:i4>5</vt:i4>
      </vt:variant>
      <vt:variant>
        <vt:lpwstr/>
      </vt:variant>
      <vt:variant>
        <vt:lpwstr>_Toc434935494</vt:lpwstr>
      </vt:variant>
      <vt:variant>
        <vt:i4>1114167</vt:i4>
      </vt:variant>
      <vt:variant>
        <vt:i4>38</vt:i4>
      </vt:variant>
      <vt:variant>
        <vt:i4>0</vt:i4>
      </vt:variant>
      <vt:variant>
        <vt:i4>5</vt:i4>
      </vt:variant>
      <vt:variant>
        <vt:lpwstr/>
      </vt:variant>
      <vt:variant>
        <vt:lpwstr>_Toc434935493</vt:lpwstr>
      </vt:variant>
      <vt:variant>
        <vt:i4>1114167</vt:i4>
      </vt:variant>
      <vt:variant>
        <vt:i4>32</vt:i4>
      </vt:variant>
      <vt:variant>
        <vt:i4>0</vt:i4>
      </vt:variant>
      <vt:variant>
        <vt:i4>5</vt:i4>
      </vt:variant>
      <vt:variant>
        <vt:lpwstr/>
      </vt:variant>
      <vt:variant>
        <vt:lpwstr>_Toc434935492</vt:lpwstr>
      </vt:variant>
      <vt:variant>
        <vt:i4>1114167</vt:i4>
      </vt:variant>
      <vt:variant>
        <vt:i4>26</vt:i4>
      </vt:variant>
      <vt:variant>
        <vt:i4>0</vt:i4>
      </vt:variant>
      <vt:variant>
        <vt:i4>5</vt:i4>
      </vt:variant>
      <vt:variant>
        <vt:lpwstr/>
      </vt:variant>
      <vt:variant>
        <vt:lpwstr>_Toc434935491</vt:lpwstr>
      </vt:variant>
      <vt:variant>
        <vt:i4>1114167</vt:i4>
      </vt:variant>
      <vt:variant>
        <vt:i4>20</vt:i4>
      </vt:variant>
      <vt:variant>
        <vt:i4>0</vt:i4>
      </vt:variant>
      <vt:variant>
        <vt:i4>5</vt:i4>
      </vt:variant>
      <vt:variant>
        <vt:lpwstr/>
      </vt:variant>
      <vt:variant>
        <vt:lpwstr>_Toc434935490</vt:lpwstr>
      </vt:variant>
      <vt:variant>
        <vt:i4>1048631</vt:i4>
      </vt:variant>
      <vt:variant>
        <vt:i4>14</vt:i4>
      </vt:variant>
      <vt:variant>
        <vt:i4>0</vt:i4>
      </vt:variant>
      <vt:variant>
        <vt:i4>5</vt:i4>
      </vt:variant>
      <vt:variant>
        <vt:lpwstr/>
      </vt:variant>
      <vt:variant>
        <vt:lpwstr>_Toc434935489</vt:lpwstr>
      </vt:variant>
      <vt:variant>
        <vt:i4>1048631</vt:i4>
      </vt:variant>
      <vt:variant>
        <vt:i4>8</vt:i4>
      </vt:variant>
      <vt:variant>
        <vt:i4>0</vt:i4>
      </vt:variant>
      <vt:variant>
        <vt:i4>5</vt:i4>
      </vt:variant>
      <vt:variant>
        <vt:lpwstr/>
      </vt:variant>
      <vt:variant>
        <vt:lpwstr>_Toc434935488</vt:lpwstr>
      </vt:variant>
      <vt:variant>
        <vt:i4>1048631</vt:i4>
      </vt:variant>
      <vt:variant>
        <vt:i4>2</vt:i4>
      </vt:variant>
      <vt:variant>
        <vt:i4>0</vt:i4>
      </vt:variant>
      <vt:variant>
        <vt:i4>5</vt:i4>
      </vt:variant>
      <vt:variant>
        <vt:lpwstr/>
      </vt:variant>
      <vt:variant>
        <vt:lpwstr>_Toc434935487</vt:lpwstr>
      </vt:variant>
      <vt:variant>
        <vt:i4>2097202</vt:i4>
      </vt:variant>
      <vt:variant>
        <vt:i4>0</vt:i4>
      </vt:variant>
      <vt:variant>
        <vt:i4>0</vt:i4>
      </vt:variant>
      <vt:variant>
        <vt:i4>5</vt:i4>
      </vt:variant>
      <vt:variant>
        <vt:lpwstr>http://www.salmonrecovery.gov/BiologicalOpinions/FCRPSBiOp.aspx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L - Predation Plans</dc:title>
  <dc:subject/>
  <dc:creator>Lisa.S.Wright@usace.army.mil</dc:creator>
  <cp:keywords/>
  <dc:description/>
  <cp:lastModifiedBy>G0PDWLSW</cp:lastModifiedBy>
  <cp:revision>20</cp:revision>
  <cp:lastPrinted>2013-01-23T17:43:00Z</cp:lastPrinted>
  <dcterms:created xsi:type="dcterms:W3CDTF">2020-10-28T16:47:00Z</dcterms:created>
  <dcterms:modified xsi:type="dcterms:W3CDTF">2021-02-22T21:29:00Z</dcterms:modified>
</cp:coreProperties>
</file>