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46EE2" w:rsidRDefault="00C46EE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46EE2" w:rsidRDefault="00000B2A">
      <w:pPr>
        <w:pStyle w:val="BodyText"/>
        <w:ind w:left="0" w:right="1"/>
        <w:jc w:val="center"/>
      </w:pP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ARMY</w:t>
      </w:r>
    </w:p>
    <w:p w:rsidR="00C46EE2" w:rsidRDefault="00000B2A">
      <w:pPr>
        <w:pStyle w:val="BodyText"/>
        <w:ind w:left="0" w:right="1"/>
        <w:jc w:val="center"/>
      </w:pP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  <w:r>
        <w:t xml:space="preserve"> PROJECT</w:t>
      </w:r>
      <w:r>
        <w:rPr>
          <w:spacing w:val="-1"/>
        </w:rPr>
        <w:t xml:space="preserve"> </w:t>
      </w:r>
      <w:r>
        <w:rPr>
          <w:spacing w:val="-2"/>
        </w:rPr>
        <w:t>OFFICE,</w:t>
      </w:r>
      <w:r>
        <w:t xml:space="preserve"> CORPS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ENGINEERS</w:t>
      </w:r>
    </w:p>
    <w:p w:rsidR="00C46EE2" w:rsidRDefault="00000B2A">
      <w:pPr>
        <w:pStyle w:val="BodyText"/>
        <w:ind w:left="2861" w:right="2206" w:firstLine="868"/>
      </w:pPr>
      <w:r>
        <w:rPr>
          <w:spacing w:val="-1"/>
        </w:rPr>
        <w:t>SEATTLE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22"/>
        </w:rPr>
        <w:t xml:space="preserve"> </w:t>
      </w:r>
      <w:r>
        <w:rPr>
          <w:spacing w:val="-1"/>
        </w:rPr>
        <w:t>BRIDGEPORT,</w:t>
      </w:r>
      <w:r>
        <w:t xml:space="preserve"> </w:t>
      </w:r>
      <w:r>
        <w:rPr>
          <w:spacing w:val="-1"/>
        </w:rPr>
        <w:t xml:space="preserve">WASHINGTON </w:t>
      </w:r>
      <w:r>
        <w:t>98813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69D4" w:rsidRDefault="00000B2A" w:rsidP="002469D4">
      <w:pPr>
        <w:pStyle w:val="BodyText"/>
        <w:tabs>
          <w:tab w:val="left" w:pos="8487"/>
        </w:tabs>
        <w:ind w:left="144" w:right="-144"/>
        <w:rPr>
          <w:spacing w:val="-1"/>
          <w:w w:val="95"/>
        </w:rPr>
      </w:pPr>
      <w:r>
        <w:rPr>
          <w:spacing w:val="-1"/>
          <w:w w:val="95"/>
        </w:rPr>
        <w:t>CENWS-OD-CJ</w:t>
      </w:r>
      <w:r w:rsidR="002469D4">
        <w:rPr>
          <w:spacing w:val="-1"/>
          <w:w w:val="95"/>
        </w:rPr>
        <w:tab/>
        <w:t>13 Aug 02</w:t>
      </w:r>
      <w:r>
        <w:rPr>
          <w:spacing w:val="-1"/>
          <w:w w:val="95"/>
        </w:rPr>
        <w:tab/>
      </w:r>
    </w:p>
    <w:p w:rsidR="002469D4" w:rsidRDefault="00000B2A" w:rsidP="002469D4">
      <w:pPr>
        <w:pStyle w:val="BodyText"/>
        <w:spacing w:line="480" w:lineRule="auto"/>
        <w:ind w:left="144" w:right="432"/>
        <w:rPr>
          <w:spacing w:val="25"/>
        </w:rPr>
      </w:pPr>
      <w:r>
        <w:rPr>
          <w:spacing w:val="-1"/>
        </w:rPr>
        <w:t xml:space="preserve">EFFECTIVE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SUPERSEDED OR</w:t>
      </w:r>
      <w:r>
        <w:t xml:space="preserve"> </w:t>
      </w:r>
      <w:r>
        <w:rPr>
          <w:spacing w:val="-1"/>
        </w:rPr>
        <w:t>RESCINDED</w:t>
      </w:r>
      <w:r>
        <w:rPr>
          <w:spacing w:val="25"/>
        </w:rPr>
        <w:t xml:space="preserve"> </w:t>
      </w:r>
    </w:p>
    <w:p w:rsidR="002469D4" w:rsidRDefault="00000B2A" w:rsidP="002469D4">
      <w:pPr>
        <w:pStyle w:val="BodyText"/>
        <w:spacing w:line="480" w:lineRule="auto"/>
        <w:ind w:left="144" w:right="432"/>
        <w:rPr>
          <w:spacing w:val="43"/>
        </w:rPr>
      </w:pPr>
      <w:r>
        <w:rPr>
          <w:spacing w:val="-1"/>
        </w:rPr>
        <w:t xml:space="preserve">PROJECT </w:t>
      </w:r>
      <w:r>
        <w:rPr>
          <w:spacing w:val="-2"/>
        </w:rPr>
        <w:t>STANDING</w:t>
      </w:r>
      <w:r>
        <w:rPr>
          <w:spacing w:val="1"/>
        </w:rPr>
        <w:t xml:space="preserve"> </w:t>
      </w:r>
      <w:r>
        <w:rPr>
          <w:spacing w:val="-1"/>
        </w:rPr>
        <w:t>OPERATING PROCEDURE NO.</w:t>
      </w:r>
      <w:r>
        <w:t xml:space="preserve"> 406</w:t>
      </w:r>
      <w:r>
        <w:rPr>
          <w:spacing w:val="43"/>
        </w:rPr>
        <w:t xml:space="preserve"> </w:t>
      </w:r>
    </w:p>
    <w:p w:rsidR="00C46EE2" w:rsidRDefault="00000B2A" w:rsidP="002469D4">
      <w:pPr>
        <w:pStyle w:val="BodyText"/>
        <w:spacing w:line="480" w:lineRule="auto"/>
        <w:ind w:left="144" w:right="432"/>
      </w:pP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</w:p>
    <w:p w:rsidR="002469D4" w:rsidRDefault="00000B2A" w:rsidP="002469D4">
      <w:pPr>
        <w:pStyle w:val="BodyText"/>
        <w:spacing w:before="10" w:line="480" w:lineRule="auto"/>
        <w:ind w:left="144" w:right="432"/>
        <w:rPr>
          <w:spacing w:val="61"/>
        </w:rPr>
      </w:pPr>
      <w:r>
        <w:rPr>
          <w:spacing w:val="-1"/>
        </w:rPr>
        <w:t>SUBJECT:</w:t>
      </w:r>
      <w:r>
        <w:rPr>
          <w:spacing w:val="60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Turbine</w:t>
      </w:r>
      <w:r>
        <w:rPr>
          <w:spacing w:val="-1"/>
        </w:rPr>
        <w:t xml:space="preserve"> Maintenance</w:t>
      </w:r>
      <w:r>
        <w:rPr>
          <w:spacing w:val="61"/>
        </w:rPr>
        <w:t xml:space="preserve"> </w:t>
      </w:r>
    </w:p>
    <w:p w:rsidR="00C46EE2" w:rsidRDefault="00000B2A" w:rsidP="002469D4">
      <w:pPr>
        <w:pStyle w:val="BodyText"/>
        <w:spacing w:before="10" w:line="480" w:lineRule="auto"/>
        <w:ind w:left="144" w:right="432"/>
      </w:pPr>
      <w:r>
        <w:rPr>
          <w:spacing w:val="-1"/>
        </w:rPr>
        <w:t>To:</w:t>
      </w:r>
      <w:r>
        <w:t xml:space="preserve"> 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Maintenance,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 w:rsidR="002469D4">
        <w:t>Se</w:t>
      </w:r>
      <w:r>
        <w:rPr>
          <w:spacing w:val="-1"/>
        </w:rPr>
        <w:t>ctions</w:t>
      </w:r>
    </w:p>
    <w:p w:rsidR="00C46EE2" w:rsidRDefault="00000B2A" w:rsidP="002469D4">
      <w:pPr>
        <w:pStyle w:val="BodyText"/>
        <w:spacing w:after="360"/>
        <w:ind w:left="144" w:right="432"/>
        <w:rPr>
          <w:rFonts w:cs="Times New Roman"/>
        </w:rPr>
      </w:pPr>
      <w:bookmarkStart w:id="1" w:name="CHJ__Turbine_Maintenance_Fish_Protection"/>
      <w:bookmarkEnd w:id="1"/>
      <w:r>
        <w:rPr>
          <w:spacing w:val="-1"/>
          <w:u w:val="single" w:color="000000"/>
        </w:rPr>
        <w:t>Purpose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Outline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criteria and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constraints</w:t>
      </w:r>
      <w: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protect,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</w:t>
      </w:r>
      <w:r>
        <w:t>for</w:t>
      </w:r>
      <w:r>
        <w:rPr>
          <w:spacing w:val="-1"/>
        </w:rPr>
        <w:t xml:space="preserve"> </w:t>
      </w:r>
      <w:r>
        <w:t>the</w:t>
      </w:r>
      <w:r w:rsidR="002469D4"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fish,</w:t>
      </w:r>
      <w:r>
        <w:t xml:space="preserve"> which may</w:t>
      </w:r>
      <w:r>
        <w:rPr>
          <w:spacing w:val="-5"/>
        </w:rPr>
        <w:t xml:space="preserve"> </w:t>
      </w:r>
      <w:r>
        <w:t>become</w:t>
      </w:r>
      <w:r>
        <w:rPr>
          <w:spacing w:val="-1"/>
        </w:rPr>
        <w:t xml:space="preserve"> trapped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generator draft</w:t>
      </w:r>
      <w:r>
        <w:t xml:space="preserve"> </w:t>
      </w:r>
      <w:r>
        <w:rPr>
          <w:spacing w:val="-1"/>
        </w:rPr>
        <w:t>tubes</w:t>
      </w:r>
      <w:r>
        <w:rPr>
          <w:spacing w:val="2"/>
        </w:rPr>
        <w:t xml:space="preserve"> </w:t>
      </w:r>
      <w:r>
        <w:t>at the</w:t>
      </w:r>
      <w:r>
        <w:rPr>
          <w:spacing w:val="-1"/>
        </w:rPr>
        <w:t xml:space="preserve"> Chief </w:t>
      </w:r>
      <w:r>
        <w:t>Joseph</w:t>
      </w:r>
      <w:r w:rsidR="002469D4">
        <w:t xml:space="preserve"> </w:t>
      </w:r>
      <w:r>
        <w:rPr>
          <w:spacing w:val="-1"/>
        </w:rPr>
        <w:t>Dam</w:t>
      </w:r>
      <w:r>
        <w:t xml:space="preserve"> </w:t>
      </w:r>
      <w:r>
        <w:rPr>
          <w:spacing w:val="-1"/>
        </w:rPr>
        <w:t>Project.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procedure </w:t>
      </w:r>
      <w:r>
        <w:t>provides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outline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itself,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details</w:t>
      </w:r>
      <w:r>
        <w:rPr>
          <w:spacing w:val="95"/>
        </w:rPr>
        <w:t xml:space="preserve"> </w:t>
      </w:r>
      <w:r>
        <w:rPr>
          <w:spacing w:val="-1"/>
        </w:rPr>
        <w:t xml:space="preserve">for </w:t>
      </w:r>
      <w:r>
        <w:t>only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constraints</w:t>
      </w:r>
      <w:r>
        <w:rPr>
          <w:spacing w:val="2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promote fish</w:t>
      </w:r>
      <w:r>
        <w:t xml:space="preserve"> </w:t>
      </w:r>
      <w:r>
        <w:rPr>
          <w:spacing w:val="-1"/>
        </w:rPr>
        <w:t>survival.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intended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details of</w:t>
      </w:r>
      <w:r>
        <w:rPr>
          <w:spacing w:val="-1"/>
        </w:rPr>
        <w:t xml:space="preserve"> personnel</w:t>
      </w:r>
      <w:r>
        <w:t xml:space="preserve"> safety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procedures,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2"/>
        </w:rPr>
        <w:t xml:space="preserve"> </w:t>
      </w:r>
      <w:r>
        <w:rPr>
          <w:spacing w:val="-1"/>
        </w:rPr>
        <w:t>operational</w:t>
      </w:r>
      <w:r w:rsidR="000765B9">
        <w:rPr>
          <w:spacing w:val="-1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actual</w:t>
      </w:r>
      <w:r>
        <w:rPr>
          <w:spacing w:val="2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Personnel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t xml:space="preserve"> are</w:t>
      </w:r>
      <w:r>
        <w:rPr>
          <w:spacing w:val="-1"/>
        </w:rPr>
        <w:t xml:space="preserve"> detailed</w:t>
      </w:r>
      <w:r>
        <w:t xml:space="preserve"> in the</w:t>
      </w:r>
      <w:r>
        <w:rPr>
          <w:spacing w:val="10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 xml:space="preserve">hazard </w:t>
      </w:r>
      <w:r>
        <w:rPr>
          <w:spacing w:val="-1"/>
        </w:rPr>
        <w:t>analyses.</w:t>
      </w:r>
      <w:r>
        <w:t xml:space="preserve"> </w:t>
      </w:r>
      <w:r>
        <w:rPr>
          <w:spacing w:val="-1"/>
        </w:rPr>
        <w:t>Details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for </w:t>
      </w:r>
      <w:r>
        <w:t>dewatering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covered</w:t>
      </w:r>
      <w:r>
        <w:rPr>
          <w:spacing w:val="76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separate</w:t>
      </w:r>
      <w:r>
        <w:rPr>
          <w:spacing w:val="-1"/>
        </w:rPr>
        <w:t xml:space="preserve"> 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t xml:space="preserve"> to some</w:t>
      </w:r>
      <w:r>
        <w:rPr>
          <w:spacing w:val="-1"/>
        </w:rPr>
        <w:t xml:space="preserve"> </w:t>
      </w:r>
      <w:r>
        <w:t>extent,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dictated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t xml:space="preserve"> unique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dewatering.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dewatering</w:t>
      </w:r>
      <w:r>
        <w:t xml:space="preserve"> efforts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adhere </w:t>
      </w:r>
      <w:r>
        <w:t>to 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provisions</w:t>
      </w:r>
      <w:r>
        <w:rPr>
          <w:spacing w:val="103"/>
        </w:rPr>
        <w:t xml:space="preserve"> </w:t>
      </w:r>
      <w:r>
        <w:rPr>
          <w:spacing w:val="-1"/>
        </w:rPr>
        <w:t>outlined</w:t>
      </w:r>
      <w:r>
        <w:t xml:space="preserve"> in this </w:t>
      </w:r>
      <w:r>
        <w:rPr>
          <w:spacing w:val="-1"/>
        </w:rPr>
        <w:t>procedure.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73"/>
        </w:tabs>
        <w:spacing w:before="240" w:after="240"/>
      </w:pPr>
      <w:r>
        <w:rPr>
          <w:spacing w:val="-4"/>
        </w:rPr>
        <w:t>Hydroelectric</w:t>
      </w:r>
      <w:r>
        <w:rPr>
          <w:spacing w:val="-6"/>
        </w:rPr>
        <w:t xml:space="preserve"> </w:t>
      </w:r>
      <w:r>
        <w:rPr>
          <w:spacing w:val="-3"/>
        </w:rPr>
        <w:t>turbines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inspected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serviced</w:t>
      </w:r>
      <w:r>
        <w:rPr>
          <w:spacing w:val="-8"/>
        </w:rPr>
        <w:t xml:space="preserve"> </w:t>
      </w:r>
      <w:r>
        <w:rPr>
          <w:spacing w:val="-4"/>
        </w:rPr>
        <w:t>periodically.</w:t>
      </w:r>
      <w:r>
        <w:rPr>
          <w:spacing w:val="52"/>
        </w:rPr>
        <w:t xml:space="preserve"> </w:t>
      </w:r>
      <w:r>
        <w:rPr>
          <w:spacing w:val="-2"/>
        </w:rPr>
        <w:t>This</w:t>
      </w:r>
      <w:r>
        <w:rPr>
          <w:spacing w:val="74"/>
        </w:rPr>
        <w:t xml:space="preserve"> </w:t>
      </w:r>
      <w:r>
        <w:rPr>
          <w:spacing w:val="-3"/>
        </w:rPr>
        <w:t>requires</w:t>
      </w:r>
      <w:r>
        <w:rPr>
          <w:spacing w:val="-5"/>
        </w:rPr>
        <w:t xml:space="preserve"> </w:t>
      </w:r>
      <w:r>
        <w:rPr>
          <w:spacing w:val="-4"/>
        </w:rPr>
        <w:t>draining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between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intake</w:t>
      </w:r>
      <w:r>
        <w:rPr>
          <w:spacing w:val="-6"/>
        </w:rPr>
        <w:t xml:space="preserve"> </w:t>
      </w:r>
      <w:r>
        <w:rPr>
          <w:spacing w:val="-3"/>
        </w:rPr>
        <w:t>bulkhead</w:t>
      </w:r>
      <w:r>
        <w:rPr>
          <w:spacing w:val="-5"/>
        </w:rPr>
        <w:t xml:space="preserve"> </w:t>
      </w:r>
      <w:r>
        <w:rPr>
          <w:spacing w:val="-3"/>
        </w:rPr>
        <w:t>gates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tailrace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stoplogs</w:t>
      </w:r>
      <w:proofErr w:type="spellEnd"/>
      <w:r>
        <w:rPr>
          <w:spacing w:val="-4"/>
        </w:rPr>
        <w:t>.</w:t>
      </w:r>
      <w:r>
        <w:rPr>
          <w:spacing w:val="62"/>
        </w:rPr>
        <w:t xml:space="preserve"> </w:t>
      </w:r>
      <w:r>
        <w:rPr>
          <w:spacing w:val="-3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reaches</w:t>
      </w:r>
      <w:r>
        <w:rPr>
          <w:spacing w:val="-5"/>
        </w:rPr>
        <w:t xml:space="preserve"> </w:t>
      </w:r>
      <w:r>
        <w:rPr>
          <w:spacing w:val="-4"/>
        </w:rPr>
        <w:t>tail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remaining</w:t>
      </w:r>
      <w:r>
        <w:rPr>
          <w:spacing w:val="-8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drained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67"/>
        </w:rPr>
        <w:t xml:space="preserve"> </w:t>
      </w:r>
      <w:r>
        <w:rPr>
          <w:spacing w:val="-3"/>
        </w:rPr>
        <w:t>then</w:t>
      </w:r>
      <w:r>
        <w:rPr>
          <w:spacing w:val="-5"/>
        </w:rPr>
        <w:t xml:space="preserve"> </w:t>
      </w:r>
      <w:r>
        <w:rPr>
          <w:spacing w:val="-3"/>
        </w:rPr>
        <w:t>pumped</w:t>
      </w:r>
      <w:r>
        <w:rPr>
          <w:spacing w:val="-8"/>
        </w:rPr>
        <w:t xml:space="preserve"> </w:t>
      </w:r>
      <w:r>
        <w:rPr>
          <w:spacing w:val="-3"/>
        </w:rPr>
        <w:t>out</w:t>
      </w:r>
      <w:r>
        <w:rPr>
          <w:spacing w:val="-5"/>
        </w:rPr>
        <w:t xml:space="preserve"> </w:t>
      </w:r>
      <w:r>
        <w:rPr>
          <w:spacing w:val="-3"/>
        </w:rPr>
        <w:t>into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river.</w:t>
      </w:r>
      <w:r>
        <w:rPr>
          <w:spacing w:val="52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trapped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3"/>
        </w:rPr>
        <w:t>area</w:t>
      </w:r>
      <w:r>
        <w:rPr>
          <w:spacing w:val="-6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removed</w:t>
      </w:r>
      <w:r>
        <w:rPr>
          <w:spacing w:val="-5"/>
        </w:rPr>
        <w:t xml:space="preserve"> </w:t>
      </w:r>
      <w:r>
        <w:rPr>
          <w:spacing w:val="-4"/>
        </w:rPr>
        <w:t>before</w:t>
      </w:r>
      <w:r>
        <w:rPr>
          <w:spacing w:val="56"/>
        </w:rPr>
        <w:t xml:space="preserve"> </w:t>
      </w:r>
      <w:r>
        <w:rPr>
          <w:spacing w:val="-3"/>
        </w:rPr>
        <w:t>being</w:t>
      </w:r>
      <w:r>
        <w:rPr>
          <w:spacing w:val="-8"/>
        </w:rPr>
        <w:t xml:space="preserve"> </w:t>
      </w:r>
      <w:r>
        <w:rPr>
          <w:spacing w:val="-4"/>
        </w:rPr>
        <w:t>stranded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lost</w:t>
      </w:r>
      <w:r>
        <w:rPr>
          <w:spacing w:val="-5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3"/>
        </w:rPr>
        <w:t>drains.</w:t>
      </w:r>
      <w:r>
        <w:rPr>
          <w:spacing w:val="50"/>
        </w:rPr>
        <w:t xml:space="preserve"> </w:t>
      </w:r>
      <w:r>
        <w:rPr>
          <w:spacing w:val="-4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therefore</w:t>
      </w:r>
      <w:r>
        <w:rPr>
          <w:spacing w:val="-9"/>
        </w:rPr>
        <w:t xml:space="preserve"> </w:t>
      </w:r>
      <w:r>
        <w:rPr>
          <w:spacing w:val="-3"/>
        </w:rPr>
        <w:t>desirable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3"/>
        </w:rPr>
        <w:t>numbers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involved</w:t>
      </w:r>
      <w:r>
        <w:rPr>
          <w:spacing w:val="7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draining</w:t>
      </w:r>
      <w:r>
        <w:rPr>
          <w:spacing w:val="-8"/>
        </w:rPr>
        <w:t xml:space="preserve"> </w:t>
      </w:r>
      <w:r>
        <w:rPr>
          <w:spacing w:val="-4"/>
        </w:rPr>
        <w:t>process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then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quickly</w:t>
      </w:r>
      <w:r>
        <w:rPr>
          <w:spacing w:val="-12"/>
        </w:rPr>
        <w:t xml:space="preserve"> </w:t>
      </w:r>
      <w:r>
        <w:rPr>
          <w:spacing w:val="-3"/>
        </w:rPr>
        <w:t>salvage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trapped.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>
        <w:rPr>
          <w:spacing w:val="-1"/>
        </w:rPr>
        <w:t>section</w:t>
      </w:r>
      <w:r>
        <w:t xml:space="preserve"> personnel </w:t>
      </w:r>
      <w:r>
        <w:rPr>
          <w:spacing w:val="-1"/>
        </w:rPr>
        <w:t>will</w:t>
      </w:r>
      <w:r>
        <w:t xml:space="preserve"> carry</w:t>
      </w:r>
      <w:r>
        <w:rPr>
          <w:spacing w:val="-5"/>
        </w:rPr>
        <w:t xml:space="preserve"> </w:t>
      </w:r>
      <w:r>
        <w:t xml:space="preserve">out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t xml:space="preserve"> recovery</w:t>
      </w:r>
      <w:r>
        <w:rPr>
          <w:spacing w:val="93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help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maintenance </w:t>
      </w:r>
      <w:r>
        <w:t xml:space="preserve">personnel. 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dewatering </w:t>
      </w:r>
      <w:r>
        <w:rPr>
          <w:spacing w:val="-1"/>
        </w:rPr>
        <w:t>process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77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-1"/>
        </w:rPr>
        <w:t>door,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monitor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dewatering.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73"/>
        </w:tabs>
        <w:spacing w:before="240" w:after="240"/>
      </w:pPr>
      <w:r w:rsidRPr="00E41D46">
        <w:rPr>
          <w:spacing w:val="-2"/>
        </w:rPr>
        <w:t>The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Project’s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Resource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personnel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will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direct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coordinate</w:t>
      </w:r>
      <w:r w:rsidRPr="00E41D46">
        <w:rPr>
          <w:spacing w:val="-9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80"/>
        </w:rPr>
        <w:t xml:space="preserve"> </w:t>
      </w:r>
      <w:r w:rsidRPr="00E41D46">
        <w:rPr>
          <w:spacing w:val="-3"/>
        </w:rPr>
        <w:t>protection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procedures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recovery</w:t>
      </w:r>
      <w:r w:rsidRPr="00E41D46">
        <w:rPr>
          <w:spacing w:val="-12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release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process.</w:t>
      </w:r>
      <w:r w:rsidRPr="00E41D46">
        <w:rPr>
          <w:spacing w:val="50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Maintenance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Operations</w:t>
      </w:r>
      <w:r w:rsidR="00E41D46" w:rsidRPr="00E41D46">
        <w:rPr>
          <w:spacing w:val="-4"/>
        </w:rPr>
        <w:t xml:space="preserve"> </w:t>
      </w:r>
      <w:r w:rsidRPr="00E41D46">
        <w:rPr>
          <w:spacing w:val="-3"/>
        </w:rPr>
        <w:t>Sections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will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provide</w:t>
      </w:r>
      <w:r w:rsidRPr="00E41D46">
        <w:rPr>
          <w:spacing w:val="-9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Resource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advance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notice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planned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unit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dewatering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as</w:t>
      </w:r>
      <w:r w:rsidRPr="00E41D46">
        <w:rPr>
          <w:spacing w:val="78"/>
        </w:rPr>
        <w:t xml:space="preserve"> </w:t>
      </w:r>
      <w:r w:rsidRPr="00E41D46">
        <w:rPr>
          <w:spacing w:val="-3"/>
        </w:rPr>
        <w:lastRenderedPageBreak/>
        <w:t>soon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possible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prior</w:t>
      </w:r>
      <w:r w:rsidRPr="00E41D46">
        <w:rPr>
          <w:spacing w:val="-8"/>
        </w:rPr>
        <w:t xml:space="preserve"> </w:t>
      </w:r>
      <w:r w:rsidRPr="00E41D46">
        <w:rPr>
          <w:spacing w:val="-1"/>
        </w:rPr>
        <w:t>to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date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dewatering.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Resource</w:t>
      </w:r>
      <w:r w:rsidRPr="00E41D46">
        <w:rPr>
          <w:spacing w:val="-9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personnel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will</w:t>
      </w:r>
      <w:r w:rsidRPr="00E41D46">
        <w:rPr>
          <w:spacing w:val="88"/>
        </w:rPr>
        <w:t xml:space="preserve"> </w:t>
      </w:r>
      <w:r w:rsidRPr="00E41D46">
        <w:rPr>
          <w:spacing w:val="-3"/>
        </w:rPr>
        <w:t>conduct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meetings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briefings</w:t>
      </w:r>
      <w:r w:rsidRPr="00E41D46">
        <w:rPr>
          <w:spacing w:val="-5"/>
        </w:rPr>
        <w:t xml:space="preserve"> </w:t>
      </w:r>
      <w:r w:rsidRPr="00E41D46">
        <w:rPr>
          <w:spacing w:val="-2"/>
        </w:rPr>
        <w:t>as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necessary</w:t>
      </w:r>
      <w:r w:rsidRPr="00E41D46">
        <w:rPr>
          <w:spacing w:val="-12"/>
        </w:rPr>
        <w:t xml:space="preserve"> </w:t>
      </w:r>
      <w:r w:rsidRPr="00E41D46">
        <w:rPr>
          <w:spacing w:val="-1"/>
        </w:rPr>
        <w:t>to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ensure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all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dewatering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team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members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are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familiar</w:t>
      </w:r>
      <w:r w:rsidRPr="00E41D46">
        <w:rPr>
          <w:spacing w:val="68"/>
        </w:rPr>
        <w:t xml:space="preserve"> </w:t>
      </w:r>
      <w:r w:rsidRPr="00E41D46">
        <w:rPr>
          <w:spacing w:val="-2"/>
        </w:rPr>
        <w:t>with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required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recovery</w:t>
      </w:r>
      <w:r w:rsidRPr="00E41D46">
        <w:rPr>
          <w:spacing w:val="-12"/>
        </w:rPr>
        <w:t xml:space="preserve"> </w:t>
      </w:r>
      <w:r w:rsidRPr="00E41D46">
        <w:rPr>
          <w:spacing w:val="-3"/>
        </w:rPr>
        <w:t>process.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coordinate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Marine Fisheries</w:t>
      </w:r>
      <w:r>
        <w:rPr>
          <w:spacing w:val="66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Hydro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Office,</w:t>
      </w:r>
      <w:r>
        <w:t xml:space="preserve"> </w:t>
      </w:r>
      <w:del w:id="2" w:author="G0PDWLSW" w:date="2020-11-10T17:41:00Z">
        <w:r w:rsidDel="000765B9">
          <w:delText>503-231-6855,</w:delText>
        </w:r>
        <w:r w:rsidDel="000765B9">
          <w:rPr>
            <w:spacing w:val="2"/>
          </w:rPr>
          <w:delText xml:space="preserve"> </w:delText>
        </w:r>
        <w:r w:rsidR="00BF082A" w:rsidDel="000765B9">
          <w:rPr>
            <w:spacing w:val="-1"/>
          </w:rPr>
          <w:fldChar w:fldCharType="begin"/>
        </w:r>
        <w:r w:rsidR="00BF082A" w:rsidDel="000765B9">
          <w:rPr>
            <w:spacing w:val="-1"/>
          </w:rPr>
          <w:delInstrText xml:space="preserve"> HYPERLINK "mailto:gary.fredricks@noaa.gov" \h </w:delInstrText>
        </w:r>
        <w:r w:rsidR="00BF082A" w:rsidDel="000765B9">
          <w:rPr>
            <w:spacing w:val="-1"/>
          </w:rPr>
          <w:fldChar w:fldCharType="separate"/>
        </w:r>
        <w:r w:rsidDel="000765B9">
          <w:rPr>
            <w:spacing w:val="-1"/>
          </w:rPr>
          <w:delText>gary.fredricks@noaa.gov,</w:delText>
        </w:r>
        <w:r w:rsidR="00BF082A" w:rsidDel="000765B9">
          <w:rPr>
            <w:spacing w:val="-1"/>
          </w:rPr>
          <w:fldChar w:fldCharType="end"/>
        </w:r>
        <w:r w:rsidDel="000765B9">
          <w:delText xml:space="preserve"> </w:delText>
        </w:r>
      </w:del>
      <w:r>
        <w:t xml:space="preserve">to </w:t>
      </w:r>
      <w:r>
        <w:rPr>
          <w:spacing w:val="-1"/>
        </w:rPr>
        <w:t>provide notification</w:t>
      </w:r>
      <w:r>
        <w:rPr>
          <w:spacing w:val="9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weeks,</w:t>
      </w:r>
      <w:r>
        <w:t xml:space="preserve"> if</w:t>
      </w:r>
      <w:r>
        <w:rPr>
          <w:spacing w:val="-1"/>
        </w:rPr>
        <w:t xml:space="preserve"> </w:t>
      </w:r>
      <w:r>
        <w:t xml:space="preserve">possible, in </w:t>
      </w:r>
      <w:r>
        <w:rPr>
          <w:spacing w:val="-1"/>
        </w:rPr>
        <w:t xml:space="preserve">advance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otherwise</w:t>
      </w:r>
      <w:r>
        <w:rPr>
          <w:spacing w:val="93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Fish</w:t>
      </w:r>
      <w:r>
        <w:t xml:space="preserve"> Passage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will</w:t>
      </w:r>
      <w:r>
        <w:rPr>
          <w:spacing w:val="95"/>
        </w:rPr>
        <w:t xml:space="preserve"> </w:t>
      </w:r>
      <w:r>
        <w:t>be</w:t>
      </w:r>
      <w:r>
        <w:rPr>
          <w:spacing w:val="-1"/>
        </w:rPr>
        <w:t xml:space="preserve"> notified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annual </w:t>
      </w:r>
      <w:r>
        <w:rPr>
          <w:spacing w:val="-1"/>
        </w:rPr>
        <w:t>schedule,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USACE Portland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Div.,</w:t>
      </w:r>
      <w:r>
        <w:rPr>
          <w:spacing w:val="101"/>
        </w:rPr>
        <w:t xml:space="preserve"> </w:t>
      </w:r>
      <w:proofErr w:type="gramStart"/>
      <w:r>
        <w:rPr>
          <w:spacing w:val="-1"/>
        </w:rPr>
        <w:t>503</w:t>
      </w:r>
      <w:proofErr w:type="gramEnd"/>
      <w:r>
        <w:rPr>
          <w:spacing w:val="-1"/>
        </w:rPr>
        <w:t>-808-4304.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hours</w:t>
      </w:r>
      <w:r>
        <w:t xml:space="preserve">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 is to be</w:t>
      </w:r>
      <w:r>
        <w:rPr>
          <w:spacing w:val="-1"/>
        </w:rPr>
        <w:t xml:space="preserve"> dewatered</w:t>
      </w:r>
      <w:r>
        <w:t xml:space="preserve"> the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BPA </w:t>
      </w:r>
      <w:r>
        <w:t>to</w:t>
      </w:r>
      <w:r>
        <w:rPr>
          <w:spacing w:val="69"/>
        </w:rPr>
        <w:t xml:space="preserve"> </w:t>
      </w:r>
      <w:r>
        <w:rPr>
          <w:spacing w:val="-2"/>
        </w:rPr>
        <w:t>get</w:t>
      </w:r>
      <w:r>
        <w:t xml:space="preserve"> final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outage and</w:t>
      </w:r>
      <w:r>
        <w:t xml:space="preserve"> make</w:t>
      </w:r>
      <w:r>
        <w:rPr>
          <w:spacing w:val="-1"/>
        </w:rPr>
        <w:t xml:space="preserve"> 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clearance tags</w:t>
      </w:r>
      <w:r>
        <w:t xml:space="preserve"> are</w:t>
      </w:r>
      <w:r>
        <w:rPr>
          <w:spacing w:val="-1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placed.</w:t>
      </w:r>
      <w:r>
        <w:rPr>
          <w:spacing w:val="8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dewatering,</w:t>
      </w:r>
      <w:r>
        <w:t xml:space="preserve"> the</w:t>
      </w:r>
      <w:r>
        <w:rPr>
          <w:spacing w:val="-1"/>
        </w:rPr>
        <w:t xml:space="preserve"> </w:t>
      </w:r>
      <w:r>
        <w:t>mechanics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coordinate </w:t>
      </w:r>
      <w:r>
        <w:t xml:space="preserve">to </w:t>
      </w:r>
      <w:r>
        <w:rPr>
          <w:spacing w:val="-1"/>
        </w:rPr>
        <w:t xml:space="preserve">lower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intake service</w:t>
      </w:r>
      <w:r>
        <w:rPr>
          <w:spacing w:val="1"/>
        </w:rPr>
        <w:t xml:space="preserve"> </w:t>
      </w:r>
      <w:r>
        <w:rPr>
          <w:spacing w:val="-1"/>
        </w:rPr>
        <w:t xml:space="preserve">gate </w:t>
      </w:r>
      <w:r>
        <w:t>and/or</w:t>
      </w:r>
      <w:r>
        <w:rPr>
          <w:spacing w:val="-1"/>
        </w:rPr>
        <w:t xml:space="preserve"> install</w:t>
      </w:r>
      <w:r>
        <w:t xml:space="preserve"> the</w:t>
      </w:r>
      <w:r>
        <w:rPr>
          <w:spacing w:val="-1"/>
        </w:rPr>
        <w:t xml:space="preserve"> intake bulkhead.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isolate </w:t>
      </w:r>
      <w:r>
        <w:t>the</w:t>
      </w:r>
      <w:r>
        <w:rPr>
          <w:spacing w:val="-1"/>
        </w:rPr>
        <w:t xml:space="preserve"> intake water </w:t>
      </w:r>
      <w:r>
        <w:t>passage</w:t>
      </w:r>
      <w:r>
        <w:rPr>
          <w:spacing w:val="10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forebay.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drain</w:t>
      </w:r>
      <w:r>
        <w:t xml:space="preserve"> the</w:t>
      </w:r>
      <w:r>
        <w:rPr>
          <w:spacing w:val="-1"/>
        </w:rPr>
        <w:t xml:space="preserve"> water </w:t>
      </w:r>
      <w:r>
        <w:t>out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penstock</w:t>
      </w:r>
      <w:r>
        <w:t xml:space="preserve"> </w:t>
      </w:r>
      <w:r>
        <w:rPr>
          <w:spacing w:val="-1"/>
        </w:rPr>
        <w:t>down</w:t>
      </w:r>
      <w:r>
        <w:t xml:space="preserve"> to </w:t>
      </w:r>
      <w:r>
        <w:rPr>
          <w:spacing w:val="-1"/>
        </w:rPr>
        <w:t>tailrace</w:t>
      </w:r>
      <w:r>
        <w:rPr>
          <w:spacing w:val="1"/>
        </w:rPr>
        <w:t xml:space="preserve"> </w:t>
      </w:r>
      <w:r>
        <w:rPr>
          <w:spacing w:val="-1"/>
        </w:rPr>
        <w:t>water elevation</w:t>
      </w:r>
      <w:r>
        <w:rPr>
          <w:spacing w:val="89"/>
        </w:rPr>
        <w:t xml:space="preserve"> </w:t>
      </w:r>
      <w:r>
        <w:rPr>
          <w:spacing w:val="-1"/>
        </w:rPr>
        <w:t>while mechanics</w:t>
      </w:r>
      <w:r>
        <w:t xml:space="preserve"> 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install</w:t>
      </w:r>
      <w:r>
        <w:t xml:space="preserve"> the</w:t>
      </w:r>
      <w:r>
        <w:rPr>
          <w:spacing w:val="-1"/>
        </w:rPr>
        <w:t xml:space="preserve"> intake bulkhead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tailrace </w:t>
      </w:r>
      <w:proofErr w:type="spellStart"/>
      <w:r>
        <w:rPr>
          <w:spacing w:val="-1"/>
        </w:rPr>
        <w:t>stoplogs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The mechanics</w:t>
      </w:r>
      <w:r>
        <w:t xml:space="preserve"> </w:t>
      </w:r>
      <w:r>
        <w:rPr>
          <w:spacing w:val="-1"/>
        </w:rPr>
        <w:t>will</w:t>
      </w:r>
      <w:r>
        <w:rPr>
          <w:spacing w:val="109"/>
        </w:rP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tailrace </w:t>
      </w:r>
      <w:proofErr w:type="spellStart"/>
      <w:r>
        <w:t>stoplogs</w:t>
      </w:r>
      <w:proofErr w:type="spellEnd"/>
      <w:r>
        <w:t xml:space="preserve">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possible</w:t>
      </w:r>
      <w:r>
        <w:rPr>
          <w:spacing w:val="-1"/>
        </w:rPr>
        <w:t xml:space="preserve"> after </w:t>
      </w:r>
      <w:r>
        <w:t>the</w:t>
      </w:r>
      <w:r>
        <w:rPr>
          <w:spacing w:val="-1"/>
        </w:rPr>
        <w:t xml:space="preserve"> </w:t>
      </w:r>
      <w:r>
        <w:t xml:space="preserve">unit is </w:t>
      </w:r>
      <w:r>
        <w:rPr>
          <w:spacing w:val="-1"/>
        </w:rPr>
        <w:t>flushed</w:t>
      </w:r>
      <w:r>
        <w:t xml:space="preserve"> out.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entire process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flushing</w:t>
      </w:r>
      <w: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penstock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complete installation</w:t>
      </w:r>
      <w:r>
        <w:t xml:space="preserve"> of</w:t>
      </w:r>
      <w:r>
        <w:rPr>
          <w:spacing w:val="-1"/>
        </w:rPr>
        <w:t xml:space="preserve"> bulkheads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stoplogs</w:t>
      </w:r>
      <w:proofErr w:type="spellEnd"/>
      <w:r>
        <w:t xml:space="preserve"> should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within</w:t>
      </w:r>
      <w:r>
        <w:t xml:space="preserve"> 3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barring</w:t>
      </w:r>
      <w:r>
        <w:rPr>
          <w:spacing w:val="-3"/>
        </w:rPr>
        <w:t xml:space="preserve"> </w:t>
      </w:r>
      <w:r>
        <w:rPr>
          <w:spacing w:val="-1"/>
        </w:rPr>
        <w:t>complications.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dewatering</w:t>
      </w:r>
      <w:r>
        <w:rPr>
          <w:spacing w:val="-3"/>
        </w:rPr>
        <w:t xml:space="preserve"> </w:t>
      </w:r>
      <w:r>
        <w:t>valve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start</w:t>
      </w:r>
      <w:r>
        <w:t xml:space="preserve"> draining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to the</w:t>
      </w:r>
      <w:r>
        <w:rPr>
          <w:spacing w:val="47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sump.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same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pump or</w:t>
      </w:r>
      <w:r>
        <w:rPr>
          <w:spacing w:val="-1"/>
        </w:rPr>
        <w:t xml:space="preserve"> </w:t>
      </w:r>
      <w:r>
        <w:t xml:space="preserve">pumps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started</w:t>
      </w:r>
      <w:r>
        <w:t xml:space="preserve"> but the</w:t>
      </w:r>
      <w:r>
        <w:rPr>
          <w:spacing w:val="55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allowed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rPr>
          <w:spacing w:val="2"/>
        </w:rPr>
        <w:t xml:space="preserve"> </w:t>
      </w:r>
      <w:r>
        <w:t>above</w:t>
      </w:r>
      <w:r>
        <w:rPr>
          <w:spacing w:val="-1"/>
        </w:rPr>
        <w:t xml:space="preserve"> sea </w:t>
      </w:r>
      <w:r>
        <w:t xml:space="preserve">level. 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drained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gravity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-1"/>
        </w:rPr>
        <w:t>dewatering</w:t>
      </w:r>
      <w:r>
        <w:t xml:space="preserve"> sump, so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restricting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sump to</w:t>
      </w:r>
      <w:r>
        <w:rPr>
          <w:spacing w:val="7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restricted</w:t>
      </w:r>
      <w:r>
        <w:t xml:space="preserve"> to this minimum </w:t>
      </w:r>
      <w:r>
        <w:rPr>
          <w:spacing w:val="-1"/>
        </w:rPr>
        <w:t>elevation.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725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 xml:space="preserve">above </w:t>
      </w:r>
      <w:r>
        <w:t>sea</w:t>
      </w:r>
      <w:r>
        <w:rPr>
          <w:spacing w:val="-1"/>
        </w:rPr>
        <w:t xml:space="preserve"> </w:t>
      </w:r>
      <w:r>
        <w:t xml:space="preserve">level, so this </w:t>
      </w:r>
      <w:r>
        <w:rPr>
          <w:spacing w:val="-1"/>
        </w:rPr>
        <w:t>leaves</w:t>
      </w:r>
      <w:r>
        <w:t xml:space="preserve"> a</w:t>
      </w:r>
      <w:r>
        <w:rPr>
          <w:spacing w:val="-1"/>
        </w:rPr>
        <w:t xml:space="preserve"> large </w:t>
      </w:r>
      <w:r>
        <w:t>area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feet</w:t>
      </w:r>
      <w:r>
        <w:t xml:space="preserve"> deep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monitored</w:t>
      </w:r>
      <w:r>
        <w:rPr>
          <w:spacing w:val="71"/>
        </w:rPr>
        <w:t xml:space="preserve"> </w:t>
      </w:r>
      <w:r>
        <w:rPr>
          <w:spacing w:val="-1"/>
        </w:rPr>
        <w:t>remotely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sump.</w:t>
      </w:r>
      <w:r>
        <w:rPr>
          <w:spacing w:val="60"/>
        </w:rPr>
        <w:t xml:space="preserve"> </w:t>
      </w:r>
      <w:r>
        <w:rPr>
          <w:spacing w:val="-1"/>
        </w:rPr>
        <w:t>At</w:t>
      </w:r>
      <w:r>
        <w:t xml:space="preserve"> no time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</w:t>
      </w:r>
      <w:r>
        <w:rPr>
          <w:spacing w:val="65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t xml:space="preserve"> in place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recovery</w:t>
      </w:r>
      <w:r>
        <w:rPr>
          <w:spacing w:val="71"/>
        </w:rPr>
        <w:t xml:space="preserve"> </w:t>
      </w:r>
      <w:r>
        <w:rPr>
          <w:spacing w:val="-1"/>
        </w:rPr>
        <w:t>devices,</w:t>
      </w:r>
      <w:r>
        <w:t xml:space="preserve"> </w:t>
      </w:r>
      <w:r>
        <w:rPr>
          <w:spacing w:val="-1"/>
        </w:rPr>
        <w:t>insulated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device,</w:t>
      </w:r>
      <w:r>
        <w:t xml:space="preserve"> etc.</w:t>
      </w:r>
      <w:r>
        <w:rPr>
          <w:spacing w:val="-3"/>
        </w:rPr>
        <w:t xml:space="preserve"> Project</w:t>
      </w:r>
      <w:r>
        <w:rPr>
          <w:spacing w:val="-7"/>
        </w:rPr>
        <w:t xml:space="preserve"> </w:t>
      </w:r>
      <w:r>
        <w:rPr>
          <w:spacing w:val="-3"/>
        </w:rPr>
        <w:t>personnel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dip</w:t>
      </w:r>
      <w:r>
        <w:rPr>
          <w:spacing w:val="-10"/>
        </w:rPr>
        <w:t xml:space="preserve"> </w:t>
      </w:r>
      <w:r>
        <w:rPr>
          <w:spacing w:val="-3"/>
        </w:rPr>
        <w:t>net,</w:t>
      </w:r>
      <w:r>
        <w:rPr>
          <w:spacing w:val="-8"/>
        </w:rPr>
        <w:t xml:space="preserve"> </w:t>
      </w:r>
      <w:r>
        <w:rPr>
          <w:spacing w:val="-3"/>
        </w:rPr>
        <w:t>lifting</w:t>
      </w:r>
      <w:r>
        <w:rPr>
          <w:spacing w:val="-8"/>
        </w:rPr>
        <w:t xml:space="preserve"> </w:t>
      </w:r>
      <w:r>
        <w:rPr>
          <w:spacing w:val="-3"/>
        </w:rPr>
        <w:t>sling,</w:t>
      </w:r>
      <w:r>
        <w:rPr>
          <w:spacing w:val="73"/>
        </w:rPr>
        <w:t xml:space="preserve"> </w:t>
      </w:r>
      <w:r>
        <w:rPr>
          <w:spacing w:val="-3"/>
        </w:rPr>
        <w:t>insulated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carrying</w:t>
      </w:r>
      <w:r>
        <w:rPr>
          <w:spacing w:val="-8"/>
        </w:rPr>
        <w:t xml:space="preserve"> </w:t>
      </w:r>
      <w:r>
        <w:rPr>
          <w:spacing w:val="-3"/>
        </w:rPr>
        <w:t>tank,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safety</w:t>
      </w:r>
      <w:r>
        <w:rPr>
          <w:spacing w:val="-10"/>
        </w:rPr>
        <w:t xml:space="preserve"> </w:t>
      </w:r>
      <w:r>
        <w:rPr>
          <w:spacing w:val="-3"/>
        </w:rPr>
        <w:t>equipment</w:t>
      </w:r>
      <w:r>
        <w:rPr>
          <w:spacing w:val="-5"/>
        </w:rPr>
        <w:t xml:space="preserve"> </w:t>
      </w:r>
      <w:r>
        <w:rPr>
          <w:spacing w:val="-3"/>
        </w:rPr>
        <w:t>at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final</w:t>
      </w:r>
      <w:r>
        <w:rPr>
          <w:spacing w:val="-5"/>
        </w:rPr>
        <w:t xml:space="preserve"> </w:t>
      </w:r>
      <w:r>
        <w:rPr>
          <w:spacing w:val="-4"/>
        </w:rPr>
        <w:t>dewatering</w:t>
      </w:r>
      <w:r>
        <w:rPr>
          <w:spacing w:val="71"/>
        </w:rPr>
        <w:t xml:space="preserve"> </w:t>
      </w:r>
      <w:r>
        <w:rPr>
          <w:spacing w:val="-3"/>
        </w:rPr>
        <w:t>process.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rPr>
          <w:spacing w:val="-3"/>
        </w:rPr>
        <w:t>survive</w:t>
      </w:r>
      <w:r>
        <w:rPr>
          <w:spacing w:val="-9"/>
        </w:rPr>
        <w:t xml:space="preserve"> </w:t>
      </w:r>
      <w:r>
        <w:rPr>
          <w:spacing w:val="-3"/>
        </w:rPr>
        <w:t>four</w:t>
      </w:r>
      <w:r>
        <w:rPr>
          <w:spacing w:val="-6"/>
        </w:rPr>
        <w:t xml:space="preserve"> </w:t>
      </w:r>
      <w:r>
        <w:rPr>
          <w:spacing w:val="-4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733</w:t>
      </w:r>
      <w:r>
        <w:rPr>
          <w:spacing w:val="-5"/>
        </w:rPr>
        <w:t xml:space="preserve"> </w:t>
      </w:r>
      <w:r>
        <w:rPr>
          <w:spacing w:val="-4"/>
        </w:rPr>
        <w:t>feet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above.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 xml:space="preserve">For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reasons,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will not be</w:t>
      </w:r>
      <w:r>
        <w:rPr>
          <w:spacing w:val="-1"/>
        </w:rPr>
        <w:t xml:space="preserve"> opened</w:t>
      </w:r>
      <w:r>
        <w:t xml:space="preserve"> until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 xml:space="preserve">tailrace </w:t>
      </w:r>
      <w:proofErr w:type="spellStart"/>
      <w:r>
        <w:rPr>
          <w:spacing w:val="-1"/>
        </w:rPr>
        <w:t>stoplogs</w:t>
      </w:r>
      <w:proofErr w:type="spellEnd"/>
      <w:r>
        <w:t xml:space="preserve"> are</w:t>
      </w:r>
      <w:r>
        <w:rPr>
          <w:spacing w:val="-1"/>
        </w:rPr>
        <w:t xml:space="preserve"> sealed,</w:t>
      </w:r>
      <w:r>
        <w:t xml:space="preserve"> </w:t>
      </w:r>
      <w:r>
        <w:rPr>
          <w:spacing w:val="-1"/>
        </w:rPr>
        <w:t>i.e.</w:t>
      </w:r>
      <w:r w:rsidR="002469D4">
        <w:rPr>
          <w:spacing w:val="-1"/>
        </w:rPr>
        <w:t xml:space="preserve">, </w:t>
      </w:r>
      <w:r>
        <w:t>the</w:t>
      </w:r>
      <w:r>
        <w:rPr>
          <w:spacing w:val="-1"/>
        </w:rPr>
        <w:t xml:space="preserve"> water level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verified</w:t>
      </w:r>
      <w:r>
        <w:t xml:space="preserve"> to be</w:t>
      </w:r>
      <w:r>
        <w:rPr>
          <w:spacing w:val="-1"/>
        </w:rPr>
        <w:t xml:space="preserve"> below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door</w:t>
      </w:r>
      <w:r>
        <w:rPr>
          <w:spacing w:val="85"/>
        </w:rPr>
        <w:t xml:space="preserve"> </w:t>
      </w:r>
      <w:r>
        <w:rPr>
          <w:spacing w:val="-1"/>
        </w:rPr>
        <w:t>petcock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pump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-1"/>
        </w:rPr>
        <w:t xml:space="preserve"> </w:t>
      </w:r>
      <w:r>
        <w:t>sump.</w:t>
      </w:r>
      <w:r>
        <w:rPr>
          <w:spacing w:val="65"/>
        </w:rPr>
        <w:t xml:space="preserve"> </w:t>
      </w:r>
      <w:r>
        <w:rPr>
          <w:spacing w:val="-1"/>
        </w:rPr>
        <w:t>Once Operations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declared</w:t>
      </w:r>
      <w:r>
        <w:t xml:space="preserve"> a</w:t>
      </w:r>
      <w:r>
        <w:rPr>
          <w:spacing w:val="-1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 xml:space="preserve">seal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achieved,</w:t>
      </w:r>
      <w:r>
        <w:t xml:space="preserve"> the</w:t>
      </w:r>
      <w:r>
        <w:rPr>
          <w:spacing w:val="-1"/>
        </w:rPr>
        <w:t xml:space="preserve"> mechanics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rPr>
          <w:spacing w:val="90"/>
        </w:rP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 xml:space="preserve">access </w:t>
      </w:r>
      <w:r>
        <w:rPr>
          <w:spacing w:val="-1"/>
        </w:rPr>
        <w:t>door.</w:t>
      </w:r>
      <w:r>
        <w:t xml:space="preserve"> 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Maintenance personnel</w:t>
      </w:r>
      <w:r>
        <w:t xml:space="preserve"> </w:t>
      </w:r>
      <w:r>
        <w:rPr>
          <w:spacing w:val="-1"/>
        </w:rPr>
        <w:t>will</w:t>
      </w:r>
      <w:r>
        <w:t xml:space="preserve"> either</w:t>
      </w:r>
      <w:r>
        <w:rPr>
          <w:spacing w:val="-1"/>
        </w:rPr>
        <w:t xml:space="preserve"> install</w:t>
      </w:r>
      <w: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gear at</w:t>
      </w:r>
      <w:r>
        <w:rPr>
          <w:spacing w:val="88"/>
        </w:rPr>
        <w:t xml:space="preserve"> </w:t>
      </w:r>
      <w:r>
        <w:t>this time</w:t>
      </w:r>
      <w:r>
        <w:rPr>
          <w:spacing w:val="-1"/>
        </w:rPr>
        <w:t xml:space="preserve"> for access</w:t>
      </w:r>
      <w:r>
        <w:t xml:space="preserve"> to the</w:t>
      </w:r>
      <w:r>
        <w:rPr>
          <w:spacing w:val="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</w:t>
      </w:r>
      <w:r>
        <w:rPr>
          <w:spacing w:val="-1"/>
        </w:rPr>
        <w:t>tube,</w:t>
      </w:r>
      <w:r>
        <w:rPr>
          <w:spacing w:val="2"/>
        </w:rPr>
        <w:t xml:space="preserve"> </w:t>
      </w:r>
      <w:r>
        <w:rPr>
          <w:spacing w:val="-1"/>
        </w:rPr>
        <w:t>or,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suspended</w:t>
      </w:r>
      <w:r>
        <w:t xml:space="preserve"> work </w:t>
      </w:r>
      <w:r>
        <w:rPr>
          <w:spacing w:val="-1"/>
        </w:rPr>
        <w:t>platform</w:t>
      </w:r>
      <w:r>
        <w:t xml:space="preserve"> is to be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t xml:space="preserve"> during</w:t>
      </w:r>
      <w:r>
        <w:rPr>
          <w:spacing w:val="-3"/>
        </w:rPr>
        <w:t xml:space="preserve"> </w:t>
      </w:r>
      <w:r>
        <w:t xml:space="preserve">this unit </w:t>
      </w:r>
      <w:r>
        <w:rPr>
          <w:spacing w:val="-1"/>
        </w:rPr>
        <w:t>outage,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installed</w:t>
      </w:r>
      <w:r>
        <w:t xml:space="preserve"> </w:t>
      </w:r>
      <w:r>
        <w:rPr>
          <w:spacing w:val="-1"/>
        </w:rPr>
        <w:t>first.</w:t>
      </w:r>
      <w:r>
        <w:rPr>
          <w:spacing w:val="60"/>
        </w:rPr>
        <w:t xml:space="preserve"> </w:t>
      </w: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open,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</w:t>
      </w:r>
      <w:r>
        <w:t xml:space="preserve"> can be</w:t>
      </w:r>
      <w:r>
        <w:rPr>
          <w:spacing w:val="-1"/>
        </w:rPr>
        <w:t xml:space="preserve"> </w:t>
      </w:r>
      <w:r>
        <w:t xml:space="preserve">installed </w:t>
      </w:r>
      <w:r>
        <w:rPr>
          <w:spacing w:val="-1"/>
        </w:rPr>
        <w:t>when</w:t>
      </w:r>
      <w:r>
        <w:t xml:space="preserve"> necessary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</w:t>
      </w:r>
      <w:r>
        <w:rPr>
          <w:spacing w:val="-1"/>
        </w:rPr>
        <w:t>door.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500"/>
        </w:tabs>
        <w:spacing w:before="240" w:after="240"/>
      </w:pPr>
      <w:r>
        <w:lastRenderedPageBreak/>
        <w:t xml:space="preserve">When </w:t>
      </w:r>
      <w:r>
        <w:rPr>
          <w:spacing w:val="-1"/>
        </w:rPr>
        <w:t>satisfied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t xml:space="preserve"> 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 xml:space="preserve">are </w:t>
      </w:r>
      <w:r>
        <w:t xml:space="preserve">in </w:t>
      </w:r>
      <w:r>
        <w:rPr>
          <w:spacing w:val="-1"/>
        </w:rPr>
        <w:t>place,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94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authorize </w:t>
      </w:r>
      <w:r>
        <w:t>the</w:t>
      </w:r>
      <w:r>
        <w:rPr>
          <w:spacing w:val="-1"/>
        </w:rPr>
        <w:t xml:space="preserve"> Maintenance </w:t>
      </w:r>
      <w:r>
        <w:t xml:space="preserve">Section </w:t>
      </w:r>
      <w:r>
        <w:rPr>
          <w:spacing w:val="-1"/>
        </w:rPr>
        <w:t xml:space="preserve">clearance holder </w:t>
      </w:r>
      <w:r>
        <w:t xml:space="preserve">to </w:t>
      </w:r>
      <w:r>
        <w:rPr>
          <w:spacing w:val="-1"/>
        </w:rPr>
        <w:t>request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lowered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733-foot</w:t>
      </w:r>
      <w:r>
        <w:t xml:space="preserve"> </w:t>
      </w:r>
      <w:r>
        <w:rPr>
          <w:spacing w:val="-1"/>
        </w:rPr>
        <w:t>elevation</w:t>
      </w:r>
      <w:r>
        <w:t xml:space="preserve">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 xml:space="preserve">safe </w:t>
      </w:r>
      <w:r>
        <w:t>entry</w:t>
      </w:r>
      <w:r>
        <w:rPr>
          <w:spacing w:val="-5"/>
        </w:rPr>
        <w:t xml:space="preserve"> </w:t>
      </w:r>
      <w:r>
        <w:t>into the</w:t>
      </w:r>
      <w:r>
        <w:rPr>
          <w:spacing w:val="-1"/>
        </w:rPr>
        <w:t xml:space="preserve"> draft</w:t>
      </w:r>
      <w:r>
        <w:t xml:space="preserve"> tube.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authorization,</w:t>
      </w:r>
      <w:r>
        <w:t xml:space="preserve"> the</w:t>
      </w:r>
      <w:r>
        <w:rPr>
          <w:spacing w:val="-1"/>
        </w:rPr>
        <w:t xml:space="preserve"> Maintenance Section</w:t>
      </w:r>
      <w:r>
        <w:rPr>
          <w:spacing w:val="2"/>
        </w:rPr>
        <w:t xml:space="preserve"> </w:t>
      </w:r>
      <w:r>
        <w:rPr>
          <w:spacing w:val="-1"/>
        </w:rPr>
        <w:t xml:space="preserve">clearance </w:t>
      </w:r>
      <w:r>
        <w:t>holder</w:t>
      </w:r>
      <w:r>
        <w:rPr>
          <w:spacing w:val="-1"/>
        </w:rPr>
        <w:t xml:space="preserve"> will</w:t>
      </w:r>
      <w:r>
        <w:rPr>
          <w:spacing w:val="97"/>
        </w:rPr>
        <w:t xml:space="preserve"> </w:t>
      </w:r>
      <w:r>
        <w:rPr>
          <w:spacing w:val="-1"/>
        </w:rPr>
        <w:t>request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lower </w:t>
      </w:r>
      <w:r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sump/draft</w:t>
      </w:r>
      <w:r>
        <w:t xml:space="preserve"> tube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65"/>
        </w:rPr>
        <w:t xml:space="preserve"> </w:t>
      </w:r>
      <w:r>
        <w:rPr>
          <w:spacing w:val="-1"/>
        </w:rPr>
        <w:t>feet.</w:t>
      </w:r>
      <w:r>
        <w:t xml:space="preserve"> </w:t>
      </w:r>
      <w:r>
        <w:rPr>
          <w:spacing w:val="-1"/>
        </w:rPr>
        <w:t>Upon</w:t>
      </w:r>
      <w:r>
        <w:t xml:space="preserve"> receiving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clearance holder’s</w:t>
      </w:r>
      <w:r>
        <w:t xml:space="preserve"> request to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Chief Operator shall</w:t>
      </w:r>
      <w:r>
        <w:rPr>
          <w:spacing w:val="87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 xml:space="preserve">Resource </w:t>
      </w:r>
      <w:r>
        <w:t xml:space="preserve">Management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rPr>
          <w:spacing w:val="95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complete,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 xml:space="preserve">level </w:t>
      </w:r>
      <w:r>
        <w:rPr>
          <w:spacing w:val="-1"/>
        </w:rPr>
        <w:t xml:space="preserve">below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is </w:t>
      </w:r>
      <w:r>
        <w:rPr>
          <w:spacing w:val="-1"/>
        </w:rPr>
        <w:t>authorized.</w:t>
      </w:r>
      <w:r>
        <w:rPr>
          <w:spacing w:val="95"/>
        </w:rPr>
        <w:t xml:space="preserve"> </w:t>
      </w:r>
      <w:r>
        <w:rPr>
          <w:spacing w:val="-1"/>
        </w:rPr>
        <w:t xml:space="preserve">After </w:t>
      </w:r>
      <w:r>
        <w:t>receiving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confirmation,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authorize journeymen</w:t>
      </w:r>
      <w:r>
        <w:t xml:space="preserve"> </w:t>
      </w:r>
      <w:r>
        <w:rPr>
          <w:spacing w:val="-1"/>
        </w:rPr>
        <w:t>operators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 xml:space="preserve">operate </w:t>
      </w:r>
      <w:r>
        <w:t>the</w:t>
      </w:r>
      <w:r>
        <w:rPr>
          <w:spacing w:val="-1"/>
        </w:rPr>
        <w:t xml:space="preserve"> </w:t>
      </w:r>
      <w:r>
        <w:t>sump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control</w:t>
      </w:r>
      <w:r>
        <w:t xml:space="preserve">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Section </w:t>
      </w:r>
      <w:r>
        <w:rPr>
          <w:spacing w:val="-1"/>
        </w:rPr>
        <w:t>person.</w:t>
      </w:r>
      <w:r>
        <w:t xml:space="preserve"> 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drops</w:t>
      </w:r>
      <w:r>
        <w:rPr>
          <w:spacing w:val="75"/>
        </w:rP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</w:t>
      </w:r>
      <w:r>
        <w:t xml:space="preserve">designated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visually</w:t>
      </w:r>
      <w:r>
        <w:rPr>
          <w:spacing w:val="7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water level.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500"/>
        </w:tabs>
        <w:spacing w:before="240" w:after="240"/>
      </w:pPr>
      <w:r>
        <w:t>When the</w:t>
      </w:r>
      <w:r>
        <w:rPr>
          <w:spacing w:val="-1"/>
        </w:rPr>
        <w:t xml:space="preserve"> water </w:t>
      </w:r>
      <w:r>
        <w:t>is down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 xml:space="preserve">where </w:t>
      </w:r>
      <w:r>
        <w:rPr>
          <w:spacing w:val="1"/>
        </w:rPr>
        <w:t>entry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safe,</w:t>
      </w:r>
      <w:r>
        <w:t xml:space="preserve"> approximately</w:t>
      </w:r>
      <w:r>
        <w:rPr>
          <w:spacing w:val="-5"/>
        </w:rPr>
        <w:t xml:space="preserve"> </w:t>
      </w:r>
      <w:r>
        <w:t xml:space="preserve">two to </w:t>
      </w:r>
      <w:r>
        <w:rPr>
          <w:spacing w:val="-1"/>
        </w:rPr>
        <w:t>four feet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depth,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will</w:t>
      </w:r>
      <w:r>
        <w:t xml:space="preserve"> 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through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door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for 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netted</w:t>
      </w:r>
      <w:r>
        <w:t xml:space="preserve"> out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dip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placed</w:t>
      </w:r>
      <w:r>
        <w:t xml:space="preserve"> in a</w:t>
      </w:r>
      <w:r>
        <w:rPr>
          <w:spacing w:val="-1"/>
        </w:rPr>
        <w:t xml:space="preserve"> rubber-</w:t>
      </w:r>
      <w:r>
        <w:rPr>
          <w:spacing w:val="89"/>
        </w:rPr>
        <w:t xml:space="preserve"> </w:t>
      </w:r>
      <w:r>
        <w:rPr>
          <w:spacing w:val="-1"/>
        </w:rPr>
        <w:t>lifting</w:t>
      </w:r>
      <w:r>
        <w:rPr>
          <w:spacing w:val="-3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is sized to hold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water.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-1"/>
        </w:rPr>
        <w:t xml:space="preserve"> </w:t>
      </w:r>
      <w:r>
        <w:t>lifted vertically</w:t>
      </w:r>
      <w:r>
        <w:rPr>
          <w:spacing w:val="-5"/>
        </w:rPr>
        <w:t xml:space="preserve"> </w:t>
      </w:r>
      <w:r>
        <w:t>to the</w:t>
      </w:r>
      <w:r>
        <w:rPr>
          <w:spacing w:val="51"/>
        </w:rP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785-foot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generator floor 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series</w:t>
      </w:r>
      <w:r>
        <w:t xml:space="preserve"> of</w:t>
      </w:r>
      <w:r>
        <w:rPr>
          <w:spacing w:val="-1"/>
        </w:rPr>
        <w:t xml:space="preserve"> hatches</w:t>
      </w:r>
      <w: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stairways.</w:t>
      </w:r>
      <w:r>
        <w:t xml:space="preserve">  </w:t>
      </w:r>
      <w:r>
        <w:rPr>
          <w:spacing w:val="-1"/>
        </w:rPr>
        <w:t>This</w:t>
      </w:r>
      <w:r>
        <w:t xml:space="preserve"> should </w:t>
      </w:r>
      <w:r>
        <w:rPr>
          <w:spacing w:val="-1"/>
        </w:rPr>
        <w:t>take 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 minutes,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which 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water.</w:t>
      </w:r>
      <w:r>
        <w:rPr>
          <w:spacing w:val="77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placed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large insulated</w:t>
      </w:r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rPr>
          <w:spacing w:val="-1"/>
        </w:rPr>
        <w:t>tank</w:t>
      </w:r>
      <w:r>
        <w:t xml:space="preserve"> full of</w:t>
      </w:r>
      <w:r>
        <w:rPr>
          <w:spacing w:val="-1"/>
        </w:rPr>
        <w:t xml:space="preserve"> river </w:t>
      </w:r>
      <w:r>
        <w:t>water</w:t>
      </w:r>
      <w:r>
        <w:rPr>
          <w:spacing w:val="-1"/>
        </w:rPr>
        <w:t xml:space="preserve"> located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cart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transported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freight</w:t>
      </w:r>
      <w:r>
        <w:t xml:space="preserve"> </w:t>
      </w:r>
      <w:r>
        <w:rPr>
          <w:spacing w:val="-1"/>
        </w:rPr>
        <w:t>elevator,</w:t>
      </w:r>
      <w:r>
        <w:t xml:space="preserve"> from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loaded</w:t>
      </w:r>
      <w:r>
        <w:t xml:space="preserve"> into a</w:t>
      </w:r>
      <w:r>
        <w:rPr>
          <w:spacing w:val="-1"/>
        </w:rPr>
        <w:t xml:space="preserve"> truck</w:t>
      </w:r>
      <w: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>eventual</w:t>
      </w:r>
      <w:r>
        <w:t xml:space="preserve"> </w:t>
      </w:r>
      <w:r>
        <w:rPr>
          <w:spacing w:val="-1"/>
        </w:rPr>
        <w:t xml:space="preserve">release </w:t>
      </w:r>
      <w:r>
        <w:rPr>
          <w:spacing w:val="1"/>
        </w:rPr>
        <w:t>of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downstream</w:t>
      </w:r>
      <w:r>
        <w:t xml:space="preserve"> </w:t>
      </w:r>
      <w:r>
        <w:rPr>
          <w:spacing w:val="-1"/>
        </w:rPr>
        <w:t>boat</w:t>
      </w:r>
      <w:r>
        <w:t xml:space="preserve"> ramp,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flume </w:t>
      </w:r>
      <w:r>
        <w:t>if</w:t>
      </w:r>
      <w:r>
        <w:rPr>
          <w:spacing w:val="-1"/>
        </w:rPr>
        <w:t xml:space="preserve"> necessary.</w:t>
      </w:r>
      <w:r>
        <w:t xml:space="preserve">  </w:t>
      </w:r>
      <w:r>
        <w:rPr>
          <w:spacing w:val="-1"/>
        </w:rPr>
        <w:t>The fish</w:t>
      </w:r>
      <w:r>
        <w:t xml:space="preserve"> </w:t>
      </w:r>
      <w:r>
        <w:rPr>
          <w:spacing w:val="-1"/>
        </w:rPr>
        <w:t>will</w:t>
      </w:r>
      <w:r>
        <w:rPr>
          <w:spacing w:val="93"/>
        </w:rPr>
        <w:t xml:space="preserve"> </w:t>
      </w:r>
      <w:r>
        <w:t>be</w:t>
      </w:r>
      <w:r>
        <w:rPr>
          <w:spacing w:val="-1"/>
        </w:rPr>
        <w:t xml:space="preserve"> handled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netting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times</w:t>
      </w:r>
      <w:r>
        <w:t xml:space="preserve">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kept</w:t>
      </w:r>
      <w:r>
        <w:t xml:space="preserve"> in </w:t>
      </w:r>
      <w:r>
        <w:rPr>
          <w:spacing w:val="-1"/>
        </w:rPr>
        <w:t>water.</w:t>
      </w:r>
    </w:p>
    <w:p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488"/>
        </w:tabs>
        <w:spacing w:before="240" w:after="240"/>
      </w:pP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designated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7"/>
        </w:rPr>
        <w:t xml:space="preserve"> </w:t>
      </w:r>
      <w:r>
        <w:rPr>
          <w:spacing w:val="-3"/>
        </w:rPr>
        <w:t>Section</w:t>
      </w:r>
      <w:r>
        <w:rPr>
          <w:spacing w:val="-8"/>
        </w:rPr>
        <w:t xml:space="preserve"> </w:t>
      </w:r>
      <w:r>
        <w:rPr>
          <w:spacing w:val="-3"/>
        </w:rPr>
        <w:t>person</w:t>
      </w:r>
      <w:r>
        <w:rPr>
          <w:spacing w:val="-8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determined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4"/>
        </w:rPr>
        <w:t>either</w:t>
      </w:r>
      <w:r>
        <w:rPr>
          <w:spacing w:val="34"/>
        </w:rPr>
        <w:t xml:space="preserve"> </w:t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3"/>
        </w:rPr>
        <w:t>safely</w:t>
      </w:r>
      <w:r>
        <w:rPr>
          <w:spacing w:val="-12"/>
        </w:rPr>
        <w:t xml:space="preserve"> </w:t>
      </w:r>
      <w:r>
        <w:rPr>
          <w:spacing w:val="-3"/>
        </w:rPr>
        <w:t>removed,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55"/>
        </w:rPr>
        <w:t xml:space="preserve"> </w:t>
      </w:r>
      <w:r>
        <w:rPr>
          <w:spacing w:val="-3"/>
        </w:rPr>
        <w:t>Chief</w:t>
      </w:r>
      <w:r>
        <w:rPr>
          <w:spacing w:val="-6"/>
        </w:rPr>
        <w:t xml:space="preserve"> </w:t>
      </w:r>
      <w:r>
        <w:rPr>
          <w:spacing w:val="-4"/>
        </w:rPr>
        <w:t>Operator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recovery</w:t>
      </w:r>
      <w:r>
        <w:rPr>
          <w:spacing w:val="-12"/>
        </w:rPr>
        <w:t xml:space="preserve"> </w:t>
      </w:r>
      <w:r>
        <w:rPr>
          <w:spacing w:val="-3"/>
        </w:rPr>
        <w:t>operations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complete.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also</w:t>
      </w:r>
      <w:r>
        <w:rPr>
          <w:spacing w:val="-5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clearance</w:t>
      </w:r>
      <w:r>
        <w:rPr>
          <w:spacing w:val="64"/>
        </w:rPr>
        <w:t xml:space="preserve"> </w:t>
      </w:r>
      <w:r>
        <w:rPr>
          <w:spacing w:val="-3"/>
        </w:rPr>
        <w:t>holder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4"/>
        </w:rPr>
        <w:t>restrictions</w:t>
      </w:r>
      <w:r>
        <w:rPr>
          <w:spacing w:val="-5"/>
        </w:rPr>
        <w:t xml:space="preserve"> </w:t>
      </w:r>
      <w:r>
        <w:rPr>
          <w:spacing w:val="-3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have</w:t>
      </w:r>
      <w:r>
        <w:rPr>
          <w:spacing w:val="69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released.</w:t>
      </w:r>
    </w:p>
    <w:p w:rsidR="00C46EE2" w:rsidRDefault="00000B2A" w:rsidP="00E41D46">
      <w:pPr>
        <w:pStyle w:val="BodyText"/>
        <w:keepNext/>
        <w:widowControl/>
        <w:numPr>
          <w:ilvl w:val="0"/>
          <w:numId w:val="3"/>
        </w:numPr>
        <w:tabs>
          <w:tab w:val="left" w:pos="491"/>
        </w:tabs>
        <w:spacing w:before="240" w:after="240"/>
      </w:pP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4"/>
        </w:rPr>
        <w:t>considerations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3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following:</w:t>
      </w:r>
    </w:p>
    <w:p w:rsidR="00C46EE2" w:rsidRDefault="00000B2A" w:rsidP="00E41D46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>
        <w:rPr>
          <w:spacing w:val="-3"/>
        </w:rPr>
        <w:t>Tailrace</w:t>
      </w:r>
      <w:r>
        <w:rPr>
          <w:spacing w:val="-9"/>
        </w:rPr>
        <w:t xml:space="preserve"> </w:t>
      </w:r>
      <w:r>
        <w:rPr>
          <w:spacing w:val="-3"/>
        </w:rPr>
        <w:t>logs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structural</w:t>
      </w:r>
      <w:r>
        <w:rPr>
          <w:spacing w:val="-5"/>
        </w:rPr>
        <w:t xml:space="preserve"> </w:t>
      </w:r>
      <w:r>
        <w:rPr>
          <w:spacing w:val="-4"/>
        </w:rPr>
        <w:t>cross-members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form</w:t>
      </w:r>
      <w:r>
        <w:rPr>
          <w:spacing w:val="-5"/>
        </w:rPr>
        <w:t xml:space="preserve"> </w:t>
      </w:r>
      <w:r>
        <w:rPr>
          <w:spacing w:val="-3"/>
        </w:rPr>
        <w:t>shelves,</w:t>
      </w:r>
      <w:r>
        <w:rPr>
          <w:spacing w:val="-8"/>
        </w:rPr>
        <w:t xml:space="preserve"> </w:t>
      </w:r>
      <w:r>
        <w:rPr>
          <w:spacing w:val="-3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trap</w:t>
      </w:r>
      <w:r>
        <w:rPr>
          <w:spacing w:val="-5"/>
        </w:rPr>
        <w:t xml:space="preserve"> </w:t>
      </w:r>
      <w:r>
        <w:rPr>
          <w:spacing w:val="-3"/>
        </w:rPr>
        <w:t>fish.</w:t>
      </w:r>
      <w:r>
        <w:rPr>
          <w:spacing w:val="52"/>
        </w:rPr>
        <w:t xml:space="preserve"> </w:t>
      </w:r>
      <w:r>
        <w:rPr>
          <w:spacing w:val="-3"/>
        </w:rPr>
        <w:t>These</w:t>
      </w:r>
      <w:r>
        <w:rPr>
          <w:spacing w:val="62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screened</w:t>
      </w:r>
      <w:r>
        <w:rPr>
          <w:spacing w:val="-8"/>
        </w:rPr>
        <w:t xml:space="preserve"> </w:t>
      </w:r>
      <w:r>
        <w:rPr>
          <w:spacing w:val="-3"/>
        </w:rPr>
        <w:t>off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bulkheads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removed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maintenance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2002,</w:t>
      </w:r>
      <w:r>
        <w:rPr>
          <w:spacing w:val="-8"/>
        </w:rPr>
        <w:t xml:space="preserve"> </w:t>
      </w:r>
      <w:r>
        <w:rPr>
          <w:spacing w:val="-3"/>
        </w:rPr>
        <w:t>but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inspected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59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3"/>
        </w:rPr>
        <w:t>applicable</w:t>
      </w:r>
      <w:r>
        <w:rPr>
          <w:spacing w:val="-9"/>
        </w:rPr>
        <w:t xml:space="preserve"> </w:t>
      </w:r>
      <w:r>
        <w:rPr>
          <w:spacing w:val="-3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screen</w:t>
      </w:r>
      <w:r>
        <w:rPr>
          <w:spacing w:val="-5"/>
        </w:rPr>
        <w:t xml:space="preserve"> </w:t>
      </w:r>
      <w:r>
        <w:rPr>
          <w:spacing w:val="-4"/>
        </w:rPr>
        <w:t>installation.</w:t>
      </w:r>
    </w:p>
    <w:p w:rsidR="00C46EE2" w:rsidRDefault="00C46EE2" w:rsidP="000765B9">
      <w:pPr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Pr="000765B9" w:rsidRDefault="00000B2A" w:rsidP="000765B9">
      <w:pPr>
        <w:pStyle w:val="BodyText"/>
        <w:numPr>
          <w:ilvl w:val="1"/>
          <w:numId w:val="3"/>
        </w:numPr>
        <w:tabs>
          <w:tab w:val="left" w:pos="731"/>
        </w:tabs>
        <w:ind w:left="432"/>
      </w:pPr>
      <w:r>
        <w:rPr>
          <w:spacing w:val="-2"/>
        </w:rPr>
        <w:t>Work</w:t>
      </w:r>
      <w:r>
        <w:rPr>
          <w:spacing w:val="-5"/>
        </w:rPr>
        <w:t xml:space="preserve"> </w:t>
      </w:r>
      <w:r>
        <w:rPr>
          <w:spacing w:val="-4"/>
        </w:rPr>
        <w:t>windows</w:t>
      </w:r>
      <w:r>
        <w:rPr>
          <w:spacing w:val="-7"/>
        </w:rPr>
        <w:t xml:space="preserve"> </w:t>
      </w:r>
      <w:r>
        <w:rPr>
          <w:spacing w:val="-3"/>
        </w:rP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4"/>
        </w:rPr>
        <w:t>likelihood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trapping</w:t>
      </w:r>
      <w:r>
        <w:rPr>
          <w:spacing w:val="-8"/>
        </w:rPr>
        <w:t xml:space="preserve"> </w:t>
      </w:r>
      <w:r>
        <w:rPr>
          <w:spacing w:val="-4"/>
        </w:rPr>
        <w:t>endangered</w:t>
      </w:r>
      <w:r>
        <w:rPr>
          <w:spacing w:val="-5"/>
        </w:rPr>
        <w:t xml:space="preserve"> </w:t>
      </w:r>
      <w:r>
        <w:rPr>
          <w:spacing w:val="-4"/>
        </w:rPr>
        <w:t>species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68"/>
        </w:rPr>
        <w:t xml:space="preserve"> </w:t>
      </w:r>
      <w:r>
        <w:rPr>
          <w:spacing w:val="-3"/>
        </w:rPr>
        <w:t>investigated,</w:t>
      </w:r>
      <w:r>
        <w:rPr>
          <w:spacing w:val="-5"/>
        </w:rPr>
        <w:t xml:space="preserve"> </w:t>
      </w:r>
      <w:r>
        <w:rPr>
          <w:spacing w:val="-4"/>
        </w:rPr>
        <w:t>although</w:t>
      </w:r>
      <w:r>
        <w:rPr>
          <w:spacing w:val="-5"/>
        </w:rPr>
        <w:t xml:space="preserve"> </w:t>
      </w:r>
      <w:r>
        <w:rPr>
          <w:spacing w:val="-3"/>
        </w:rPr>
        <w:t>BPA</w:t>
      </w:r>
      <w:r>
        <w:rPr>
          <w:spacing w:val="-6"/>
        </w:rPr>
        <w:t xml:space="preserve"> </w:t>
      </w:r>
      <w:r>
        <w:rPr>
          <w:spacing w:val="-3"/>
        </w:rPr>
        <w:t>power</w:t>
      </w:r>
      <w:r>
        <w:rPr>
          <w:spacing w:val="-6"/>
        </w:rPr>
        <w:t xml:space="preserve"> </w:t>
      </w:r>
      <w:r>
        <w:rPr>
          <w:spacing w:val="-3"/>
        </w:rPr>
        <w:t>demands</w:t>
      </w:r>
      <w:r>
        <w:rPr>
          <w:spacing w:val="-7"/>
        </w:rPr>
        <w:t xml:space="preserve"> </w:t>
      </w:r>
      <w:r>
        <w:rPr>
          <w:spacing w:val="-4"/>
        </w:rPr>
        <w:t>somewhat</w:t>
      </w:r>
      <w:r>
        <w:rPr>
          <w:spacing w:val="-5"/>
        </w:rPr>
        <w:t xml:space="preserve"> </w:t>
      </w:r>
      <w:r>
        <w:rPr>
          <w:spacing w:val="-3"/>
        </w:rPr>
        <w:t>limit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timing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outages.</w:t>
      </w:r>
      <w:r>
        <w:rPr>
          <w:spacing w:val="52"/>
        </w:rPr>
        <w:t xml:space="preserve"> </w:t>
      </w:r>
      <w:r>
        <w:rPr>
          <w:spacing w:val="-4"/>
        </w:rPr>
        <w:t>Initially,</w:t>
      </w:r>
      <w:r>
        <w:rPr>
          <w:spacing w:val="60"/>
        </w:rPr>
        <w:t xml:space="preserve"> </w:t>
      </w:r>
      <w:r>
        <w:rPr>
          <w:spacing w:val="-3"/>
        </w:rPr>
        <w:t>avoidance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month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October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suggested;</w:t>
      </w:r>
      <w:r>
        <w:rPr>
          <w:spacing w:val="-5"/>
        </w:rPr>
        <w:t xml:space="preserve"> </w:t>
      </w:r>
      <w:r>
        <w:rPr>
          <w:spacing w:val="-3"/>
        </w:rPr>
        <w:t>adjustments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considered</w:t>
      </w:r>
      <w:r>
        <w:rPr>
          <w:spacing w:val="-5"/>
        </w:rPr>
        <w:t xml:space="preserve"> </w:t>
      </w:r>
      <w:r>
        <w:rPr>
          <w:spacing w:val="-3"/>
        </w:rP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 w:rsidR="000765B9">
        <w:rPr>
          <w:spacing w:val="-1"/>
        </w:rPr>
        <w:t xml:space="preserve"> </w:t>
      </w:r>
      <w:r>
        <w:rPr>
          <w:spacing w:val="-4"/>
        </w:rPr>
        <w:t>experience.</w:t>
      </w:r>
    </w:p>
    <w:p w:rsidR="000765B9" w:rsidRDefault="000765B9" w:rsidP="000765B9">
      <w:pPr>
        <w:pStyle w:val="ListParagraph"/>
        <w:ind w:left="432"/>
      </w:pPr>
    </w:p>
    <w:p w:rsidR="00C46EE2" w:rsidRDefault="00000B2A" w:rsidP="000765B9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 w:rsidRPr="000765B9">
        <w:rPr>
          <w:spacing w:val="-3"/>
        </w:rPr>
        <w:t>Units</w:t>
      </w:r>
      <w:r w:rsidRPr="000765B9">
        <w:rPr>
          <w:spacing w:val="-5"/>
        </w:rPr>
        <w:t xml:space="preserve"> </w:t>
      </w:r>
      <w:r>
        <w:t>1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16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have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floor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5"/>
        </w:rPr>
        <w:t xml:space="preserve"> </w:t>
      </w:r>
      <w:r>
        <w:t>a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grate</w:t>
      </w:r>
      <w:r w:rsidRPr="000765B9">
        <w:rPr>
          <w:spacing w:val="-9"/>
        </w:rPr>
        <w:t xml:space="preserve"> </w:t>
      </w:r>
      <w:r w:rsidRPr="000765B9">
        <w:rPr>
          <w:spacing w:val="-2"/>
        </w:rPr>
        <w:t>with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2.5</w:t>
      </w:r>
      <w:r w:rsidR="002469D4">
        <w:rPr>
          <w:spacing w:val="-8"/>
        </w:rPr>
        <w:t>-</w:t>
      </w:r>
      <w:r w:rsidRPr="000765B9">
        <w:rPr>
          <w:spacing w:val="-3"/>
        </w:rPr>
        <w:t>inch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spacing.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It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is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possible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58"/>
        </w:rPr>
        <w:t xml:space="preserve"> </w:t>
      </w:r>
      <w:r w:rsidRPr="000765B9">
        <w:rPr>
          <w:spacing w:val="-3"/>
        </w:rPr>
        <w:t>smaller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than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about</w:t>
      </w:r>
      <w:r w:rsidRPr="000765B9">
        <w:rPr>
          <w:spacing w:val="-5"/>
        </w:rPr>
        <w:t xml:space="preserve"> </w:t>
      </w:r>
      <w:r w:rsidR="002469D4">
        <w:rPr>
          <w:spacing w:val="-3"/>
        </w:rPr>
        <w:t>10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inches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slip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these</w:t>
      </w:r>
      <w:r w:rsidRPr="000765B9">
        <w:rPr>
          <w:spacing w:val="-9"/>
        </w:rPr>
        <w:t xml:space="preserve"> </w:t>
      </w:r>
      <w:r w:rsidRPr="000765B9">
        <w:rPr>
          <w:spacing w:val="-4"/>
        </w:rPr>
        <w:t>draft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tube</w:t>
      </w:r>
      <w:r w:rsidRPr="000765B9">
        <w:rPr>
          <w:spacing w:val="-9"/>
        </w:rPr>
        <w:t xml:space="preserve"> </w:t>
      </w:r>
      <w:r w:rsidRPr="000765B9">
        <w:rPr>
          <w:spacing w:val="-3"/>
        </w:rPr>
        <w:t>floor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before</w:t>
      </w:r>
      <w:r w:rsidRPr="000765B9">
        <w:rPr>
          <w:spacing w:val="-6"/>
        </w:rPr>
        <w:t xml:space="preserve"> </w:t>
      </w:r>
      <w:r w:rsidRPr="000765B9">
        <w:rPr>
          <w:spacing w:val="-2"/>
        </w:rPr>
        <w:t>they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can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be</w:t>
      </w:r>
      <w:r w:rsidRPr="000765B9">
        <w:rPr>
          <w:spacing w:val="67"/>
        </w:rPr>
        <w:t xml:space="preserve"> </w:t>
      </w:r>
      <w:r w:rsidRPr="000765B9">
        <w:rPr>
          <w:spacing w:val="-4"/>
        </w:rPr>
        <w:t>salvaged.</w:t>
      </w:r>
      <w:r w:rsidRPr="000765B9">
        <w:rPr>
          <w:spacing w:val="52"/>
        </w:rPr>
        <w:t xml:space="preserve"> </w:t>
      </w:r>
      <w:r w:rsidRPr="000765B9">
        <w:rPr>
          <w:spacing w:val="-3"/>
        </w:rPr>
        <w:t>Units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17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27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have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side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small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grate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spacing.</w:t>
      </w:r>
      <w:r w:rsidRPr="000765B9">
        <w:rPr>
          <w:spacing w:val="52"/>
        </w:rPr>
        <w:t xml:space="preserve"> </w:t>
      </w:r>
      <w:r w:rsidRPr="000765B9">
        <w:rPr>
          <w:spacing w:val="-4"/>
        </w:rPr>
        <w:t>If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necessary,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smaller-</w:t>
      </w:r>
      <w:r w:rsidRPr="000765B9">
        <w:rPr>
          <w:spacing w:val="88"/>
        </w:rPr>
        <w:t xml:space="preserve"> </w:t>
      </w:r>
      <w:r w:rsidRPr="000765B9">
        <w:rPr>
          <w:spacing w:val="-3"/>
        </w:rPr>
        <w:t>mesh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grating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will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be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added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or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substituted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on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the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floor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prevent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entrapment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of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fish.</w:t>
      </w:r>
    </w:p>
    <w:p w:rsidR="00C46EE2" w:rsidRDefault="00000B2A" w:rsidP="00E41D46">
      <w:pPr>
        <w:pStyle w:val="BodyText"/>
        <w:keepNext/>
        <w:widowControl/>
        <w:numPr>
          <w:ilvl w:val="0"/>
          <w:numId w:val="3"/>
        </w:numPr>
        <w:tabs>
          <w:tab w:val="left" w:pos="491"/>
        </w:tabs>
        <w:spacing w:before="240" w:after="240"/>
      </w:pPr>
      <w:r>
        <w:rPr>
          <w:spacing w:val="-3"/>
        </w:rPr>
        <w:lastRenderedPageBreak/>
        <w:t>Equipment</w:t>
      </w:r>
      <w:r>
        <w:rPr>
          <w:spacing w:val="-7"/>
        </w:rPr>
        <w:t xml:space="preserve"> </w:t>
      </w:r>
      <w:r>
        <w:rPr>
          <w:spacing w:val="-3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:rsidR="00C46EE2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50" w:hanging="218"/>
      </w:pPr>
      <w:r>
        <w:rPr>
          <w:spacing w:val="-2"/>
        </w:rPr>
        <w:t>Two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hoses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supply</w:t>
      </w:r>
      <w:r>
        <w:rPr>
          <w:spacing w:val="-12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gallery</w:t>
      </w:r>
      <w:r>
        <w:rPr>
          <w:spacing w:val="-12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well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transport</w:t>
      </w:r>
      <w:r>
        <w:rPr>
          <w:spacing w:val="-7"/>
        </w:rPr>
        <w:t xml:space="preserve"> </w:t>
      </w:r>
      <w:r>
        <w:rPr>
          <w:spacing w:val="-3"/>
        </w:rPr>
        <w:t>tank.</w:t>
      </w:r>
    </w:p>
    <w:p w:rsidR="00C46EE2" w:rsidRDefault="00C46EE2" w:rsidP="003459B3">
      <w:pPr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1"/>
        </w:tabs>
        <w:ind w:left="662" w:hanging="230"/>
      </w:pPr>
      <w:r>
        <w:rPr>
          <w:spacing w:val="-3"/>
        </w:rPr>
        <w:t>Waders.</w:t>
      </w:r>
    </w:p>
    <w:p w:rsidR="000765B9" w:rsidRDefault="000765B9" w:rsidP="003459B3">
      <w:pPr>
        <w:pStyle w:val="ListParagraph"/>
        <w:ind w:left="432"/>
      </w:pPr>
    </w:p>
    <w:p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2"/>
        </w:rPr>
        <w:t>Two</w:t>
      </w:r>
      <w:r w:rsidRPr="000765B9">
        <w:rPr>
          <w:spacing w:val="-8"/>
        </w:rPr>
        <w:t xml:space="preserve"> </w:t>
      </w:r>
      <w:r>
        <w:t>5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gallon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buckets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to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fill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water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tanks.</w:t>
      </w:r>
    </w:p>
    <w:p w:rsidR="000765B9" w:rsidRDefault="000765B9" w:rsidP="003459B3">
      <w:pPr>
        <w:pStyle w:val="ListParagraph"/>
        <w:ind w:left="432"/>
      </w:pPr>
    </w:p>
    <w:p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62" w:hanging="230"/>
      </w:pPr>
      <w:r w:rsidRPr="000765B9">
        <w:rPr>
          <w:spacing w:val="-4"/>
        </w:rPr>
        <w:t>Large</w:t>
      </w:r>
      <w:r w:rsidRPr="000765B9">
        <w:rPr>
          <w:spacing w:val="-6"/>
        </w:rPr>
        <w:t xml:space="preserve"> </w:t>
      </w:r>
      <w:r w:rsidRPr="000765B9">
        <w:rPr>
          <w:spacing w:val="-2"/>
        </w:rPr>
        <w:t>dip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nets.</w:t>
      </w:r>
    </w:p>
    <w:p w:rsidR="000765B9" w:rsidRDefault="000765B9" w:rsidP="003459B3">
      <w:pPr>
        <w:pStyle w:val="ListParagraph"/>
        <w:ind w:left="432"/>
      </w:pPr>
    </w:p>
    <w:p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62" w:hanging="230"/>
      </w:pP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bags/large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stretcher.</w:t>
      </w:r>
    </w:p>
    <w:p w:rsidR="000765B9" w:rsidRDefault="000765B9" w:rsidP="003459B3">
      <w:pPr>
        <w:pStyle w:val="ListParagraph"/>
        <w:ind w:left="432"/>
      </w:pPr>
    </w:p>
    <w:p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1"/>
        </w:tabs>
        <w:ind w:left="662" w:hanging="230"/>
      </w:pPr>
      <w:r w:rsidRPr="000765B9">
        <w:rPr>
          <w:spacing w:val="-2"/>
        </w:rPr>
        <w:t>Rope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access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ladder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anchors.</w:t>
      </w:r>
    </w:p>
    <w:p w:rsidR="000765B9" w:rsidRDefault="000765B9" w:rsidP="003459B3">
      <w:pPr>
        <w:pStyle w:val="ListParagraph"/>
        <w:ind w:left="432"/>
      </w:pPr>
    </w:p>
    <w:p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Rope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to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assist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in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hauling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up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ladder.</w:t>
      </w:r>
    </w:p>
    <w:p w:rsidR="000765B9" w:rsidRDefault="000765B9" w:rsidP="003459B3">
      <w:pPr>
        <w:pStyle w:val="ListParagraph"/>
        <w:ind w:left="432"/>
      </w:pPr>
    </w:p>
    <w:p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4"/>
        </w:rPr>
        <w:t>Life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vests.</w:t>
      </w:r>
    </w:p>
    <w:p w:rsidR="000765B9" w:rsidRDefault="000765B9" w:rsidP="003459B3">
      <w:pPr>
        <w:pStyle w:val="ListParagraph"/>
        <w:ind w:left="432"/>
      </w:pPr>
    </w:p>
    <w:p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Safety</w:t>
      </w:r>
      <w:r w:rsidRPr="000765B9">
        <w:rPr>
          <w:spacing w:val="16"/>
        </w:rPr>
        <w:t xml:space="preserve"> </w:t>
      </w:r>
      <w:r w:rsidRPr="000765B9">
        <w:rPr>
          <w:spacing w:val="-3"/>
        </w:rPr>
        <w:t>belts,</w:t>
      </w:r>
      <w:r w:rsidR="003459B3">
        <w:rPr>
          <w:spacing w:val="-3"/>
        </w:rPr>
        <w:t xml:space="preserve"> </w:t>
      </w:r>
      <w:r>
        <w:t>1</w:t>
      </w:r>
      <w:r w:rsidRPr="000765B9">
        <w:rPr>
          <w:spacing w:val="21"/>
        </w:rPr>
        <w:t xml:space="preserve"> </w:t>
      </w:r>
      <w:r w:rsidRPr="000765B9">
        <w:rPr>
          <w:spacing w:val="-3"/>
        </w:rPr>
        <w:t>per</w:t>
      </w:r>
      <w:r w:rsidRPr="000765B9">
        <w:rPr>
          <w:spacing w:val="23"/>
        </w:rPr>
        <w:t xml:space="preserve"> </w:t>
      </w:r>
      <w:r w:rsidRPr="000765B9">
        <w:rPr>
          <w:spacing w:val="-4"/>
        </w:rPr>
        <w:t>person;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also</w:t>
      </w:r>
      <w:r w:rsidRPr="000765B9">
        <w:rPr>
          <w:spacing w:val="24"/>
        </w:rPr>
        <w:t xml:space="preserve"> </w:t>
      </w:r>
      <w:r w:rsidRPr="000765B9">
        <w:rPr>
          <w:spacing w:val="-4"/>
        </w:rPr>
        <w:t>anchored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rope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or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cable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23"/>
        </w:rPr>
        <w:t xml:space="preserve"> </w:t>
      </w:r>
      <w:r w:rsidRPr="000765B9">
        <w:rPr>
          <w:spacing w:val="-4"/>
        </w:rPr>
        <w:t>attachment</w:t>
      </w:r>
      <w:r w:rsidRPr="000765B9">
        <w:rPr>
          <w:spacing w:val="22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21"/>
        </w:rPr>
        <w:t xml:space="preserve"> </w:t>
      </w:r>
      <w:r w:rsidRPr="000765B9">
        <w:rPr>
          <w:spacing w:val="-3"/>
        </w:rPr>
        <w:t>safety</w:t>
      </w:r>
      <w:r w:rsidRPr="000765B9">
        <w:rPr>
          <w:spacing w:val="16"/>
        </w:rPr>
        <w:t xml:space="preserve"> </w:t>
      </w:r>
      <w:r w:rsidRPr="000765B9">
        <w:rPr>
          <w:spacing w:val="-3"/>
        </w:rPr>
        <w:t>belt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during</w:t>
      </w:r>
      <w:r w:rsidR="000765B9">
        <w:rPr>
          <w:spacing w:val="-3"/>
        </w:rPr>
        <w:t xml:space="preserve"> </w:t>
      </w:r>
      <w:r w:rsidRPr="000765B9">
        <w:rPr>
          <w:spacing w:val="-2"/>
        </w:rPr>
        <w:t>entry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exit.</w:t>
      </w:r>
    </w:p>
    <w:p w:rsidR="000765B9" w:rsidRDefault="000765B9" w:rsidP="003459B3">
      <w:pPr>
        <w:pStyle w:val="ListParagraph"/>
        <w:ind w:left="432"/>
      </w:pPr>
    </w:p>
    <w:p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Dollies,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one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gallery</w:t>
      </w:r>
      <w:r w:rsidRPr="000765B9">
        <w:rPr>
          <w:spacing w:val="-12"/>
        </w:rPr>
        <w:t xml:space="preserve"> </w:t>
      </w:r>
      <w:r w:rsidRPr="000765B9">
        <w:rPr>
          <w:spacing w:val="-2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one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transport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used</w:t>
      </w:r>
      <w:r w:rsidRPr="000765B9">
        <w:rPr>
          <w:spacing w:val="-8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take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up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the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elevator.</w:t>
      </w:r>
    </w:p>
    <w:p w:rsidR="000765B9" w:rsidRDefault="000765B9" w:rsidP="003459B3">
      <w:pPr>
        <w:pStyle w:val="ListParagraph"/>
        <w:ind w:left="432"/>
      </w:pPr>
    </w:p>
    <w:p w:rsidR="00C46EE2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Truck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transport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(and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possibly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flume),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be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procured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as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necessary.</w:t>
      </w:r>
    </w:p>
    <w:p w:rsidR="00C46EE2" w:rsidRDefault="00000B2A" w:rsidP="00E41D46">
      <w:pPr>
        <w:pStyle w:val="BodyText"/>
        <w:numPr>
          <w:ilvl w:val="0"/>
          <w:numId w:val="3"/>
        </w:numPr>
        <w:tabs>
          <w:tab w:val="left" w:pos="488"/>
        </w:tabs>
        <w:spacing w:before="240" w:after="240"/>
      </w:pP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:rsidR="00C46EE2" w:rsidRPr="00E41D46" w:rsidRDefault="00000B2A" w:rsidP="00E41D46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>
        <w:rPr>
          <w:spacing w:val="-3"/>
        </w:rPr>
        <w:t>Biologist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other</w:t>
      </w:r>
      <w:r>
        <w:rPr>
          <w:spacing w:val="-8"/>
        </w:rPr>
        <w:t xml:space="preserve"> </w:t>
      </w:r>
      <w:r>
        <w:rPr>
          <w:spacing w:val="-3"/>
        </w:rPr>
        <w:t>trained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advise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handling.</w:t>
      </w:r>
    </w:p>
    <w:p w:rsidR="00E41D46" w:rsidRPr="00E41D46" w:rsidRDefault="00E41D46" w:rsidP="00E41D46">
      <w:pPr>
        <w:pStyle w:val="BodyText"/>
        <w:tabs>
          <w:tab w:val="left" w:pos="719"/>
        </w:tabs>
        <w:ind w:left="432"/>
      </w:pPr>
    </w:p>
    <w:p w:rsidR="00C46EE2" w:rsidRDefault="00000B2A" w:rsidP="00E41D46">
      <w:pPr>
        <w:pStyle w:val="BodyText"/>
        <w:numPr>
          <w:ilvl w:val="1"/>
          <w:numId w:val="3"/>
        </w:numPr>
        <w:tabs>
          <w:tab w:val="left" w:pos="733"/>
        </w:tabs>
        <w:ind w:left="432"/>
      </w:pPr>
      <w:r w:rsidRPr="00E41D46">
        <w:rPr>
          <w:spacing w:val="-4"/>
        </w:rPr>
        <w:t>Personnel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to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net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transport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in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draft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tube.</w:t>
      </w:r>
      <w:r w:rsidRPr="00E41D46">
        <w:rPr>
          <w:spacing w:val="50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removal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from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draft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tube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requires</w:t>
      </w:r>
      <w:r w:rsidRPr="00E41D46">
        <w:rPr>
          <w:spacing w:val="-7"/>
        </w:rPr>
        <w:t xml:space="preserve"> </w:t>
      </w:r>
      <w:r>
        <w:t>a</w:t>
      </w:r>
      <w:r w:rsidRPr="00E41D46">
        <w:rPr>
          <w:spacing w:val="64"/>
        </w:rPr>
        <w:t xml:space="preserve"> </w:t>
      </w:r>
      <w:r w:rsidRPr="00E41D46">
        <w:rPr>
          <w:spacing w:val="-3"/>
        </w:rPr>
        <w:t>minimum</w:t>
      </w:r>
      <w:r w:rsidRPr="00E41D46">
        <w:rPr>
          <w:spacing w:val="-5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two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people,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however,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three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are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preferred.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ind w:left="4812"/>
      </w:pPr>
      <w:r>
        <w:rPr>
          <w:spacing w:val="-2"/>
        </w:rPr>
        <w:t>MARK</w:t>
      </w:r>
      <w:r>
        <w:rPr>
          <w:spacing w:val="-8"/>
        </w:rPr>
        <w:t xml:space="preserve"> </w:t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3"/>
        </w:rPr>
        <w:t>JENSON,</w:t>
      </w:r>
      <w:r>
        <w:rPr>
          <w:spacing w:val="-8"/>
        </w:rPr>
        <w:t xml:space="preserve"> </w:t>
      </w:r>
      <w:r>
        <w:rPr>
          <w:spacing w:val="-1"/>
        </w:rPr>
        <w:t>P.</w:t>
      </w:r>
      <w:r>
        <w:rPr>
          <w:spacing w:val="-5"/>
        </w:rPr>
        <w:t xml:space="preserve"> </w:t>
      </w:r>
      <w:r>
        <w:rPr>
          <w:spacing w:val="-3"/>
        </w:rPr>
        <w:t>E.</w:t>
      </w:r>
    </w:p>
    <w:p w:rsidR="00C46EE2" w:rsidRDefault="00000B2A">
      <w:pPr>
        <w:pStyle w:val="BodyText"/>
        <w:ind w:left="4812"/>
      </w:pPr>
      <w:r>
        <w:rPr>
          <w:spacing w:val="-3"/>
        </w:rPr>
        <w:t>Operations</w:t>
      </w:r>
      <w:r>
        <w:rPr>
          <w:spacing w:val="-7"/>
        </w:rPr>
        <w:t xml:space="preserve"> </w:t>
      </w:r>
      <w:r>
        <w:rPr>
          <w:spacing w:val="-3"/>
        </w:rPr>
        <w:t>Project</w:t>
      </w:r>
      <w:r>
        <w:rPr>
          <w:spacing w:val="-7"/>
        </w:rPr>
        <w:t xml:space="preserve"> </w:t>
      </w:r>
      <w:r>
        <w:rPr>
          <w:spacing w:val="-4"/>
        </w:rPr>
        <w:t>Manager</w:t>
      </w:r>
    </w:p>
    <w:p w:rsidR="00C46EE2" w:rsidRDefault="00C46EE2"/>
    <w:p w:rsidR="00E41D46" w:rsidRDefault="00E41D46">
      <w:pPr>
        <w:sectPr w:rsidR="00E41D46" w:rsidSect="000765B9">
          <w:headerReference w:type="default" r:id="rId7"/>
          <w:footerReference w:type="default" r:id="rId8"/>
          <w:pgSz w:w="12240" w:h="15840"/>
          <w:pgMar w:top="1440" w:right="1440" w:bottom="1440" w:left="1440" w:header="742" w:footer="777" w:gutter="0"/>
          <w:cols w:space="720"/>
          <w:docGrid w:linePitch="299"/>
        </w:sectPr>
      </w:pPr>
    </w:p>
    <w:p w:rsidR="00E41D46" w:rsidRDefault="00000B2A" w:rsidP="00E41D46">
      <w:pPr>
        <w:pStyle w:val="Heading1"/>
        <w:ind w:left="500" w:firstLine="0"/>
        <w:jc w:val="center"/>
        <w:rPr>
          <w:spacing w:val="59"/>
        </w:rPr>
      </w:pPr>
      <w:proofErr w:type="spellStart"/>
      <w:r>
        <w:rPr>
          <w:spacing w:val="-1"/>
        </w:rPr>
        <w:lastRenderedPageBreak/>
        <w:t>CJD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DEFLECTOR CONSTRUCTION SPECIFICATIONS:</w:t>
      </w:r>
    </w:p>
    <w:p w:rsidR="00C46EE2" w:rsidRDefault="00000B2A" w:rsidP="00E41D46">
      <w:pPr>
        <w:pStyle w:val="Heading1"/>
        <w:ind w:left="500" w:firstLine="0"/>
        <w:jc w:val="center"/>
        <w:rPr>
          <w:rFonts w:cs="Times New Roman"/>
        </w:rPr>
      </w:pPr>
      <w:r>
        <w:rPr>
          <w:spacing w:val="-1"/>
        </w:rPr>
        <w:t>(Provided</w:t>
      </w:r>
      <w:r>
        <w:t xml:space="preserve"> By J.</w:t>
      </w:r>
      <w:r w:rsidR="00E41D46">
        <w:t xml:space="preserve"> </w:t>
      </w:r>
      <w:proofErr w:type="spellStart"/>
      <w:r>
        <w:rPr>
          <w:spacing w:val="-1"/>
        </w:rPr>
        <w:t>Laufle</w:t>
      </w:r>
      <w:proofErr w:type="spellEnd"/>
      <w:r>
        <w:rPr>
          <w:spacing w:val="-1"/>
        </w:rPr>
        <w:t xml:space="preserve"> </w:t>
      </w:r>
      <w:r>
        <w:t>2006)</w:t>
      </w:r>
    </w:p>
    <w:p w:rsidR="00C46EE2" w:rsidRDefault="00C46E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6EE2" w:rsidRDefault="00000B2A" w:rsidP="00E41D46">
      <w:pPr>
        <w:numPr>
          <w:ilvl w:val="0"/>
          <w:numId w:val="1"/>
        </w:numPr>
        <w:tabs>
          <w:tab w:val="left" w:pos="320"/>
        </w:tabs>
        <w:spacing w:after="24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Fish</w:t>
      </w:r>
      <w:r>
        <w:rPr>
          <w:rFonts w:ascii="Times New Roman"/>
          <w:b/>
          <w:sz w:val="24"/>
        </w:rPr>
        <w:t xml:space="preserve"> Salvage</w:t>
      </w:r>
      <w:r>
        <w:rPr>
          <w:rFonts w:ascii="Times New Roman"/>
          <w:b/>
          <w:spacing w:val="-1"/>
          <w:sz w:val="24"/>
        </w:rPr>
        <w:t xml:space="preserve"> Operations</w:t>
      </w:r>
    </w:p>
    <w:p w:rsidR="00C46EE2" w:rsidRDefault="00000B2A">
      <w:pPr>
        <w:pStyle w:val="BodyText"/>
        <w:ind w:right="169"/>
      </w:pPr>
      <w:r>
        <w:rPr>
          <w:spacing w:val="-1"/>
        </w:rPr>
        <w:t>The contractor shall</w:t>
      </w:r>
      <w:r>
        <w:t xml:space="preserve"> provide</w:t>
      </w:r>
      <w:r>
        <w:rPr>
          <w:spacing w:val="-1"/>
        </w:rPr>
        <w:t xml:space="preserve"> </w:t>
      </w:r>
      <w:r>
        <w:t>5 working</w:t>
      </w:r>
      <w:r>
        <w:rPr>
          <w:spacing w:val="-3"/>
        </w:rPr>
        <w:t xml:space="preserve"> </w:t>
      </w:r>
      <w:r w:rsidR="00E41D46">
        <w:rPr>
          <w:spacing w:val="-1"/>
        </w:rPr>
        <w:t>days</w:t>
      </w:r>
      <w:r w:rsidR="00E41D46">
        <w:t>’ notice</w:t>
      </w:r>
      <w:r>
        <w:rPr>
          <w:spacing w:val="-1"/>
        </w:rPr>
        <w:t xml:space="preserve"> prior </w:t>
      </w:r>
      <w:r>
        <w:t xml:space="preserve">to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</w:t>
      </w:r>
      <w:r>
        <w:rPr>
          <w:spacing w:val="80"/>
        </w:rPr>
        <w:t xml:space="preserve"> </w:t>
      </w:r>
      <w:r>
        <w:t xml:space="preserve">to </w:t>
      </w:r>
      <w:r>
        <w:rPr>
          <w:spacing w:val="-1"/>
        </w:rPr>
        <w:t xml:space="preserve">allow for </w:t>
      </w:r>
      <w:r>
        <w:t>a</w:t>
      </w:r>
      <w:r>
        <w:rPr>
          <w:spacing w:val="-1"/>
        </w:rPr>
        <w:t xml:space="preserve"> </w:t>
      </w:r>
      <w:r>
        <w:t xml:space="preserve">Government </w:t>
      </w:r>
      <w:r>
        <w:rPr>
          <w:spacing w:val="-1"/>
        </w:rPr>
        <w:t>Fisheries</w:t>
      </w:r>
      <w:r>
        <w:rPr>
          <w:spacing w:val="2"/>
        </w:rPr>
        <w:t xml:space="preserve"> </w:t>
      </w:r>
      <w:r>
        <w:rPr>
          <w:spacing w:val="-1"/>
        </w:rPr>
        <w:t>Biologist</w:t>
      </w:r>
      <w:r>
        <w:t xml:space="preserve"> to be</w:t>
      </w:r>
      <w:r>
        <w:rPr>
          <w:spacing w:val="-1"/>
        </w:rPr>
        <w:t xml:space="preserve"> </w:t>
      </w:r>
      <w:r>
        <w:t>on site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salvage operations.</w:t>
      </w:r>
      <w:r>
        <w:rPr>
          <w:spacing w:val="7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dewatering,</w:t>
      </w:r>
      <w:r>
        <w:t xml:space="preserve"> if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become trapped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area,</w:t>
      </w:r>
      <w:r>
        <w:t xml:space="preserve"> 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shall</w:t>
      </w:r>
      <w:r>
        <w:t xml:space="preserve"> stop</w:t>
      </w:r>
      <w:r w:rsidR="00E41D46">
        <w:t xml:space="preserve"> </w:t>
      </w:r>
      <w:r>
        <w:rPr>
          <w:spacing w:val="-1"/>
        </w:rPr>
        <w:t>dewatering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Fisheries</w:t>
      </w:r>
      <w:r>
        <w:t xml:space="preserve"> Biologist to </w:t>
      </w:r>
      <w:r>
        <w:rPr>
          <w:spacing w:val="-1"/>
        </w:rPr>
        <w:t xml:space="preserve">allow </w:t>
      </w:r>
      <w:r>
        <w:t>the</w:t>
      </w:r>
      <w:r w:rsidR="00E41D46"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</w:t>
      </w:r>
      <w:r>
        <w:t xml:space="preserve"> to be</w:t>
      </w:r>
      <w:r>
        <w:rPr>
          <w:spacing w:val="-1"/>
        </w:rPr>
        <w:t xml:space="preserve"> </w:t>
      </w:r>
      <w:r>
        <w:t xml:space="preserve">removed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work</w:t>
      </w:r>
      <w:r>
        <w:rPr>
          <w:spacing w:val="2"/>
        </w:rPr>
        <w:t xml:space="preserve"> </w:t>
      </w:r>
      <w:r>
        <w:rPr>
          <w:spacing w:val="-1"/>
        </w:rPr>
        <w:t>area.</w:t>
      </w:r>
      <w:r>
        <w:t xml:space="preserve"> Removal of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</w:t>
      </w:r>
      <w:r>
        <w:t xml:space="preserve"> will </w:t>
      </w:r>
      <w:r>
        <w:rPr>
          <w:spacing w:val="-1"/>
        </w:rPr>
        <w:t xml:space="preserve">require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 w:rsidR="00E41D46">
        <w:rPr>
          <w:spacing w:val="1"/>
        </w:rPr>
        <w:t xml:space="preserve"> </w:t>
      </w:r>
      <w:r>
        <w:rPr>
          <w:spacing w:val="-1"/>
        </w:rPr>
        <w:t>on-site equipment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contractor </w:t>
      </w:r>
      <w:r>
        <w:t>to access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 xml:space="preserve">caisson </w:t>
      </w:r>
      <w:r>
        <w:rPr>
          <w:spacing w:val="-1"/>
        </w:rPr>
        <w:t>(e.g.</w:t>
      </w:r>
      <w:r w:rsidR="00E41D46">
        <w:rPr>
          <w:spacing w:val="-1"/>
        </w:rPr>
        <w:t xml:space="preserve">, </w:t>
      </w:r>
      <w:r>
        <w:rPr>
          <w:spacing w:val="-1"/>
        </w:rPr>
        <w:t>ladder)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lift</w:t>
      </w:r>
      <w:r>
        <w:t xml:space="preserve"> a</w:t>
      </w:r>
      <w:r>
        <w:rPr>
          <w:spacing w:val="-1"/>
        </w:rPr>
        <w:t xml:space="preserve"> tank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rPr>
          <w:spacing w:val="-1"/>
        </w:rPr>
        <w:t>fish</w:t>
      </w:r>
      <w:r>
        <w:t xml:space="preserve"> and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</w:t>
      </w:r>
      <w: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 xml:space="preserve">place </w:t>
      </w:r>
      <w:r>
        <w:t>it into the</w:t>
      </w:r>
      <w:r>
        <w:rPr>
          <w:spacing w:val="-1"/>
        </w:rPr>
        <w:t xml:space="preserve"> river </w:t>
      </w:r>
      <w:r>
        <w:t>(e.g.</w:t>
      </w:r>
      <w:r w:rsidR="00E41D46">
        <w:t xml:space="preserve">, </w:t>
      </w:r>
      <w:r>
        <w:rPr>
          <w:spacing w:val="-1"/>
        </w:rPr>
        <w:t xml:space="preserve">crane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pulley</w:t>
      </w:r>
      <w:r>
        <w:rPr>
          <w:spacing w:val="-5"/>
        </w:rPr>
        <w:t xml:space="preserve"> </w:t>
      </w:r>
      <w:r>
        <w:rPr>
          <w:spacing w:val="-1"/>
        </w:rPr>
        <w:t>system).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capture and</w:t>
      </w:r>
      <w:r w:rsidR="00E41D46">
        <w:rPr>
          <w:spacing w:val="-1"/>
        </w:rP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fish,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resume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activities.</w:t>
      </w:r>
    </w:p>
    <w:p w:rsidR="00C46EE2" w:rsidRDefault="00C46E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 w:rsidP="00E41D46">
      <w:pPr>
        <w:pStyle w:val="Heading1"/>
        <w:numPr>
          <w:ilvl w:val="0"/>
          <w:numId w:val="1"/>
        </w:numPr>
        <w:tabs>
          <w:tab w:val="left" w:pos="320"/>
        </w:tabs>
        <w:spacing w:after="240" w:line="274" w:lineRule="exact"/>
        <w:rPr>
          <w:b w:val="0"/>
          <w:bCs w:val="0"/>
        </w:rPr>
      </w:pPr>
      <w:r>
        <w:rPr>
          <w:spacing w:val="-1"/>
        </w:rPr>
        <w:t>Bubble Curtain</w:t>
      </w:r>
    </w:p>
    <w:p w:rsidR="00C46EE2" w:rsidRDefault="00000B2A">
      <w:pPr>
        <w:pStyle w:val="BodyText"/>
        <w:ind w:left="139" w:right="164"/>
      </w:pPr>
      <w:r>
        <w:rPr>
          <w:spacing w:val="-1"/>
        </w:rPr>
        <w:t>To</w:t>
      </w:r>
      <w:r>
        <w:t xml:space="preserve"> exclude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from</w:t>
      </w:r>
      <w:r>
        <w:t xml:space="preserve"> work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 xml:space="preserve">attenuate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harmful</w:t>
      </w:r>
      <w:r>
        <w:t xml:space="preserve"> </w:t>
      </w:r>
      <w:r>
        <w:rPr>
          <w:spacing w:val="-1"/>
        </w:rPr>
        <w:t xml:space="preserve">underwater </w:t>
      </w:r>
      <w:r>
        <w:t>vibrations, the</w:t>
      </w:r>
      <w:r>
        <w:rPr>
          <w:spacing w:val="65"/>
        </w:rPr>
        <w:t xml:space="preserve"> </w:t>
      </w:r>
      <w:r>
        <w:rPr>
          <w:spacing w:val="-1"/>
        </w:rPr>
        <w:t>Contractor shall</w:t>
      </w:r>
      <w:r>
        <w:t xml:space="preserve"> </w:t>
      </w:r>
      <w:r>
        <w:rPr>
          <w:spacing w:val="-1"/>
        </w:rPr>
        <w:t>design,</w:t>
      </w:r>
      <w:r>
        <w:t xml:space="preserve"> furnish, </w:t>
      </w:r>
      <w:r>
        <w:rPr>
          <w:spacing w:val="-1"/>
        </w:rPr>
        <w:t>install,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operate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to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minimize impacts</w:t>
      </w:r>
      <w:r>
        <w:t xml:space="preserve"> of</w:t>
      </w:r>
      <w:r w:rsidR="00E41D46">
        <w:t xml:space="preserve"> </w:t>
      </w:r>
      <w:r>
        <w:rPr>
          <w:spacing w:val="-1"/>
        </w:rPr>
        <w:t>work</w:t>
      </w:r>
      <w:r>
        <w:t xml:space="preserve"> on </w:t>
      </w:r>
      <w:r>
        <w:rPr>
          <w:spacing w:val="-1"/>
        </w:rPr>
        <w:t>fish.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air compressors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air distribution</w:t>
      </w:r>
      <w:r w:rsidR="00E41D46">
        <w:rPr>
          <w:spacing w:val="-1"/>
        </w:rPr>
        <w:t xml:space="preserve"> </w:t>
      </w:r>
      <w:r>
        <w:rPr>
          <w:spacing w:val="-1"/>
        </w:rPr>
        <w:t>piping.</w:t>
      </w:r>
      <w:r>
        <w:t xml:space="preserve"> </w:t>
      </w:r>
      <w:r>
        <w:rPr>
          <w:spacing w:val="-1"/>
        </w:rPr>
        <w:t>The distribution</w:t>
      </w:r>
      <w:r>
        <w:t xml:space="preserve"> piping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installed on the</w:t>
      </w:r>
      <w:r>
        <w:rPr>
          <w:spacing w:val="-1"/>
        </w:rPr>
        <w:t xml:space="preserve"> river </w:t>
      </w:r>
      <w:r>
        <w:t xml:space="preserve">bottom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encircling</w:t>
      </w:r>
      <w:r>
        <w:rPr>
          <w:spacing w:val="-3"/>
        </w:rPr>
        <w:t xml:space="preserve"> </w:t>
      </w:r>
      <w:r>
        <w:t>the</w:t>
      </w:r>
      <w:r w:rsidR="00E41D46"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-1"/>
        </w:rPr>
        <w:t xml:space="preserve">The </w:t>
      </w:r>
      <w:r>
        <w:t>distribution pipe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have holes</w:t>
      </w:r>
      <w:r>
        <w:rPr>
          <w:spacing w:val="2"/>
        </w:rPr>
        <w:t xml:space="preserve"> </w:t>
      </w:r>
      <w:r>
        <w:rPr>
          <w:spacing w:val="-1"/>
        </w:rPr>
        <w:t>drilled</w:t>
      </w:r>
      <w:r>
        <w:t xml:space="preserve"> </w:t>
      </w:r>
      <w:r>
        <w:rPr>
          <w:spacing w:val="-1"/>
        </w:rPr>
        <w:t>at</w:t>
      </w:r>
      <w:r>
        <w:t xml:space="preserve"> 6 </w:t>
      </w:r>
      <w:r>
        <w:rPr>
          <w:spacing w:val="-1"/>
        </w:rPr>
        <w:t>inches</w:t>
      </w:r>
      <w:r>
        <w:t xml:space="preserve"> on center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along</w:t>
      </w:r>
      <w:r w:rsidR="00E41D46"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pipe.</w:t>
      </w:r>
      <w:r>
        <w:rPr>
          <w:spacing w:val="2"/>
        </w:rPr>
        <w:t xml:space="preserve"> </w:t>
      </w:r>
      <w:r>
        <w:rPr>
          <w:spacing w:val="-1"/>
        </w:rPr>
        <w:t>The system</w:t>
      </w:r>
      <w:r>
        <w:t xml:space="preserve"> shall be</w:t>
      </w:r>
      <w:r>
        <w:rPr>
          <w:spacing w:val="-1"/>
        </w:rPr>
        <w:t xml:space="preserve"> designed</w:t>
      </w:r>
      <w:r>
        <w:t xml:space="preserve"> 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 xml:space="preserve">0.25 </w:t>
      </w:r>
      <w:r>
        <w:rPr>
          <w:spacing w:val="-1"/>
        </w:rPr>
        <w:t>cfm</w:t>
      </w:r>
      <w:r>
        <w:t xml:space="preserve"> of</w:t>
      </w:r>
      <w:r>
        <w:rPr>
          <w:spacing w:val="-1"/>
        </w:rPr>
        <w:t xml:space="preserve"> air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hole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pipe. </w:t>
      </w:r>
      <w:r>
        <w:rPr>
          <w:spacing w:val="-1"/>
        </w:rPr>
        <w:t xml:space="preserve">The </w:t>
      </w:r>
      <w:r>
        <w:t>pipe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weighted</w:t>
      </w:r>
      <w:r>
        <w:t xml:space="preserve"> sufficiently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its position on the</w:t>
      </w:r>
      <w:r w:rsidR="00E41D46">
        <w:t xml:space="preserve"> </w:t>
      </w:r>
      <w:r>
        <w:rPr>
          <w:spacing w:val="-1"/>
        </w:rPr>
        <w:t xml:space="preserve">river </w:t>
      </w:r>
      <w:r>
        <w:t xml:space="preserve">bottom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upward</w:t>
      </w:r>
      <w:r>
        <w:t xml:space="preserve"> orientation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holes.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-1"/>
        </w:rPr>
        <w:t xml:space="preserve"> curtain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 w:rsidR="00E41D46">
        <w:t xml:space="preserve"> </w:t>
      </w:r>
      <w:r>
        <w:rPr>
          <w:spacing w:val="-1"/>
        </w:rPr>
        <w:t>operated</w:t>
      </w:r>
      <w:r>
        <w:t xml:space="preserve"> whenever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caissons</w:t>
      </w:r>
      <w:r>
        <w:t xml:space="preserve"> 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t xml:space="preserve"> to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new flow</w:t>
      </w:r>
      <w:r>
        <w:rPr>
          <w:spacing w:val="71"/>
        </w:rPr>
        <w:t xml:space="preserve"> </w:t>
      </w:r>
      <w:r>
        <w:rPr>
          <w:spacing w:val="-1"/>
        </w:rPr>
        <w:t>deflector.</w:t>
      </w:r>
      <w:r>
        <w:t xml:space="preserve"> The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</w:t>
      </w:r>
      <w:r>
        <w:t>curtain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removed</w:t>
      </w:r>
      <w:r>
        <w:t xml:space="preserve"> upon </w:t>
      </w:r>
      <w:r>
        <w:rPr>
          <w:spacing w:val="-1"/>
        </w:rPr>
        <w:t>successful</w:t>
      </w:r>
      <w:r>
        <w:t xml:space="preserve"> sealing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caisson.</w:t>
      </w:r>
      <w:r>
        <w:rPr>
          <w:spacing w:val="7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must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during</w:t>
      </w:r>
      <w:r>
        <w:t xml:space="preserve"> any</w:t>
      </w:r>
      <w:r>
        <w:rPr>
          <w:spacing w:val="-5"/>
        </w:rPr>
        <w:t xml:space="preserve"> </w:t>
      </w:r>
      <w:r>
        <w:t>pile</w:t>
      </w:r>
      <w:r>
        <w:rPr>
          <w:spacing w:val="-1"/>
        </w:rPr>
        <w:t xml:space="preserve"> </w:t>
      </w:r>
      <w:r>
        <w:t xml:space="preserve">driving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rPr>
          <w:spacing w:val="8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drilling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rPr>
          <w:spacing w:val="2"/>
        </w:rPr>
        <w:t xml:space="preserve"> </w:t>
      </w: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during any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having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potential to </w:t>
      </w:r>
      <w:r>
        <w:rPr>
          <w:spacing w:val="-1"/>
        </w:rPr>
        <w:t xml:space="preserve">cause </w:t>
      </w:r>
      <w:r>
        <w:t xml:space="preserve">harm to </w:t>
      </w:r>
      <w:r>
        <w:rPr>
          <w:spacing w:val="-1"/>
        </w:rPr>
        <w:t>fish.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ind w:right="197"/>
      </w:pPr>
      <w:r>
        <w:rPr>
          <w:spacing w:val="-1"/>
        </w:rPr>
        <w:t xml:space="preserve">The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proven</w:t>
      </w:r>
      <w:r>
        <w:rPr>
          <w:spacing w:val="2"/>
        </w:rPr>
        <w:t xml:space="preserve"> </w:t>
      </w:r>
      <w:r>
        <w:rPr>
          <w:spacing w:val="-1"/>
        </w:rPr>
        <w:t>alternative method</w:t>
      </w:r>
      <w:r>
        <w:t xml:space="preserve"> to the</w:t>
      </w:r>
      <w:r>
        <w:rPr>
          <w:spacing w:val="-1"/>
        </w:rPr>
        <w:t xml:space="preserve"> Contracting</w:t>
      </w:r>
      <w:r>
        <w:t xml:space="preserve"> </w:t>
      </w:r>
      <w:r>
        <w:rPr>
          <w:spacing w:val="-1"/>
        </w:rPr>
        <w:t>Officer.</w:t>
      </w:r>
      <w:r>
        <w:rPr>
          <w:spacing w:val="8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alternative method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ind w:right="197"/>
      </w:pPr>
      <w:r>
        <w:rPr>
          <w:spacing w:val="-1"/>
        </w:rPr>
        <w:t>Note that</w:t>
      </w:r>
      <w:r>
        <w:t xml:space="preserve"> the</w:t>
      </w:r>
      <w:r>
        <w:rPr>
          <w:spacing w:val="-1"/>
        </w:rPr>
        <w:t xml:space="preserve"> contractor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allowed</w:t>
      </w:r>
      <w:r>
        <w:t xml:space="preserve"> to </w:t>
      </w:r>
      <w:r>
        <w:rPr>
          <w:spacing w:val="-1"/>
        </w:rPr>
        <w:t>elect</w:t>
      </w:r>
      <w:r>
        <w:t xml:space="preserve"> to use</w:t>
      </w:r>
      <w:r>
        <w:rPr>
          <w:spacing w:val="-1"/>
        </w:rPr>
        <w:t xml:space="preserve"> strobes</w:t>
      </w:r>
      <w:r>
        <w:t xml:space="preserve"> </w:t>
      </w:r>
      <w:r>
        <w:rPr>
          <w:spacing w:val="-1"/>
        </w:rPr>
        <w:t>instead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curtain,</w:t>
      </w:r>
      <w:r>
        <w:t xml:space="preserve"> </w:t>
      </w:r>
      <w:r>
        <w:rPr>
          <w:spacing w:val="-1"/>
        </w:rPr>
        <w:t>and</w:t>
      </w:r>
      <w:r>
        <w:t xml:space="preserve"> has</w:t>
      </w:r>
      <w:r>
        <w:rPr>
          <w:spacing w:val="8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diver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sweep</w:t>
      </w:r>
      <w:r>
        <w:t xml:space="preserve"> 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enclosed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cofferdam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sealing.</w:t>
      </w:r>
    </w:p>
    <w:sectPr w:rsidR="00C46EE2" w:rsidSect="00E41D46">
      <w:pgSz w:w="12240" w:h="15840"/>
      <w:pgMar w:top="1440" w:right="1440" w:bottom="1440" w:left="1440" w:header="742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2A" w:rsidRDefault="00BF082A">
      <w:r>
        <w:separator/>
      </w:r>
    </w:p>
  </w:endnote>
  <w:endnote w:type="continuationSeparator" w:id="0">
    <w:p w:rsidR="00BF082A" w:rsidRDefault="00BF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9429115</wp:posOffset>
              </wp:positionV>
              <wp:extent cx="5943600" cy="1270"/>
              <wp:effectExtent l="9525" t="8890" r="952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849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849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89480" id="Group 2" o:spid="_x0000_s1026" style="position:absolute;margin-left:1in;margin-top:742.45pt;width:468pt;height:.1pt;z-index:-4912;mso-position-horizontal-relative:page;mso-position-vertical-relative:page" coordorigin="1440,148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">
              <v:shape id="Freeform 3" o:spid="_x0000_s1027" style="position:absolute;left:1440;top:1484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krsQA&#10;AADaAAAADwAAAGRycy9kb3ducmV2LnhtbESPT2sCMRTE74V+h/AKvdVsrRRZjVJalK548d/B22Pz&#10;zC5uXpYkdVc/vSkUehxm5jfMdN7bRlzIh9qxgtdBBoK4dLpmo2C/W7yMQYSIrLFxTAquFGA+e3yY&#10;Yq5dxxu6bKMRCcIhRwVVjG0uZSgrshgGriVO3sl5izFJb6T22CW4beQwy96lxZrTQoUtfVZUnrc/&#10;VkF/WxpTrEaHomiX6+4r8+vj1Sv1/NR/TEBE6uN/+K/9rRW8we+Vd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2ZK7EAAAA2gAAAA8AAAAAAAAAAAAAAAAAmAIAAGRycy9k&#10;b3ducmV2LnhtbFBLBQYAAAAABAAEAPUAAACJAwAAAAA=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9447530</wp:posOffset>
              </wp:positionV>
              <wp:extent cx="274320" cy="1778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9D4">
                            <w:rPr>
                              <w:noProof/>
                              <w:spacing w:val="-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65pt;margin-top:743.9pt;width:21.6pt;height:14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tl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" filled="f" stroked="f">
              <v:textbox inset="0,0,0,0">
                <w:txbxContent>
                  <w:p w:rsidR="00C46EE2" w:rsidRDefault="00000B2A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H-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9D4">
                      <w:rPr>
                        <w:noProof/>
                        <w:spacing w:val="-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2A" w:rsidRDefault="00BF082A">
      <w:r>
        <w:separator/>
      </w:r>
    </w:p>
  </w:footnote>
  <w:footnote w:type="continuationSeparator" w:id="0">
    <w:p w:rsidR="00BF082A" w:rsidRDefault="00BF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618490</wp:posOffset>
              </wp:positionV>
              <wp:extent cx="5980430" cy="1270"/>
              <wp:effectExtent l="10160" t="8890" r="1016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974"/>
                        <a:chExt cx="9418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1" y="97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AC36F" id="Group 7" o:spid="_x0000_s1026" style="position:absolute;margin-left:70.55pt;margin-top:48.7pt;width:470.9pt;height:.1pt;z-index:-5008;mso-position-horizontal-relative:page;mso-position-vertical-relative:page" coordorigin="1411,97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FiYAMAAOE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">
              <v:shape id="Freeform 8" o:spid="_x0000_s1027" style="position:absolute;left:1411;top:97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o8L8A&#10;AADaAAAADwAAAGRycy9kb3ducmV2LnhtbERPO2vDMBDeC/kP4grdGrkdSnGthCSQxxSoXTDdDutq&#10;mVgnY6mO8+9zQ6Hjx/cu1rPv1URj7AIbeFlmoIibYDtuDXxV++d3UDEhW+wDk4EbRVivFg8F5jZc&#10;+ZOmMrVKQjjmaMClNORax8aRx7gMA7FwP2H0mASOrbYjXiXc9/o1y960x46lweFAO0fNpfz10rv/&#10;rrNte0i1m6pz8M10vHltzNPjvPkAlWhO/+I/98kakK1yRW6AX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ajwvwAAANoAAAAPAAAAAAAAAAAAAAAAAJgCAABkcnMvZG93bnJl&#10;di54bWxQSwUGAAAAAAQABAD1AAAAhAMAAAAA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458470</wp:posOffset>
              </wp:positionV>
              <wp:extent cx="934720" cy="152400"/>
              <wp:effectExtent l="0" t="127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Fish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Passage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36.1pt;width:73.6pt;height:12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8YrA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Fish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Passage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458470</wp:posOffset>
              </wp:positionV>
              <wp:extent cx="648970" cy="15240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0.4pt;margin-top:36.1pt;width:51.1pt;height:1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XHrwIAAK8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Appendix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5015230</wp:posOffset>
              </wp:positionH>
              <wp:positionV relativeFrom="page">
                <wp:posOffset>458470</wp:posOffset>
              </wp:positionV>
              <wp:extent cx="1856105" cy="152400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CHJ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Turbine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Dewatering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94.9pt;margin-top:36.1pt;width:146.15pt;height:1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nqsQ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sz w:val="20"/>
                      </w:rPr>
                      <w:t>CHJ</w:t>
                    </w:r>
                    <w:proofErr w:type="spellEnd"/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Turbine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Dewatering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9444B"/>
    <w:multiLevelType w:val="hybridMultilevel"/>
    <w:tmpl w:val="BC20D246"/>
    <w:lvl w:ilvl="0" w:tplc="18EA40F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DE1E18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2" w:tplc="F43EA4CE">
      <w:start w:val="1"/>
      <w:numFmt w:val="bullet"/>
      <w:lvlText w:val="•"/>
      <w:lvlJc w:val="left"/>
      <w:pPr>
        <w:ind w:left="2184" w:hanging="180"/>
      </w:pPr>
      <w:rPr>
        <w:rFonts w:hint="default"/>
      </w:rPr>
    </w:lvl>
    <w:lvl w:ilvl="3" w:tplc="E08047A2">
      <w:start w:val="1"/>
      <w:numFmt w:val="bullet"/>
      <w:lvlText w:val="•"/>
      <w:lvlJc w:val="left"/>
      <w:pPr>
        <w:ind w:left="3116" w:hanging="180"/>
      </w:pPr>
      <w:rPr>
        <w:rFonts w:hint="default"/>
      </w:rPr>
    </w:lvl>
    <w:lvl w:ilvl="4" w:tplc="78C8132A">
      <w:start w:val="1"/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88D4C4CA">
      <w:start w:val="1"/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F6C2F29A">
      <w:start w:val="1"/>
      <w:numFmt w:val="bullet"/>
      <w:lvlText w:val="•"/>
      <w:lvlJc w:val="left"/>
      <w:pPr>
        <w:ind w:left="5912" w:hanging="180"/>
      </w:pPr>
      <w:rPr>
        <w:rFonts w:hint="default"/>
      </w:rPr>
    </w:lvl>
    <w:lvl w:ilvl="7" w:tplc="8C10CC24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8" w:tplc="3628E9B6">
      <w:start w:val="1"/>
      <w:numFmt w:val="bullet"/>
      <w:lvlText w:val="•"/>
      <w:lvlJc w:val="left"/>
      <w:pPr>
        <w:ind w:left="7776" w:hanging="180"/>
      </w:pPr>
      <w:rPr>
        <w:rFonts w:hint="default"/>
      </w:rPr>
    </w:lvl>
  </w:abstractNum>
  <w:abstractNum w:abstractNumId="1" w15:restartNumberingAfterBreak="0">
    <w:nsid w:val="4E9F7DAE"/>
    <w:multiLevelType w:val="hybridMultilevel"/>
    <w:tmpl w:val="526C9054"/>
    <w:lvl w:ilvl="0" w:tplc="53A4186E">
      <w:start w:val="4"/>
      <w:numFmt w:val="lowerLetter"/>
      <w:lvlText w:val="%1."/>
      <w:lvlJc w:val="left"/>
      <w:pPr>
        <w:ind w:left="140" w:hanging="233"/>
      </w:pPr>
      <w:rPr>
        <w:rFonts w:ascii="Times New Roman" w:eastAsia="Times New Roman" w:hAnsi="Times New Roman" w:hint="default"/>
        <w:b/>
        <w:spacing w:val="-3"/>
        <w:sz w:val="24"/>
        <w:szCs w:val="24"/>
      </w:rPr>
    </w:lvl>
    <w:lvl w:ilvl="1" w:tplc="1250DF22">
      <w:start w:val="1"/>
      <w:numFmt w:val="bullet"/>
      <w:lvlText w:val="•"/>
      <w:lvlJc w:val="left"/>
      <w:pPr>
        <w:ind w:left="1090" w:hanging="233"/>
      </w:pPr>
      <w:rPr>
        <w:rFonts w:hint="default"/>
      </w:rPr>
    </w:lvl>
    <w:lvl w:ilvl="2" w:tplc="C04CCC24">
      <w:start w:val="1"/>
      <w:numFmt w:val="bullet"/>
      <w:lvlText w:val="•"/>
      <w:lvlJc w:val="left"/>
      <w:pPr>
        <w:ind w:left="2040" w:hanging="233"/>
      </w:pPr>
      <w:rPr>
        <w:rFonts w:hint="default"/>
      </w:rPr>
    </w:lvl>
    <w:lvl w:ilvl="3" w:tplc="16841434">
      <w:start w:val="1"/>
      <w:numFmt w:val="bullet"/>
      <w:lvlText w:val="•"/>
      <w:lvlJc w:val="left"/>
      <w:pPr>
        <w:ind w:left="2990" w:hanging="233"/>
      </w:pPr>
      <w:rPr>
        <w:rFonts w:hint="default"/>
      </w:rPr>
    </w:lvl>
    <w:lvl w:ilvl="4" w:tplc="88049B8E">
      <w:start w:val="1"/>
      <w:numFmt w:val="bullet"/>
      <w:lvlText w:val="•"/>
      <w:lvlJc w:val="left"/>
      <w:pPr>
        <w:ind w:left="3940" w:hanging="233"/>
      </w:pPr>
      <w:rPr>
        <w:rFonts w:hint="default"/>
      </w:rPr>
    </w:lvl>
    <w:lvl w:ilvl="5" w:tplc="139C930C">
      <w:start w:val="1"/>
      <w:numFmt w:val="bullet"/>
      <w:lvlText w:val="•"/>
      <w:lvlJc w:val="left"/>
      <w:pPr>
        <w:ind w:left="4890" w:hanging="233"/>
      </w:pPr>
      <w:rPr>
        <w:rFonts w:hint="default"/>
      </w:rPr>
    </w:lvl>
    <w:lvl w:ilvl="6" w:tplc="C380AAFE">
      <w:start w:val="1"/>
      <w:numFmt w:val="bullet"/>
      <w:lvlText w:val="•"/>
      <w:lvlJc w:val="left"/>
      <w:pPr>
        <w:ind w:left="5840" w:hanging="233"/>
      </w:pPr>
      <w:rPr>
        <w:rFonts w:hint="default"/>
      </w:rPr>
    </w:lvl>
    <w:lvl w:ilvl="7" w:tplc="72B4BE4A">
      <w:start w:val="1"/>
      <w:numFmt w:val="bullet"/>
      <w:lvlText w:val="•"/>
      <w:lvlJc w:val="left"/>
      <w:pPr>
        <w:ind w:left="6790" w:hanging="233"/>
      </w:pPr>
      <w:rPr>
        <w:rFonts w:hint="default"/>
      </w:rPr>
    </w:lvl>
    <w:lvl w:ilvl="8" w:tplc="A86CE0A0">
      <w:start w:val="1"/>
      <w:numFmt w:val="bullet"/>
      <w:lvlText w:val="•"/>
      <w:lvlJc w:val="left"/>
      <w:pPr>
        <w:ind w:left="7740" w:hanging="233"/>
      </w:pPr>
      <w:rPr>
        <w:rFonts w:hint="default"/>
      </w:rPr>
    </w:lvl>
  </w:abstractNum>
  <w:abstractNum w:abstractNumId="2" w15:restartNumberingAfterBreak="0">
    <w:nsid w:val="7E2D5F5C"/>
    <w:multiLevelType w:val="hybridMultilevel"/>
    <w:tmpl w:val="84288ECA"/>
    <w:lvl w:ilvl="0" w:tplc="047C65D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457058A8">
      <w:start w:val="1"/>
      <w:numFmt w:val="lowerLetter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spacing w:val="-4"/>
        <w:sz w:val="24"/>
        <w:szCs w:val="24"/>
      </w:rPr>
    </w:lvl>
    <w:lvl w:ilvl="2" w:tplc="B5029E98">
      <w:start w:val="1"/>
      <w:numFmt w:val="bullet"/>
      <w:lvlText w:val="•"/>
      <w:lvlJc w:val="left"/>
      <w:pPr>
        <w:ind w:left="718" w:hanging="219"/>
      </w:pPr>
      <w:rPr>
        <w:rFonts w:hint="default"/>
      </w:rPr>
    </w:lvl>
    <w:lvl w:ilvl="3" w:tplc="A35A6160">
      <w:start w:val="1"/>
      <w:numFmt w:val="bullet"/>
      <w:lvlText w:val="•"/>
      <w:lvlJc w:val="left"/>
      <w:pPr>
        <w:ind w:left="1833" w:hanging="219"/>
      </w:pPr>
      <w:rPr>
        <w:rFonts w:hint="default"/>
      </w:rPr>
    </w:lvl>
    <w:lvl w:ilvl="4" w:tplc="38F46F72">
      <w:start w:val="1"/>
      <w:numFmt w:val="bullet"/>
      <w:lvlText w:val="•"/>
      <w:lvlJc w:val="left"/>
      <w:pPr>
        <w:ind w:left="2948" w:hanging="219"/>
      </w:pPr>
      <w:rPr>
        <w:rFonts w:hint="default"/>
      </w:rPr>
    </w:lvl>
    <w:lvl w:ilvl="5" w:tplc="C7C2126C">
      <w:start w:val="1"/>
      <w:numFmt w:val="bullet"/>
      <w:lvlText w:val="•"/>
      <w:lvlJc w:val="left"/>
      <w:pPr>
        <w:ind w:left="4064" w:hanging="219"/>
      </w:pPr>
      <w:rPr>
        <w:rFonts w:hint="default"/>
      </w:rPr>
    </w:lvl>
    <w:lvl w:ilvl="6" w:tplc="0A9451D0">
      <w:start w:val="1"/>
      <w:numFmt w:val="bullet"/>
      <w:lvlText w:val="•"/>
      <w:lvlJc w:val="left"/>
      <w:pPr>
        <w:ind w:left="5179" w:hanging="219"/>
      </w:pPr>
      <w:rPr>
        <w:rFonts w:hint="default"/>
      </w:rPr>
    </w:lvl>
    <w:lvl w:ilvl="7" w:tplc="2D4E928C">
      <w:start w:val="1"/>
      <w:numFmt w:val="bullet"/>
      <w:lvlText w:val="•"/>
      <w:lvlJc w:val="left"/>
      <w:pPr>
        <w:ind w:left="6294" w:hanging="219"/>
      </w:pPr>
      <w:rPr>
        <w:rFonts w:hint="default"/>
      </w:rPr>
    </w:lvl>
    <w:lvl w:ilvl="8" w:tplc="6DAA9C04">
      <w:start w:val="1"/>
      <w:numFmt w:val="bullet"/>
      <w:lvlText w:val="•"/>
      <w:lvlJc w:val="left"/>
      <w:pPr>
        <w:ind w:left="7409" w:hanging="21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E2"/>
    <w:rsid w:val="00000B2A"/>
    <w:rsid w:val="000765B9"/>
    <w:rsid w:val="001F02FE"/>
    <w:rsid w:val="002469D4"/>
    <w:rsid w:val="003459B3"/>
    <w:rsid w:val="003F6785"/>
    <w:rsid w:val="00424DEB"/>
    <w:rsid w:val="00BF082A"/>
    <w:rsid w:val="00C46EE2"/>
    <w:rsid w:val="00E41D46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5D7C3-A53A-461F-B47E-D3F3D61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0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FE"/>
  </w:style>
  <w:style w:type="paragraph" w:styleId="Footer">
    <w:name w:val="footer"/>
    <w:basedOn w:val="Normal"/>
    <w:link w:val="FooterChar"/>
    <w:uiPriority w:val="99"/>
    <w:unhideWhenUsed/>
    <w:rsid w:val="001F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 H</vt:lpstr>
    </vt:vector>
  </TitlesOfParts>
  <Company>United States Army</Company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 H</dc:title>
  <dc:creator>USACE</dc:creator>
  <cp:lastModifiedBy>G0PDWLSW</cp:lastModifiedBy>
  <cp:revision>4</cp:revision>
  <dcterms:created xsi:type="dcterms:W3CDTF">2020-11-11T01:41:00Z</dcterms:created>
  <dcterms:modified xsi:type="dcterms:W3CDTF">2020-11-11T02:07:00Z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2018-11-05T00:00:00Z</vt:filetime>
  </property>
</Properties>
</file>