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30C7" w14:textId="77777777" w:rsidR="008F7612" w:rsidRDefault="008F7612" w:rsidP="00866B86">
      <w:pPr>
        <w:pStyle w:val="Heading1"/>
      </w:pPr>
      <w:bookmarkStart w:id="0" w:name="OLE_LINK3"/>
      <w:bookmarkStart w:id="1" w:name="OLE_LINK4"/>
      <w:r w:rsidRPr="008F7612">
        <w:rPr>
          <w:color w:val="FF0000"/>
          <w:highlight w:val="yellow"/>
        </w:rPr>
        <w:t>DRAFT</w:t>
      </w:r>
    </w:p>
    <w:p w14:paraId="25633BD4" w14:textId="77777777" w:rsidR="00AE1748" w:rsidRDefault="00AE1748" w:rsidP="00866B86">
      <w:pPr>
        <w:pStyle w:val="Heading1"/>
      </w:pPr>
      <w:r>
        <w:t>Fish Passage Plan</w:t>
      </w:r>
    </w:p>
    <w:p w14:paraId="6AFAFF77" w14:textId="77777777" w:rsidR="00433D58" w:rsidRPr="00866B86" w:rsidRDefault="00433D58" w:rsidP="00866B86">
      <w:pPr>
        <w:pStyle w:val="Heading1"/>
      </w:pPr>
      <w:r w:rsidRPr="00866B86">
        <w:t xml:space="preserve">Appendix </w:t>
      </w:r>
      <w:r w:rsidR="00457549" w:rsidRPr="00866B86">
        <w:t>F</w:t>
      </w:r>
    </w:p>
    <w:p w14:paraId="3A277510" w14:textId="77777777" w:rsidR="00433D58" w:rsidRPr="00866B86" w:rsidRDefault="00457549" w:rsidP="00866B86">
      <w:pPr>
        <w:pStyle w:val="Heading1"/>
      </w:pPr>
      <w:r w:rsidRPr="00866B86">
        <w:t xml:space="preserve">Dewatering Guidelines </w:t>
      </w:r>
      <w:r w:rsidR="00866B86">
        <w:t>&amp;</w:t>
      </w:r>
      <w:r w:rsidRPr="00866B86">
        <w:t xml:space="preserve"> Fish Salvage Plans</w:t>
      </w:r>
    </w:p>
    <w:p w14:paraId="16C2B1F8" w14:textId="77777777" w:rsidR="00866B86" w:rsidRPr="007A13EC" w:rsidRDefault="00866B86" w:rsidP="00866B86">
      <w:pPr>
        <w:jc w:val="center"/>
        <w:rPr>
          <w:rFonts w:ascii="Calibri" w:hAnsi="Calibri" w:cs="Calibri"/>
          <w:b/>
          <w:sz w:val="28"/>
          <w:szCs w:val="28"/>
        </w:rPr>
      </w:pPr>
      <w:r w:rsidRPr="007A13EC">
        <w:rPr>
          <w:rFonts w:ascii="Calibri" w:hAnsi="Calibri" w:cs="Calibri"/>
          <w:b/>
          <w:sz w:val="28"/>
          <w:szCs w:val="28"/>
        </w:rPr>
        <w:t>Table of Contents</w:t>
      </w:r>
    </w:p>
    <w:p w14:paraId="463231B0" w14:textId="77777777" w:rsidR="00F27FB1" w:rsidRDefault="00B43C44">
      <w:pPr>
        <w:pStyle w:val="TOC1"/>
        <w:rPr>
          <w:rFonts w:asciiTheme="minorHAnsi" w:eastAsiaTheme="minorEastAsia" w:hAnsiTheme="minorHAnsi" w:cstheme="minorBidi"/>
          <w:b w:val="0"/>
          <w:bCs w:val="0"/>
          <w:caps w:val="0"/>
          <w:noProof/>
          <w:sz w:val="22"/>
          <w:szCs w:val="22"/>
        </w:rPr>
      </w:pPr>
      <w:r>
        <w:fldChar w:fldCharType="begin"/>
      </w:r>
      <w:r>
        <w:instrText xml:space="preserve"> TOC \h \z \t "FPP1,1" </w:instrText>
      </w:r>
      <w:r>
        <w:fldChar w:fldCharType="separate"/>
      </w:r>
      <w:hyperlink w:anchor="_Toc33619640" w:history="1">
        <w:r w:rsidR="00F27FB1" w:rsidRPr="00604B99">
          <w:rPr>
            <w:rStyle w:val="Hyperlink"/>
            <w:noProof/>
          </w:rPr>
          <w:t>1.</w:t>
        </w:r>
        <w:r w:rsidR="00F27FB1">
          <w:rPr>
            <w:rFonts w:asciiTheme="minorHAnsi" w:eastAsiaTheme="minorEastAsia" w:hAnsiTheme="minorHAnsi" w:cstheme="minorBidi"/>
            <w:b w:val="0"/>
            <w:bCs w:val="0"/>
            <w:caps w:val="0"/>
            <w:noProof/>
            <w:sz w:val="22"/>
            <w:szCs w:val="22"/>
          </w:rPr>
          <w:tab/>
        </w:r>
        <w:r w:rsidR="00F27FB1" w:rsidRPr="00604B99">
          <w:rPr>
            <w:rStyle w:val="Hyperlink"/>
            <w:noProof/>
          </w:rPr>
          <w:t>INTRODUCTION</w:t>
        </w:r>
        <w:r w:rsidR="00F27FB1">
          <w:rPr>
            <w:noProof/>
            <w:webHidden/>
          </w:rPr>
          <w:tab/>
        </w:r>
        <w:r w:rsidR="00F27FB1">
          <w:rPr>
            <w:noProof/>
            <w:webHidden/>
          </w:rPr>
          <w:fldChar w:fldCharType="begin"/>
        </w:r>
        <w:r w:rsidR="00F27FB1">
          <w:rPr>
            <w:noProof/>
            <w:webHidden/>
          </w:rPr>
          <w:instrText xml:space="preserve"> PAGEREF _Toc33619640 \h </w:instrText>
        </w:r>
        <w:r w:rsidR="00F27FB1">
          <w:rPr>
            <w:noProof/>
            <w:webHidden/>
          </w:rPr>
        </w:r>
        <w:r w:rsidR="00F27FB1">
          <w:rPr>
            <w:noProof/>
            <w:webHidden/>
          </w:rPr>
          <w:fldChar w:fldCharType="separate"/>
        </w:r>
        <w:r w:rsidR="00F27FB1">
          <w:rPr>
            <w:noProof/>
            <w:webHidden/>
          </w:rPr>
          <w:t>1</w:t>
        </w:r>
        <w:r w:rsidR="00F27FB1">
          <w:rPr>
            <w:noProof/>
            <w:webHidden/>
          </w:rPr>
          <w:fldChar w:fldCharType="end"/>
        </w:r>
      </w:hyperlink>
    </w:p>
    <w:p w14:paraId="0EA9086E" w14:textId="77777777" w:rsidR="00F27FB1" w:rsidRDefault="00B31CA8">
      <w:pPr>
        <w:pStyle w:val="TOC1"/>
        <w:rPr>
          <w:rFonts w:asciiTheme="minorHAnsi" w:eastAsiaTheme="minorEastAsia" w:hAnsiTheme="minorHAnsi" w:cstheme="minorBidi"/>
          <w:b w:val="0"/>
          <w:bCs w:val="0"/>
          <w:caps w:val="0"/>
          <w:noProof/>
          <w:sz w:val="22"/>
          <w:szCs w:val="22"/>
        </w:rPr>
      </w:pPr>
      <w:hyperlink w:anchor="_Toc33619641" w:history="1">
        <w:r w:rsidR="00F27FB1" w:rsidRPr="00604B99">
          <w:rPr>
            <w:rStyle w:val="Hyperlink"/>
            <w:noProof/>
          </w:rPr>
          <w:t>2.</w:t>
        </w:r>
        <w:r w:rsidR="00F27FB1">
          <w:rPr>
            <w:rFonts w:asciiTheme="minorHAnsi" w:eastAsiaTheme="minorEastAsia" w:hAnsiTheme="minorHAnsi" w:cstheme="minorBidi"/>
            <w:b w:val="0"/>
            <w:bCs w:val="0"/>
            <w:caps w:val="0"/>
            <w:noProof/>
            <w:sz w:val="22"/>
            <w:szCs w:val="22"/>
          </w:rPr>
          <w:tab/>
        </w:r>
        <w:r w:rsidR="00F27FB1" w:rsidRPr="00604B99">
          <w:rPr>
            <w:rStyle w:val="Hyperlink"/>
            <w:noProof/>
          </w:rPr>
          <w:t>COORDINATION</w:t>
        </w:r>
        <w:r w:rsidR="00F27FB1">
          <w:rPr>
            <w:noProof/>
            <w:webHidden/>
          </w:rPr>
          <w:tab/>
        </w:r>
        <w:r w:rsidR="00F27FB1">
          <w:rPr>
            <w:noProof/>
            <w:webHidden/>
          </w:rPr>
          <w:fldChar w:fldCharType="begin"/>
        </w:r>
        <w:r w:rsidR="00F27FB1">
          <w:rPr>
            <w:noProof/>
            <w:webHidden/>
          </w:rPr>
          <w:instrText xml:space="preserve"> PAGEREF _Toc33619641 \h </w:instrText>
        </w:r>
        <w:r w:rsidR="00F27FB1">
          <w:rPr>
            <w:noProof/>
            <w:webHidden/>
          </w:rPr>
        </w:r>
        <w:r w:rsidR="00F27FB1">
          <w:rPr>
            <w:noProof/>
            <w:webHidden/>
          </w:rPr>
          <w:fldChar w:fldCharType="separate"/>
        </w:r>
        <w:r w:rsidR="00F27FB1">
          <w:rPr>
            <w:noProof/>
            <w:webHidden/>
          </w:rPr>
          <w:t>1</w:t>
        </w:r>
        <w:r w:rsidR="00F27FB1">
          <w:rPr>
            <w:noProof/>
            <w:webHidden/>
          </w:rPr>
          <w:fldChar w:fldCharType="end"/>
        </w:r>
      </w:hyperlink>
    </w:p>
    <w:p w14:paraId="05B50F20" w14:textId="77777777" w:rsidR="00F27FB1" w:rsidRDefault="00B31CA8">
      <w:pPr>
        <w:pStyle w:val="TOC1"/>
        <w:rPr>
          <w:rFonts w:asciiTheme="minorHAnsi" w:eastAsiaTheme="minorEastAsia" w:hAnsiTheme="minorHAnsi" w:cstheme="minorBidi"/>
          <w:b w:val="0"/>
          <w:bCs w:val="0"/>
          <w:caps w:val="0"/>
          <w:noProof/>
          <w:sz w:val="22"/>
          <w:szCs w:val="22"/>
        </w:rPr>
      </w:pPr>
      <w:hyperlink w:anchor="_Toc33619642" w:history="1">
        <w:r w:rsidR="00F27FB1" w:rsidRPr="00604B99">
          <w:rPr>
            <w:rStyle w:val="Hyperlink"/>
            <w:noProof/>
          </w:rPr>
          <w:t>3.</w:t>
        </w:r>
        <w:r w:rsidR="00F27FB1">
          <w:rPr>
            <w:rFonts w:asciiTheme="minorHAnsi" w:eastAsiaTheme="minorEastAsia" w:hAnsiTheme="minorHAnsi" w:cstheme="minorBidi"/>
            <w:b w:val="0"/>
            <w:bCs w:val="0"/>
            <w:caps w:val="0"/>
            <w:noProof/>
            <w:sz w:val="22"/>
            <w:szCs w:val="22"/>
          </w:rPr>
          <w:tab/>
        </w:r>
        <w:r w:rsidR="00F27FB1" w:rsidRPr="00604B99">
          <w:rPr>
            <w:rStyle w:val="Hyperlink"/>
            <w:noProof/>
          </w:rPr>
          <w:t>DEWATERING &amp; FISH HANDLING PERSONNEL</w:t>
        </w:r>
        <w:r w:rsidR="00F27FB1">
          <w:rPr>
            <w:noProof/>
            <w:webHidden/>
          </w:rPr>
          <w:tab/>
        </w:r>
        <w:r w:rsidR="00F27FB1">
          <w:rPr>
            <w:noProof/>
            <w:webHidden/>
          </w:rPr>
          <w:fldChar w:fldCharType="begin"/>
        </w:r>
        <w:r w:rsidR="00F27FB1">
          <w:rPr>
            <w:noProof/>
            <w:webHidden/>
          </w:rPr>
          <w:instrText xml:space="preserve"> PAGEREF _Toc33619642 \h </w:instrText>
        </w:r>
        <w:r w:rsidR="00F27FB1">
          <w:rPr>
            <w:noProof/>
            <w:webHidden/>
          </w:rPr>
        </w:r>
        <w:r w:rsidR="00F27FB1">
          <w:rPr>
            <w:noProof/>
            <w:webHidden/>
          </w:rPr>
          <w:fldChar w:fldCharType="separate"/>
        </w:r>
        <w:r w:rsidR="00F27FB1">
          <w:rPr>
            <w:noProof/>
            <w:webHidden/>
          </w:rPr>
          <w:t>1</w:t>
        </w:r>
        <w:r w:rsidR="00F27FB1">
          <w:rPr>
            <w:noProof/>
            <w:webHidden/>
          </w:rPr>
          <w:fldChar w:fldCharType="end"/>
        </w:r>
      </w:hyperlink>
    </w:p>
    <w:p w14:paraId="0E11E3B8" w14:textId="77777777" w:rsidR="00F27FB1" w:rsidRDefault="00B31CA8">
      <w:pPr>
        <w:pStyle w:val="TOC1"/>
        <w:rPr>
          <w:rFonts w:asciiTheme="minorHAnsi" w:eastAsiaTheme="minorEastAsia" w:hAnsiTheme="minorHAnsi" w:cstheme="minorBidi"/>
          <w:b w:val="0"/>
          <w:bCs w:val="0"/>
          <w:caps w:val="0"/>
          <w:noProof/>
          <w:sz w:val="22"/>
          <w:szCs w:val="22"/>
        </w:rPr>
      </w:pPr>
      <w:hyperlink w:anchor="_Toc33619643" w:history="1">
        <w:r w:rsidR="00F27FB1" w:rsidRPr="00604B99">
          <w:rPr>
            <w:rStyle w:val="Hyperlink"/>
            <w:noProof/>
          </w:rPr>
          <w:t>4.</w:t>
        </w:r>
        <w:r w:rsidR="00F27FB1">
          <w:rPr>
            <w:rFonts w:asciiTheme="minorHAnsi" w:eastAsiaTheme="minorEastAsia" w:hAnsiTheme="minorHAnsi" w:cstheme="minorBidi"/>
            <w:b w:val="0"/>
            <w:bCs w:val="0"/>
            <w:caps w:val="0"/>
            <w:noProof/>
            <w:sz w:val="22"/>
            <w:szCs w:val="22"/>
          </w:rPr>
          <w:tab/>
        </w:r>
        <w:r w:rsidR="00F27FB1" w:rsidRPr="00604B99">
          <w:rPr>
            <w:rStyle w:val="Hyperlink"/>
            <w:noProof/>
          </w:rPr>
          <w:t>FACILITIES</w:t>
        </w:r>
        <w:r w:rsidR="00F27FB1">
          <w:rPr>
            <w:noProof/>
            <w:webHidden/>
          </w:rPr>
          <w:tab/>
        </w:r>
        <w:r w:rsidR="00F27FB1">
          <w:rPr>
            <w:noProof/>
            <w:webHidden/>
          </w:rPr>
          <w:fldChar w:fldCharType="begin"/>
        </w:r>
        <w:r w:rsidR="00F27FB1">
          <w:rPr>
            <w:noProof/>
            <w:webHidden/>
          </w:rPr>
          <w:instrText xml:space="preserve"> PAGEREF _Toc33619643 \h </w:instrText>
        </w:r>
        <w:r w:rsidR="00F27FB1">
          <w:rPr>
            <w:noProof/>
            <w:webHidden/>
          </w:rPr>
        </w:r>
        <w:r w:rsidR="00F27FB1">
          <w:rPr>
            <w:noProof/>
            <w:webHidden/>
          </w:rPr>
          <w:fldChar w:fldCharType="separate"/>
        </w:r>
        <w:r w:rsidR="00F27FB1">
          <w:rPr>
            <w:noProof/>
            <w:webHidden/>
          </w:rPr>
          <w:t>1</w:t>
        </w:r>
        <w:r w:rsidR="00F27FB1">
          <w:rPr>
            <w:noProof/>
            <w:webHidden/>
          </w:rPr>
          <w:fldChar w:fldCharType="end"/>
        </w:r>
      </w:hyperlink>
    </w:p>
    <w:p w14:paraId="5F59B9F2" w14:textId="77777777" w:rsidR="00F27FB1" w:rsidRDefault="00B31CA8">
      <w:pPr>
        <w:pStyle w:val="TOC1"/>
        <w:rPr>
          <w:rFonts w:asciiTheme="minorHAnsi" w:eastAsiaTheme="minorEastAsia" w:hAnsiTheme="minorHAnsi" w:cstheme="minorBidi"/>
          <w:b w:val="0"/>
          <w:bCs w:val="0"/>
          <w:caps w:val="0"/>
          <w:noProof/>
          <w:sz w:val="22"/>
          <w:szCs w:val="22"/>
        </w:rPr>
      </w:pPr>
      <w:hyperlink w:anchor="_Toc33619644" w:history="1">
        <w:r w:rsidR="00F27FB1" w:rsidRPr="00604B99">
          <w:rPr>
            <w:rStyle w:val="Hyperlink"/>
            <w:noProof/>
          </w:rPr>
          <w:t>5.</w:t>
        </w:r>
        <w:r w:rsidR="00F27FB1">
          <w:rPr>
            <w:rFonts w:asciiTheme="minorHAnsi" w:eastAsiaTheme="minorEastAsia" w:hAnsiTheme="minorHAnsi" w:cstheme="minorBidi"/>
            <w:b w:val="0"/>
            <w:bCs w:val="0"/>
            <w:caps w:val="0"/>
            <w:noProof/>
            <w:sz w:val="22"/>
            <w:szCs w:val="22"/>
          </w:rPr>
          <w:tab/>
        </w:r>
        <w:r w:rsidR="00F27FB1" w:rsidRPr="00604B99">
          <w:rPr>
            <w:rStyle w:val="Hyperlink"/>
            <w:noProof/>
          </w:rPr>
          <w:t>EQUIPMENT</w:t>
        </w:r>
        <w:r w:rsidR="00F27FB1">
          <w:rPr>
            <w:noProof/>
            <w:webHidden/>
          </w:rPr>
          <w:tab/>
        </w:r>
        <w:r w:rsidR="00F27FB1">
          <w:rPr>
            <w:noProof/>
            <w:webHidden/>
          </w:rPr>
          <w:fldChar w:fldCharType="begin"/>
        </w:r>
        <w:r w:rsidR="00F27FB1">
          <w:rPr>
            <w:noProof/>
            <w:webHidden/>
          </w:rPr>
          <w:instrText xml:space="preserve"> PAGEREF _Toc33619644 \h </w:instrText>
        </w:r>
        <w:r w:rsidR="00F27FB1">
          <w:rPr>
            <w:noProof/>
            <w:webHidden/>
          </w:rPr>
        </w:r>
        <w:r w:rsidR="00F27FB1">
          <w:rPr>
            <w:noProof/>
            <w:webHidden/>
          </w:rPr>
          <w:fldChar w:fldCharType="separate"/>
        </w:r>
        <w:r w:rsidR="00F27FB1">
          <w:rPr>
            <w:noProof/>
            <w:webHidden/>
          </w:rPr>
          <w:t>2</w:t>
        </w:r>
        <w:r w:rsidR="00F27FB1">
          <w:rPr>
            <w:noProof/>
            <w:webHidden/>
          </w:rPr>
          <w:fldChar w:fldCharType="end"/>
        </w:r>
      </w:hyperlink>
    </w:p>
    <w:p w14:paraId="103F6A49" w14:textId="77777777" w:rsidR="00F27FB1" w:rsidRDefault="00B31CA8">
      <w:pPr>
        <w:pStyle w:val="TOC1"/>
        <w:rPr>
          <w:rFonts w:asciiTheme="minorHAnsi" w:eastAsiaTheme="minorEastAsia" w:hAnsiTheme="minorHAnsi" w:cstheme="minorBidi"/>
          <w:b w:val="0"/>
          <w:bCs w:val="0"/>
          <w:caps w:val="0"/>
          <w:noProof/>
          <w:sz w:val="22"/>
          <w:szCs w:val="22"/>
        </w:rPr>
      </w:pPr>
      <w:hyperlink w:anchor="_Toc33619645" w:history="1">
        <w:r w:rsidR="00F27FB1" w:rsidRPr="00604B99">
          <w:rPr>
            <w:rStyle w:val="Hyperlink"/>
            <w:noProof/>
          </w:rPr>
          <w:t>6.</w:t>
        </w:r>
        <w:r w:rsidR="00F27FB1">
          <w:rPr>
            <w:rFonts w:asciiTheme="minorHAnsi" w:eastAsiaTheme="minorEastAsia" w:hAnsiTheme="minorHAnsi" w:cstheme="minorBidi"/>
            <w:b w:val="0"/>
            <w:bCs w:val="0"/>
            <w:caps w:val="0"/>
            <w:noProof/>
            <w:sz w:val="22"/>
            <w:szCs w:val="22"/>
          </w:rPr>
          <w:tab/>
        </w:r>
        <w:r w:rsidR="00F27FB1" w:rsidRPr="00604B99">
          <w:rPr>
            <w:rStyle w:val="Hyperlink"/>
            <w:noProof/>
          </w:rPr>
          <w:t>FISH HANDLING PROCEDURES</w:t>
        </w:r>
        <w:r w:rsidR="00F27FB1">
          <w:rPr>
            <w:noProof/>
            <w:webHidden/>
          </w:rPr>
          <w:tab/>
        </w:r>
        <w:r w:rsidR="00F27FB1">
          <w:rPr>
            <w:noProof/>
            <w:webHidden/>
          </w:rPr>
          <w:fldChar w:fldCharType="begin"/>
        </w:r>
        <w:r w:rsidR="00F27FB1">
          <w:rPr>
            <w:noProof/>
            <w:webHidden/>
          </w:rPr>
          <w:instrText xml:space="preserve"> PAGEREF _Toc33619645 \h </w:instrText>
        </w:r>
        <w:r w:rsidR="00F27FB1">
          <w:rPr>
            <w:noProof/>
            <w:webHidden/>
          </w:rPr>
        </w:r>
        <w:r w:rsidR="00F27FB1">
          <w:rPr>
            <w:noProof/>
            <w:webHidden/>
          </w:rPr>
          <w:fldChar w:fldCharType="separate"/>
        </w:r>
        <w:r w:rsidR="00F27FB1">
          <w:rPr>
            <w:noProof/>
            <w:webHidden/>
          </w:rPr>
          <w:t>2</w:t>
        </w:r>
        <w:r w:rsidR="00F27FB1">
          <w:rPr>
            <w:noProof/>
            <w:webHidden/>
          </w:rPr>
          <w:fldChar w:fldCharType="end"/>
        </w:r>
      </w:hyperlink>
    </w:p>
    <w:p w14:paraId="6BDD1F2D" w14:textId="77777777" w:rsidR="00F27FB1" w:rsidRDefault="00B31CA8">
      <w:pPr>
        <w:pStyle w:val="TOC1"/>
        <w:rPr>
          <w:rFonts w:asciiTheme="minorHAnsi" w:eastAsiaTheme="minorEastAsia" w:hAnsiTheme="minorHAnsi" w:cstheme="minorBidi"/>
          <w:b w:val="0"/>
          <w:bCs w:val="0"/>
          <w:caps w:val="0"/>
          <w:noProof/>
          <w:sz w:val="22"/>
          <w:szCs w:val="22"/>
        </w:rPr>
      </w:pPr>
      <w:hyperlink w:anchor="_Toc33619646" w:history="1">
        <w:r w:rsidR="00F27FB1" w:rsidRPr="00604B99">
          <w:rPr>
            <w:rStyle w:val="Hyperlink"/>
            <w:noProof/>
          </w:rPr>
          <w:t>7.</w:t>
        </w:r>
        <w:r w:rsidR="00F27FB1">
          <w:rPr>
            <w:rFonts w:asciiTheme="minorHAnsi" w:eastAsiaTheme="minorEastAsia" w:hAnsiTheme="minorHAnsi" w:cstheme="minorBidi"/>
            <w:b w:val="0"/>
            <w:bCs w:val="0"/>
            <w:caps w:val="0"/>
            <w:noProof/>
            <w:sz w:val="22"/>
            <w:szCs w:val="22"/>
          </w:rPr>
          <w:tab/>
        </w:r>
        <w:r w:rsidR="00F27FB1" w:rsidRPr="00604B99">
          <w:rPr>
            <w:rStyle w:val="Hyperlink"/>
            <w:noProof/>
          </w:rPr>
          <w:t>FISH SALVAGE REPORT</w:t>
        </w:r>
        <w:r w:rsidR="00F27FB1">
          <w:rPr>
            <w:noProof/>
            <w:webHidden/>
          </w:rPr>
          <w:tab/>
        </w:r>
        <w:r w:rsidR="00F27FB1">
          <w:rPr>
            <w:noProof/>
            <w:webHidden/>
          </w:rPr>
          <w:fldChar w:fldCharType="begin"/>
        </w:r>
        <w:r w:rsidR="00F27FB1">
          <w:rPr>
            <w:noProof/>
            <w:webHidden/>
          </w:rPr>
          <w:instrText xml:space="preserve"> PAGEREF _Toc33619646 \h </w:instrText>
        </w:r>
        <w:r w:rsidR="00F27FB1">
          <w:rPr>
            <w:noProof/>
            <w:webHidden/>
          </w:rPr>
        </w:r>
        <w:r w:rsidR="00F27FB1">
          <w:rPr>
            <w:noProof/>
            <w:webHidden/>
          </w:rPr>
          <w:fldChar w:fldCharType="separate"/>
        </w:r>
        <w:r w:rsidR="00F27FB1">
          <w:rPr>
            <w:noProof/>
            <w:webHidden/>
          </w:rPr>
          <w:t>3</w:t>
        </w:r>
        <w:r w:rsidR="00F27FB1">
          <w:rPr>
            <w:noProof/>
            <w:webHidden/>
          </w:rPr>
          <w:fldChar w:fldCharType="end"/>
        </w:r>
      </w:hyperlink>
    </w:p>
    <w:p w14:paraId="1D01E514" w14:textId="77777777" w:rsidR="00D33CBC" w:rsidRDefault="00B43C44" w:rsidP="00866B86">
      <w:pPr>
        <w:pStyle w:val="TOC1"/>
      </w:pPr>
      <w:r>
        <w:fldChar w:fldCharType="end"/>
      </w:r>
    </w:p>
    <w:p w14:paraId="6CBE011C" w14:textId="77777777" w:rsidR="00D33CBC" w:rsidRDefault="00866B86" w:rsidP="004E1177">
      <w:pPr>
        <w:pStyle w:val="FPP1"/>
        <w:spacing w:before="0"/>
      </w:pPr>
      <w:bookmarkStart w:id="2" w:name="_Toc377457519"/>
      <w:r>
        <w:br w:type="page"/>
      </w:r>
      <w:bookmarkStart w:id="3" w:name="_Toc33619640"/>
      <w:r w:rsidR="00433D58" w:rsidRPr="00457549">
        <w:lastRenderedPageBreak/>
        <w:t>INTRODUCTION</w:t>
      </w:r>
      <w:bookmarkEnd w:id="2"/>
      <w:bookmarkEnd w:id="3"/>
    </w:p>
    <w:p w14:paraId="503D8F00" w14:textId="77777777" w:rsidR="00C37DAD" w:rsidRDefault="00457549" w:rsidP="00621378">
      <w:pPr>
        <w:pStyle w:val="FPP2"/>
        <w:numPr>
          <w:ilvl w:val="0"/>
          <w:numId w:val="0"/>
        </w:numPr>
      </w:pPr>
      <w:r w:rsidRPr="002B2AF7">
        <w:t xml:space="preserve">Each Corps mainstem project on the Columbia and Snake </w:t>
      </w:r>
      <w:r w:rsidR="00F1122E">
        <w:t>r</w:t>
      </w:r>
      <w:r w:rsidR="00621378">
        <w:t>ivers has D</w:t>
      </w:r>
      <w:r w:rsidRPr="002B2AF7">
        <w:t xml:space="preserve">ewatering and </w:t>
      </w:r>
      <w:r w:rsidR="00621378">
        <w:t>F</w:t>
      </w:r>
      <w:r w:rsidRPr="002B2AF7">
        <w:t xml:space="preserve">ish </w:t>
      </w:r>
      <w:r w:rsidR="00621378">
        <w:t>H</w:t>
      </w:r>
      <w:r w:rsidRPr="002B2AF7">
        <w:t>andling</w:t>
      </w:r>
      <w:r w:rsidR="001C6FBA">
        <w:t>/</w:t>
      </w:r>
      <w:r w:rsidR="00621378">
        <w:t>S</w:t>
      </w:r>
      <w:r w:rsidR="001C6FBA">
        <w:t>alvage</w:t>
      </w:r>
      <w:r w:rsidRPr="002B2AF7">
        <w:t xml:space="preserve"> </w:t>
      </w:r>
      <w:r w:rsidR="00621378">
        <w:t>P</w:t>
      </w:r>
      <w:r w:rsidRPr="002B2AF7">
        <w:t xml:space="preserve">lans </w:t>
      </w:r>
      <w:r w:rsidR="00621378">
        <w:t>that</w:t>
      </w:r>
      <w:r w:rsidRPr="002B2AF7">
        <w:t xml:space="preserve"> </w:t>
      </w:r>
      <w:r w:rsidR="001C6FBA">
        <w:t>describe</w:t>
      </w:r>
      <w:r w:rsidRPr="002B2AF7">
        <w:t xml:space="preserve"> procedures for any handling or salvaging of fish within a facility or project area when it is dewatered.</w:t>
      </w:r>
      <w:r w:rsidR="00A26781">
        <w:rPr>
          <w:rStyle w:val="FootnoteReference"/>
        </w:rPr>
        <w:footnoteReference w:id="1"/>
      </w:r>
      <w:r w:rsidR="00BA20F0">
        <w:t xml:space="preserve"> </w:t>
      </w:r>
      <w:r w:rsidRPr="002B2AF7">
        <w:t>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14:paraId="64A3C857" w14:textId="77777777" w:rsidR="009F106C" w:rsidRDefault="00D33CBC" w:rsidP="00D33CBC">
      <w:pPr>
        <w:pStyle w:val="FPP1"/>
      </w:pPr>
      <w:bookmarkStart w:id="4" w:name="_Toc377457520"/>
      <w:bookmarkStart w:id="5" w:name="_Toc33619641"/>
      <w:bookmarkStart w:id="6" w:name="OLE_LINK1"/>
      <w:bookmarkStart w:id="7" w:name="OLE_LINK2"/>
      <w:r>
        <w:t>COORDINATION</w:t>
      </w:r>
      <w:bookmarkEnd w:id="4"/>
      <w:bookmarkEnd w:id="5"/>
    </w:p>
    <w:p w14:paraId="7A49AD89" w14:textId="77777777" w:rsidR="00C37DAD" w:rsidRDefault="00457549" w:rsidP="004407BA">
      <w:pPr>
        <w:pStyle w:val="FPP2"/>
      </w:pPr>
      <w:r w:rsidRPr="002B2AF7">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2B2AF7">
        <w:t xml:space="preserve"> for each project shall include coordination procedures for planned and emergency fish salvage activities.</w:t>
      </w:r>
      <w:r w:rsidR="00BA20F0">
        <w:t xml:space="preserve"> </w:t>
      </w:r>
      <w:r w:rsidRPr="002B2AF7">
        <w:t xml:space="preserve">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14:paraId="77934B3D" w14:textId="77777777" w:rsidR="004407BA" w:rsidRDefault="004407BA" w:rsidP="004407BA">
      <w:pPr>
        <w:pStyle w:val="FPP2"/>
      </w:pPr>
      <w:commentRangeStart w:id="8"/>
      <w:ins w:id="9" w:author="G0PDWLSW" w:date="2020-11-12T08:34:00Z">
        <w:r w:rsidRPr="005D6454">
          <w:t>At</w:t>
        </w:r>
      </w:ins>
      <w:commentRangeEnd w:id="8"/>
      <w:r>
        <w:rPr>
          <w:rStyle w:val="CommentReference"/>
        </w:rPr>
        <w:commentReference w:id="8"/>
      </w:r>
      <w:ins w:id="10" w:author="G0PDWLSW" w:date="2020-11-12T08:34:00Z">
        <w:r w:rsidRPr="005D6454">
          <w:t xml:space="preserve"> the request of WDFW and ODFW, when and where sturgeon are known or anticipated to be handled and removed, notify WDFW and ODFW FPOM representatives of the scheduled dates of dewatering, handling</w:t>
        </w:r>
      </w:ins>
      <w:r>
        <w:t>,</w:t>
      </w:r>
      <w:ins w:id="11" w:author="G0PDWLSW" w:date="2020-11-12T08:34:00Z">
        <w:r w:rsidRPr="005D6454">
          <w:t xml:space="preserve"> and salvage to enable, if feasible, the opportunity for agency sturgeon staff members to be present and sample adult sturgeon prior to their release.  Agency staff will coordinate any opportunities with the appropriate project staff to ensure the safety of all involved and establish protocols suitable for any sampling on site.</w:t>
        </w:r>
      </w:ins>
      <w:bookmarkStart w:id="12" w:name="_GoBack"/>
      <w:bookmarkEnd w:id="12"/>
    </w:p>
    <w:p w14:paraId="68BA67B5" w14:textId="77777777" w:rsidR="0081167A" w:rsidRDefault="0081167A" w:rsidP="00D33CBC">
      <w:pPr>
        <w:pStyle w:val="FPP1"/>
      </w:pPr>
      <w:bookmarkStart w:id="13" w:name="_Toc377457521"/>
      <w:bookmarkStart w:id="14" w:name="_Toc33619642"/>
      <w:r>
        <w:t xml:space="preserve">DEWATERING &amp; </w:t>
      </w:r>
      <w:r w:rsidR="00F1122E">
        <w:t>F</w:t>
      </w:r>
      <w:r>
        <w:t>ISH HANDLING PERSONNEL</w:t>
      </w:r>
      <w:bookmarkEnd w:id="13"/>
      <w:bookmarkEnd w:id="14"/>
    </w:p>
    <w:p w14:paraId="52297108" w14:textId="77777777" w:rsidR="0081167A" w:rsidRDefault="00621378" w:rsidP="00D33CBC">
      <w:pPr>
        <w:pStyle w:val="FPP2"/>
      </w:pPr>
      <w:r>
        <w:t>The P</w:t>
      </w:r>
      <w:r w:rsidR="0081167A" w:rsidRPr="00A12B62">
        <w:t>lan</w:t>
      </w:r>
      <w:r>
        <w:t>s</w:t>
      </w:r>
      <w:r w:rsidR="0081167A" w:rsidRPr="00A12B62">
        <w:t xml:space="preserve"> shall specify the number and </w:t>
      </w:r>
      <w:r w:rsidR="0081167A">
        <w:t>specialty</w:t>
      </w:r>
      <w:r w:rsidR="0081167A" w:rsidRPr="00A12B62">
        <w:t xml:space="preserve"> of personnel required for each type of dewatering activity</w:t>
      </w:r>
      <w:r w:rsidR="009F106C">
        <w:t xml:space="preserve">, including </w:t>
      </w:r>
      <w:r w:rsidR="0081167A" w:rsidRPr="00A12B62">
        <w:t xml:space="preserve">the </w:t>
      </w:r>
      <w:r w:rsidR="0081167A">
        <w:t>P</w:t>
      </w:r>
      <w:r w:rsidR="0081167A" w:rsidRPr="00A12B62">
        <w:t xml:space="preserve">roject </w:t>
      </w:r>
      <w:r w:rsidR="0081167A">
        <w:t>B</w:t>
      </w:r>
      <w:r w:rsidR="0081167A" w:rsidRPr="00A12B62">
        <w:t>iologist, fisheries staff, crane operators, riggers, winch operators, forklift operators and maintenance workers.</w:t>
      </w:r>
      <w:r w:rsidR="00BA20F0">
        <w:t xml:space="preserve"> </w:t>
      </w:r>
      <w:r w:rsidR="0081167A">
        <w:t>A</w:t>
      </w:r>
      <w:r w:rsidR="0081167A" w:rsidRPr="00A12B62">
        <w:t xml:space="preserve">dequate personnel must be available for fish salvage activities </w:t>
      </w:r>
      <w:r w:rsidR="0081167A">
        <w:t>t</w:t>
      </w:r>
      <w:r w:rsidR="0081167A" w:rsidRPr="00A12B62">
        <w:t xml:space="preserve">o </w:t>
      </w:r>
      <w:r w:rsidR="0081167A">
        <w:t xml:space="preserve">avoid or </w:t>
      </w:r>
      <w:r w:rsidR="0081167A" w:rsidRPr="00A12B62">
        <w:t>min</w:t>
      </w:r>
      <w:r w:rsidR="0081167A">
        <w:t>imize fish stress and mortality</w:t>
      </w:r>
      <w:r w:rsidR="0081167A" w:rsidRPr="00A12B62">
        <w:t>.</w:t>
      </w:r>
    </w:p>
    <w:p w14:paraId="1AE2176D" w14:textId="77777777" w:rsidR="0081167A" w:rsidRDefault="00F1122E" w:rsidP="00D33CBC">
      <w:pPr>
        <w:pStyle w:val="FPP2"/>
      </w:pPr>
      <w:r w:rsidRPr="00A12B62">
        <w:t xml:space="preserve">The </w:t>
      </w:r>
      <w:r w:rsidR="00621378">
        <w:t>P</w:t>
      </w:r>
      <w:r w:rsidRPr="00A12B62">
        <w:t>lan</w:t>
      </w:r>
      <w:r w:rsidR="00621378">
        <w:t>s</w:t>
      </w:r>
      <w:r w:rsidRPr="00A12B62">
        <w:t xml:space="preserve">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r w:rsidR="0081167A">
        <w:t xml:space="preserve">in order </w:t>
      </w:r>
      <w:r w:rsidR="001C6FBA">
        <w:t xml:space="preserve">to </w:t>
      </w:r>
      <w:r w:rsidR="0081167A">
        <w:t>define</w:t>
      </w:r>
      <w:r w:rsidRPr="00A12B62">
        <w:t xml:space="preserve"> responsibilities for each participant.</w:t>
      </w:r>
      <w:r w:rsidR="00BA20F0">
        <w:t xml:space="preserve"> </w:t>
      </w:r>
    </w:p>
    <w:p w14:paraId="6EA96A11" w14:textId="77777777"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14:paraId="7456F43A" w14:textId="77777777" w:rsidR="00D33CBC" w:rsidRDefault="00D33CBC" w:rsidP="00D33CBC">
      <w:pPr>
        <w:pStyle w:val="FPP1"/>
      </w:pPr>
      <w:bookmarkStart w:id="15" w:name="_Toc377457522"/>
      <w:bookmarkStart w:id="16" w:name="_Toc33619643"/>
      <w:r>
        <w:t>FACILITIES</w:t>
      </w:r>
      <w:bookmarkEnd w:id="15"/>
      <w:bookmarkEnd w:id="16"/>
    </w:p>
    <w:p w14:paraId="46E43E32" w14:textId="77777777" w:rsidR="00D33CBC" w:rsidRDefault="00F1122E" w:rsidP="00D33CBC">
      <w:pPr>
        <w:pStyle w:val="FPP2"/>
      </w:pPr>
      <w:r>
        <w:t xml:space="preserve"> </w:t>
      </w:r>
      <w:r w:rsidR="00D33CBC">
        <w:t>S</w:t>
      </w:r>
      <w:r w:rsidR="00A722E6">
        <w:t xml:space="preserve">alvage </w:t>
      </w:r>
      <w:r w:rsidR="00621378">
        <w:t>P</w:t>
      </w:r>
      <w:r w:rsidR="00A722E6">
        <w:t>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gatewell slots and navigation locks.</w:t>
      </w:r>
      <w:r w:rsidR="00BA20F0">
        <w:t xml:space="preserve"> </w:t>
      </w:r>
      <w:r w:rsidRPr="00A12B62">
        <w:t>Individual projects may have other facilities or features that contain fish.</w:t>
      </w:r>
      <w:r w:rsidR="00BA20F0">
        <w:t xml:space="preserve"> </w:t>
      </w:r>
    </w:p>
    <w:p w14:paraId="3D32D802" w14:textId="77777777" w:rsidR="00F1122E" w:rsidRDefault="00F1122E" w:rsidP="00D33CBC">
      <w:pPr>
        <w:pStyle w:val="FPP2"/>
      </w:pPr>
      <w:r w:rsidRPr="00A12B62">
        <w:lastRenderedPageBreak/>
        <w:t xml:space="preserve">The </w:t>
      </w:r>
      <w:r w:rsidR="00621378">
        <w:t>P</w:t>
      </w:r>
      <w:r w:rsidRPr="00A12B62">
        <w:t>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14:paraId="6295A861" w14:textId="77777777" w:rsidR="003F07CD" w:rsidRDefault="003F07CD" w:rsidP="00D33CBC">
      <w:pPr>
        <w:pStyle w:val="FPP2"/>
      </w:pPr>
      <w:r w:rsidRPr="00D33CBC">
        <w:rPr>
          <w:b/>
        </w:rPr>
        <w:t>Fish Safety Pools.</w:t>
      </w:r>
      <w:r w:rsidR="00BA20F0">
        <w:rPr>
          <w:b/>
        </w:rPr>
        <w:t xml:space="preserve"> </w:t>
      </w:r>
      <w:r w:rsidRPr="00A12B62">
        <w:t xml:space="preserve">The </w:t>
      </w:r>
      <w:r w:rsidR="00621378">
        <w:t>P</w:t>
      </w:r>
      <w:r w:rsidRPr="00A12B62">
        <w:t xml:space="preserve">lans shall identify </w:t>
      </w:r>
      <w:r>
        <w:t xml:space="preserve">areas for “safety pools” </w:t>
      </w:r>
      <w:r w:rsidRPr="00A12B62">
        <w:t xml:space="preserve">in each facility </w:t>
      </w:r>
      <w:r>
        <w:t>that</w:t>
      </w:r>
      <w:r w:rsidRPr="00A12B62">
        <w:t xml:space="preserve"> pond enough water to hold fish temporarily.</w:t>
      </w:r>
      <w:r w:rsidR="00BA20F0">
        <w:t xml:space="preserve"> </w:t>
      </w:r>
      <w:r w:rsidRPr="00A12B62">
        <w:t>The plan shall specify whether the safety pools are usually maintained by leakage or a controlled water flow.</w:t>
      </w:r>
      <w:r w:rsidR="00BA20F0">
        <w:t xml:space="preserve"> </w:t>
      </w:r>
      <w:r w:rsidRPr="00A12B62">
        <w:t>The plans shall specify how long and under what conditions each safety pool can be used to hold fish safely.</w:t>
      </w:r>
      <w:r w:rsidR="00BA20F0">
        <w:t xml:space="preserve"> </w:t>
      </w:r>
      <w:r w:rsidRPr="00A12B62">
        <w:t>If there is potential for the safety pools to freeze or lose their water source, the fish should be evacuated as soon as possible.</w:t>
      </w:r>
    </w:p>
    <w:p w14:paraId="22698168" w14:textId="77777777" w:rsidR="00E41CEF" w:rsidRDefault="00D33CBC" w:rsidP="00D33CBC">
      <w:pPr>
        <w:pStyle w:val="FPP1"/>
      </w:pPr>
      <w:bookmarkStart w:id="17" w:name="_Toc377457523"/>
      <w:bookmarkStart w:id="18" w:name="_Toc33619644"/>
      <w:r>
        <w:t>EQUIPMENT</w:t>
      </w:r>
      <w:bookmarkEnd w:id="17"/>
      <w:bookmarkEnd w:id="18"/>
    </w:p>
    <w:p w14:paraId="44964966" w14:textId="77777777" w:rsidR="003F07CD" w:rsidRDefault="003F07CD" w:rsidP="00D33CBC">
      <w:pPr>
        <w:pStyle w:val="FPP2"/>
      </w:pPr>
      <w:r w:rsidRPr="003F07CD">
        <w:t xml:space="preserve">The </w:t>
      </w:r>
      <w:r w:rsidR="00621378">
        <w:t>P</w:t>
      </w:r>
      <w:r w:rsidRPr="003F07CD">
        <w:t xml:space="preserve">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14:paraId="548AA6FE" w14:textId="77777777" w:rsidR="00F1122E" w:rsidRDefault="003F07CD" w:rsidP="00D33CBC">
      <w:pPr>
        <w:pStyle w:val="FPP2"/>
      </w:pPr>
      <w:r w:rsidRPr="00D33CBC">
        <w:rPr>
          <w:b/>
        </w:rPr>
        <w:t>Fish Handling Equipment.</w:t>
      </w:r>
      <w:r w:rsidR="00BA20F0">
        <w:rPr>
          <w:b/>
        </w:rPr>
        <w:t xml:space="preserve"> </w:t>
      </w:r>
      <w:r w:rsidR="00F1122E" w:rsidRPr="003F07CD">
        <w:t xml:space="preserve">The </w:t>
      </w:r>
      <w:r w:rsidR="00621378">
        <w:t>P</w:t>
      </w:r>
      <w:r w:rsidR="00F1122E" w:rsidRPr="003F07CD">
        <w:t>lans shall specify all fish handling equipment required during each type of dewatering activity</w:t>
      </w:r>
      <w:r>
        <w:t>, including gloves, hand-</w:t>
      </w:r>
      <w:r w:rsidR="00F1122E" w:rsidRPr="003F07CD">
        <w:t>held fish nets, seines, fish buckets, gatewell dip baskets, and fish transport tanks and vehicles.</w:t>
      </w:r>
      <w:r w:rsidR="00BA20F0">
        <w:t xml:space="preserve"> </w:t>
      </w:r>
      <w:r w:rsidR="00F1122E" w:rsidRPr="003F07CD">
        <w:t>All equipment should be in good condition and pre-positioned before dewatering begins.</w:t>
      </w:r>
    </w:p>
    <w:p w14:paraId="66354F6A" w14:textId="77777777" w:rsidR="00F1122E" w:rsidRDefault="003F07CD" w:rsidP="00D33CBC">
      <w:pPr>
        <w:pStyle w:val="FPP2"/>
      </w:pPr>
      <w:r w:rsidRPr="00D33CBC">
        <w:rPr>
          <w:b/>
        </w:rPr>
        <w:t>Support Equipment.</w:t>
      </w:r>
      <w:r w:rsidR="00BA20F0">
        <w:t xml:space="preserve"> </w:t>
      </w:r>
      <w:r w:rsidR="00F1122E" w:rsidRPr="003F07CD">
        <w:t xml:space="preserve">The </w:t>
      </w:r>
      <w:r w:rsidR="00621378">
        <w:t>P</w:t>
      </w:r>
      <w:r w:rsidR="00F1122E" w:rsidRPr="003F07CD">
        <w:t>lans shall include a detailed list of all support equipment required for each dewatering activity</w:t>
      </w:r>
      <w:r>
        <w:t xml:space="preserve">, including </w:t>
      </w:r>
      <w:r w:rsidR="00F1122E" w:rsidRPr="003F07CD">
        <w:t>items such as hard-hats, boots, safety harnesses, flashlights, portable radios, ladders, cranes, man-baskets, pumps, forklifts, and any other equipment required for a dewatering activity.</w:t>
      </w:r>
      <w:r w:rsidR="00BA20F0">
        <w:t xml:space="preserve"> </w:t>
      </w:r>
    </w:p>
    <w:p w14:paraId="263479FD" w14:textId="77777777" w:rsidR="00E41CEF" w:rsidRDefault="00D33CBC" w:rsidP="00D33CBC">
      <w:pPr>
        <w:pStyle w:val="FPP1"/>
      </w:pPr>
      <w:bookmarkStart w:id="19" w:name="_Toc377457524"/>
      <w:bookmarkStart w:id="20" w:name="_Toc33619645"/>
      <w:r>
        <w:t>FISH HANDLING PROCEDURES</w:t>
      </w:r>
      <w:bookmarkEnd w:id="19"/>
      <w:bookmarkEnd w:id="20"/>
    </w:p>
    <w:p w14:paraId="4638A8A4" w14:textId="77777777" w:rsidR="00E41CEF" w:rsidRDefault="00F1122E" w:rsidP="00D33CBC">
      <w:pPr>
        <w:pStyle w:val="FPP2"/>
      </w:pPr>
      <w:r w:rsidRPr="00A12B62">
        <w:t xml:space="preserve">The </w:t>
      </w:r>
      <w:r w:rsidR="00621378">
        <w:t>P</w:t>
      </w:r>
      <w:r w:rsidRPr="00A12B62">
        <w:t>lans shall include procedures to minimize fish mortality and stress.</w:t>
      </w:r>
      <w:r w:rsidR="00BA20F0">
        <w:t xml:space="preserve"> </w:t>
      </w:r>
      <w:r w:rsidRPr="00A12B62">
        <w:t>The primary fish handling objective will be to collect and transport fish to release sites with minimal stress and without injury or mortality to any fish.</w:t>
      </w:r>
      <w:r w:rsidR="00BA20F0">
        <w:t xml:space="preserve"> </w:t>
      </w:r>
    </w:p>
    <w:p w14:paraId="06AA6B3B" w14:textId="77777777"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14:paraId="52E06D21" w14:textId="77777777" w:rsidR="00E41CEF" w:rsidRDefault="00E41CEF" w:rsidP="00621378">
      <w:pPr>
        <w:pStyle w:val="FPP2"/>
        <w:spacing w:after="120"/>
      </w:pPr>
      <w:r>
        <w:t xml:space="preserve">The </w:t>
      </w:r>
      <w:r w:rsidR="00621378">
        <w:t>P</w:t>
      </w:r>
      <w:r>
        <w:t>lans should reflect the following g</w:t>
      </w:r>
      <w:r w:rsidR="00F1122E" w:rsidRPr="00E41CEF">
        <w:t>eneral fish handling guidelines</w:t>
      </w:r>
      <w:r>
        <w:t>:</w:t>
      </w:r>
    </w:p>
    <w:p w14:paraId="06C77BC2" w14:textId="77777777" w:rsidR="00E41CEF" w:rsidRDefault="00F1122E" w:rsidP="00621378">
      <w:pPr>
        <w:pStyle w:val="FPP2"/>
        <w:numPr>
          <w:ilvl w:val="4"/>
          <w:numId w:val="16"/>
        </w:numPr>
        <w:spacing w:after="120"/>
      </w:pPr>
      <w:r w:rsidRPr="00D33CBC">
        <w:t>Adult salmonids and other large adult fish should be salvaged first.</w:t>
      </w:r>
      <w:r w:rsidR="00BA20F0">
        <w:t xml:space="preserve"> </w:t>
      </w:r>
    </w:p>
    <w:p w14:paraId="2DE3831D" w14:textId="77777777" w:rsidR="00E41CEF" w:rsidRDefault="00F1122E" w:rsidP="00621378">
      <w:pPr>
        <w:pStyle w:val="FPP2"/>
        <w:numPr>
          <w:ilvl w:val="4"/>
          <w:numId w:val="16"/>
        </w:numPr>
        <w:spacing w:after="120"/>
      </w:pPr>
      <w:r w:rsidRPr="00D33CBC">
        <w:t>Netting of fish should be minimized whenever possible.</w:t>
      </w:r>
      <w:r w:rsidR="00BA20F0">
        <w:t xml:space="preserve"> </w:t>
      </w:r>
    </w:p>
    <w:p w14:paraId="0C29CDE0" w14:textId="77777777" w:rsidR="00E41CEF" w:rsidRDefault="00F1122E" w:rsidP="00621378">
      <w:pPr>
        <w:pStyle w:val="FPP2"/>
        <w:numPr>
          <w:ilvl w:val="4"/>
          <w:numId w:val="16"/>
        </w:numPr>
        <w:spacing w:after="120"/>
      </w:pPr>
      <w:r w:rsidRPr="00D33CBC">
        <w:t>Fish should not be crowded in the holding containers.</w:t>
      </w:r>
      <w:r w:rsidR="00BA20F0">
        <w:t xml:space="preserve"> </w:t>
      </w:r>
    </w:p>
    <w:p w14:paraId="3ACBB1CA" w14:textId="77777777" w:rsidR="00E41CEF" w:rsidRDefault="00F1122E" w:rsidP="00621378">
      <w:pPr>
        <w:pStyle w:val="FPP2"/>
        <w:numPr>
          <w:ilvl w:val="4"/>
          <w:numId w:val="16"/>
        </w:numPr>
        <w:spacing w:after="120"/>
      </w:pPr>
      <w:r w:rsidRPr="00D33CBC">
        <w:t>Fish will be less stressed in larger containers (</w:t>
      </w:r>
      <w:r w:rsidR="00E41CEF" w:rsidRPr="00D33CBC">
        <w:t xml:space="preserve">≥ </w:t>
      </w:r>
      <w:r w:rsidRPr="00D33CBC">
        <w:t>300 gallons preferred), in colder water, and with supplemental oxygen or aeration.</w:t>
      </w:r>
      <w:r w:rsidR="00BA20F0">
        <w:t xml:space="preserve"> </w:t>
      </w:r>
    </w:p>
    <w:p w14:paraId="33705AB1" w14:textId="77777777" w:rsidR="00E41CEF" w:rsidRDefault="00F1122E" w:rsidP="00621378">
      <w:pPr>
        <w:pStyle w:val="FPP2"/>
        <w:numPr>
          <w:ilvl w:val="4"/>
          <w:numId w:val="16"/>
        </w:numPr>
        <w:spacing w:after="120"/>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w:t>
      </w:r>
      <w:r w:rsidR="00BA20F0">
        <w:t xml:space="preserve"> </w:t>
      </w:r>
    </w:p>
    <w:p w14:paraId="7853F6A3" w14:textId="77777777" w:rsidR="00E41CEF" w:rsidRDefault="00F1122E" w:rsidP="00621378">
      <w:pPr>
        <w:pStyle w:val="FPP2"/>
        <w:numPr>
          <w:ilvl w:val="4"/>
          <w:numId w:val="16"/>
        </w:numPr>
        <w:spacing w:after="120"/>
      </w:pPr>
      <w:r w:rsidRPr="00D33CBC">
        <w:lastRenderedPageBreak/>
        <w:t>All fish will be returned to the river as soon as possible at predetermined release sites.</w:t>
      </w:r>
      <w:r w:rsidR="00BA20F0">
        <w:t xml:space="preserve"> </w:t>
      </w:r>
    </w:p>
    <w:p w14:paraId="4829D036" w14:textId="77777777" w:rsidR="00E41CEF" w:rsidRDefault="00F1122E" w:rsidP="00621378">
      <w:pPr>
        <w:pStyle w:val="FPP2"/>
        <w:numPr>
          <w:ilvl w:val="4"/>
          <w:numId w:val="16"/>
        </w:numPr>
        <w:spacing w:after="120"/>
      </w:pPr>
      <w:r w:rsidRPr="00D33CBC">
        <w:t>Fish should not be held in holding tanks or containers for more than two hours under any circumstances.</w:t>
      </w:r>
      <w:r w:rsidR="00BA20F0">
        <w:t xml:space="preserve"> </w:t>
      </w:r>
    </w:p>
    <w:p w14:paraId="07259158" w14:textId="77777777" w:rsidR="00E41CEF" w:rsidRDefault="00F1122E" w:rsidP="00621378">
      <w:pPr>
        <w:pStyle w:val="FPP2"/>
        <w:numPr>
          <w:ilvl w:val="4"/>
          <w:numId w:val="16"/>
        </w:numPr>
        <w:spacing w:after="120"/>
      </w:pPr>
      <w:r w:rsidRPr="00D33CBC">
        <w:t>Fish should be released from the holding tanks into the river as soon as the fish salvage operation stops for any reason.</w:t>
      </w:r>
      <w:r w:rsidR="00BA20F0">
        <w:t xml:space="preserve"> </w:t>
      </w:r>
    </w:p>
    <w:p w14:paraId="47459BC2" w14:textId="77777777" w:rsidR="00E41CEF" w:rsidRDefault="00F1122E" w:rsidP="00621378">
      <w:pPr>
        <w:pStyle w:val="FPP2"/>
        <w:numPr>
          <w:ilvl w:val="4"/>
          <w:numId w:val="16"/>
        </w:numPr>
        <w:spacing w:after="120"/>
      </w:pPr>
      <w:r w:rsidRPr="00D33CBC">
        <w:t>Fish should be carefully released into the tailwater or forebay with a short vertical drop to the river.</w:t>
      </w:r>
      <w:r w:rsidR="00BA20F0">
        <w:t xml:space="preserve"> </w:t>
      </w:r>
      <w:r w:rsidRPr="00D33CBC">
        <w:t>Fish release slides are desirable.</w:t>
      </w:r>
      <w:r w:rsidR="00BA20F0">
        <w:t xml:space="preserve"> </w:t>
      </w:r>
    </w:p>
    <w:p w14:paraId="5475438F" w14:textId="77777777" w:rsidR="00E41CEF" w:rsidRDefault="009F106C" w:rsidP="0039622C">
      <w:pPr>
        <w:pStyle w:val="FPP2"/>
        <w:numPr>
          <w:ilvl w:val="4"/>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w:t>
      </w:r>
      <w:r w:rsidR="00BA20F0">
        <w:t xml:space="preserve"> </w:t>
      </w:r>
    </w:p>
    <w:p w14:paraId="31AD95DF" w14:textId="77777777" w:rsidR="00F1122E" w:rsidRDefault="00F1122E" w:rsidP="0039622C">
      <w:pPr>
        <w:pStyle w:val="FPP2"/>
        <w:numPr>
          <w:ilvl w:val="4"/>
          <w:numId w:val="16"/>
        </w:numPr>
      </w:pPr>
      <w:r w:rsidRPr="00D33CBC">
        <w:t>Fish should be removed prior to debris removal if possible.</w:t>
      </w:r>
    </w:p>
    <w:p w14:paraId="6B5B6C71" w14:textId="77777777" w:rsidR="00E41CEF" w:rsidRDefault="00D33CBC" w:rsidP="00D33CBC">
      <w:pPr>
        <w:pStyle w:val="FPP1"/>
      </w:pPr>
      <w:bookmarkStart w:id="21" w:name="_Toc377457525"/>
      <w:bookmarkStart w:id="22" w:name="_Toc33619646"/>
      <w:r>
        <w:t>FISH SALVAGE REPORT</w:t>
      </w:r>
      <w:bookmarkEnd w:id="21"/>
      <w:bookmarkEnd w:id="22"/>
    </w:p>
    <w:p w14:paraId="2D5C227D" w14:textId="77777777" w:rsidR="00F1122E" w:rsidRPr="009F106C" w:rsidRDefault="00F1122E" w:rsidP="00621378">
      <w:pPr>
        <w:pStyle w:val="FPP2"/>
        <w:numPr>
          <w:ilvl w:val="0"/>
          <w:numId w:val="0"/>
        </w:numPr>
      </w:pPr>
      <w:r w:rsidRPr="009F106C">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9F106C">
        <w:t xml:space="preserve">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6"/>
    <w:bookmarkEnd w:id="7"/>
    <w:p w14:paraId="42A3DD91" w14:textId="77777777" w:rsidR="00F1122E" w:rsidRPr="00D45262" w:rsidRDefault="00F1122E" w:rsidP="002E29EB">
      <w:pPr>
        <w:pStyle w:val="Subtitle"/>
      </w:pPr>
    </w:p>
    <w:sectPr w:rsidR="00F1122E" w:rsidRPr="00D45262" w:rsidSect="00866B86">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G0PDWLSW" w:date="2021-01-14T11:32:00Z" w:initials="LSW">
    <w:p w14:paraId="6926D6DD" w14:textId="77777777" w:rsidR="004407BA" w:rsidRDefault="004407BA">
      <w:pPr>
        <w:pStyle w:val="CommentText"/>
      </w:pPr>
      <w:r>
        <w:rPr>
          <w:rStyle w:val="CommentReference"/>
        </w:rPr>
        <w:annotationRef/>
      </w:r>
      <w:r>
        <w:t xml:space="preserve">Change Form </w:t>
      </w:r>
      <w:hyperlink r:id="rId1" w:history="1">
        <w:r w:rsidRPr="004407BA">
          <w:rPr>
            <w:rStyle w:val="Hyperlink"/>
          </w:rPr>
          <w:t>20A</w:t>
        </w:r>
        <w:r w:rsidRPr="004407BA">
          <w:rPr>
            <w:rStyle w:val="Hyperlink"/>
          </w:rPr>
          <w:t>p</w:t>
        </w:r>
        <w:r w:rsidRPr="004407BA">
          <w:rPr>
            <w:rStyle w:val="Hyperlink"/>
          </w:rPr>
          <w:t>p</w:t>
        </w:r>
        <w:r w:rsidRPr="004407BA">
          <w:rPr>
            <w:rStyle w:val="Hyperlink"/>
          </w:rPr>
          <w:t>F001</w:t>
        </w:r>
      </w:hyperlink>
    </w:p>
    <w:p w14:paraId="120DC556" w14:textId="77777777" w:rsidR="004407BA" w:rsidRDefault="004407BA">
      <w:pPr>
        <w:pStyle w:val="CommentText"/>
      </w:pPr>
      <w:r>
        <w:t>Approved 1/14/21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0DC5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0DC556" w16cid:durableId="23AAA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D2E8" w14:textId="77777777" w:rsidR="00B31CA8" w:rsidRDefault="00B31CA8">
      <w:r>
        <w:separator/>
      </w:r>
    </w:p>
  </w:endnote>
  <w:endnote w:type="continuationSeparator" w:id="0">
    <w:p w14:paraId="585D9263" w14:textId="77777777" w:rsidR="00B31CA8" w:rsidRDefault="00B3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9952" w14:textId="77777777"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8F7612">
      <w:rPr>
        <w:rStyle w:val="PageNumber"/>
        <w:rFonts w:ascii="Calibri" w:hAnsi="Calibri" w:cs="Calibri"/>
        <w:noProof/>
        <w:sz w:val="20"/>
        <w:szCs w:val="20"/>
      </w:rPr>
      <w:t>3</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15E2" w14:textId="77777777" w:rsidR="00DD0FB2" w:rsidRPr="00642CB3" w:rsidRDefault="00DD0FB2" w:rsidP="00642CB3">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E5B34" w14:textId="77777777" w:rsidR="00B31CA8" w:rsidRDefault="00B31CA8">
      <w:r>
        <w:separator/>
      </w:r>
    </w:p>
  </w:footnote>
  <w:footnote w:type="continuationSeparator" w:id="0">
    <w:p w14:paraId="6231BA2B" w14:textId="77777777" w:rsidR="00B31CA8" w:rsidRDefault="00B31CA8">
      <w:r>
        <w:continuationSeparator/>
      </w:r>
    </w:p>
  </w:footnote>
  <w:footnote w:id="1">
    <w:p w14:paraId="4299FC92" w14:textId="77777777" w:rsidR="00A26781" w:rsidRPr="00621378" w:rsidRDefault="00A26781">
      <w:pPr>
        <w:pStyle w:val="FootnoteText"/>
        <w:rPr>
          <w:rFonts w:asciiTheme="minorHAnsi" w:hAnsiTheme="minorHAnsi" w:cstheme="minorHAnsi"/>
        </w:rPr>
      </w:pPr>
      <w:r w:rsidRPr="00621378">
        <w:rPr>
          <w:rStyle w:val="FootnoteReference"/>
          <w:rFonts w:asciiTheme="minorHAnsi" w:hAnsiTheme="minorHAnsi" w:cstheme="minorHAnsi"/>
          <w:b/>
        </w:rPr>
        <w:footnoteRef/>
      </w:r>
      <w:r w:rsidRPr="00621378">
        <w:rPr>
          <w:rFonts w:asciiTheme="minorHAnsi" w:hAnsiTheme="minorHAnsi" w:cstheme="minorHAnsi"/>
          <w:b/>
        </w:rPr>
        <w:t xml:space="preserve"> </w:t>
      </w:r>
      <w:r w:rsidRPr="00621378">
        <w:rPr>
          <w:rFonts w:asciiTheme="minorHAnsi" w:hAnsiTheme="minorHAnsi" w:cstheme="minorHAnsi"/>
        </w:rPr>
        <w:t xml:space="preserve">Project Dewatering Plans and annual schedules are available online at: </w:t>
      </w:r>
      <w:hyperlink r:id="rId1" w:history="1">
        <w:r w:rsidRPr="00621378">
          <w:rPr>
            <w:rStyle w:val="Hyperlink"/>
            <w:rFonts w:asciiTheme="minorHAnsi" w:hAnsiTheme="minorHAnsi" w:cstheme="minorHAnsi"/>
          </w:rPr>
          <w:t>pweb.crohms.org/tmt/documents/FPOM/2010/Plans%20lists%20charts/</w:t>
        </w:r>
      </w:hyperlink>
      <w:r w:rsidRPr="00621378">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19C7" w14:textId="77777777" w:rsidR="00DD0FB2" w:rsidRPr="00BA20F0" w:rsidRDefault="002E29EB"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w:t>
    </w:r>
    <w:r w:rsidR="008F7612">
      <w:rPr>
        <w:rFonts w:ascii="Calibri" w:hAnsi="Calibri" w:cs="Calibri"/>
        <w:sz w:val="20"/>
      </w:rPr>
      <w:t>1</w:t>
    </w:r>
    <w:r w:rsidR="00F44A91">
      <w:rPr>
        <w:rFonts w:ascii="Calibri" w:hAnsi="Calibri" w:cs="Calibri"/>
        <w:sz w:val="20"/>
      </w:rPr>
      <w:t xml:space="preserve"> Fish Passage Plan</w:t>
    </w:r>
    <w:r w:rsidR="00F44A91">
      <w:rPr>
        <w:rFonts w:ascii="Calibri" w:hAnsi="Calibri" w:cs="Calibri"/>
        <w:sz w:val="20"/>
      </w:rPr>
      <w:tab/>
    </w:r>
    <w:r w:rsidR="00621378">
      <w:rPr>
        <w:rFonts w:ascii="Calibri" w:hAnsi="Calibri" w:cs="Calibri"/>
        <w:sz w:val="20"/>
      </w:rPr>
      <w:t>Appendix F – Dewatering Plans</w:t>
    </w:r>
    <w:r w:rsidR="00433D58">
      <w:rPr>
        <w:rFonts w:ascii="Calibri" w:hAnsi="Calibri" w:cs="Calibri"/>
        <w:sz w:val="20"/>
      </w:rPr>
      <w:tab/>
    </w:r>
    <w:r w:rsidR="008F7612" w:rsidRPr="008F7612">
      <w:rPr>
        <w:rFonts w:ascii="Calibri" w:hAnsi="Calibri" w:cs="Calibri"/>
        <w:color w:val="FF0000"/>
        <w:sz w:val="20"/>
        <w:highlight w:val="yellow"/>
      </w:rPr>
      <w:t>DRAFT as of 1-JAN-2021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E2EE" w14:textId="77777777" w:rsidR="00DA1893" w:rsidRPr="002E29EB" w:rsidRDefault="00DA1893" w:rsidP="002E29EB">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0"/>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5"/>
  </w:num>
  <w:num w:numId="9">
    <w:abstractNumId w:val="13"/>
  </w:num>
  <w:num w:numId="10">
    <w:abstractNumId w:val="15"/>
  </w:num>
  <w:num w:numId="11">
    <w:abstractNumId w:val="12"/>
  </w:num>
  <w:num w:numId="12">
    <w:abstractNumId w:val="11"/>
  </w:num>
  <w:num w:numId="13">
    <w:abstractNumId w:val="6"/>
  </w:num>
  <w:num w:numId="14">
    <w:abstractNumId w:val="8"/>
  </w:num>
  <w:num w:numId="15">
    <w:abstractNumId w:val="14"/>
  </w:num>
  <w:num w:numId="16">
    <w:abstractNumId w:val="4"/>
  </w:num>
  <w:num w:numId="17">
    <w:abstractNumId w:val="3"/>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22B8F"/>
    <w:rsid w:val="00026772"/>
    <w:rsid w:val="00030748"/>
    <w:rsid w:val="0005407C"/>
    <w:rsid w:val="00054760"/>
    <w:rsid w:val="00060062"/>
    <w:rsid w:val="000804E6"/>
    <w:rsid w:val="00082F9E"/>
    <w:rsid w:val="000846C7"/>
    <w:rsid w:val="000A00A6"/>
    <w:rsid w:val="000A5800"/>
    <w:rsid w:val="000A720A"/>
    <w:rsid w:val="000B19B3"/>
    <w:rsid w:val="000B19B7"/>
    <w:rsid w:val="000C7D48"/>
    <w:rsid w:val="000E40DE"/>
    <w:rsid w:val="000F3968"/>
    <w:rsid w:val="00101512"/>
    <w:rsid w:val="0010175E"/>
    <w:rsid w:val="001041D9"/>
    <w:rsid w:val="001063E3"/>
    <w:rsid w:val="0012427D"/>
    <w:rsid w:val="00133C7C"/>
    <w:rsid w:val="00136D9B"/>
    <w:rsid w:val="00142FDC"/>
    <w:rsid w:val="00164D49"/>
    <w:rsid w:val="00172E88"/>
    <w:rsid w:val="001850F7"/>
    <w:rsid w:val="00194797"/>
    <w:rsid w:val="001A78FD"/>
    <w:rsid w:val="001B3139"/>
    <w:rsid w:val="001B5B95"/>
    <w:rsid w:val="001C1AD2"/>
    <w:rsid w:val="001C31CD"/>
    <w:rsid w:val="001C54CB"/>
    <w:rsid w:val="001C6FBA"/>
    <w:rsid w:val="001D2751"/>
    <w:rsid w:val="001D2B9E"/>
    <w:rsid w:val="001D7020"/>
    <w:rsid w:val="0021441C"/>
    <w:rsid w:val="002245BC"/>
    <w:rsid w:val="00260BA8"/>
    <w:rsid w:val="00262038"/>
    <w:rsid w:val="00263F4C"/>
    <w:rsid w:val="00271084"/>
    <w:rsid w:val="0028698C"/>
    <w:rsid w:val="00286F87"/>
    <w:rsid w:val="00293EF2"/>
    <w:rsid w:val="002B3FED"/>
    <w:rsid w:val="002C2384"/>
    <w:rsid w:val="002C3DD3"/>
    <w:rsid w:val="002C7F83"/>
    <w:rsid w:val="002D1130"/>
    <w:rsid w:val="002D5171"/>
    <w:rsid w:val="002E29EB"/>
    <w:rsid w:val="002E30AC"/>
    <w:rsid w:val="002E4078"/>
    <w:rsid w:val="002F284B"/>
    <w:rsid w:val="002F7539"/>
    <w:rsid w:val="0030217B"/>
    <w:rsid w:val="0030247E"/>
    <w:rsid w:val="00311D89"/>
    <w:rsid w:val="003170C9"/>
    <w:rsid w:val="0034661F"/>
    <w:rsid w:val="0034769A"/>
    <w:rsid w:val="00351DC7"/>
    <w:rsid w:val="00352CA7"/>
    <w:rsid w:val="0039280F"/>
    <w:rsid w:val="0039622C"/>
    <w:rsid w:val="003B5415"/>
    <w:rsid w:val="003B5605"/>
    <w:rsid w:val="003C3991"/>
    <w:rsid w:val="003E6189"/>
    <w:rsid w:val="003F07CD"/>
    <w:rsid w:val="003F7B82"/>
    <w:rsid w:val="00401759"/>
    <w:rsid w:val="0040231D"/>
    <w:rsid w:val="00406D16"/>
    <w:rsid w:val="00422AAA"/>
    <w:rsid w:val="00433D58"/>
    <w:rsid w:val="004402FC"/>
    <w:rsid w:val="004407BA"/>
    <w:rsid w:val="00444E37"/>
    <w:rsid w:val="00455580"/>
    <w:rsid w:val="00455FFF"/>
    <w:rsid w:val="00457549"/>
    <w:rsid w:val="004629BB"/>
    <w:rsid w:val="004759E5"/>
    <w:rsid w:val="00481C83"/>
    <w:rsid w:val="004875BC"/>
    <w:rsid w:val="00490621"/>
    <w:rsid w:val="00491C60"/>
    <w:rsid w:val="004A28BA"/>
    <w:rsid w:val="004B6763"/>
    <w:rsid w:val="004E096D"/>
    <w:rsid w:val="004E0BB8"/>
    <w:rsid w:val="004E1177"/>
    <w:rsid w:val="00512591"/>
    <w:rsid w:val="00512B02"/>
    <w:rsid w:val="00514F3D"/>
    <w:rsid w:val="00515D6C"/>
    <w:rsid w:val="005320EA"/>
    <w:rsid w:val="00547368"/>
    <w:rsid w:val="0055479B"/>
    <w:rsid w:val="00561D97"/>
    <w:rsid w:val="0058772C"/>
    <w:rsid w:val="005C5409"/>
    <w:rsid w:val="005C6669"/>
    <w:rsid w:val="005C70A7"/>
    <w:rsid w:val="005E4935"/>
    <w:rsid w:val="005F11C7"/>
    <w:rsid w:val="00603817"/>
    <w:rsid w:val="00614E3F"/>
    <w:rsid w:val="006150B4"/>
    <w:rsid w:val="006150D6"/>
    <w:rsid w:val="0061606E"/>
    <w:rsid w:val="00621378"/>
    <w:rsid w:val="006308BC"/>
    <w:rsid w:val="00631A29"/>
    <w:rsid w:val="00641655"/>
    <w:rsid w:val="00642CB3"/>
    <w:rsid w:val="0065109A"/>
    <w:rsid w:val="0069379D"/>
    <w:rsid w:val="006A5E6C"/>
    <w:rsid w:val="006C12EA"/>
    <w:rsid w:val="006C2E98"/>
    <w:rsid w:val="006D7DF7"/>
    <w:rsid w:val="006E58E9"/>
    <w:rsid w:val="006F2F73"/>
    <w:rsid w:val="0071285A"/>
    <w:rsid w:val="007170E9"/>
    <w:rsid w:val="00732C95"/>
    <w:rsid w:val="00743F10"/>
    <w:rsid w:val="00745F08"/>
    <w:rsid w:val="007656CE"/>
    <w:rsid w:val="00775F68"/>
    <w:rsid w:val="007A13EC"/>
    <w:rsid w:val="007B637D"/>
    <w:rsid w:val="007B6758"/>
    <w:rsid w:val="007C1C3D"/>
    <w:rsid w:val="007D02B8"/>
    <w:rsid w:val="007F06F0"/>
    <w:rsid w:val="007F0E86"/>
    <w:rsid w:val="007F7F02"/>
    <w:rsid w:val="0080317D"/>
    <w:rsid w:val="0081167A"/>
    <w:rsid w:val="0081698F"/>
    <w:rsid w:val="00820653"/>
    <w:rsid w:val="00835950"/>
    <w:rsid w:val="00845930"/>
    <w:rsid w:val="008469A5"/>
    <w:rsid w:val="00852CD7"/>
    <w:rsid w:val="00864E22"/>
    <w:rsid w:val="00866B86"/>
    <w:rsid w:val="008730F6"/>
    <w:rsid w:val="00880F96"/>
    <w:rsid w:val="008858DA"/>
    <w:rsid w:val="00885A98"/>
    <w:rsid w:val="008B426C"/>
    <w:rsid w:val="008B5424"/>
    <w:rsid w:val="008C0E84"/>
    <w:rsid w:val="008E56D9"/>
    <w:rsid w:val="008F2181"/>
    <w:rsid w:val="008F7612"/>
    <w:rsid w:val="00901EB8"/>
    <w:rsid w:val="0090572F"/>
    <w:rsid w:val="00915776"/>
    <w:rsid w:val="00934475"/>
    <w:rsid w:val="00964666"/>
    <w:rsid w:val="00970D0E"/>
    <w:rsid w:val="00975C2C"/>
    <w:rsid w:val="009768D4"/>
    <w:rsid w:val="009867F5"/>
    <w:rsid w:val="00996EB8"/>
    <w:rsid w:val="009978FD"/>
    <w:rsid w:val="009A02E4"/>
    <w:rsid w:val="009A1429"/>
    <w:rsid w:val="009B5BED"/>
    <w:rsid w:val="009C6177"/>
    <w:rsid w:val="009C7768"/>
    <w:rsid w:val="009D1F95"/>
    <w:rsid w:val="009D4B75"/>
    <w:rsid w:val="009E179E"/>
    <w:rsid w:val="009F106C"/>
    <w:rsid w:val="009F4207"/>
    <w:rsid w:val="009F49EF"/>
    <w:rsid w:val="00A0484A"/>
    <w:rsid w:val="00A10AEB"/>
    <w:rsid w:val="00A12304"/>
    <w:rsid w:val="00A127F7"/>
    <w:rsid w:val="00A26781"/>
    <w:rsid w:val="00A41044"/>
    <w:rsid w:val="00A470D0"/>
    <w:rsid w:val="00A722E6"/>
    <w:rsid w:val="00A77A9C"/>
    <w:rsid w:val="00A93A26"/>
    <w:rsid w:val="00AB261F"/>
    <w:rsid w:val="00AC421F"/>
    <w:rsid w:val="00AE1748"/>
    <w:rsid w:val="00AF054F"/>
    <w:rsid w:val="00B21C94"/>
    <w:rsid w:val="00B26BCD"/>
    <w:rsid w:val="00B31CA8"/>
    <w:rsid w:val="00B323C7"/>
    <w:rsid w:val="00B379C2"/>
    <w:rsid w:val="00B43C44"/>
    <w:rsid w:val="00B67070"/>
    <w:rsid w:val="00B7316C"/>
    <w:rsid w:val="00B82289"/>
    <w:rsid w:val="00B866A1"/>
    <w:rsid w:val="00BA20F0"/>
    <w:rsid w:val="00BA6DA7"/>
    <w:rsid w:val="00BB7080"/>
    <w:rsid w:val="00BC131E"/>
    <w:rsid w:val="00BC36BA"/>
    <w:rsid w:val="00BE5083"/>
    <w:rsid w:val="00BF1249"/>
    <w:rsid w:val="00BF31AB"/>
    <w:rsid w:val="00BF31DC"/>
    <w:rsid w:val="00BF36DE"/>
    <w:rsid w:val="00C00D16"/>
    <w:rsid w:val="00C03420"/>
    <w:rsid w:val="00C07221"/>
    <w:rsid w:val="00C12A8E"/>
    <w:rsid w:val="00C14743"/>
    <w:rsid w:val="00C16348"/>
    <w:rsid w:val="00C37DAD"/>
    <w:rsid w:val="00C41BAA"/>
    <w:rsid w:val="00C44AC7"/>
    <w:rsid w:val="00C4567F"/>
    <w:rsid w:val="00C53A71"/>
    <w:rsid w:val="00C6367D"/>
    <w:rsid w:val="00C648C4"/>
    <w:rsid w:val="00C7504A"/>
    <w:rsid w:val="00C76B4E"/>
    <w:rsid w:val="00C84FB6"/>
    <w:rsid w:val="00CA1E02"/>
    <w:rsid w:val="00CA401F"/>
    <w:rsid w:val="00CB6991"/>
    <w:rsid w:val="00CC1D2B"/>
    <w:rsid w:val="00CC6F20"/>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5FC9"/>
    <w:rsid w:val="00DA1893"/>
    <w:rsid w:val="00DA6D3F"/>
    <w:rsid w:val="00DD0FB2"/>
    <w:rsid w:val="00DD25D3"/>
    <w:rsid w:val="00DD537F"/>
    <w:rsid w:val="00DE613F"/>
    <w:rsid w:val="00DF4E74"/>
    <w:rsid w:val="00DF4FD9"/>
    <w:rsid w:val="00E067B7"/>
    <w:rsid w:val="00E30F0F"/>
    <w:rsid w:val="00E3324C"/>
    <w:rsid w:val="00E41CEF"/>
    <w:rsid w:val="00E51962"/>
    <w:rsid w:val="00E550E7"/>
    <w:rsid w:val="00E565AF"/>
    <w:rsid w:val="00E703E1"/>
    <w:rsid w:val="00E7649A"/>
    <w:rsid w:val="00E821C4"/>
    <w:rsid w:val="00E85248"/>
    <w:rsid w:val="00E86D1A"/>
    <w:rsid w:val="00E87F8E"/>
    <w:rsid w:val="00EA1430"/>
    <w:rsid w:val="00EB41D7"/>
    <w:rsid w:val="00EC0999"/>
    <w:rsid w:val="00EC3266"/>
    <w:rsid w:val="00ED535A"/>
    <w:rsid w:val="00ED64E9"/>
    <w:rsid w:val="00EF70C0"/>
    <w:rsid w:val="00F068F1"/>
    <w:rsid w:val="00F1122E"/>
    <w:rsid w:val="00F16976"/>
    <w:rsid w:val="00F2460B"/>
    <w:rsid w:val="00F25909"/>
    <w:rsid w:val="00F27FB1"/>
    <w:rsid w:val="00F355F8"/>
    <w:rsid w:val="00F44A91"/>
    <w:rsid w:val="00F457FA"/>
    <w:rsid w:val="00F46BB8"/>
    <w:rsid w:val="00F55F60"/>
    <w:rsid w:val="00F6497E"/>
    <w:rsid w:val="00F6527F"/>
    <w:rsid w:val="00F65BC2"/>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EB55"/>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39622C"/>
    <w:pPr>
      <w:keepNext/>
      <w:numPr>
        <w:numId w:val="16"/>
      </w:numPr>
      <w:spacing w:before="240" w:after="240"/>
    </w:pPr>
    <w:rPr>
      <w:b/>
      <w:sz w:val="24"/>
      <w:szCs w:val="24"/>
      <w:u w:val="single"/>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 w:type="paragraph" w:styleId="FootnoteText">
    <w:name w:val="footnote text"/>
    <w:basedOn w:val="Normal"/>
    <w:link w:val="FootnoteTextChar"/>
    <w:rsid w:val="00A26781"/>
    <w:pPr>
      <w:spacing w:before="0" w:after="0"/>
    </w:pPr>
    <w:rPr>
      <w:sz w:val="20"/>
      <w:szCs w:val="20"/>
    </w:rPr>
  </w:style>
  <w:style w:type="character" w:customStyle="1" w:styleId="FootnoteTextChar">
    <w:name w:val="Footnote Text Char"/>
    <w:basedOn w:val="DefaultParagraphFont"/>
    <w:link w:val="FootnoteText"/>
    <w:rsid w:val="00A26781"/>
  </w:style>
  <w:style w:type="character" w:styleId="FootnoteReference">
    <w:name w:val="footnote reference"/>
    <w:basedOn w:val="DefaultParagraphFont"/>
    <w:rsid w:val="00A26781"/>
    <w:rPr>
      <w:vertAlign w:val="superscript"/>
    </w:rPr>
  </w:style>
  <w:style w:type="paragraph" w:styleId="Subtitle">
    <w:name w:val="Subtitle"/>
    <w:basedOn w:val="Normal"/>
    <w:next w:val="Normal"/>
    <w:link w:val="SubtitleChar"/>
    <w:qFormat/>
    <w:rsid w:val="002E29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E29EB"/>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4407BA"/>
    <w:pPr>
      <w:spacing w:before="240"/>
    </w:pPr>
    <w:rPr>
      <w:b/>
      <w:bCs/>
      <w:sz w:val="20"/>
    </w:rPr>
  </w:style>
  <w:style w:type="character" w:customStyle="1" w:styleId="CommentSubjectChar">
    <w:name w:val="Comment Subject Char"/>
    <w:basedOn w:val="CommentTextChar"/>
    <w:link w:val="CommentSubject"/>
    <w:semiHidden/>
    <w:rsid w:val="004407BA"/>
    <w:rPr>
      <w:b/>
      <w:bCs/>
      <w:sz w:val="24"/>
    </w:rPr>
  </w:style>
  <w:style w:type="character" w:styleId="UnresolvedMention">
    <w:name w:val="Unresolved Mention"/>
    <w:basedOn w:val="DefaultParagraphFont"/>
    <w:uiPriority w:val="99"/>
    <w:semiHidden/>
    <w:unhideWhenUsed/>
    <w:rsid w:val="0044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pweb.crohms.org/tmt/documents/fpp/2020/chang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Plans%20lists%20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3177-EDA0-462D-AAE3-B7B458F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FPP Appendix F</vt:lpstr>
    </vt:vector>
  </TitlesOfParts>
  <Company>USACE</Company>
  <LinksUpToDate>false</LinksUpToDate>
  <CharactersWithSpaces>6678</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F</dc:title>
  <dc:subject/>
  <dc:creator>TAMMY_M</dc:creator>
  <cp:keywords/>
  <cp:lastModifiedBy>G0PDWLSW</cp:lastModifiedBy>
  <cp:revision>6</cp:revision>
  <cp:lastPrinted>2013-01-23T17:43:00Z</cp:lastPrinted>
  <dcterms:created xsi:type="dcterms:W3CDTF">2020-02-26T22:22:00Z</dcterms:created>
  <dcterms:modified xsi:type="dcterms:W3CDTF">2021-01-14T19:35:00Z</dcterms:modified>
</cp:coreProperties>
</file>