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9239" w14:textId="4FF49369" w:rsidR="00F43C11" w:rsidRPr="00F43C11" w:rsidRDefault="00F43C11" w:rsidP="002A76B8">
      <w:pPr>
        <w:pBdr>
          <w:top w:val="single" w:sz="4" w:space="1" w:color="auto"/>
        </w:pBdr>
        <w:jc w:val="center"/>
        <w:rPr>
          <w:b/>
          <w:color w:val="FF0000"/>
          <w:sz w:val="32"/>
          <w:szCs w:val="32"/>
        </w:rPr>
      </w:pPr>
      <w:bookmarkStart w:id="0" w:name="OLE_LINK9"/>
      <w:bookmarkStart w:id="1" w:name="OLE_LINK10"/>
      <w:bookmarkStart w:id="2" w:name="OLE_LINK11"/>
      <w:bookmarkStart w:id="3" w:name="_Toc161471817"/>
      <w:r w:rsidRPr="00F43C11">
        <w:rPr>
          <w:b/>
          <w:color w:val="FF0000"/>
          <w:sz w:val="32"/>
          <w:szCs w:val="32"/>
          <w:highlight w:val="yellow"/>
        </w:rPr>
        <w:t>DRAFT</w:t>
      </w:r>
    </w:p>
    <w:p w14:paraId="755C1433" w14:textId="3312B0D4" w:rsidR="00AE14C4" w:rsidRPr="00E87920" w:rsidRDefault="00A700C7" w:rsidP="002A76B8">
      <w:pPr>
        <w:pBdr>
          <w:top w:val="single" w:sz="4" w:space="1" w:color="auto"/>
        </w:pBdr>
        <w:jc w:val="center"/>
        <w:rPr>
          <w:b/>
          <w:i/>
          <w:sz w:val="32"/>
          <w:szCs w:val="32"/>
        </w:rPr>
      </w:pPr>
      <w:r>
        <w:rPr>
          <w:b/>
          <w:sz w:val="32"/>
          <w:szCs w:val="32"/>
        </w:rPr>
        <w:t>202</w:t>
      </w:r>
      <w:r w:rsidR="00F43C11">
        <w:rPr>
          <w:b/>
          <w:sz w:val="32"/>
          <w:szCs w:val="32"/>
        </w:rPr>
        <w:t>1</w:t>
      </w:r>
      <w:r w:rsidR="00AE14C4">
        <w:rPr>
          <w:b/>
          <w:sz w:val="32"/>
          <w:szCs w:val="32"/>
        </w:rPr>
        <w:t xml:space="preserve"> Fish Passage Plan</w:t>
      </w:r>
    </w:p>
    <w:p w14:paraId="687FDADE" w14:textId="77777777" w:rsidR="00AE14C4" w:rsidRDefault="00AE5D5D" w:rsidP="002A76B8">
      <w:pPr>
        <w:pBdr>
          <w:bottom w:val="single" w:sz="4" w:space="1" w:color="auto"/>
        </w:pBdr>
        <w:spacing w:after="120"/>
        <w:jc w:val="center"/>
        <w:rPr>
          <w:b/>
          <w:sz w:val="28"/>
          <w:szCs w:val="28"/>
        </w:rPr>
      </w:pPr>
      <w:r>
        <w:rPr>
          <w:b/>
          <w:sz w:val="28"/>
          <w:szCs w:val="28"/>
        </w:rPr>
        <w:t>Chapter</w:t>
      </w:r>
      <w:r w:rsidR="00AE14C4" w:rsidRPr="00945058">
        <w:rPr>
          <w:b/>
          <w:sz w:val="28"/>
          <w:szCs w:val="28"/>
        </w:rPr>
        <w:t xml:space="preserve"> </w:t>
      </w:r>
      <w:r w:rsidR="00AE14C4">
        <w:rPr>
          <w:b/>
          <w:sz w:val="28"/>
          <w:szCs w:val="28"/>
        </w:rPr>
        <w:t>5 – McNary Dam</w:t>
      </w:r>
    </w:p>
    <w:p w14:paraId="0BFC57AF" w14:textId="77777777" w:rsidR="00AE14C4" w:rsidRPr="00875347" w:rsidRDefault="00AE14C4" w:rsidP="00875347">
      <w:pPr>
        <w:spacing w:before="480"/>
        <w:jc w:val="center"/>
        <w:rPr>
          <w:rFonts w:ascii="Calibri" w:hAnsi="Calibri" w:cs="Calibri"/>
          <w:b/>
          <w:sz w:val="28"/>
          <w:szCs w:val="28"/>
        </w:rPr>
      </w:pPr>
      <w:r w:rsidRPr="00875347">
        <w:rPr>
          <w:rFonts w:ascii="Calibri" w:hAnsi="Calibri" w:cs="Calibri"/>
          <w:b/>
          <w:sz w:val="28"/>
          <w:szCs w:val="28"/>
        </w:rPr>
        <w:t>Table of Contents</w:t>
      </w:r>
    </w:p>
    <w:p w14:paraId="2D0F60F9" w14:textId="4CE411A3" w:rsidR="004C2BDD"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szCs w:val="24"/>
        </w:rPr>
        <w:fldChar w:fldCharType="begin"/>
      </w:r>
      <w:r>
        <w:rPr>
          <w:b w:val="0"/>
          <w:szCs w:val="24"/>
        </w:rPr>
        <w:instrText xml:space="preserve"> TOC \h \z \t "FPP1,1,FPP2,2" </w:instrText>
      </w:r>
      <w:r>
        <w:rPr>
          <w:b w:val="0"/>
          <w:szCs w:val="24"/>
        </w:rPr>
        <w:fldChar w:fldCharType="separate"/>
      </w:r>
      <w:hyperlink w:anchor="_Toc63935563" w:history="1">
        <w:r w:rsidR="004C2BDD" w:rsidRPr="00E709AB">
          <w:rPr>
            <w:rStyle w:val="Hyperlink"/>
            <w:noProof/>
          </w:rPr>
          <w:t>1.</w:t>
        </w:r>
        <w:r w:rsidR="004C2BDD">
          <w:rPr>
            <w:rFonts w:asciiTheme="minorHAnsi" w:eastAsiaTheme="minorEastAsia" w:hAnsiTheme="minorHAnsi" w:cstheme="minorBidi"/>
            <w:b w:val="0"/>
            <w:bCs w:val="0"/>
            <w:caps w:val="0"/>
            <w:noProof/>
            <w:sz w:val="22"/>
            <w:szCs w:val="22"/>
          </w:rPr>
          <w:tab/>
        </w:r>
        <w:r w:rsidR="004C2BDD" w:rsidRPr="00E709AB">
          <w:rPr>
            <w:rStyle w:val="Hyperlink"/>
            <w:noProof/>
          </w:rPr>
          <w:t>FISH PASSAGE INFORMATION</w:t>
        </w:r>
        <w:r w:rsidR="004C2BDD">
          <w:rPr>
            <w:noProof/>
            <w:webHidden/>
          </w:rPr>
          <w:tab/>
        </w:r>
        <w:r w:rsidR="004C2BDD">
          <w:rPr>
            <w:noProof/>
            <w:webHidden/>
          </w:rPr>
          <w:fldChar w:fldCharType="begin"/>
        </w:r>
        <w:r w:rsidR="004C2BDD">
          <w:rPr>
            <w:noProof/>
            <w:webHidden/>
          </w:rPr>
          <w:instrText xml:space="preserve"> PAGEREF _Toc63935563 \h </w:instrText>
        </w:r>
        <w:r w:rsidR="004C2BDD">
          <w:rPr>
            <w:noProof/>
            <w:webHidden/>
          </w:rPr>
        </w:r>
        <w:r w:rsidR="004C2BDD">
          <w:rPr>
            <w:noProof/>
            <w:webHidden/>
          </w:rPr>
          <w:fldChar w:fldCharType="separate"/>
        </w:r>
        <w:r w:rsidR="004C2BDD">
          <w:rPr>
            <w:noProof/>
            <w:webHidden/>
          </w:rPr>
          <w:t>4</w:t>
        </w:r>
        <w:r w:rsidR="004C2BDD">
          <w:rPr>
            <w:noProof/>
            <w:webHidden/>
          </w:rPr>
          <w:fldChar w:fldCharType="end"/>
        </w:r>
      </w:hyperlink>
    </w:p>
    <w:p w14:paraId="4207F59E" w14:textId="2DBA5FAF"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64" w:history="1">
        <w:r w:rsidR="004C2BDD" w:rsidRPr="00E709AB">
          <w:rPr>
            <w:rStyle w:val="Hyperlink"/>
            <w:noProof/>
          </w:rPr>
          <w:t>1.1.</w:t>
        </w:r>
        <w:r w:rsidR="004C2BDD">
          <w:rPr>
            <w:rFonts w:asciiTheme="minorHAnsi" w:eastAsiaTheme="minorEastAsia" w:hAnsiTheme="minorHAnsi" w:cstheme="minorBidi"/>
            <w:noProof/>
            <w:sz w:val="22"/>
            <w:szCs w:val="22"/>
          </w:rPr>
          <w:tab/>
        </w:r>
        <w:r w:rsidR="004C2BDD" w:rsidRPr="00E709AB">
          <w:rPr>
            <w:rStyle w:val="Hyperlink"/>
            <w:noProof/>
          </w:rPr>
          <w:t>Juvenile Fish Facilities and Migration Timing</w:t>
        </w:r>
        <w:r w:rsidR="004C2BDD">
          <w:rPr>
            <w:noProof/>
            <w:webHidden/>
          </w:rPr>
          <w:tab/>
        </w:r>
        <w:r w:rsidR="004C2BDD">
          <w:rPr>
            <w:noProof/>
            <w:webHidden/>
          </w:rPr>
          <w:fldChar w:fldCharType="begin"/>
        </w:r>
        <w:r w:rsidR="004C2BDD">
          <w:rPr>
            <w:noProof/>
            <w:webHidden/>
          </w:rPr>
          <w:instrText xml:space="preserve"> PAGEREF _Toc63935564 \h </w:instrText>
        </w:r>
        <w:r w:rsidR="004C2BDD">
          <w:rPr>
            <w:noProof/>
            <w:webHidden/>
          </w:rPr>
        </w:r>
        <w:r w:rsidR="004C2BDD">
          <w:rPr>
            <w:noProof/>
            <w:webHidden/>
          </w:rPr>
          <w:fldChar w:fldCharType="separate"/>
        </w:r>
        <w:r w:rsidR="004C2BDD">
          <w:rPr>
            <w:noProof/>
            <w:webHidden/>
          </w:rPr>
          <w:t>4</w:t>
        </w:r>
        <w:r w:rsidR="004C2BDD">
          <w:rPr>
            <w:noProof/>
            <w:webHidden/>
          </w:rPr>
          <w:fldChar w:fldCharType="end"/>
        </w:r>
      </w:hyperlink>
    </w:p>
    <w:p w14:paraId="46667AFA" w14:textId="2EAE2139"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65" w:history="1">
        <w:r w:rsidR="004C2BDD" w:rsidRPr="00E709AB">
          <w:rPr>
            <w:rStyle w:val="Hyperlink"/>
            <w:noProof/>
          </w:rPr>
          <w:t>1.2.</w:t>
        </w:r>
        <w:r w:rsidR="004C2BDD">
          <w:rPr>
            <w:rFonts w:asciiTheme="minorHAnsi" w:eastAsiaTheme="minorEastAsia" w:hAnsiTheme="minorHAnsi" w:cstheme="minorBidi"/>
            <w:noProof/>
            <w:sz w:val="22"/>
            <w:szCs w:val="22"/>
          </w:rPr>
          <w:tab/>
        </w:r>
        <w:r w:rsidR="004C2BDD" w:rsidRPr="00E709AB">
          <w:rPr>
            <w:rStyle w:val="Hyperlink"/>
            <w:noProof/>
          </w:rPr>
          <w:t>Adult Fish Facilities and Migration Timing.</w:t>
        </w:r>
        <w:r w:rsidR="004C2BDD">
          <w:rPr>
            <w:noProof/>
            <w:webHidden/>
          </w:rPr>
          <w:tab/>
        </w:r>
        <w:r w:rsidR="004C2BDD">
          <w:rPr>
            <w:noProof/>
            <w:webHidden/>
          </w:rPr>
          <w:fldChar w:fldCharType="begin"/>
        </w:r>
        <w:r w:rsidR="004C2BDD">
          <w:rPr>
            <w:noProof/>
            <w:webHidden/>
          </w:rPr>
          <w:instrText xml:space="preserve"> PAGEREF _Toc63935565 \h </w:instrText>
        </w:r>
        <w:r w:rsidR="004C2BDD">
          <w:rPr>
            <w:noProof/>
            <w:webHidden/>
          </w:rPr>
        </w:r>
        <w:r w:rsidR="004C2BDD">
          <w:rPr>
            <w:noProof/>
            <w:webHidden/>
          </w:rPr>
          <w:fldChar w:fldCharType="separate"/>
        </w:r>
        <w:r w:rsidR="004C2BDD">
          <w:rPr>
            <w:noProof/>
            <w:webHidden/>
          </w:rPr>
          <w:t>6</w:t>
        </w:r>
        <w:r w:rsidR="004C2BDD">
          <w:rPr>
            <w:noProof/>
            <w:webHidden/>
          </w:rPr>
          <w:fldChar w:fldCharType="end"/>
        </w:r>
      </w:hyperlink>
    </w:p>
    <w:p w14:paraId="648894B9" w14:textId="353D5E48" w:rsidR="004C2BDD" w:rsidRDefault="006F4AD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5566" w:history="1">
        <w:r w:rsidR="004C2BDD" w:rsidRPr="00E709AB">
          <w:rPr>
            <w:rStyle w:val="Hyperlink"/>
            <w:noProof/>
          </w:rPr>
          <w:t>2.</w:t>
        </w:r>
        <w:r w:rsidR="004C2BDD">
          <w:rPr>
            <w:rFonts w:asciiTheme="minorHAnsi" w:eastAsiaTheme="minorEastAsia" w:hAnsiTheme="minorHAnsi" w:cstheme="minorBidi"/>
            <w:b w:val="0"/>
            <w:bCs w:val="0"/>
            <w:caps w:val="0"/>
            <w:noProof/>
            <w:sz w:val="22"/>
            <w:szCs w:val="22"/>
          </w:rPr>
          <w:tab/>
        </w:r>
        <w:r w:rsidR="004C2BDD" w:rsidRPr="00E709AB">
          <w:rPr>
            <w:rStyle w:val="Hyperlink"/>
            <w:noProof/>
          </w:rPr>
          <w:t>fish facilities OperationS</w:t>
        </w:r>
        <w:r w:rsidR="004C2BDD">
          <w:rPr>
            <w:noProof/>
            <w:webHidden/>
          </w:rPr>
          <w:tab/>
        </w:r>
        <w:r w:rsidR="004C2BDD">
          <w:rPr>
            <w:noProof/>
            <w:webHidden/>
          </w:rPr>
          <w:fldChar w:fldCharType="begin"/>
        </w:r>
        <w:r w:rsidR="004C2BDD">
          <w:rPr>
            <w:noProof/>
            <w:webHidden/>
          </w:rPr>
          <w:instrText xml:space="preserve"> PAGEREF _Toc63935566 \h </w:instrText>
        </w:r>
        <w:r w:rsidR="004C2BDD">
          <w:rPr>
            <w:noProof/>
            <w:webHidden/>
          </w:rPr>
        </w:r>
        <w:r w:rsidR="004C2BDD">
          <w:rPr>
            <w:noProof/>
            <w:webHidden/>
          </w:rPr>
          <w:fldChar w:fldCharType="separate"/>
        </w:r>
        <w:r w:rsidR="004C2BDD">
          <w:rPr>
            <w:noProof/>
            <w:webHidden/>
          </w:rPr>
          <w:t>9</w:t>
        </w:r>
        <w:r w:rsidR="004C2BDD">
          <w:rPr>
            <w:noProof/>
            <w:webHidden/>
          </w:rPr>
          <w:fldChar w:fldCharType="end"/>
        </w:r>
      </w:hyperlink>
    </w:p>
    <w:p w14:paraId="66BE571E" w14:textId="6A8F5DA9"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67" w:history="1">
        <w:r w:rsidR="004C2BDD" w:rsidRPr="00E709AB">
          <w:rPr>
            <w:rStyle w:val="Hyperlink"/>
            <w:noProof/>
          </w:rPr>
          <w:t>2.1.</w:t>
        </w:r>
        <w:r w:rsidR="004C2BDD">
          <w:rPr>
            <w:rFonts w:asciiTheme="minorHAnsi" w:eastAsiaTheme="minorEastAsia" w:hAnsiTheme="minorHAnsi" w:cstheme="minorBidi"/>
            <w:noProof/>
            <w:sz w:val="22"/>
            <w:szCs w:val="22"/>
          </w:rPr>
          <w:tab/>
        </w:r>
        <w:r w:rsidR="004C2BDD" w:rsidRPr="00E709AB">
          <w:rPr>
            <w:rStyle w:val="Hyperlink"/>
            <w:noProof/>
          </w:rPr>
          <w:t>General</w:t>
        </w:r>
        <w:r w:rsidR="004C2BDD">
          <w:rPr>
            <w:noProof/>
            <w:webHidden/>
          </w:rPr>
          <w:tab/>
        </w:r>
        <w:r w:rsidR="004C2BDD">
          <w:rPr>
            <w:noProof/>
            <w:webHidden/>
          </w:rPr>
          <w:fldChar w:fldCharType="begin"/>
        </w:r>
        <w:r w:rsidR="004C2BDD">
          <w:rPr>
            <w:noProof/>
            <w:webHidden/>
          </w:rPr>
          <w:instrText xml:space="preserve"> PAGEREF _Toc63935567 \h </w:instrText>
        </w:r>
        <w:r w:rsidR="004C2BDD">
          <w:rPr>
            <w:noProof/>
            <w:webHidden/>
          </w:rPr>
        </w:r>
        <w:r w:rsidR="004C2BDD">
          <w:rPr>
            <w:noProof/>
            <w:webHidden/>
          </w:rPr>
          <w:fldChar w:fldCharType="separate"/>
        </w:r>
        <w:r w:rsidR="004C2BDD">
          <w:rPr>
            <w:noProof/>
            <w:webHidden/>
          </w:rPr>
          <w:t>9</w:t>
        </w:r>
        <w:r w:rsidR="004C2BDD">
          <w:rPr>
            <w:noProof/>
            <w:webHidden/>
          </w:rPr>
          <w:fldChar w:fldCharType="end"/>
        </w:r>
      </w:hyperlink>
    </w:p>
    <w:p w14:paraId="2F2118E7" w14:textId="2DAC3234"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68" w:history="1">
        <w:r w:rsidR="004C2BDD" w:rsidRPr="00E709AB">
          <w:rPr>
            <w:rStyle w:val="Hyperlink"/>
            <w:noProof/>
          </w:rPr>
          <w:t>2.2.</w:t>
        </w:r>
        <w:r w:rsidR="004C2BDD">
          <w:rPr>
            <w:rFonts w:asciiTheme="minorHAnsi" w:eastAsiaTheme="minorEastAsia" w:hAnsiTheme="minorHAnsi" w:cstheme="minorBidi"/>
            <w:noProof/>
            <w:sz w:val="22"/>
            <w:szCs w:val="22"/>
          </w:rPr>
          <w:tab/>
        </w:r>
        <w:r w:rsidR="004C2BDD" w:rsidRPr="00E709AB">
          <w:rPr>
            <w:rStyle w:val="Hyperlink"/>
            <w:noProof/>
          </w:rPr>
          <w:t>Spill Management</w:t>
        </w:r>
        <w:r w:rsidR="004C2BDD">
          <w:rPr>
            <w:noProof/>
            <w:webHidden/>
          </w:rPr>
          <w:tab/>
        </w:r>
        <w:r w:rsidR="004C2BDD">
          <w:rPr>
            <w:noProof/>
            <w:webHidden/>
          </w:rPr>
          <w:fldChar w:fldCharType="begin"/>
        </w:r>
        <w:r w:rsidR="004C2BDD">
          <w:rPr>
            <w:noProof/>
            <w:webHidden/>
          </w:rPr>
          <w:instrText xml:space="preserve"> PAGEREF _Toc63935568 \h </w:instrText>
        </w:r>
        <w:r w:rsidR="004C2BDD">
          <w:rPr>
            <w:noProof/>
            <w:webHidden/>
          </w:rPr>
        </w:r>
        <w:r w:rsidR="004C2BDD">
          <w:rPr>
            <w:noProof/>
            <w:webHidden/>
          </w:rPr>
          <w:fldChar w:fldCharType="separate"/>
        </w:r>
        <w:r w:rsidR="004C2BDD">
          <w:rPr>
            <w:noProof/>
            <w:webHidden/>
          </w:rPr>
          <w:t>9</w:t>
        </w:r>
        <w:r w:rsidR="004C2BDD">
          <w:rPr>
            <w:noProof/>
            <w:webHidden/>
          </w:rPr>
          <w:fldChar w:fldCharType="end"/>
        </w:r>
      </w:hyperlink>
    </w:p>
    <w:p w14:paraId="23C52B30" w14:textId="5A66EF6B"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69" w:history="1">
        <w:r w:rsidR="004C2BDD" w:rsidRPr="00E709AB">
          <w:rPr>
            <w:rStyle w:val="Hyperlink"/>
            <w:noProof/>
          </w:rPr>
          <w:t>2.3.</w:t>
        </w:r>
        <w:r w:rsidR="004C2BDD">
          <w:rPr>
            <w:rFonts w:asciiTheme="minorHAnsi" w:eastAsiaTheme="minorEastAsia" w:hAnsiTheme="minorHAnsi" w:cstheme="minorBidi"/>
            <w:noProof/>
            <w:sz w:val="22"/>
            <w:szCs w:val="22"/>
          </w:rPr>
          <w:tab/>
        </w:r>
        <w:r w:rsidR="004C2BDD" w:rsidRPr="00E709AB">
          <w:rPr>
            <w:rStyle w:val="Hyperlink"/>
            <w:noProof/>
          </w:rPr>
          <w:t>Operating Criteria – Juvenile Fish Facilities</w:t>
        </w:r>
        <w:r w:rsidR="004C2BDD">
          <w:rPr>
            <w:noProof/>
            <w:webHidden/>
          </w:rPr>
          <w:tab/>
        </w:r>
        <w:r w:rsidR="004C2BDD">
          <w:rPr>
            <w:noProof/>
            <w:webHidden/>
          </w:rPr>
          <w:fldChar w:fldCharType="begin"/>
        </w:r>
        <w:r w:rsidR="004C2BDD">
          <w:rPr>
            <w:noProof/>
            <w:webHidden/>
          </w:rPr>
          <w:instrText xml:space="preserve"> PAGEREF _Toc63935569 \h </w:instrText>
        </w:r>
        <w:r w:rsidR="004C2BDD">
          <w:rPr>
            <w:noProof/>
            <w:webHidden/>
          </w:rPr>
        </w:r>
        <w:r w:rsidR="004C2BDD">
          <w:rPr>
            <w:noProof/>
            <w:webHidden/>
          </w:rPr>
          <w:fldChar w:fldCharType="separate"/>
        </w:r>
        <w:r w:rsidR="004C2BDD">
          <w:rPr>
            <w:noProof/>
            <w:webHidden/>
          </w:rPr>
          <w:t>10</w:t>
        </w:r>
        <w:r w:rsidR="004C2BDD">
          <w:rPr>
            <w:noProof/>
            <w:webHidden/>
          </w:rPr>
          <w:fldChar w:fldCharType="end"/>
        </w:r>
      </w:hyperlink>
    </w:p>
    <w:p w14:paraId="5E169F09" w14:textId="72B65D68"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70" w:history="1">
        <w:r w:rsidR="004C2BDD" w:rsidRPr="00E709AB">
          <w:rPr>
            <w:rStyle w:val="Hyperlink"/>
            <w:noProof/>
          </w:rPr>
          <w:t>2.4.</w:t>
        </w:r>
        <w:r w:rsidR="004C2BDD">
          <w:rPr>
            <w:rFonts w:asciiTheme="minorHAnsi" w:eastAsiaTheme="minorEastAsia" w:hAnsiTheme="minorHAnsi" w:cstheme="minorBidi"/>
            <w:noProof/>
            <w:sz w:val="22"/>
            <w:szCs w:val="22"/>
          </w:rPr>
          <w:tab/>
        </w:r>
        <w:r w:rsidR="004C2BDD" w:rsidRPr="00E709AB">
          <w:rPr>
            <w:rStyle w:val="Hyperlink"/>
            <w:noProof/>
          </w:rPr>
          <w:t>Operating Criteria - Adult Fish Facilities</w:t>
        </w:r>
        <w:r w:rsidR="004C2BDD">
          <w:rPr>
            <w:noProof/>
            <w:webHidden/>
          </w:rPr>
          <w:tab/>
        </w:r>
        <w:r w:rsidR="004C2BDD">
          <w:rPr>
            <w:noProof/>
            <w:webHidden/>
          </w:rPr>
          <w:fldChar w:fldCharType="begin"/>
        </w:r>
        <w:r w:rsidR="004C2BDD">
          <w:rPr>
            <w:noProof/>
            <w:webHidden/>
          </w:rPr>
          <w:instrText xml:space="preserve"> PAGEREF _Toc63935570 \h </w:instrText>
        </w:r>
        <w:r w:rsidR="004C2BDD">
          <w:rPr>
            <w:noProof/>
            <w:webHidden/>
          </w:rPr>
        </w:r>
        <w:r w:rsidR="004C2BDD">
          <w:rPr>
            <w:noProof/>
            <w:webHidden/>
          </w:rPr>
          <w:fldChar w:fldCharType="separate"/>
        </w:r>
        <w:r w:rsidR="004C2BDD">
          <w:rPr>
            <w:noProof/>
            <w:webHidden/>
          </w:rPr>
          <w:t>17</w:t>
        </w:r>
        <w:r w:rsidR="004C2BDD">
          <w:rPr>
            <w:noProof/>
            <w:webHidden/>
          </w:rPr>
          <w:fldChar w:fldCharType="end"/>
        </w:r>
      </w:hyperlink>
    </w:p>
    <w:p w14:paraId="24E00ADE" w14:textId="4D0A7A71"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71" w:history="1">
        <w:r w:rsidR="004C2BDD" w:rsidRPr="00E709AB">
          <w:rPr>
            <w:rStyle w:val="Hyperlink"/>
            <w:noProof/>
          </w:rPr>
          <w:t>2.5.</w:t>
        </w:r>
        <w:r w:rsidR="004C2BDD">
          <w:rPr>
            <w:rFonts w:asciiTheme="minorHAnsi" w:eastAsiaTheme="minorEastAsia" w:hAnsiTheme="minorHAnsi" w:cstheme="minorBidi"/>
            <w:noProof/>
            <w:sz w:val="22"/>
            <w:szCs w:val="22"/>
          </w:rPr>
          <w:tab/>
        </w:r>
        <w:r w:rsidR="004C2BDD" w:rsidRPr="00E709AB">
          <w:rPr>
            <w:rStyle w:val="Hyperlink"/>
            <w:noProof/>
          </w:rPr>
          <w:t>Fish Facilities Monitoring &amp; Reporting</w:t>
        </w:r>
        <w:r w:rsidR="004C2BDD">
          <w:rPr>
            <w:noProof/>
            <w:webHidden/>
          </w:rPr>
          <w:tab/>
        </w:r>
        <w:r w:rsidR="004C2BDD">
          <w:rPr>
            <w:noProof/>
            <w:webHidden/>
          </w:rPr>
          <w:fldChar w:fldCharType="begin"/>
        </w:r>
        <w:r w:rsidR="004C2BDD">
          <w:rPr>
            <w:noProof/>
            <w:webHidden/>
          </w:rPr>
          <w:instrText xml:space="preserve"> PAGEREF _Toc63935571 \h </w:instrText>
        </w:r>
        <w:r w:rsidR="004C2BDD">
          <w:rPr>
            <w:noProof/>
            <w:webHidden/>
          </w:rPr>
        </w:r>
        <w:r w:rsidR="004C2BDD">
          <w:rPr>
            <w:noProof/>
            <w:webHidden/>
          </w:rPr>
          <w:fldChar w:fldCharType="separate"/>
        </w:r>
        <w:r w:rsidR="004C2BDD">
          <w:rPr>
            <w:noProof/>
            <w:webHidden/>
          </w:rPr>
          <w:t>20</w:t>
        </w:r>
        <w:r w:rsidR="004C2BDD">
          <w:rPr>
            <w:noProof/>
            <w:webHidden/>
          </w:rPr>
          <w:fldChar w:fldCharType="end"/>
        </w:r>
      </w:hyperlink>
    </w:p>
    <w:p w14:paraId="420D9E05" w14:textId="61DECABB" w:rsidR="004C2BDD" w:rsidRDefault="006F4AD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5572" w:history="1">
        <w:r w:rsidR="004C2BDD" w:rsidRPr="00E709AB">
          <w:rPr>
            <w:rStyle w:val="Hyperlink"/>
            <w:noProof/>
          </w:rPr>
          <w:t>3.</w:t>
        </w:r>
        <w:r w:rsidR="004C2BDD">
          <w:rPr>
            <w:rFonts w:asciiTheme="minorHAnsi" w:eastAsiaTheme="minorEastAsia" w:hAnsiTheme="minorHAnsi" w:cstheme="minorBidi"/>
            <w:b w:val="0"/>
            <w:bCs w:val="0"/>
            <w:caps w:val="0"/>
            <w:noProof/>
            <w:sz w:val="22"/>
            <w:szCs w:val="22"/>
          </w:rPr>
          <w:tab/>
        </w:r>
        <w:r w:rsidR="004C2BDD" w:rsidRPr="00E709AB">
          <w:rPr>
            <w:rStyle w:val="Hyperlink"/>
            <w:noProof/>
          </w:rPr>
          <w:t>FISH FACILITIES Maintenance</w:t>
        </w:r>
        <w:r w:rsidR="004C2BDD">
          <w:rPr>
            <w:noProof/>
            <w:webHidden/>
          </w:rPr>
          <w:tab/>
        </w:r>
        <w:r w:rsidR="004C2BDD">
          <w:rPr>
            <w:noProof/>
            <w:webHidden/>
          </w:rPr>
          <w:fldChar w:fldCharType="begin"/>
        </w:r>
        <w:r w:rsidR="004C2BDD">
          <w:rPr>
            <w:noProof/>
            <w:webHidden/>
          </w:rPr>
          <w:instrText xml:space="preserve"> PAGEREF _Toc63935572 \h </w:instrText>
        </w:r>
        <w:r w:rsidR="004C2BDD">
          <w:rPr>
            <w:noProof/>
            <w:webHidden/>
          </w:rPr>
        </w:r>
        <w:r w:rsidR="004C2BDD">
          <w:rPr>
            <w:noProof/>
            <w:webHidden/>
          </w:rPr>
          <w:fldChar w:fldCharType="separate"/>
        </w:r>
        <w:r w:rsidR="004C2BDD">
          <w:rPr>
            <w:noProof/>
            <w:webHidden/>
          </w:rPr>
          <w:t>20</w:t>
        </w:r>
        <w:r w:rsidR="004C2BDD">
          <w:rPr>
            <w:noProof/>
            <w:webHidden/>
          </w:rPr>
          <w:fldChar w:fldCharType="end"/>
        </w:r>
      </w:hyperlink>
    </w:p>
    <w:p w14:paraId="1F740893" w14:textId="6CD1CD7A"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73" w:history="1">
        <w:r w:rsidR="004C2BDD" w:rsidRPr="00E709AB">
          <w:rPr>
            <w:rStyle w:val="Hyperlink"/>
            <w:noProof/>
          </w:rPr>
          <w:t>3.1.</w:t>
        </w:r>
        <w:r w:rsidR="004C2BDD">
          <w:rPr>
            <w:rFonts w:asciiTheme="minorHAnsi" w:eastAsiaTheme="minorEastAsia" w:hAnsiTheme="minorHAnsi" w:cstheme="minorBidi"/>
            <w:noProof/>
            <w:sz w:val="22"/>
            <w:szCs w:val="22"/>
          </w:rPr>
          <w:tab/>
        </w:r>
        <w:r w:rsidR="004C2BDD" w:rsidRPr="00E709AB">
          <w:rPr>
            <w:rStyle w:val="Hyperlink"/>
            <w:noProof/>
          </w:rPr>
          <w:t>Dewatering &amp; Fish Handling</w:t>
        </w:r>
        <w:r w:rsidR="004C2BDD">
          <w:rPr>
            <w:noProof/>
            <w:webHidden/>
          </w:rPr>
          <w:tab/>
        </w:r>
        <w:r w:rsidR="004C2BDD">
          <w:rPr>
            <w:noProof/>
            <w:webHidden/>
          </w:rPr>
          <w:fldChar w:fldCharType="begin"/>
        </w:r>
        <w:r w:rsidR="004C2BDD">
          <w:rPr>
            <w:noProof/>
            <w:webHidden/>
          </w:rPr>
          <w:instrText xml:space="preserve"> PAGEREF _Toc63935573 \h </w:instrText>
        </w:r>
        <w:r w:rsidR="004C2BDD">
          <w:rPr>
            <w:noProof/>
            <w:webHidden/>
          </w:rPr>
        </w:r>
        <w:r w:rsidR="004C2BDD">
          <w:rPr>
            <w:noProof/>
            <w:webHidden/>
          </w:rPr>
          <w:fldChar w:fldCharType="separate"/>
        </w:r>
        <w:r w:rsidR="004C2BDD">
          <w:rPr>
            <w:noProof/>
            <w:webHidden/>
          </w:rPr>
          <w:t>20</w:t>
        </w:r>
        <w:r w:rsidR="004C2BDD">
          <w:rPr>
            <w:noProof/>
            <w:webHidden/>
          </w:rPr>
          <w:fldChar w:fldCharType="end"/>
        </w:r>
      </w:hyperlink>
    </w:p>
    <w:p w14:paraId="4179B250" w14:textId="70AECBDA"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74" w:history="1">
        <w:r w:rsidR="004C2BDD" w:rsidRPr="00E709AB">
          <w:rPr>
            <w:rStyle w:val="Hyperlink"/>
            <w:noProof/>
          </w:rPr>
          <w:t>3.2.</w:t>
        </w:r>
        <w:r w:rsidR="004C2BDD">
          <w:rPr>
            <w:rFonts w:asciiTheme="minorHAnsi" w:eastAsiaTheme="minorEastAsia" w:hAnsiTheme="minorHAnsi" w:cstheme="minorBidi"/>
            <w:noProof/>
            <w:sz w:val="22"/>
            <w:szCs w:val="22"/>
          </w:rPr>
          <w:tab/>
        </w:r>
        <w:r w:rsidR="004C2BDD" w:rsidRPr="00E709AB">
          <w:rPr>
            <w:rStyle w:val="Hyperlink"/>
            <w:noProof/>
          </w:rPr>
          <w:t>Maintenance - Juvenile Fish Facilities</w:t>
        </w:r>
        <w:r w:rsidR="004C2BDD">
          <w:rPr>
            <w:noProof/>
            <w:webHidden/>
          </w:rPr>
          <w:tab/>
        </w:r>
        <w:r w:rsidR="004C2BDD">
          <w:rPr>
            <w:noProof/>
            <w:webHidden/>
          </w:rPr>
          <w:fldChar w:fldCharType="begin"/>
        </w:r>
        <w:r w:rsidR="004C2BDD">
          <w:rPr>
            <w:noProof/>
            <w:webHidden/>
          </w:rPr>
          <w:instrText xml:space="preserve"> PAGEREF _Toc63935574 \h </w:instrText>
        </w:r>
        <w:r w:rsidR="004C2BDD">
          <w:rPr>
            <w:noProof/>
            <w:webHidden/>
          </w:rPr>
        </w:r>
        <w:r w:rsidR="004C2BDD">
          <w:rPr>
            <w:noProof/>
            <w:webHidden/>
          </w:rPr>
          <w:fldChar w:fldCharType="separate"/>
        </w:r>
        <w:r w:rsidR="004C2BDD">
          <w:rPr>
            <w:noProof/>
            <w:webHidden/>
          </w:rPr>
          <w:t>21</w:t>
        </w:r>
        <w:r w:rsidR="004C2BDD">
          <w:rPr>
            <w:noProof/>
            <w:webHidden/>
          </w:rPr>
          <w:fldChar w:fldCharType="end"/>
        </w:r>
      </w:hyperlink>
    </w:p>
    <w:p w14:paraId="74BA88C4" w14:textId="297EAA08"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75" w:history="1">
        <w:r w:rsidR="004C2BDD" w:rsidRPr="00E709AB">
          <w:rPr>
            <w:rStyle w:val="Hyperlink"/>
            <w:noProof/>
          </w:rPr>
          <w:t>3.3.</w:t>
        </w:r>
        <w:r w:rsidR="004C2BDD">
          <w:rPr>
            <w:rFonts w:asciiTheme="minorHAnsi" w:eastAsiaTheme="minorEastAsia" w:hAnsiTheme="minorHAnsi" w:cstheme="minorBidi"/>
            <w:noProof/>
            <w:sz w:val="22"/>
            <w:szCs w:val="22"/>
          </w:rPr>
          <w:tab/>
        </w:r>
        <w:r w:rsidR="004C2BDD" w:rsidRPr="00E709AB">
          <w:rPr>
            <w:rStyle w:val="Hyperlink"/>
            <w:noProof/>
          </w:rPr>
          <w:t>Maintenance - Adult Fish Facilities</w:t>
        </w:r>
        <w:r w:rsidR="004C2BDD">
          <w:rPr>
            <w:noProof/>
            <w:webHidden/>
          </w:rPr>
          <w:tab/>
        </w:r>
        <w:r w:rsidR="004C2BDD">
          <w:rPr>
            <w:noProof/>
            <w:webHidden/>
          </w:rPr>
          <w:fldChar w:fldCharType="begin"/>
        </w:r>
        <w:r w:rsidR="004C2BDD">
          <w:rPr>
            <w:noProof/>
            <w:webHidden/>
          </w:rPr>
          <w:instrText xml:space="preserve"> PAGEREF _Toc63935575 \h </w:instrText>
        </w:r>
        <w:r w:rsidR="004C2BDD">
          <w:rPr>
            <w:noProof/>
            <w:webHidden/>
          </w:rPr>
        </w:r>
        <w:r w:rsidR="004C2BDD">
          <w:rPr>
            <w:noProof/>
            <w:webHidden/>
          </w:rPr>
          <w:fldChar w:fldCharType="separate"/>
        </w:r>
        <w:r w:rsidR="004C2BDD">
          <w:rPr>
            <w:noProof/>
            <w:webHidden/>
          </w:rPr>
          <w:t>23</w:t>
        </w:r>
        <w:r w:rsidR="004C2BDD">
          <w:rPr>
            <w:noProof/>
            <w:webHidden/>
          </w:rPr>
          <w:fldChar w:fldCharType="end"/>
        </w:r>
      </w:hyperlink>
    </w:p>
    <w:p w14:paraId="331DC203" w14:textId="7FAAD0F6" w:rsidR="004C2BDD" w:rsidRDefault="006F4AD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5576" w:history="1">
        <w:r w:rsidR="004C2BDD" w:rsidRPr="00E709AB">
          <w:rPr>
            <w:rStyle w:val="Hyperlink"/>
            <w:noProof/>
          </w:rPr>
          <w:t>4.</w:t>
        </w:r>
        <w:r w:rsidR="004C2BDD">
          <w:rPr>
            <w:rFonts w:asciiTheme="minorHAnsi" w:eastAsiaTheme="minorEastAsia" w:hAnsiTheme="minorHAnsi" w:cstheme="minorBidi"/>
            <w:b w:val="0"/>
            <w:bCs w:val="0"/>
            <w:caps w:val="0"/>
            <w:noProof/>
            <w:sz w:val="22"/>
            <w:szCs w:val="22"/>
          </w:rPr>
          <w:tab/>
        </w:r>
        <w:r w:rsidR="004C2BDD" w:rsidRPr="00E709AB">
          <w:rPr>
            <w:rStyle w:val="Hyperlink"/>
            <w:noProof/>
          </w:rPr>
          <w:t>Turbine Units Operation &amp; Maintenance</w:t>
        </w:r>
        <w:r w:rsidR="004C2BDD">
          <w:rPr>
            <w:noProof/>
            <w:webHidden/>
          </w:rPr>
          <w:tab/>
        </w:r>
        <w:r w:rsidR="004C2BDD">
          <w:rPr>
            <w:noProof/>
            <w:webHidden/>
          </w:rPr>
          <w:fldChar w:fldCharType="begin"/>
        </w:r>
        <w:r w:rsidR="004C2BDD">
          <w:rPr>
            <w:noProof/>
            <w:webHidden/>
          </w:rPr>
          <w:instrText xml:space="preserve"> PAGEREF _Toc63935576 \h </w:instrText>
        </w:r>
        <w:r w:rsidR="004C2BDD">
          <w:rPr>
            <w:noProof/>
            <w:webHidden/>
          </w:rPr>
        </w:r>
        <w:r w:rsidR="004C2BDD">
          <w:rPr>
            <w:noProof/>
            <w:webHidden/>
          </w:rPr>
          <w:fldChar w:fldCharType="separate"/>
        </w:r>
        <w:r w:rsidR="004C2BDD">
          <w:rPr>
            <w:noProof/>
            <w:webHidden/>
          </w:rPr>
          <w:t>26</w:t>
        </w:r>
        <w:r w:rsidR="004C2BDD">
          <w:rPr>
            <w:noProof/>
            <w:webHidden/>
          </w:rPr>
          <w:fldChar w:fldCharType="end"/>
        </w:r>
      </w:hyperlink>
    </w:p>
    <w:p w14:paraId="17A8BBD8" w14:textId="77E77A9C"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77" w:history="1">
        <w:r w:rsidR="004C2BDD" w:rsidRPr="00E709AB">
          <w:rPr>
            <w:rStyle w:val="Hyperlink"/>
            <w:noProof/>
          </w:rPr>
          <w:t>4.1.</w:t>
        </w:r>
        <w:r w:rsidR="004C2BDD">
          <w:rPr>
            <w:rFonts w:asciiTheme="minorHAnsi" w:eastAsiaTheme="minorEastAsia" w:hAnsiTheme="minorHAnsi" w:cstheme="minorBidi"/>
            <w:noProof/>
            <w:sz w:val="22"/>
            <w:szCs w:val="22"/>
          </w:rPr>
          <w:tab/>
        </w:r>
        <w:r w:rsidR="004C2BDD" w:rsidRPr="00E709AB">
          <w:rPr>
            <w:rStyle w:val="Hyperlink"/>
            <w:noProof/>
          </w:rPr>
          <w:t>Turbine Unit Priority Order</w:t>
        </w:r>
        <w:r w:rsidR="004C2BDD">
          <w:rPr>
            <w:noProof/>
            <w:webHidden/>
          </w:rPr>
          <w:tab/>
        </w:r>
        <w:r w:rsidR="004C2BDD">
          <w:rPr>
            <w:noProof/>
            <w:webHidden/>
          </w:rPr>
          <w:fldChar w:fldCharType="begin"/>
        </w:r>
        <w:r w:rsidR="004C2BDD">
          <w:rPr>
            <w:noProof/>
            <w:webHidden/>
          </w:rPr>
          <w:instrText xml:space="preserve"> PAGEREF _Toc63935577 \h </w:instrText>
        </w:r>
        <w:r w:rsidR="004C2BDD">
          <w:rPr>
            <w:noProof/>
            <w:webHidden/>
          </w:rPr>
        </w:r>
        <w:r w:rsidR="004C2BDD">
          <w:rPr>
            <w:noProof/>
            <w:webHidden/>
          </w:rPr>
          <w:fldChar w:fldCharType="separate"/>
        </w:r>
        <w:r w:rsidR="004C2BDD">
          <w:rPr>
            <w:noProof/>
            <w:webHidden/>
          </w:rPr>
          <w:t>26</w:t>
        </w:r>
        <w:r w:rsidR="004C2BDD">
          <w:rPr>
            <w:noProof/>
            <w:webHidden/>
          </w:rPr>
          <w:fldChar w:fldCharType="end"/>
        </w:r>
      </w:hyperlink>
    </w:p>
    <w:p w14:paraId="3F3AFD46" w14:textId="3387E732"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78" w:history="1">
        <w:r w:rsidR="004C2BDD" w:rsidRPr="00E709AB">
          <w:rPr>
            <w:rStyle w:val="Hyperlink"/>
            <w:noProof/>
          </w:rPr>
          <w:t>4.2.</w:t>
        </w:r>
        <w:r w:rsidR="004C2BDD">
          <w:rPr>
            <w:rFonts w:asciiTheme="minorHAnsi" w:eastAsiaTheme="minorEastAsia" w:hAnsiTheme="minorHAnsi" w:cstheme="minorBidi"/>
            <w:noProof/>
            <w:sz w:val="22"/>
            <w:szCs w:val="22"/>
          </w:rPr>
          <w:tab/>
        </w:r>
        <w:r w:rsidR="004C2BDD" w:rsidRPr="00E709AB">
          <w:rPr>
            <w:rStyle w:val="Hyperlink"/>
            <w:noProof/>
          </w:rPr>
          <w:t>Warm Water Turbine Operations</w:t>
        </w:r>
        <w:r w:rsidR="004C2BDD">
          <w:rPr>
            <w:noProof/>
            <w:webHidden/>
          </w:rPr>
          <w:tab/>
        </w:r>
        <w:r w:rsidR="004C2BDD">
          <w:rPr>
            <w:noProof/>
            <w:webHidden/>
          </w:rPr>
          <w:fldChar w:fldCharType="begin"/>
        </w:r>
        <w:r w:rsidR="004C2BDD">
          <w:rPr>
            <w:noProof/>
            <w:webHidden/>
          </w:rPr>
          <w:instrText xml:space="preserve"> PAGEREF _Toc63935578 \h </w:instrText>
        </w:r>
        <w:r w:rsidR="004C2BDD">
          <w:rPr>
            <w:noProof/>
            <w:webHidden/>
          </w:rPr>
        </w:r>
        <w:r w:rsidR="004C2BDD">
          <w:rPr>
            <w:noProof/>
            <w:webHidden/>
          </w:rPr>
          <w:fldChar w:fldCharType="separate"/>
        </w:r>
        <w:r w:rsidR="004C2BDD">
          <w:rPr>
            <w:noProof/>
            <w:webHidden/>
          </w:rPr>
          <w:t>26</w:t>
        </w:r>
        <w:r w:rsidR="004C2BDD">
          <w:rPr>
            <w:noProof/>
            <w:webHidden/>
          </w:rPr>
          <w:fldChar w:fldCharType="end"/>
        </w:r>
      </w:hyperlink>
    </w:p>
    <w:p w14:paraId="55133BEC" w14:textId="387285AF"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79" w:history="1">
        <w:r w:rsidR="004C2BDD" w:rsidRPr="00E709AB">
          <w:rPr>
            <w:rStyle w:val="Hyperlink"/>
            <w:noProof/>
          </w:rPr>
          <w:t>4.3.</w:t>
        </w:r>
        <w:r w:rsidR="004C2BDD">
          <w:rPr>
            <w:rFonts w:asciiTheme="minorHAnsi" w:eastAsiaTheme="minorEastAsia" w:hAnsiTheme="minorHAnsi" w:cstheme="minorBidi"/>
            <w:noProof/>
            <w:sz w:val="22"/>
            <w:szCs w:val="22"/>
          </w:rPr>
          <w:tab/>
        </w:r>
        <w:r w:rsidR="004C2BDD" w:rsidRPr="00E709AB">
          <w:rPr>
            <w:rStyle w:val="Hyperlink"/>
            <w:noProof/>
          </w:rPr>
          <w:t>Turbine Unit Operating Range</w:t>
        </w:r>
        <w:r w:rsidR="004C2BDD">
          <w:rPr>
            <w:noProof/>
            <w:webHidden/>
          </w:rPr>
          <w:tab/>
        </w:r>
        <w:r w:rsidR="004C2BDD">
          <w:rPr>
            <w:noProof/>
            <w:webHidden/>
          </w:rPr>
          <w:fldChar w:fldCharType="begin"/>
        </w:r>
        <w:r w:rsidR="004C2BDD">
          <w:rPr>
            <w:noProof/>
            <w:webHidden/>
          </w:rPr>
          <w:instrText xml:space="preserve"> PAGEREF _Toc63935579 \h </w:instrText>
        </w:r>
        <w:r w:rsidR="004C2BDD">
          <w:rPr>
            <w:noProof/>
            <w:webHidden/>
          </w:rPr>
        </w:r>
        <w:r w:rsidR="004C2BDD">
          <w:rPr>
            <w:noProof/>
            <w:webHidden/>
          </w:rPr>
          <w:fldChar w:fldCharType="separate"/>
        </w:r>
        <w:r w:rsidR="004C2BDD">
          <w:rPr>
            <w:noProof/>
            <w:webHidden/>
          </w:rPr>
          <w:t>27</w:t>
        </w:r>
        <w:r w:rsidR="004C2BDD">
          <w:rPr>
            <w:noProof/>
            <w:webHidden/>
          </w:rPr>
          <w:fldChar w:fldCharType="end"/>
        </w:r>
      </w:hyperlink>
    </w:p>
    <w:p w14:paraId="5DEEB03D" w14:textId="7A01BAE2" w:rsidR="004C2BDD" w:rsidRDefault="006F4AD1">
      <w:pPr>
        <w:pStyle w:val="TOC2"/>
        <w:tabs>
          <w:tab w:val="left" w:pos="960"/>
          <w:tab w:val="right" w:leader="dot" w:pos="9350"/>
        </w:tabs>
        <w:rPr>
          <w:rFonts w:asciiTheme="minorHAnsi" w:eastAsiaTheme="minorEastAsia" w:hAnsiTheme="minorHAnsi" w:cstheme="minorBidi"/>
          <w:noProof/>
          <w:sz w:val="22"/>
          <w:szCs w:val="22"/>
        </w:rPr>
      </w:pPr>
      <w:hyperlink w:anchor="_Toc63935580" w:history="1">
        <w:r w:rsidR="004C2BDD" w:rsidRPr="00E709AB">
          <w:rPr>
            <w:rStyle w:val="Hyperlink"/>
            <w:noProof/>
          </w:rPr>
          <w:t>4.4.</w:t>
        </w:r>
        <w:r w:rsidR="004C2BDD">
          <w:rPr>
            <w:rFonts w:asciiTheme="minorHAnsi" w:eastAsiaTheme="minorEastAsia" w:hAnsiTheme="minorHAnsi" w:cstheme="minorBidi"/>
            <w:noProof/>
            <w:sz w:val="22"/>
            <w:szCs w:val="22"/>
          </w:rPr>
          <w:tab/>
        </w:r>
        <w:r w:rsidR="004C2BDD" w:rsidRPr="00E709AB">
          <w:rPr>
            <w:rStyle w:val="Hyperlink"/>
            <w:noProof/>
          </w:rPr>
          <w:t>Turbine Unit Maintenance</w:t>
        </w:r>
        <w:r w:rsidR="004C2BDD">
          <w:rPr>
            <w:noProof/>
            <w:webHidden/>
          </w:rPr>
          <w:tab/>
        </w:r>
        <w:r w:rsidR="004C2BDD">
          <w:rPr>
            <w:noProof/>
            <w:webHidden/>
          </w:rPr>
          <w:fldChar w:fldCharType="begin"/>
        </w:r>
        <w:r w:rsidR="004C2BDD">
          <w:rPr>
            <w:noProof/>
            <w:webHidden/>
          </w:rPr>
          <w:instrText xml:space="preserve"> PAGEREF _Toc63935580 \h </w:instrText>
        </w:r>
        <w:r w:rsidR="004C2BDD">
          <w:rPr>
            <w:noProof/>
            <w:webHidden/>
          </w:rPr>
        </w:r>
        <w:r w:rsidR="004C2BDD">
          <w:rPr>
            <w:noProof/>
            <w:webHidden/>
          </w:rPr>
          <w:fldChar w:fldCharType="separate"/>
        </w:r>
        <w:r w:rsidR="004C2BDD">
          <w:rPr>
            <w:noProof/>
            <w:webHidden/>
          </w:rPr>
          <w:t>27</w:t>
        </w:r>
        <w:r w:rsidR="004C2BDD">
          <w:rPr>
            <w:noProof/>
            <w:webHidden/>
          </w:rPr>
          <w:fldChar w:fldCharType="end"/>
        </w:r>
      </w:hyperlink>
    </w:p>
    <w:p w14:paraId="28EBF665" w14:textId="6C2F4229" w:rsidR="004C2BDD" w:rsidRDefault="006F4AD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5581" w:history="1">
        <w:r w:rsidR="004C2BDD" w:rsidRPr="00E709AB">
          <w:rPr>
            <w:rStyle w:val="Hyperlink"/>
            <w:noProof/>
          </w:rPr>
          <w:t>5.</w:t>
        </w:r>
        <w:r w:rsidR="004C2BDD">
          <w:rPr>
            <w:rFonts w:asciiTheme="minorHAnsi" w:eastAsiaTheme="minorEastAsia" w:hAnsiTheme="minorHAnsi" w:cstheme="minorBidi"/>
            <w:b w:val="0"/>
            <w:bCs w:val="0"/>
            <w:caps w:val="0"/>
            <w:noProof/>
            <w:sz w:val="22"/>
            <w:szCs w:val="22"/>
          </w:rPr>
          <w:tab/>
        </w:r>
        <w:r w:rsidR="004C2BDD" w:rsidRPr="00E709AB">
          <w:rPr>
            <w:rStyle w:val="Hyperlink"/>
            <w:noProof/>
          </w:rPr>
          <w:t>Forebay Debris Removal</w:t>
        </w:r>
        <w:r w:rsidR="004C2BDD">
          <w:rPr>
            <w:noProof/>
            <w:webHidden/>
          </w:rPr>
          <w:tab/>
        </w:r>
        <w:r w:rsidR="004C2BDD">
          <w:rPr>
            <w:noProof/>
            <w:webHidden/>
          </w:rPr>
          <w:fldChar w:fldCharType="begin"/>
        </w:r>
        <w:r w:rsidR="004C2BDD">
          <w:rPr>
            <w:noProof/>
            <w:webHidden/>
          </w:rPr>
          <w:instrText xml:space="preserve"> PAGEREF _Toc63935581 \h </w:instrText>
        </w:r>
        <w:r w:rsidR="004C2BDD">
          <w:rPr>
            <w:noProof/>
            <w:webHidden/>
          </w:rPr>
        </w:r>
        <w:r w:rsidR="004C2BDD">
          <w:rPr>
            <w:noProof/>
            <w:webHidden/>
          </w:rPr>
          <w:fldChar w:fldCharType="separate"/>
        </w:r>
        <w:r w:rsidR="004C2BDD">
          <w:rPr>
            <w:noProof/>
            <w:webHidden/>
          </w:rPr>
          <w:t>31</w:t>
        </w:r>
        <w:r w:rsidR="004C2BDD">
          <w:rPr>
            <w:noProof/>
            <w:webHidden/>
          </w:rPr>
          <w:fldChar w:fldCharType="end"/>
        </w:r>
      </w:hyperlink>
    </w:p>
    <w:p w14:paraId="529407EA" w14:textId="7F58392F" w:rsidR="00FF14C2" w:rsidRPr="00945058" w:rsidRDefault="003A0A97" w:rsidP="00AE14C4">
      <w:pPr>
        <w:spacing w:after="120"/>
        <w:jc w:val="center"/>
        <w:rPr>
          <w:b/>
          <w:sz w:val="28"/>
          <w:szCs w:val="28"/>
        </w:rPr>
      </w:pPr>
      <w:r>
        <w:rPr>
          <w:rFonts w:ascii="Calibri" w:hAnsi="Calibri" w:cs="Calibr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786FDB" w:rsidRDefault="00E66B36" w:rsidP="00FC1FF6">
      <w:pPr>
        <w:shd w:val="clear" w:color="auto" w:fill="D9D9D9"/>
        <w:spacing w:after="0"/>
        <w:jc w:val="center"/>
      </w:pPr>
      <w:bookmarkStart w:id="4" w:name="OLE_LINK23"/>
      <w:bookmarkStart w:id="5" w:name="OLE_LINK24"/>
      <w:bookmarkEnd w:id="3"/>
      <w:r>
        <w:rPr>
          <w:b/>
          <w:sz w:val="32"/>
          <w:szCs w:val="32"/>
        </w:rPr>
        <w:lastRenderedPageBreak/>
        <w:t>McNary</w:t>
      </w:r>
      <w:r w:rsidRPr="00786FDB">
        <w:rPr>
          <w:b/>
          <w:sz w:val="32"/>
          <w:szCs w:val="32"/>
        </w:rPr>
        <w:t xml:space="preserve"> Dam</w:t>
      </w:r>
      <w:r w:rsidR="00AC6948">
        <w:rPr>
          <w:b/>
          <w:sz w:val="32"/>
          <w:szCs w:val="32"/>
        </w:rPr>
        <w:t xml:space="preserve"> </w:t>
      </w:r>
      <w:r w:rsidR="0009151A">
        <w:rPr>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4"/>
          <w:bookmarkEnd w:id="5"/>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 xml:space="preserve">Lake </w:t>
            </w:r>
            <w:proofErr w:type="spellStart"/>
            <w:r w:rsidRPr="006F7B9A">
              <w:rPr>
                <w:rFonts w:ascii="Calibri" w:hAnsi="Calibri" w:cs="Calibri"/>
                <w:color w:val="000000"/>
                <w:sz w:val="22"/>
                <w:szCs w:val="22"/>
              </w:rPr>
              <w:t>Wallula</w:t>
            </w:r>
            <w:proofErr w:type="spellEnd"/>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77777777"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w:t>
            </w:r>
            <w:proofErr w:type="spellStart"/>
            <w:r w:rsidR="00E66B36" w:rsidRPr="006F7B9A">
              <w:rPr>
                <w:rFonts w:ascii="Calibri" w:hAnsi="Calibri" w:cs="Calibri"/>
                <w:color w:val="000000"/>
                <w:sz w:val="22"/>
                <w:szCs w:val="22"/>
              </w:rPr>
              <w:t>hr</w:t>
            </w:r>
            <w:proofErr w:type="spellEnd"/>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6" w:name="OLE_LINK12"/>
            <w:bookmarkStart w:id="7" w:name="OLE_LINK13"/>
            <w:r w:rsidRPr="006F7B9A">
              <w:rPr>
                <w:rFonts w:ascii="Calibri" w:hAnsi="Calibri" w:cs="Calibri"/>
                <w:b/>
                <w:bCs/>
                <w:color w:val="000000"/>
                <w:sz w:val="22"/>
                <w:szCs w:val="22"/>
              </w:rPr>
              <w:t xml:space="preserve">Turbine </w:t>
            </w:r>
            <w:bookmarkEnd w:id="6"/>
            <w:bookmarkEnd w:id="7"/>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Navigation Lock Length </w:t>
            </w:r>
            <w:proofErr w:type="gramStart"/>
            <w:r w:rsidRPr="006F7B9A">
              <w:rPr>
                <w:rFonts w:ascii="Calibri" w:hAnsi="Calibri" w:cs="Calibri"/>
                <w:b/>
                <w:bCs/>
                <w:color w:val="000000"/>
                <w:sz w:val="22"/>
                <w:szCs w:val="22"/>
              </w:rPr>
              <w:t>x</w:t>
            </w:r>
            <w:proofErr w:type="gramEnd"/>
            <w:r w:rsidRPr="006F7B9A">
              <w:rPr>
                <w:rFonts w:ascii="Calibri" w:hAnsi="Calibri" w:cs="Calibri"/>
                <w:b/>
                <w:bCs/>
                <w:color w:val="000000"/>
                <w:sz w:val="22"/>
                <w:szCs w:val="22"/>
              </w:rPr>
              <w:t xml:space="preserve">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8"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w:t>
            </w:r>
            <w:proofErr w:type="spellStart"/>
            <w:r w:rsidRPr="006F7B9A">
              <w:rPr>
                <w:rFonts w:ascii="Calibri" w:hAnsi="Calibri" w:cs="Calibri"/>
                <w:b/>
                <w:bCs/>
                <w:color w:val="000000"/>
                <w:sz w:val="22"/>
                <w:szCs w:val="22"/>
              </w:rPr>
              <w:t>ESBS</w:t>
            </w:r>
            <w:proofErr w:type="spellEnd"/>
            <w:r w:rsidRPr="006F7B9A">
              <w:rPr>
                <w:rFonts w:ascii="Calibri" w:hAnsi="Calibri" w:cs="Calibri"/>
                <w:b/>
                <w:bCs/>
                <w:color w:val="000000"/>
                <w:sz w:val="22"/>
                <w:szCs w:val="22"/>
              </w:rPr>
              <w:t>)</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1E0D07B5" w:rsidR="0009151A" w:rsidRPr="00AC6948" w:rsidRDefault="0009151A" w:rsidP="0009151A">
            <w:pPr>
              <w:spacing w:before="120" w:after="40"/>
              <w:rPr>
                <w:color w:val="000000"/>
                <w:sz w:val="22"/>
                <w:szCs w:val="22"/>
              </w:rPr>
            </w:pPr>
            <w:r w:rsidRPr="00AC6948">
              <w:rPr>
                <w:color w:val="000000"/>
                <w:sz w:val="22"/>
                <w:szCs w:val="22"/>
              </w:rPr>
              <w:t xml:space="preserve">* More information is available on the Corps Walla Walla District website for McNary Dam at: </w:t>
            </w:r>
            <w:hyperlink r:id="rId11" w:history="1">
              <w:r w:rsidRPr="00AC6948">
                <w:rPr>
                  <w:rStyle w:val="Hyperlink"/>
                  <w:sz w:val="22"/>
                  <w:szCs w:val="22"/>
                </w:rPr>
                <w:t>www.nww.usace.army.mil/Locations/District-Locks-and-Dams/McNary-Lock-and-Dam/</w:t>
              </w:r>
            </w:hyperlink>
            <w:r w:rsidRPr="00AC6948">
              <w:rPr>
                <w:color w:val="000000"/>
                <w:sz w:val="22"/>
                <w:szCs w:val="22"/>
              </w:rPr>
              <w:t xml:space="preserve"> </w:t>
            </w:r>
          </w:p>
        </w:tc>
      </w:tr>
      <w:bookmarkEnd w:id="8"/>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5912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B2739"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6AF2C"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99A9C"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E9869"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9156F"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755097" w:rsidRDefault="00755097"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755097" w:rsidRPr="00493678" w:rsidRDefault="00755097"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" filled="f" stroked="f">
                <v:textbox>
                  <w:txbxContent>
                    <w:p w14:paraId="13D1480F" w14:textId="77777777" w:rsidR="00755097" w:rsidRDefault="00755097"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755097" w:rsidRPr="00493678" w:rsidRDefault="00755097"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5C6E0"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A23D3"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BAA51"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CB0C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8FC37"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D7998"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9"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9"/>
      <w:r>
        <w:t>. McNary Lock &amp; Dam General Site Plan.</w:t>
      </w:r>
      <w:r w:rsidR="006C1AB8">
        <w:br w:type="page"/>
      </w:r>
    </w:p>
    <w:p w14:paraId="470EA0A8" w14:textId="2BA0B400" w:rsidR="000078D5" w:rsidRDefault="000078D5" w:rsidP="000078D5">
      <w:pPr>
        <w:pStyle w:val="Caption"/>
        <w:keepNext/>
      </w:pPr>
      <w:bookmarkStart w:id="10" w:name="_Ref471824026"/>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Pr>
          <w:noProof/>
        </w:rPr>
        <w:t>1</w:t>
      </w:r>
      <w:r w:rsidR="00FC79FB">
        <w:rPr>
          <w:noProof/>
        </w:rPr>
        <w:fldChar w:fldCharType="end"/>
      </w:r>
      <w:bookmarkEnd w:id="10"/>
      <w:r>
        <w:t>.</w:t>
      </w:r>
      <w:r w:rsidR="006225CD">
        <w:t xml:space="preserve"> </w:t>
      </w:r>
      <w:r w:rsidRPr="00C83A07">
        <w:t xml:space="preserve">McNary Dam Schedule of Operations and Actions Defined in the </w:t>
      </w:r>
      <w:r w:rsidR="00A700C7">
        <w:t>202</w:t>
      </w:r>
      <w:r w:rsidR="00A737F6">
        <w:t>1</w:t>
      </w:r>
      <w:r>
        <w:t xml:space="preserve"> </w:t>
      </w:r>
      <w:r w:rsidRPr="00C83A07">
        <w:t>Fish Passage Plan.</w:t>
      </w:r>
    </w:p>
    <w:p w14:paraId="1552F427" w14:textId="162EF4A9" w:rsidR="00BF5D3E" w:rsidRDefault="00AB2E5B" w:rsidP="00954982">
      <w:pPr>
        <w:widowControl w:val="0"/>
        <w:suppressAutoHyphens/>
        <w:jc w:val="center"/>
      </w:pPr>
      <w:commentRangeStart w:id="11"/>
      <w:commentRangeStart w:id="12"/>
      <w:r w:rsidRPr="00AB2E5B">
        <w:rPr>
          <w:noProof/>
        </w:rPr>
        <w:drawing>
          <wp:inline distT="0" distB="0" distL="0" distR="0" wp14:anchorId="1D948585" wp14:editId="7C7B09D6">
            <wp:extent cx="8686800" cy="5448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448554"/>
                    </a:xfrm>
                    <a:prstGeom prst="rect">
                      <a:avLst/>
                    </a:prstGeom>
                    <a:noFill/>
                    <a:ln>
                      <a:noFill/>
                    </a:ln>
                  </pic:spPr>
                </pic:pic>
              </a:graphicData>
            </a:graphic>
          </wp:inline>
        </w:drawing>
      </w:r>
      <w:commentRangeEnd w:id="11"/>
      <w:commentRangeEnd w:id="12"/>
      <w:r w:rsidR="002843AF">
        <w:rPr>
          <w:rStyle w:val="CommentReference"/>
        </w:rPr>
        <w:commentReference w:id="11"/>
      </w:r>
      <w:r w:rsidR="00F43C11">
        <w:rPr>
          <w:rStyle w:val="CommentReference"/>
        </w:rPr>
        <w:commentReference w:id="12"/>
      </w:r>
    </w:p>
    <w:p w14:paraId="2A6D265B" w14:textId="77777777" w:rsidR="00EA61A3" w:rsidRDefault="00EA61A3" w:rsidP="00C37343">
      <w:pPr>
        <w:widowControl w:val="0"/>
        <w:suppressAutoHyphens/>
        <w:sectPr w:rsidR="00EA61A3" w:rsidSect="008B618F">
          <w:footerReference w:type="default" r:id="rId17"/>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3" w:name="_Toc63935563"/>
      <w:r w:rsidRPr="008B4CF0">
        <w:lastRenderedPageBreak/>
        <w:t>FISH PASSAGE INFORMATION</w:t>
      </w:r>
      <w:bookmarkEnd w:id="13"/>
    </w:p>
    <w:p w14:paraId="1CBB7BFC" w14:textId="5E8F3DBD"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FC1FF6" w:rsidRPr="004F1A33">
        <w:rPr>
          <w:szCs w:val="24"/>
        </w:rPr>
        <w:t xml:space="preserve">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01408D5D" w:rsidR="00FC1FF6" w:rsidRDefault="00FC1FF6" w:rsidP="002769F5">
      <w:pPr>
        <w:pStyle w:val="FPP2"/>
      </w:pPr>
      <w:bookmarkStart w:id="14" w:name="_Toc161471862"/>
      <w:bookmarkStart w:id="15" w:name="_Toc63935564"/>
      <w:r w:rsidRPr="00607635">
        <w:t>Juvenile Fish</w:t>
      </w:r>
      <w:bookmarkEnd w:id="14"/>
      <w:r w:rsidR="00FE28E9">
        <w:t xml:space="preserve"> Facilities and Migration Timing</w:t>
      </w:r>
      <w:bookmarkEnd w:id="15"/>
    </w:p>
    <w:p w14:paraId="3ADB45A6" w14:textId="4EBF6493" w:rsidR="005A0A13" w:rsidRPr="00FC1FF6" w:rsidRDefault="007E329E" w:rsidP="006A4D40">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4F1A33">
        <w:t>J</w:t>
      </w:r>
      <w:r w:rsidR="00C519EC" w:rsidRPr="00C519EC">
        <w:rPr>
          <w:szCs w:val="24"/>
        </w:rPr>
        <w:t xml:space="preserve">uvenile </w:t>
      </w:r>
      <w:r w:rsidR="004F1A33">
        <w:rPr>
          <w:szCs w:val="24"/>
        </w:rPr>
        <w:t xml:space="preserve">fish </w:t>
      </w:r>
      <w:r w:rsidR="00C519EC" w:rsidRPr="00C519EC">
        <w:rPr>
          <w:szCs w:val="24"/>
        </w:rPr>
        <w:t>sampling facilities at McNary Dam consist of extended-length submersible bar screens (ESBSs) with flow vanes, vertical barrier screens (</w:t>
      </w:r>
      <w:proofErr w:type="spellStart"/>
      <w:r w:rsidR="00C519EC" w:rsidRPr="00C519EC">
        <w:rPr>
          <w:szCs w:val="24"/>
        </w:rPr>
        <w:t>VBSs</w:t>
      </w:r>
      <w:proofErr w:type="spellEnd"/>
      <w:r w:rsidR="00C519EC" w:rsidRPr="00C519EC">
        <w:rPr>
          <w:szCs w:val="24"/>
        </w:rPr>
        <w:t>), gatewell orifices, a concrete collection channel with emergency bypass outlets, primary and secondary dewatering structures, a pipeline/corrugated metal flume for routing juvenile fish to the sampling facilities or bypassing them back to the river, and a full-flow PIT tag detection system.</w:t>
      </w:r>
      <w:r w:rsidR="006225CD">
        <w:rPr>
          <w:szCs w:val="24"/>
        </w:rPr>
        <w:t xml:space="preserve"> </w:t>
      </w:r>
      <w:r w:rsidR="00C519EC" w:rsidRPr="00C519EC">
        <w:rPr>
          <w:szCs w:val="24"/>
        </w:rPr>
        <w:t xml:space="preserve">Juvenile sampling facilities at McNary include: a separator to separate adult </w:t>
      </w:r>
      <w:r w:rsidR="0015714D" w:rsidRPr="00C519EC">
        <w:rPr>
          <w:szCs w:val="24"/>
        </w:rPr>
        <w:t>from juvenile</w:t>
      </w:r>
      <w:r w:rsidR="00C519EC" w:rsidRPr="00C519EC">
        <w:rPr>
          <w:szCs w:val="24"/>
        </w:rPr>
        <w:t xml:space="preserve"> fish and juvenile fish by size; a flume system routing juvenile fish either through the secondary bypass system or to the sample system; covered raceways and tanks for holding sampled fish; sampling facilities; an office and sampling building with fish marking facilities</w:t>
      </w:r>
      <w:r w:rsidR="0015714D" w:rsidRPr="00C519EC">
        <w:rPr>
          <w:szCs w:val="24"/>
        </w:rPr>
        <w:t>; and</w:t>
      </w:r>
      <w:r w:rsidR="00C519EC" w:rsidRPr="00C519EC">
        <w:rPr>
          <w:szCs w:val="24"/>
        </w:rPr>
        <w:t xml:space="preserve"> PIT tag detection and deflection systems.</w:t>
      </w:r>
      <w:r w:rsidR="005E4DC1" w:rsidRPr="005E4DC1">
        <w:t xml:space="preserve"> </w:t>
      </w:r>
      <w:r w:rsidR="005E4DC1" w:rsidRPr="00FC1FF6">
        <w:t xml:space="preserve">Maintenance of juvenile fish passage facilities that may impact juvenile fish or facility operations should be conducted during the winter maintenance </w:t>
      </w:r>
      <w:r w:rsidR="005E4DC1">
        <w:t>period</w:t>
      </w:r>
      <w:r w:rsidR="005E4DC1" w:rsidRPr="00FC1FF6">
        <w:t>.</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r w:rsidRPr="00FC1FF6">
        <w:t>FGE</w:t>
      </w:r>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3A6B54CC" w:rsidR="005A0A13" w:rsidRDefault="006B7E29" w:rsidP="00565EEF">
      <w:pPr>
        <w:pStyle w:val="Caption"/>
      </w:pPr>
      <w:r>
        <w:br w:type="page"/>
      </w:r>
      <w:bookmarkStart w:id="16" w:name="_Ref442194915"/>
      <w:r w:rsidR="005A0A13" w:rsidRPr="00C83A07">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2</w:t>
      </w:r>
      <w:r w:rsidR="00FC79FB">
        <w:rPr>
          <w:noProof/>
        </w:rPr>
        <w:fldChar w:fldCharType="end"/>
      </w:r>
      <w:bookmarkEnd w:id="16"/>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342"/>
        <w:gridCol w:w="1253"/>
        <w:gridCol w:w="1007"/>
        <w:gridCol w:w="1007"/>
        <w:gridCol w:w="732"/>
        <w:gridCol w:w="1253"/>
        <w:gridCol w:w="1007"/>
        <w:gridCol w:w="1007"/>
        <w:gridCol w:w="732"/>
      </w:tblGrid>
      <w:tr w:rsidR="009D083C" w:rsidRPr="00FE28E9" w14:paraId="7B5FBFF1" w14:textId="77777777" w:rsidTr="00762019">
        <w:trPr>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B5DCD3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46" w:type="pct"/>
            <w:tcBorders>
              <w:top w:val="single" w:sz="8" w:space="0" w:color="auto"/>
              <w:left w:val="nil"/>
              <w:bottom w:val="single" w:sz="8" w:space="0" w:color="auto"/>
              <w:right w:val="nil"/>
            </w:tcBorders>
            <w:shd w:val="clear" w:color="000000" w:fill="C0C0C0"/>
            <w:noWrap/>
            <w:vAlign w:val="center"/>
            <w:hideMark/>
          </w:tcPr>
          <w:p w14:paraId="0895DD3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48" w:type="pct"/>
            <w:tcBorders>
              <w:top w:val="single" w:sz="8" w:space="0" w:color="auto"/>
              <w:left w:val="nil"/>
              <w:bottom w:val="single" w:sz="8" w:space="0" w:color="auto"/>
              <w:right w:val="nil"/>
            </w:tcBorders>
            <w:shd w:val="clear" w:color="000000" w:fill="C0C0C0"/>
            <w:noWrap/>
            <w:vAlign w:val="center"/>
            <w:hideMark/>
          </w:tcPr>
          <w:p w14:paraId="78547DB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9" w:type="pct"/>
            <w:tcBorders>
              <w:top w:val="single" w:sz="8" w:space="0" w:color="auto"/>
              <w:left w:val="nil"/>
              <w:bottom w:val="single" w:sz="8" w:space="0" w:color="auto"/>
              <w:right w:val="nil"/>
            </w:tcBorders>
            <w:shd w:val="clear" w:color="000000" w:fill="C0C0C0"/>
            <w:noWrap/>
            <w:vAlign w:val="center"/>
            <w:hideMark/>
          </w:tcPr>
          <w:p w14:paraId="5C68B80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3869458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498" w:type="pct"/>
            <w:tcBorders>
              <w:top w:val="single" w:sz="8" w:space="0" w:color="auto"/>
              <w:left w:val="nil"/>
              <w:bottom w:val="single" w:sz="8" w:space="0" w:color="auto"/>
              <w:right w:val="nil"/>
            </w:tcBorders>
            <w:shd w:val="clear" w:color="000000" w:fill="C0C0C0"/>
            <w:noWrap/>
            <w:vAlign w:val="center"/>
            <w:hideMark/>
          </w:tcPr>
          <w:p w14:paraId="399E1D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45" w:type="pct"/>
            <w:tcBorders>
              <w:top w:val="single" w:sz="8" w:space="0" w:color="auto"/>
              <w:left w:val="nil"/>
              <w:bottom w:val="single" w:sz="8" w:space="0" w:color="auto"/>
              <w:right w:val="nil"/>
            </w:tcBorders>
            <w:shd w:val="clear" w:color="000000" w:fill="C0C0C0"/>
            <w:noWrap/>
            <w:vAlign w:val="center"/>
            <w:hideMark/>
          </w:tcPr>
          <w:p w14:paraId="01F094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9" w:type="pct"/>
            <w:tcBorders>
              <w:top w:val="single" w:sz="8" w:space="0" w:color="auto"/>
              <w:left w:val="nil"/>
              <w:bottom w:val="single" w:sz="8" w:space="0" w:color="auto"/>
              <w:right w:val="nil"/>
            </w:tcBorders>
            <w:shd w:val="clear" w:color="000000" w:fill="C0C0C0"/>
            <w:noWrap/>
            <w:vAlign w:val="center"/>
            <w:hideMark/>
          </w:tcPr>
          <w:p w14:paraId="0580B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506" w:type="pct"/>
            <w:tcBorders>
              <w:top w:val="single" w:sz="8" w:space="0" w:color="auto"/>
              <w:left w:val="nil"/>
              <w:bottom w:val="single" w:sz="8" w:space="0" w:color="auto"/>
              <w:right w:val="single" w:sz="8" w:space="0" w:color="auto"/>
            </w:tcBorders>
            <w:shd w:val="clear" w:color="000000" w:fill="C0C0C0"/>
            <w:noWrap/>
            <w:vAlign w:val="center"/>
            <w:hideMark/>
          </w:tcPr>
          <w:p w14:paraId="351ED86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D22908" w:rsidRPr="00FE28E9" w14:paraId="6CC9B863" w14:textId="77777777" w:rsidTr="00762019">
        <w:trPr>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235372C8" w14:textId="77777777" w:rsidR="00D22908" w:rsidRPr="00FE28E9" w:rsidRDefault="00D22908" w:rsidP="00D22908">
            <w:pPr>
              <w:spacing w:after="0"/>
              <w:jc w:val="center"/>
              <w:rPr>
                <w:rFonts w:asciiTheme="minorHAnsi" w:hAnsiTheme="minorHAnsi" w:cstheme="minorHAnsi"/>
                <w:b/>
                <w:bCs/>
                <w:color w:val="000000"/>
                <w:sz w:val="20"/>
              </w:rPr>
            </w:pP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36726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 (wild &amp; hatchery)</w:t>
            </w:r>
          </w:p>
        </w:tc>
        <w:tc>
          <w:tcPr>
            <w:tcW w:w="214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2A4C9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Subyearling Chinook (wild &amp; hatchery)</w:t>
            </w:r>
          </w:p>
        </w:tc>
      </w:tr>
      <w:tr w:rsidR="009D083C" w:rsidRPr="00FE28E9" w14:paraId="0633BAF9"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1B3A54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46" w:type="pct"/>
            <w:tcBorders>
              <w:top w:val="nil"/>
              <w:left w:val="nil"/>
              <w:bottom w:val="nil"/>
              <w:right w:val="nil"/>
            </w:tcBorders>
            <w:shd w:val="clear" w:color="auto" w:fill="auto"/>
            <w:noWrap/>
            <w:vAlign w:val="center"/>
            <w:hideMark/>
          </w:tcPr>
          <w:p w14:paraId="33D768A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48" w:type="pct"/>
            <w:tcBorders>
              <w:top w:val="nil"/>
              <w:left w:val="nil"/>
              <w:bottom w:val="nil"/>
              <w:right w:val="nil"/>
            </w:tcBorders>
            <w:shd w:val="clear" w:color="auto" w:fill="auto"/>
            <w:noWrap/>
            <w:vAlign w:val="center"/>
            <w:hideMark/>
          </w:tcPr>
          <w:p w14:paraId="69D7D2A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8-May</w:t>
            </w:r>
          </w:p>
        </w:tc>
        <w:tc>
          <w:tcPr>
            <w:tcW w:w="499" w:type="pct"/>
            <w:tcBorders>
              <w:top w:val="nil"/>
              <w:left w:val="nil"/>
              <w:bottom w:val="nil"/>
              <w:right w:val="nil"/>
            </w:tcBorders>
            <w:shd w:val="clear" w:color="auto" w:fill="auto"/>
            <w:noWrap/>
            <w:vAlign w:val="center"/>
            <w:hideMark/>
          </w:tcPr>
          <w:p w14:paraId="17B8F25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23-May</w:t>
            </w:r>
          </w:p>
        </w:tc>
        <w:tc>
          <w:tcPr>
            <w:tcW w:w="407" w:type="pct"/>
            <w:tcBorders>
              <w:top w:val="nil"/>
              <w:left w:val="nil"/>
              <w:bottom w:val="nil"/>
              <w:right w:val="single" w:sz="8" w:space="0" w:color="auto"/>
            </w:tcBorders>
            <w:shd w:val="clear" w:color="auto" w:fill="auto"/>
            <w:noWrap/>
            <w:vAlign w:val="center"/>
            <w:hideMark/>
          </w:tcPr>
          <w:p w14:paraId="2D34AFE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24</w:t>
            </w:r>
          </w:p>
        </w:tc>
        <w:tc>
          <w:tcPr>
            <w:tcW w:w="498" w:type="pct"/>
            <w:tcBorders>
              <w:top w:val="nil"/>
              <w:left w:val="nil"/>
              <w:bottom w:val="nil"/>
              <w:right w:val="nil"/>
            </w:tcBorders>
            <w:shd w:val="clear" w:color="auto" w:fill="auto"/>
            <w:noWrap/>
            <w:vAlign w:val="center"/>
            <w:hideMark/>
          </w:tcPr>
          <w:p w14:paraId="594CACF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24-Jun</w:t>
            </w:r>
          </w:p>
        </w:tc>
        <w:tc>
          <w:tcPr>
            <w:tcW w:w="645" w:type="pct"/>
            <w:tcBorders>
              <w:top w:val="nil"/>
              <w:left w:val="nil"/>
              <w:bottom w:val="nil"/>
              <w:right w:val="nil"/>
            </w:tcBorders>
            <w:shd w:val="clear" w:color="auto" w:fill="auto"/>
            <w:noWrap/>
            <w:vAlign w:val="center"/>
            <w:hideMark/>
          </w:tcPr>
          <w:p w14:paraId="6D93A81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24-Jul</w:t>
            </w:r>
          </w:p>
        </w:tc>
        <w:tc>
          <w:tcPr>
            <w:tcW w:w="499" w:type="pct"/>
            <w:tcBorders>
              <w:top w:val="nil"/>
              <w:left w:val="nil"/>
              <w:bottom w:val="nil"/>
              <w:right w:val="nil"/>
            </w:tcBorders>
            <w:shd w:val="clear" w:color="auto" w:fill="auto"/>
            <w:noWrap/>
            <w:vAlign w:val="center"/>
            <w:hideMark/>
          </w:tcPr>
          <w:p w14:paraId="54A35A1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19-Aug</w:t>
            </w:r>
          </w:p>
        </w:tc>
        <w:tc>
          <w:tcPr>
            <w:tcW w:w="506" w:type="pct"/>
            <w:tcBorders>
              <w:top w:val="nil"/>
              <w:left w:val="nil"/>
              <w:bottom w:val="nil"/>
              <w:right w:val="single" w:sz="8" w:space="0" w:color="auto"/>
            </w:tcBorders>
            <w:shd w:val="clear" w:color="auto" w:fill="auto"/>
            <w:noWrap/>
            <w:vAlign w:val="center"/>
            <w:hideMark/>
          </w:tcPr>
          <w:p w14:paraId="19C3C39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56</w:t>
            </w:r>
          </w:p>
        </w:tc>
      </w:tr>
      <w:tr w:rsidR="009D083C" w:rsidRPr="00FE28E9" w14:paraId="095C2ED9"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99895A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46" w:type="pct"/>
            <w:tcBorders>
              <w:top w:val="nil"/>
              <w:left w:val="nil"/>
              <w:bottom w:val="nil"/>
              <w:right w:val="nil"/>
            </w:tcBorders>
            <w:shd w:val="clear" w:color="auto" w:fill="auto"/>
            <w:noWrap/>
            <w:vAlign w:val="center"/>
          </w:tcPr>
          <w:p w14:paraId="3DB1440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48" w:type="pct"/>
            <w:tcBorders>
              <w:top w:val="nil"/>
              <w:left w:val="nil"/>
              <w:bottom w:val="nil"/>
              <w:right w:val="nil"/>
            </w:tcBorders>
            <w:shd w:val="clear" w:color="auto" w:fill="auto"/>
            <w:noWrap/>
            <w:vAlign w:val="center"/>
          </w:tcPr>
          <w:p w14:paraId="548B10F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9" w:type="pct"/>
            <w:tcBorders>
              <w:top w:val="nil"/>
              <w:left w:val="nil"/>
              <w:bottom w:val="nil"/>
              <w:right w:val="nil"/>
            </w:tcBorders>
            <w:shd w:val="clear" w:color="auto" w:fill="auto"/>
            <w:noWrap/>
            <w:vAlign w:val="center"/>
          </w:tcPr>
          <w:p w14:paraId="7616A07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25-May</w:t>
            </w:r>
          </w:p>
        </w:tc>
        <w:tc>
          <w:tcPr>
            <w:tcW w:w="407" w:type="pct"/>
            <w:tcBorders>
              <w:top w:val="nil"/>
              <w:left w:val="nil"/>
              <w:bottom w:val="nil"/>
              <w:right w:val="single" w:sz="8" w:space="0" w:color="auto"/>
            </w:tcBorders>
            <w:shd w:val="clear" w:color="auto" w:fill="auto"/>
            <w:noWrap/>
            <w:vAlign w:val="center"/>
          </w:tcPr>
          <w:p w14:paraId="5D16825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498" w:type="pct"/>
            <w:tcBorders>
              <w:top w:val="nil"/>
              <w:left w:val="nil"/>
              <w:bottom w:val="nil"/>
              <w:right w:val="nil"/>
            </w:tcBorders>
            <w:shd w:val="clear" w:color="auto" w:fill="auto"/>
            <w:noWrap/>
            <w:vAlign w:val="center"/>
          </w:tcPr>
          <w:p w14:paraId="43933BB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45" w:type="pct"/>
            <w:tcBorders>
              <w:top w:val="nil"/>
              <w:left w:val="nil"/>
              <w:bottom w:val="nil"/>
              <w:right w:val="nil"/>
            </w:tcBorders>
            <w:shd w:val="clear" w:color="auto" w:fill="auto"/>
            <w:noWrap/>
            <w:vAlign w:val="center"/>
          </w:tcPr>
          <w:p w14:paraId="0266BBD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499" w:type="pct"/>
            <w:tcBorders>
              <w:top w:val="nil"/>
              <w:left w:val="nil"/>
              <w:bottom w:val="nil"/>
              <w:right w:val="nil"/>
            </w:tcBorders>
            <w:shd w:val="clear" w:color="auto" w:fill="auto"/>
            <w:noWrap/>
            <w:vAlign w:val="center"/>
          </w:tcPr>
          <w:p w14:paraId="3A40F13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22-Aug</w:t>
            </w:r>
          </w:p>
        </w:tc>
        <w:tc>
          <w:tcPr>
            <w:tcW w:w="506" w:type="pct"/>
            <w:tcBorders>
              <w:top w:val="nil"/>
              <w:left w:val="nil"/>
              <w:bottom w:val="nil"/>
              <w:right w:val="single" w:sz="8" w:space="0" w:color="auto"/>
            </w:tcBorders>
            <w:shd w:val="clear" w:color="auto" w:fill="auto"/>
            <w:noWrap/>
            <w:vAlign w:val="center"/>
          </w:tcPr>
          <w:p w14:paraId="687270B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61</w:t>
            </w:r>
          </w:p>
        </w:tc>
      </w:tr>
      <w:tr w:rsidR="009D083C" w:rsidRPr="00FE28E9" w14:paraId="2366A3ED"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07DFE0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46" w:type="pct"/>
            <w:tcBorders>
              <w:top w:val="nil"/>
              <w:left w:val="nil"/>
              <w:bottom w:val="nil"/>
              <w:right w:val="nil"/>
            </w:tcBorders>
            <w:shd w:val="clear" w:color="auto" w:fill="auto"/>
            <w:noWrap/>
            <w:vAlign w:val="center"/>
          </w:tcPr>
          <w:p w14:paraId="6C87C33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1-May</w:t>
            </w:r>
          </w:p>
        </w:tc>
        <w:tc>
          <w:tcPr>
            <w:tcW w:w="548" w:type="pct"/>
            <w:tcBorders>
              <w:top w:val="nil"/>
              <w:left w:val="nil"/>
              <w:bottom w:val="nil"/>
              <w:right w:val="nil"/>
            </w:tcBorders>
            <w:shd w:val="clear" w:color="auto" w:fill="auto"/>
            <w:noWrap/>
            <w:vAlign w:val="center"/>
          </w:tcPr>
          <w:p w14:paraId="2F58D8F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9-May</w:t>
            </w:r>
          </w:p>
        </w:tc>
        <w:tc>
          <w:tcPr>
            <w:tcW w:w="499" w:type="pct"/>
            <w:tcBorders>
              <w:top w:val="nil"/>
              <w:left w:val="nil"/>
              <w:bottom w:val="nil"/>
              <w:right w:val="nil"/>
            </w:tcBorders>
            <w:shd w:val="clear" w:color="auto" w:fill="auto"/>
            <w:noWrap/>
            <w:vAlign w:val="center"/>
          </w:tcPr>
          <w:p w14:paraId="7E8765C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29-May</w:t>
            </w:r>
          </w:p>
        </w:tc>
        <w:tc>
          <w:tcPr>
            <w:tcW w:w="407" w:type="pct"/>
            <w:tcBorders>
              <w:top w:val="nil"/>
              <w:left w:val="nil"/>
              <w:bottom w:val="nil"/>
              <w:right w:val="single" w:sz="8" w:space="0" w:color="auto"/>
            </w:tcBorders>
            <w:shd w:val="clear" w:color="auto" w:fill="auto"/>
            <w:noWrap/>
            <w:vAlign w:val="center"/>
          </w:tcPr>
          <w:p w14:paraId="2B59318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28</w:t>
            </w:r>
          </w:p>
        </w:tc>
        <w:tc>
          <w:tcPr>
            <w:tcW w:w="498" w:type="pct"/>
            <w:tcBorders>
              <w:top w:val="nil"/>
              <w:left w:val="nil"/>
              <w:bottom w:val="nil"/>
              <w:right w:val="nil"/>
            </w:tcBorders>
            <w:shd w:val="clear" w:color="auto" w:fill="auto"/>
            <w:noWrap/>
            <w:vAlign w:val="center"/>
          </w:tcPr>
          <w:p w14:paraId="17CEE48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16-Jun</w:t>
            </w:r>
          </w:p>
        </w:tc>
        <w:tc>
          <w:tcPr>
            <w:tcW w:w="645" w:type="pct"/>
            <w:tcBorders>
              <w:top w:val="nil"/>
              <w:left w:val="nil"/>
              <w:bottom w:val="nil"/>
              <w:right w:val="nil"/>
            </w:tcBorders>
            <w:shd w:val="clear" w:color="auto" w:fill="auto"/>
            <w:noWrap/>
            <w:vAlign w:val="center"/>
          </w:tcPr>
          <w:p w14:paraId="77222E5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9" w:type="pct"/>
            <w:tcBorders>
              <w:top w:val="nil"/>
              <w:left w:val="nil"/>
              <w:bottom w:val="nil"/>
              <w:right w:val="nil"/>
            </w:tcBorders>
            <w:shd w:val="clear" w:color="auto" w:fill="auto"/>
            <w:noWrap/>
            <w:vAlign w:val="center"/>
          </w:tcPr>
          <w:p w14:paraId="75589FE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6" w:type="pct"/>
            <w:tcBorders>
              <w:top w:val="nil"/>
              <w:left w:val="nil"/>
              <w:bottom w:val="nil"/>
              <w:right w:val="single" w:sz="8" w:space="0" w:color="auto"/>
            </w:tcBorders>
            <w:shd w:val="clear" w:color="auto" w:fill="auto"/>
            <w:noWrap/>
            <w:vAlign w:val="center"/>
          </w:tcPr>
          <w:p w14:paraId="63FAB10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r>
      <w:tr w:rsidR="009D083C" w:rsidRPr="00FE28E9" w14:paraId="73C89B41"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AB860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46" w:type="pct"/>
            <w:tcBorders>
              <w:top w:val="nil"/>
              <w:left w:val="nil"/>
              <w:bottom w:val="nil"/>
              <w:right w:val="nil"/>
            </w:tcBorders>
            <w:shd w:val="clear" w:color="auto" w:fill="auto"/>
            <w:noWrap/>
            <w:vAlign w:val="center"/>
          </w:tcPr>
          <w:p w14:paraId="5641869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48" w:type="pct"/>
            <w:tcBorders>
              <w:top w:val="nil"/>
              <w:left w:val="nil"/>
              <w:bottom w:val="nil"/>
              <w:right w:val="nil"/>
            </w:tcBorders>
            <w:shd w:val="clear" w:color="auto" w:fill="auto"/>
            <w:noWrap/>
            <w:vAlign w:val="center"/>
          </w:tcPr>
          <w:p w14:paraId="2AD55D1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9" w:type="pct"/>
            <w:tcBorders>
              <w:top w:val="nil"/>
              <w:left w:val="nil"/>
              <w:bottom w:val="nil"/>
              <w:right w:val="nil"/>
            </w:tcBorders>
            <w:shd w:val="clear" w:color="auto" w:fill="auto"/>
            <w:noWrap/>
            <w:vAlign w:val="center"/>
          </w:tcPr>
          <w:p w14:paraId="56604BF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474E0C3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498" w:type="pct"/>
            <w:tcBorders>
              <w:top w:val="nil"/>
              <w:left w:val="nil"/>
              <w:bottom w:val="nil"/>
              <w:right w:val="nil"/>
            </w:tcBorders>
            <w:shd w:val="clear" w:color="auto" w:fill="auto"/>
            <w:noWrap/>
            <w:vAlign w:val="center"/>
          </w:tcPr>
          <w:p w14:paraId="183714D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45" w:type="pct"/>
            <w:tcBorders>
              <w:top w:val="nil"/>
              <w:left w:val="nil"/>
              <w:bottom w:val="nil"/>
              <w:right w:val="nil"/>
            </w:tcBorders>
            <w:shd w:val="clear" w:color="auto" w:fill="auto"/>
            <w:noWrap/>
            <w:vAlign w:val="center"/>
          </w:tcPr>
          <w:p w14:paraId="142634F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9" w:type="pct"/>
            <w:tcBorders>
              <w:top w:val="nil"/>
              <w:left w:val="nil"/>
              <w:bottom w:val="nil"/>
              <w:right w:val="nil"/>
            </w:tcBorders>
            <w:shd w:val="clear" w:color="auto" w:fill="auto"/>
            <w:noWrap/>
            <w:vAlign w:val="center"/>
          </w:tcPr>
          <w:p w14:paraId="18CA096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506" w:type="pct"/>
            <w:tcBorders>
              <w:top w:val="nil"/>
              <w:left w:val="nil"/>
              <w:bottom w:val="nil"/>
              <w:right w:val="single" w:sz="8" w:space="0" w:color="auto"/>
            </w:tcBorders>
            <w:shd w:val="clear" w:color="auto" w:fill="auto"/>
            <w:noWrap/>
            <w:vAlign w:val="center"/>
          </w:tcPr>
          <w:p w14:paraId="19D74D9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9D083C" w:rsidRPr="00FE28E9" w14:paraId="602560A1"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1F9010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46" w:type="pct"/>
            <w:tcBorders>
              <w:top w:val="nil"/>
              <w:left w:val="nil"/>
              <w:bottom w:val="nil"/>
              <w:right w:val="nil"/>
            </w:tcBorders>
            <w:shd w:val="clear" w:color="auto" w:fill="auto"/>
            <w:noWrap/>
            <w:vAlign w:val="center"/>
          </w:tcPr>
          <w:p w14:paraId="78AA340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48" w:type="pct"/>
            <w:tcBorders>
              <w:top w:val="nil"/>
              <w:left w:val="nil"/>
              <w:bottom w:val="nil"/>
              <w:right w:val="nil"/>
            </w:tcBorders>
            <w:shd w:val="clear" w:color="auto" w:fill="auto"/>
            <w:noWrap/>
            <w:vAlign w:val="center"/>
          </w:tcPr>
          <w:p w14:paraId="349BB8F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9" w:type="pct"/>
            <w:tcBorders>
              <w:top w:val="nil"/>
              <w:left w:val="nil"/>
              <w:bottom w:val="nil"/>
              <w:right w:val="nil"/>
            </w:tcBorders>
            <w:shd w:val="clear" w:color="auto" w:fill="auto"/>
            <w:noWrap/>
            <w:vAlign w:val="center"/>
          </w:tcPr>
          <w:p w14:paraId="5513479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5FADB18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498" w:type="pct"/>
            <w:tcBorders>
              <w:top w:val="nil"/>
              <w:left w:val="nil"/>
              <w:bottom w:val="nil"/>
              <w:right w:val="nil"/>
            </w:tcBorders>
            <w:shd w:val="clear" w:color="auto" w:fill="auto"/>
            <w:noWrap/>
            <w:vAlign w:val="center"/>
          </w:tcPr>
          <w:p w14:paraId="2581AF0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45" w:type="pct"/>
            <w:tcBorders>
              <w:top w:val="nil"/>
              <w:left w:val="nil"/>
              <w:bottom w:val="nil"/>
              <w:right w:val="nil"/>
            </w:tcBorders>
            <w:shd w:val="clear" w:color="auto" w:fill="auto"/>
            <w:noWrap/>
            <w:vAlign w:val="center"/>
          </w:tcPr>
          <w:p w14:paraId="7B23EDC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9" w:type="pct"/>
            <w:tcBorders>
              <w:top w:val="nil"/>
              <w:left w:val="nil"/>
              <w:bottom w:val="nil"/>
              <w:right w:val="nil"/>
            </w:tcBorders>
            <w:shd w:val="clear" w:color="auto" w:fill="auto"/>
            <w:noWrap/>
            <w:vAlign w:val="center"/>
          </w:tcPr>
          <w:p w14:paraId="2C66473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506" w:type="pct"/>
            <w:tcBorders>
              <w:top w:val="nil"/>
              <w:left w:val="nil"/>
              <w:bottom w:val="nil"/>
              <w:right w:val="single" w:sz="8" w:space="0" w:color="auto"/>
            </w:tcBorders>
            <w:shd w:val="clear" w:color="auto" w:fill="auto"/>
            <w:noWrap/>
            <w:vAlign w:val="center"/>
          </w:tcPr>
          <w:p w14:paraId="6AC69A9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9D083C" w:rsidRPr="00FE28E9" w14:paraId="2F257F1B"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4F8EF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46" w:type="pct"/>
            <w:tcBorders>
              <w:top w:val="nil"/>
              <w:left w:val="nil"/>
              <w:bottom w:val="nil"/>
              <w:right w:val="nil"/>
            </w:tcBorders>
            <w:shd w:val="clear" w:color="auto" w:fill="auto"/>
            <w:noWrap/>
            <w:vAlign w:val="center"/>
          </w:tcPr>
          <w:p w14:paraId="2D0175F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48" w:type="pct"/>
            <w:tcBorders>
              <w:top w:val="nil"/>
              <w:left w:val="nil"/>
              <w:bottom w:val="nil"/>
              <w:right w:val="nil"/>
            </w:tcBorders>
            <w:shd w:val="clear" w:color="auto" w:fill="auto"/>
            <w:noWrap/>
            <w:vAlign w:val="center"/>
          </w:tcPr>
          <w:p w14:paraId="2C17CE3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499" w:type="pct"/>
            <w:tcBorders>
              <w:top w:val="nil"/>
              <w:left w:val="nil"/>
              <w:bottom w:val="nil"/>
              <w:right w:val="nil"/>
            </w:tcBorders>
            <w:shd w:val="clear" w:color="auto" w:fill="auto"/>
            <w:noWrap/>
            <w:vAlign w:val="center"/>
          </w:tcPr>
          <w:p w14:paraId="284ED80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407" w:type="pct"/>
            <w:tcBorders>
              <w:top w:val="nil"/>
              <w:left w:val="nil"/>
              <w:bottom w:val="nil"/>
              <w:right w:val="single" w:sz="8" w:space="0" w:color="auto"/>
            </w:tcBorders>
            <w:shd w:val="clear" w:color="auto" w:fill="auto"/>
            <w:noWrap/>
            <w:vAlign w:val="center"/>
          </w:tcPr>
          <w:p w14:paraId="73C1E89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498" w:type="pct"/>
            <w:tcBorders>
              <w:top w:val="nil"/>
              <w:left w:val="nil"/>
              <w:bottom w:val="nil"/>
              <w:right w:val="nil"/>
            </w:tcBorders>
            <w:shd w:val="clear" w:color="auto" w:fill="auto"/>
            <w:noWrap/>
            <w:vAlign w:val="center"/>
          </w:tcPr>
          <w:p w14:paraId="7104F29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45" w:type="pct"/>
            <w:tcBorders>
              <w:top w:val="nil"/>
              <w:left w:val="nil"/>
              <w:bottom w:val="nil"/>
              <w:right w:val="nil"/>
            </w:tcBorders>
            <w:shd w:val="clear" w:color="auto" w:fill="auto"/>
            <w:noWrap/>
            <w:vAlign w:val="center"/>
          </w:tcPr>
          <w:p w14:paraId="65DAC5D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9" w:type="pct"/>
            <w:tcBorders>
              <w:top w:val="nil"/>
              <w:left w:val="nil"/>
              <w:bottom w:val="nil"/>
              <w:right w:val="nil"/>
            </w:tcBorders>
            <w:shd w:val="clear" w:color="auto" w:fill="auto"/>
            <w:noWrap/>
            <w:vAlign w:val="center"/>
          </w:tcPr>
          <w:p w14:paraId="14E4E49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506" w:type="pct"/>
            <w:tcBorders>
              <w:top w:val="nil"/>
              <w:left w:val="nil"/>
              <w:bottom w:val="nil"/>
              <w:right w:val="single" w:sz="8" w:space="0" w:color="auto"/>
            </w:tcBorders>
            <w:shd w:val="clear" w:color="auto" w:fill="auto"/>
            <w:noWrap/>
            <w:vAlign w:val="center"/>
          </w:tcPr>
          <w:p w14:paraId="2C21FE4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2E751385"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4C89EBF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46" w:type="pct"/>
            <w:tcBorders>
              <w:top w:val="nil"/>
              <w:left w:val="nil"/>
              <w:bottom w:val="nil"/>
              <w:right w:val="nil"/>
            </w:tcBorders>
            <w:shd w:val="clear" w:color="auto" w:fill="auto"/>
            <w:noWrap/>
            <w:vAlign w:val="center"/>
          </w:tcPr>
          <w:p w14:paraId="622DAB8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48" w:type="pct"/>
            <w:tcBorders>
              <w:top w:val="nil"/>
              <w:left w:val="nil"/>
              <w:bottom w:val="nil"/>
              <w:right w:val="nil"/>
            </w:tcBorders>
            <w:shd w:val="clear" w:color="auto" w:fill="auto"/>
            <w:noWrap/>
            <w:vAlign w:val="center"/>
          </w:tcPr>
          <w:p w14:paraId="0D19791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499" w:type="pct"/>
            <w:tcBorders>
              <w:top w:val="nil"/>
              <w:left w:val="nil"/>
              <w:bottom w:val="nil"/>
              <w:right w:val="nil"/>
            </w:tcBorders>
            <w:shd w:val="clear" w:color="auto" w:fill="auto"/>
            <w:noWrap/>
            <w:vAlign w:val="center"/>
          </w:tcPr>
          <w:p w14:paraId="2547192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339DF1E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498" w:type="pct"/>
            <w:tcBorders>
              <w:top w:val="nil"/>
              <w:left w:val="nil"/>
              <w:bottom w:val="nil"/>
              <w:right w:val="nil"/>
            </w:tcBorders>
            <w:shd w:val="clear" w:color="auto" w:fill="auto"/>
            <w:noWrap/>
            <w:vAlign w:val="center"/>
          </w:tcPr>
          <w:p w14:paraId="4D55C58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45" w:type="pct"/>
            <w:tcBorders>
              <w:top w:val="nil"/>
              <w:left w:val="nil"/>
              <w:bottom w:val="nil"/>
              <w:right w:val="nil"/>
            </w:tcBorders>
            <w:shd w:val="clear" w:color="auto" w:fill="auto"/>
            <w:noWrap/>
            <w:vAlign w:val="center"/>
          </w:tcPr>
          <w:p w14:paraId="6E87454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9" w:type="pct"/>
            <w:tcBorders>
              <w:top w:val="nil"/>
              <w:left w:val="nil"/>
              <w:bottom w:val="nil"/>
              <w:right w:val="nil"/>
            </w:tcBorders>
            <w:shd w:val="clear" w:color="auto" w:fill="auto"/>
            <w:noWrap/>
            <w:vAlign w:val="center"/>
          </w:tcPr>
          <w:p w14:paraId="567A677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6" w:type="pct"/>
            <w:tcBorders>
              <w:top w:val="nil"/>
              <w:left w:val="nil"/>
              <w:bottom w:val="nil"/>
              <w:right w:val="single" w:sz="8" w:space="0" w:color="auto"/>
            </w:tcBorders>
            <w:shd w:val="clear" w:color="auto" w:fill="auto"/>
            <w:noWrap/>
            <w:vAlign w:val="center"/>
          </w:tcPr>
          <w:p w14:paraId="30E0785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9D083C" w:rsidRPr="00FE28E9" w14:paraId="557CE726"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C7AA97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46" w:type="pct"/>
            <w:tcBorders>
              <w:top w:val="nil"/>
              <w:left w:val="nil"/>
              <w:bottom w:val="nil"/>
              <w:right w:val="nil"/>
            </w:tcBorders>
            <w:shd w:val="clear" w:color="auto" w:fill="auto"/>
            <w:noWrap/>
            <w:vAlign w:val="center"/>
          </w:tcPr>
          <w:p w14:paraId="68C3ED0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48" w:type="pct"/>
            <w:tcBorders>
              <w:top w:val="nil"/>
              <w:left w:val="nil"/>
              <w:bottom w:val="nil"/>
              <w:right w:val="nil"/>
            </w:tcBorders>
            <w:shd w:val="clear" w:color="auto" w:fill="auto"/>
            <w:noWrap/>
            <w:vAlign w:val="center"/>
          </w:tcPr>
          <w:p w14:paraId="3F692B9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9" w:type="pct"/>
            <w:tcBorders>
              <w:top w:val="nil"/>
              <w:left w:val="nil"/>
              <w:bottom w:val="nil"/>
              <w:right w:val="nil"/>
            </w:tcBorders>
            <w:shd w:val="clear" w:color="auto" w:fill="auto"/>
            <w:noWrap/>
            <w:vAlign w:val="center"/>
          </w:tcPr>
          <w:p w14:paraId="40BA17F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407" w:type="pct"/>
            <w:tcBorders>
              <w:top w:val="nil"/>
              <w:left w:val="nil"/>
              <w:bottom w:val="nil"/>
              <w:right w:val="single" w:sz="8" w:space="0" w:color="auto"/>
            </w:tcBorders>
            <w:shd w:val="clear" w:color="auto" w:fill="auto"/>
            <w:noWrap/>
            <w:vAlign w:val="center"/>
          </w:tcPr>
          <w:p w14:paraId="3E36765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498" w:type="pct"/>
            <w:tcBorders>
              <w:top w:val="nil"/>
              <w:left w:val="nil"/>
              <w:bottom w:val="nil"/>
              <w:right w:val="nil"/>
            </w:tcBorders>
            <w:shd w:val="clear" w:color="auto" w:fill="auto"/>
            <w:noWrap/>
            <w:vAlign w:val="center"/>
          </w:tcPr>
          <w:p w14:paraId="4A65A02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45" w:type="pct"/>
            <w:tcBorders>
              <w:top w:val="nil"/>
              <w:left w:val="nil"/>
              <w:bottom w:val="nil"/>
              <w:right w:val="nil"/>
            </w:tcBorders>
            <w:shd w:val="clear" w:color="auto" w:fill="auto"/>
            <w:noWrap/>
            <w:vAlign w:val="center"/>
          </w:tcPr>
          <w:p w14:paraId="37BD976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9" w:type="pct"/>
            <w:tcBorders>
              <w:top w:val="nil"/>
              <w:left w:val="nil"/>
              <w:bottom w:val="nil"/>
              <w:right w:val="nil"/>
            </w:tcBorders>
            <w:shd w:val="clear" w:color="auto" w:fill="auto"/>
            <w:noWrap/>
            <w:vAlign w:val="center"/>
          </w:tcPr>
          <w:p w14:paraId="7F668D8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506" w:type="pct"/>
            <w:tcBorders>
              <w:top w:val="nil"/>
              <w:left w:val="nil"/>
              <w:bottom w:val="nil"/>
              <w:right w:val="single" w:sz="8" w:space="0" w:color="auto"/>
            </w:tcBorders>
            <w:shd w:val="clear" w:color="auto" w:fill="auto"/>
            <w:noWrap/>
            <w:vAlign w:val="center"/>
          </w:tcPr>
          <w:p w14:paraId="1C5073F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9D083C" w:rsidRPr="00FE28E9" w14:paraId="2A037132"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BC8DA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46" w:type="pct"/>
            <w:tcBorders>
              <w:top w:val="nil"/>
              <w:left w:val="nil"/>
              <w:bottom w:val="nil"/>
              <w:right w:val="nil"/>
            </w:tcBorders>
            <w:shd w:val="clear" w:color="auto" w:fill="auto"/>
            <w:noWrap/>
            <w:vAlign w:val="bottom"/>
          </w:tcPr>
          <w:p w14:paraId="6392E1E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bottom"/>
          </w:tcPr>
          <w:p w14:paraId="14F181D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9" w:type="pct"/>
            <w:tcBorders>
              <w:top w:val="nil"/>
              <w:left w:val="nil"/>
              <w:bottom w:val="nil"/>
              <w:right w:val="nil"/>
            </w:tcBorders>
            <w:shd w:val="clear" w:color="auto" w:fill="auto"/>
            <w:noWrap/>
            <w:vAlign w:val="bottom"/>
          </w:tcPr>
          <w:p w14:paraId="100FA31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bottom"/>
          </w:tcPr>
          <w:p w14:paraId="42EFD4B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498" w:type="pct"/>
            <w:tcBorders>
              <w:top w:val="nil"/>
              <w:left w:val="nil"/>
              <w:bottom w:val="nil"/>
              <w:right w:val="nil"/>
            </w:tcBorders>
            <w:shd w:val="clear" w:color="auto" w:fill="auto"/>
            <w:noWrap/>
            <w:vAlign w:val="bottom"/>
          </w:tcPr>
          <w:p w14:paraId="05BF340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45" w:type="pct"/>
            <w:tcBorders>
              <w:top w:val="nil"/>
              <w:left w:val="nil"/>
              <w:bottom w:val="nil"/>
              <w:right w:val="nil"/>
            </w:tcBorders>
            <w:shd w:val="clear" w:color="auto" w:fill="auto"/>
            <w:noWrap/>
            <w:vAlign w:val="bottom"/>
          </w:tcPr>
          <w:p w14:paraId="133C1DC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499" w:type="pct"/>
            <w:tcBorders>
              <w:top w:val="nil"/>
              <w:left w:val="nil"/>
              <w:bottom w:val="nil"/>
              <w:right w:val="nil"/>
            </w:tcBorders>
            <w:shd w:val="clear" w:color="auto" w:fill="auto"/>
            <w:noWrap/>
            <w:vAlign w:val="bottom"/>
          </w:tcPr>
          <w:p w14:paraId="044F335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506" w:type="pct"/>
            <w:tcBorders>
              <w:top w:val="nil"/>
              <w:left w:val="nil"/>
              <w:bottom w:val="nil"/>
              <w:right w:val="single" w:sz="8" w:space="0" w:color="auto"/>
            </w:tcBorders>
            <w:shd w:val="clear" w:color="auto" w:fill="auto"/>
            <w:noWrap/>
            <w:vAlign w:val="bottom"/>
          </w:tcPr>
          <w:p w14:paraId="6D712E2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9D083C" w:rsidRPr="00FE28E9" w14:paraId="338463E7" w14:textId="77777777" w:rsidTr="00762019">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11A5079" w14:textId="77777777" w:rsidR="00762019" w:rsidRPr="00FE28E9" w:rsidRDefault="00762019" w:rsidP="00762019">
            <w:pPr>
              <w:spacing w:after="0"/>
              <w:jc w:val="center"/>
              <w:rPr>
                <w:rFonts w:asciiTheme="minorHAnsi" w:hAnsiTheme="minorHAnsi" w:cstheme="minorHAnsi"/>
                <w:b/>
                <w:bCs/>
                <w:color w:val="000000"/>
                <w:sz w:val="20"/>
              </w:rPr>
            </w:pPr>
            <w:ins w:id="17" w:author="G0PDWLSW" w:date="2020-10-28T17:02:00Z">
              <w:r>
                <w:rPr>
                  <w:rFonts w:asciiTheme="minorHAnsi" w:hAnsiTheme="minorHAnsi" w:cstheme="minorHAnsi"/>
                  <w:b/>
                  <w:bCs/>
                  <w:color w:val="000000"/>
                  <w:sz w:val="20"/>
                </w:rPr>
                <w:t>2020</w:t>
              </w:r>
            </w:ins>
            <w:ins w:id="18" w:author="G0PDWLSW" w:date="2020-11-10T12:17:00Z">
              <w:r>
                <w:rPr>
                  <w:rFonts w:asciiTheme="minorHAnsi" w:hAnsiTheme="minorHAnsi" w:cstheme="minorHAnsi"/>
                  <w:b/>
                  <w:bCs/>
                  <w:color w:val="000000"/>
                  <w:sz w:val="20"/>
                </w:rPr>
                <w:t>*</w:t>
              </w:r>
            </w:ins>
          </w:p>
        </w:tc>
        <w:tc>
          <w:tcPr>
            <w:tcW w:w="646" w:type="pct"/>
            <w:tcBorders>
              <w:top w:val="nil"/>
              <w:left w:val="nil"/>
              <w:bottom w:val="single" w:sz="4" w:space="0" w:color="auto"/>
              <w:right w:val="nil"/>
            </w:tcBorders>
            <w:shd w:val="clear" w:color="auto" w:fill="auto"/>
            <w:noWrap/>
            <w:vAlign w:val="bottom"/>
          </w:tcPr>
          <w:p w14:paraId="498E0C78" w14:textId="08F3EB59" w:rsidR="00762019" w:rsidRPr="00FE28E9" w:rsidRDefault="00762019" w:rsidP="00762019">
            <w:pPr>
              <w:spacing w:after="0"/>
              <w:jc w:val="center"/>
              <w:rPr>
                <w:rFonts w:asciiTheme="minorHAnsi" w:hAnsiTheme="minorHAnsi" w:cstheme="minorHAnsi"/>
                <w:color w:val="000000"/>
                <w:sz w:val="20"/>
              </w:rPr>
            </w:pPr>
            <w:ins w:id="19" w:author="G0PDWLSW" w:date="2020-11-10T12:22:00Z">
              <w:r>
                <w:rPr>
                  <w:rFonts w:ascii="Calibri" w:hAnsi="Calibri" w:cs="Calibri"/>
                  <w:color w:val="000000"/>
                  <w:sz w:val="20"/>
                </w:rPr>
                <w:t>21-Apr</w:t>
              </w:r>
            </w:ins>
          </w:p>
        </w:tc>
        <w:tc>
          <w:tcPr>
            <w:tcW w:w="548" w:type="pct"/>
            <w:tcBorders>
              <w:top w:val="nil"/>
              <w:left w:val="nil"/>
              <w:bottom w:val="single" w:sz="4" w:space="0" w:color="auto"/>
              <w:right w:val="nil"/>
            </w:tcBorders>
            <w:shd w:val="clear" w:color="auto" w:fill="auto"/>
            <w:noWrap/>
            <w:vAlign w:val="bottom"/>
          </w:tcPr>
          <w:p w14:paraId="6981419D" w14:textId="109858ED" w:rsidR="00762019" w:rsidRPr="00FE28E9" w:rsidRDefault="00762019" w:rsidP="00762019">
            <w:pPr>
              <w:spacing w:after="0"/>
              <w:jc w:val="center"/>
              <w:rPr>
                <w:rFonts w:asciiTheme="minorHAnsi" w:hAnsiTheme="minorHAnsi" w:cstheme="minorHAnsi"/>
                <w:color w:val="000000"/>
                <w:sz w:val="20"/>
              </w:rPr>
            </w:pPr>
            <w:ins w:id="20" w:author="G0PDWLSW" w:date="2020-11-10T12:22:00Z">
              <w:r>
                <w:rPr>
                  <w:rFonts w:ascii="Calibri" w:hAnsi="Calibri" w:cs="Calibri"/>
                  <w:color w:val="000000"/>
                  <w:sz w:val="20"/>
                </w:rPr>
                <w:t>7-May</w:t>
              </w:r>
            </w:ins>
          </w:p>
        </w:tc>
        <w:tc>
          <w:tcPr>
            <w:tcW w:w="499" w:type="pct"/>
            <w:tcBorders>
              <w:top w:val="nil"/>
              <w:left w:val="nil"/>
              <w:bottom w:val="single" w:sz="4" w:space="0" w:color="auto"/>
              <w:right w:val="nil"/>
            </w:tcBorders>
            <w:shd w:val="clear" w:color="auto" w:fill="auto"/>
            <w:noWrap/>
            <w:vAlign w:val="bottom"/>
          </w:tcPr>
          <w:p w14:paraId="1EBF2510" w14:textId="3F983A4A" w:rsidR="00762019" w:rsidRPr="00FE28E9" w:rsidRDefault="00762019" w:rsidP="00762019">
            <w:pPr>
              <w:spacing w:after="0"/>
              <w:jc w:val="center"/>
              <w:rPr>
                <w:rFonts w:asciiTheme="minorHAnsi" w:hAnsiTheme="minorHAnsi" w:cstheme="minorHAnsi"/>
                <w:color w:val="000000"/>
                <w:sz w:val="20"/>
              </w:rPr>
            </w:pPr>
            <w:ins w:id="21" w:author="G0PDWLSW" w:date="2020-11-10T12:22:00Z">
              <w:r>
                <w:rPr>
                  <w:rFonts w:ascii="Calibri" w:hAnsi="Calibri" w:cs="Calibri"/>
                  <w:color w:val="000000"/>
                  <w:sz w:val="20"/>
                </w:rPr>
                <w:t>21-May</w:t>
              </w:r>
            </w:ins>
          </w:p>
        </w:tc>
        <w:tc>
          <w:tcPr>
            <w:tcW w:w="407" w:type="pct"/>
            <w:tcBorders>
              <w:top w:val="nil"/>
              <w:left w:val="nil"/>
              <w:bottom w:val="single" w:sz="4" w:space="0" w:color="auto"/>
              <w:right w:val="single" w:sz="8" w:space="0" w:color="auto"/>
            </w:tcBorders>
            <w:shd w:val="clear" w:color="auto" w:fill="auto"/>
            <w:noWrap/>
            <w:vAlign w:val="bottom"/>
          </w:tcPr>
          <w:p w14:paraId="25FDA869" w14:textId="4E00F994" w:rsidR="00762019" w:rsidRPr="00FE28E9" w:rsidRDefault="00762019" w:rsidP="00762019">
            <w:pPr>
              <w:spacing w:after="0"/>
              <w:jc w:val="center"/>
              <w:rPr>
                <w:rFonts w:asciiTheme="minorHAnsi" w:hAnsiTheme="minorHAnsi" w:cstheme="minorHAnsi"/>
                <w:color w:val="000000"/>
                <w:sz w:val="20"/>
              </w:rPr>
            </w:pPr>
            <w:ins w:id="22" w:author="G0PDWLSW" w:date="2020-11-10T12:22:00Z">
              <w:r>
                <w:rPr>
                  <w:rFonts w:ascii="Calibri" w:hAnsi="Calibri" w:cs="Calibri"/>
                  <w:color w:val="000000"/>
                  <w:sz w:val="20"/>
                </w:rPr>
                <w:t>30</w:t>
              </w:r>
            </w:ins>
          </w:p>
        </w:tc>
        <w:tc>
          <w:tcPr>
            <w:tcW w:w="498" w:type="pct"/>
            <w:tcBorders>
              <w:top w:val="nil"/>
              <w:left w:val="nil"/>
              <w:bottom w:val="single" w:sz="4" w:space="0" w:color="auto"/>
              <w:right w:val="nil"/>
            </w:tcBorders>
            <w:shd w:val="clear" w:color="auto" w:fill="auto"/>
            <w:noWrap/>
            <w:vAlign w:val="bottom"/>
          </w:tcPr>
          <w:p w14:paraId="0F329692" w14:textId="167394A9" w:rsidR="00762019" w:rsidRPr="00FE28E9" w:rsidRDefault="00762019" w:rsidP="00762019">
            <w:pPr>
              <w:spacing w:after="0"/>
              <w:jc w:val="center"/>
              <w:rPr>
                <w:rFonts w:asciiTheme="minorHAnsi" w:hAnsiTheme="minorHAnsi" w:cstheme="minorHAnsi"/>
                <w:color w:val="000000"/>
                <w:sz w:val="20"/>
              </w:rPr>
            </w:pPr>
            <w:ins w:id="23" w:author="G0PDWLSW" w:date="2020-11-10T12:22:00Z">
              <w:r>
                <w:rPr>
                  <w:rFonts w:ascii="Calibri" w:hAnsi="Calibri" w:cs="Calibri"/>
                  <w:color w:val="000000"/>
                  <w:sz w:val="20"/>
                </w:rPr>
                <w:t>2-Jun</w:t>
              </w:r>
            </w:ins>
          </w:p>
        </w:tc>
        <w:tc>
          <w:tcPr>
            <w:tcW w:w="645" w:type="pct"/>
            <w:tcBorders>
              <w:top w:val="nil"/>
              <w:left w:val="nil"/>
              <w:bottom w:val="single" w:sz="4" w:space="0" w:color="auto"/>
              <w:right w:val="nil"/>
            </w:tcBorders>
            <w:shd w:val="clear" w:color="auto" w:fill="auto"/>
            <w:noWrap/>
            <w:vAlign w:val="bottom"/>
          </w:tcPr>
          <w:p w14:paraId="22C70B06" w14:textId="6B1ACE77" w:rsidR="00762019" w:rsidRPr="00FE28E9" w:rsidRDefault="00762019" w:rsidP="00762019">
            <w:pPr>
              <w:spacing w:after="0"/>
              <w:jc w:val="center"/>
              <w:rPr>
                <w:rFonts w:asciiTheme="minorHAnsi" w:hAnsiTheme="minorHAnsi" w:cstheme="minorHAnsi"/>
                <w:color w:val="000000"/>
                <w:sz w:val="20"/>
              </w:rPr>
            </w:pPr>
            <w:ins w:id="24" w:author="G0PDWLSW" w:date="2020-11-10T12:22:00Z">
              <w:r>
                <w:rPr>
                  <w:rFonts w:ascii="Calibri" w:hAnsi="Calibri" w:cs="Calibri"/>
                  <w:color w:val="000000"/>
                  <w:sz w:val="20"/>
                </w:rPr>
                <w:t>18-Jun</w:t>
              </w:r>
            </w:ins>
          </w:p>
        </w:tc>
        <w:tc>
          <w:tcPr>
            <w:tcW w:w="499" w:type="pct"/>
            <w:tcBorders>
              <w:top w:val="nil"/>
              <w:left w:val="nil"/>
              <w:bottom w:val="single" w:sz="4" w:space="0" w:color="auto"/>
              <w:right w:val="nil"/>
            </w:tcBorders>
            <w:shd w:val="clear" w:color="auto" w:fill="auto"/>
            <w:noWrap/>
            <w:vAlign w:val="bottom"/>
          </w:tcPr>
          <w:p w14:paraId="48FEB08F" w14:textId="7E6F9879" w:rsidR="00762019" w:rsidRPr="00FE28E9" w:rsidRDefault="00762019" w:rsidP="00762019">
            <w:pPr>
              <w:spacing w:after="0"/>
              <w:jc w:val="center"/>
              <w:rPr>
                <w:rFonts w:asciiTheme="minorHAnsi" w:hAnsiTheme="minorHAnsi" w:cstheme="minorHAnsi"/>
                <w:color w:val="000000"/>
                <w:sz w:val="20"/>
              </w:rPr>
            </w:pPr>
            <w:ins w:id="25" w:author="G0PDWLSW" w:date="2020-11-10T12:22:00Z">
              <w:r>
                <w:rPr>
                  <w:rFonts w:ascii="Calibri" w:hAnsi="Calibri" w:cs="Calibri"/>
                  <w:color w:val="000000"/>
                  <w:sz w:val="20"/>
                </w:rPr>
                <w:t>12-Jul</w:t>
              </w:r>
            </w:ins>
          </w:p>
        </w:tc>
        <w:tc>
          <w:tcPr>
            <w:tcW w:w="506" w:type="pct"/>
            <w:tcBorders>
              <w:top w:val="nil"/>
              <w:left w:val="nil"/>
              <w:bottom w:val="single" w:sz="4" w:space="0" w:color="auto"/>
              <w:right w:val="single" w:sz="8" w:space="0" w:color="auto"/>
            </w:tcBorders>
            <w:shd w:val="clear" w:color="auto" w:fill="auto"/>
            <w:noWrap/>
            <w:vAlign w:val="bottom"/>
          </w:tcPr>
          <w:p w14:paraId="6DC82D72" w14:textId="1A3953DE" w:rsidR="00762019" w:rsidRPr="00FE28E9" w:rsidRDefault="00762019" w:rsidP="00762019">
            <w:pPr>
              <w:spacing w:after="0"/>
              <w:jc w:val="center"/>
              <w:rPr>
                <w:rFonts w:asciiTheme="minorHAnsi" w:hAnsiTheme="minorHAnsi" w:cstheme="minorHAnsi"/>
                <w:color w:val="000000"/>
                <w:sz w:val="20"/>
              </w:rPr>
            </w:pPr>
            <w:ins w:id="26" w:author="G0PDWLSW" w:date="2020-11-10T12:22:00Z">
              <w:r>
                <w:rPr>
                  <w:rFonts w:ascii="Calibri" w:hAnsi="Calibri" w:cs="Calibri"/>
                  <w:color w:val="000000"/>
                  <w:sz w:val="20"/>
                </w:rPr>
                <w:t>40</w:t>
              </w:r>
            </w:ins>
          </w:p>
        </w:tc>
      </w:tr>
      <w:tr w:rsidR="009D083C" w:rsidRPr="00FE28E9" w14:paraId="717BAF7F"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8F967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46" w:type="pct"/>
            <w:tcBorders>
              <w:top w:val="nil"/>
              <w:left w:val="nil"/>
              <w:bottom w:val="nil"/>
              <w:right w:val="nil"/>
            </w:tcBorders>
            <w:shd w:val="clear" w:color="auto" w:fill="auto"/>
            <w:noWrap/>
            <w:vAlign w:val="center"/>
            <w:hideMark/>
          </w:tcPr>
          <w:p w14:paraId="1306E69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0AC807D8" w14:textId="3F87DBEA" w:rsidR="00D22908" w:rsidRPr="00FE28E9" w:rsidRDefault="00D22908" w:rsidP="00D22908">
            <w:pPr>
              <w:spacing w:after="0"/>
              <w:jc w:val="center"/>
              <w:rPr>
                <w:rFonts w:asciiTheme="minorHAnsi" w:hAnsiTheme="minorHAnsi" w:cstheme="minorHAnsi"/>
                <w:b/>
                <w:bCs/>
                <w:color w:val="000000"/>
                <w:sz w:val="20"/>
              </w:rPr>
            </w:pPr>
            <w:del w:id="27" w:author="G0PDWLSW" w:date="2020-11-10T12:23:00Z">
              <w:r w:rsidRPr="00FE28E9" w:rsidDel="00762019">
                <w:rPr>
                  <w:rFonts w:asciiTheme="minorHAnsi" w:hAnsiTheme="minorHAnsi" w:cstheme="minorHAnsi"/>
                  <w:b/>
                  <w:bCs/>
                  <w:color w:val="000000"/>
                  <w:sz w:val="20"/>
                </w:rPr>
                <w:delText>8</w:delText>
              </w:r>
            </w:del>
            <w:ins w:id="28" w:author="G0PDWLSW" w:date="2020-11-10T12:23:00Z">
              <w:r w:rsidR="00762019">
                <w:rPr>
                  <w:rFonts w:asciiTheme="minorHAnsi" w:hAnsiTheme="minorHAnsi" w:cstheme="minorHAnsi"/>
                  <w:b/>
                  <w:bCs/>
                  <w:color w:val="000000"/>
                  <w:sz w:val="20"/>
                </w:rPr>
                <w:t>7</w:t>
              </w:r>
            </w:ins>
            <w:r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36E1A1AA"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0903D971" w14:textId="2C669291" w:rsidR="00D22908" w:rsidRPr="00FE28E9" w:rsidRDefault="00D22908" w:rsidP="00762019">
            <w:pPr>
              <w:spacing w:after="0"/>
              <w:jc w:val="center"/>
              <w:rPr>
                <w:rFonts w:asciiTheme="minorHAnsi" w:hAnsiTheme="minorHAnsi" w:cstheme="minorHAnsi"/>
                <w:b/>
                <w:bCs/>
                <w:color w:val="000000"/>
                <w:sz w:val="20"/>
              </w:rPr>
            </w:pPr>
            <w:del w:id="29" w:author="G0PDWLSW" w:date="2020-11-10T12:23:00Z">
              <w:r w:rsidRPr="00FE28E9" w:rsidDel="00762019">
                <w:rPr>
                  <w:rFonts w:asciiTheme="minorHAnsi" w:hAnsiTheme="minorHAnsi" w:cstheme="minorHAnsi"/>
                  <w:b/>
                  <w:bCs/>
                  <w:color w:val="000000"/>
                  <w:sz w:val="20"/>
                </w:rPr>
                <w:delText>24</w:delText>
              </w:r>
            </w:del>
            <w:ins w:id="30" w:author="G0PDWLSW" w:date="2020-11-10T12:23:00Z">
              <w:r w:rsidR="00762019">
                <w:rPr>
                  <w:rFonts w:asciiTheme="minorHAnsi" w:hAnsiTheme="minorHAnsi" w:cstheme="minorHAnsi"/>
                  <w:b/>
                  <w:bCs/>
                  <w:color w:val="000000"/>
                  <w:sz w:val="20"/>
                </w:rPr>
                <w:t>25</w:t>
              </w:r>
            </w:ins>
          </w:p>
        </w:tc>
        <w:tc>
          <w:tcPr>
            <w:tcW w:w="498" w:type="pct"/>
            <w:tcBorders>
              <w:top w:val="nil"/>
              <w:left w:val="nil"/>
              <w:bottom w:val="nil"/>
              <w:right w:val="nil"/>
            </w:tcBorders>
            <w:shd w:val="clear" w:color="auto" w:fill="auto"/>
            <w:noWrap/>
            <w:vAlign w:val="center"/>
            <w:hideMark/>
          </w:tcPr>
          <w:p w14:paraId="73B97FFE" w14:textId="4117A1B1" w:rsidR="00D22908" w:rsidRPr="00FE28E9" w:rsidRDefault="00D22908" w:rsidP="00762019">
            <w:pPr>
              <w:spacing w:after="0"/>
              <w:jc w:val="center"/>
              <w:rPr>
                <w:rFonts w:asciiTheme="minorHAnsi" w:hAnsiTheme="minorHAnsi" w:cstheme="minorHAnsi"/>
                <w:b/>
                <w:bCs/>
                <w:color w:val="000000"/>
                <w:sz w:val="20"/>
              </w:rPr>
            </w:pPr>
            <w:del w:id="31" w:author="G0PDWLSW" w:date="2020-11-10T12:23:00Z">
              <w:r w:rsidDel="00762019">
                <w:rPr>
                  <w:rFonts w:asciiTheme="minorHAnsi" w:hAnsiTheme="minorHAnsi" w:cstheme="minorHAnsi"/>
                  <w:b/>
                  <w:bCs/>
                  <w:color w:val="000000"/>
                  <w:sz w:val="20"/>
                </w:rPr>
                <w:delText>15</w:delText>
              </w:r>
            </w:del>
            <w:ins w:id="32" w:author="G0PDWLSW" w:date="2020-11-10T12:23:00Z">
              <w:r w:rsidR="00762019">
                <w:rPr>
                  <w:rFonts w:asciiTheme="minorHAnsi" w:hAnsiTheme="minorHAnsi" w:cstheme="minorHAnsi"/>
                  <w:b/>
                  <w:bCs/>
                  <w:color w:val="000000"/>
                  <w:sz w:val="20"/>
                </w:rPr>
                <w:t>11</w:t>
              </w:r>
            </w:ins>
            <w:r w:rsidRPr="00FE28E9">
              <w:rPr>
                <w:rFonts w:asciiTheme="minorHAnsi" w:hAnsiTheme="minorHAnsi" w:cstheme="minorHAnsi"/>
                <w:b/>
                <w:bCs/>
                <w:color w:val="000000"/>
                <w:sz w:val="20"/>
              </w:rPr>
              <w:t>-Jun</w:t>
            </w:r>
          </w:p>
        </w:tc>
        <w:tc>
          <w:tcPr>
            <w:tcW w:w="645" w:type="pct"/>
            <w:tcBorders>
              <w:top w:val="nil"/>
              <w:left w:val="nil"/>
              <w:bottom w:val="nil"/>
              <w:right w:val="nil"/>
            </w:tcBorders>
            <w:shd w:val="clear" w:color="auto" w:fill="auto"/>
            <w:noWrap/>
            <w:vAlign w:val="center"/>
            <w:hideMark/>
          </w:tcPr>
          <w:p w14:paraId="2E70191A" w14:textId="7D01E022" w:rsidR="00D22908" w:rsidRPr="00FE28E9" w:rsidRDefault="00D22908" w:rsidP="00D22908">
            <w:pPr>
              <w:spacing w:after="0"/>
              <w:jc w:val="center"/>
              <w:rPr>
                <w:rFonts w:asciiTheme="minorHAnsi" w:hAnsiTheme="minorHAnsi" w:cstheme="minorHAnsi"/>
                <w:b/>
                <w:bCs/>
                <w:color w:val="000000"/>
                <w:sz w:val="20"/>
              </w:rPr>
            </w:pPr>
            <w:del w:id="33" w:author="G0PDWLSW" w:date="2020-11-10T12:23:00Z">
              <w:r w:rsidDel="00762019">
                <w:rPr>
                  <w:rFonts w:asciiTheme="minorHAnsi" w:hAnsiTheme="minorHAnsi" w:cstheme="minorHAnsi"/>
                  <w:b/>
                  <w:bCs/>
                  <w:color w:val="000000"/>
                  <w:sz w:val="20"/>
                </w:rPr>
                <w:delText>3</w:delText>
              </w:r>
            </w:del>
            <w:ins w:id="34" w:author="G0PDWLSW" w:date="2020-11-10T12:23:00Z">
              <w:r w:rsidR="00762019">
                <w:rPr>
                  <w:rFonts w:asciiTheme="minorHAnsi" w:hAnsiTheme="minorHAnsi" w:cstheme="minorHAnsi"/>
                  <w:b/>
                  <w:bCs/>
                  <w:color w:val="000000"/>
                  <w:sz w:val="20"/>
                </w:rPr>
                <w:t>2</w:t>
              </w:r>
            </w:ins>
            <w:r w:rsidRPr="00FE28E9">
              <w:rPr>
                <w:rFonts w:asciiTheme="minorHAnsi" w:hAnsiTheme="minorHAnsi" w:cstheme="minorHAnsi"/>
                <w:b/>
                <w:bCs/>
                <w:color w:val="000000"/>
                <w:sz w:val="20"/>
              </w:rPr>
              <w:t>-Jul</w:t>
            </w:r>
          </w:p>
        </w:tc>
        <w:tc>
          <w:tcPr>
            <w:tcW w:w="499" w:type="pct"/>
            <w:tcBorders>
              <w:top w:val="nil"/>
              <w:left w:val="nil"/>
              <w:bottom w:val="nil"/>
              <w:right w:val="nil"/>
            </w:tcBorders>
            <w:shd w:val="clear" w:color="auto" w:fill="auto"/>
            <w:noWrap/>
            <w:vAlign w:val="center"/>
            <w:hideMark/>
          </w:tcPr>
          <w:p w14:paraId="1D7FCE98" w14:textId="159D1555" w:rsidR="00D22908" w:rsidRPr="00FE28E9" w:rsidRDefault="00D22908" w:rsidP="00762019">
            <w:pPr>
              <w:spacing w:after="0"/>
              <w:jc w:val="center"/>
              <w:rPr>
                <w:rFonts w:asciiTheme="minorHAnsi" w:hAnsiTheme="minorHAnsi" w:cstheme="minorHAnsi"/>
                <w:b/>
                <w:bCs/>
                <w:color w:val="000000"/>
                <w:sz w:val="20"/>
              </w:rPr>
            </w:pPr>
            <w:del w:id="35" w:author="G0PDWLSW" w:date="2020-11-10T12:24:00Z">
              <w:r w:rsidRPr="00FE28E9" w:rsidDel="00762019">
                <w:rPr>
                  <w:rFonts w:asciiTheme="minorHAnsi" w:hAnsiTheme="minorHAnsi" w:cstheme="minorHAnsi"/>
                  <w:b/>
                  <w:bCs/>
                  <w:color w:val="000000"/>
                  <w:sz w:val="20"/>
                </w:rPr>
                <w:delText>22</w:delText>
              </w:r>
            </w:del>
            <w:ins w:id="36" w:author="G0PDWLSW" w:date="2020-11-10T12:24:00Z">
              <w:r w:rsidR="00762019">
                <w:rPr>
                  <w:rFonts w:asciiTheme="minorHAnsi" w:hAnsiTheme="minorHAnsi" w:cstheme="minorHAnsi"/>
                  <w:b/>
                  <w:bCs/>
                  <w:color w:val="000000"/>
                  <w:sz w:val="20"/>
                </w:rPr>
                <w:t>20</w:t>
              </w:r>
            </w:ins>
            <w:r w:rsidRPr="00FE28E9">
              <w:rPr>
                <w:rFonts w:asciiTheme="minorHAnsi" w:hAnsiTheme="minorHAnsi" w:cstheme="minorHAnsi"/>
                <w:b/>
                <w:bCs/>
                <w:color w:val="000000"/>
                <w:sz w:val="20"/>
              </w:rPr>
              <w:t>-Jul</w:t>
            </w:r>
          </w:p>
        </w:tc>
        <w:tc>
          <w:tcPr>
            <w:tcW w:w="506" w:type="pct"/>
            <w:tcBorders>
              <w:top w:val="nil"/>
              <w:left w:val="nil"/>
              <w:bottom w:val="nil"/>
              <w:right w:val="single" w:sz="8" w:space="0" w:color="auto"/>
            </w:tcBorders>
            <w:shd w:val="clear" w:color="auto" w:fill="auto"/>
            <w:noWrap/>
            <w:vAlign w:val="center"/>
            <w:hideMark/>
          </w:tcPr>
          <w:p w14:paraId="4B255005" w14:textId="733E796D" w:rsidR="00D22908" w:rsidRPr="00FE28E9" w:rsidRDefault="00D22908" w:rsidP="00762019">
            <w:pPr>
              <w:spacing w:after="0"/>
              <w:jc w:val="center"/>
              <w:rPr>
                <w:rFonts w:asciiTheme="minorHAnsi" w:hAnsiTheme="minorHAnsi" w:cstheme="minorHAnsi"/>
                <w:b/>
                <w:bCs/>
                <w:color w:val="000000"/>
                <w:sz w:val="20"/>
              </w:rPr>
            </w:pPr>
            <w:del w:id="37" w:author="G0PDWLSW" w:date="2020-11-10T12:24:00Z">
              <w:r w:rsidDel="00762019">
                <w:rPr>
                  <w:rFonts w:asciiTheme="minorHAnsi" w:hAnsiTheme="minorHAnsi" w:cstheme="minorHAnsi"/>
                  <w:b/>
                  <w:bCs/>
                  <w:color w:val="000000"/>
                  <w:sz w:val="20"/>
                </w:rPr>
                <w:delText>43</w:delText>
              </w:r>
            </w:del>
            <w:ins w:id="38" w:author="G0PDWLSW" w:date="2020-11-10T12:24:00Z">
              <w:r w:rsidR="00762019">
                <w:rPr>
                  <w:rFonts w:asciiTheme="minorHAnsi" w:hAnsiTheme="minorHAnsi" w:cstheme="minorHAnsi"/>
                  <w:b/>
                  <w:bCs/>
                  <w:color w:val="000000"/>
                  <w:sz w:val="20"/>
                </w:rPr>
                <w:t>40</w:t>
              </w:r>
            </w:ins>
          </w:p>
        </w:tc>
      </w:tr>
      <w:tr w:rsidR="009D083C" w:rsidRPr="00FE28E9" w14:paraId="0FCE5719"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108999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46" w:type="pct"/>
            <w:tcBorders>
              <w:top w:val="nil"/>
              <w:left w:val="nil"/>
              <w:bottom w:val="nil"/>
              <w:right w:val="nil"/>
            </w:tcBorders>
            <w:shd w:val="clear" w:color="auto" w:fill="auto"/>
            <w:noWrap/>
            <w:vAlign w:val="center"/>
            <w:hideMark/>
          </w:tcPr>
          <w:p w14:paraId="31FA0D4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0DB3BB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3-May</w:t>
            </w:r>
          </w:p>
        </w:tc>
        <w:tc>
          <w:tcPr>
            <w:tcW w:w="499" w:type="pct"/>
            <w:tcBorders>
              <w:top w:val="nil"/>
              <w:left w:val="nil"/>
              <w:bottom w:val="nil"/>
              <w:right w:val="nil"/>
            </w:tcBorders>
            <w:shd w:val="clear" w:color="auto" w:fill="auto"/>
            <w:noWrap/>
            <w:vAlign w:val="center"/>
            <w:hideMark/>
          </w:tcPr>
          <w:p w14:paraId="558E07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44C7C83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c>
          <w:tcPr>
            <w:tcW w:w="498" w:type="pct"/>
            <w:tcBorders>
              <w:top w:val="nil"/>
              <w:left w:val="nil"/>
              <w:bottom w:val="nil"/>
              <w:right w:val="nil"/>
            </w:tcBorders>
            <w:shd w:val="clear" w:color="auto" w:fill="auto"/>
            <w:noWrap/>
            <w:vAlign w:val="center"/>
            <w:hideMark/>
          </w:tcPr>
          <w:p w14:paraId="3F59A5B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21-May</w:t>
            </w:r>
          </w:p>
        </w:tc>
        <w:tc>
          <w:tcPr>
            <w:tcW w:w="645" w:type="pct"/>
            <w:tcBorders>
              <w:top w:val="nil"/>
              <w:left w:val="nil"/>
              <w:bottom w:val="nil"/>
              <w:right w:val="nil"/>
            </w:tcBorders>
            <w:shd w:val="clear" w:color="auto" w:fill="auto"/>
            <w:noWrap/>
            <w:vAlign w:val="center"/>
            <w:hideMark/>
          </w:tcPr>
          <w:p w14:paraId="6D36A030" w14:textId="10E78EBA" w:rsidR="00D22908" w:rsidRPr="00FE28E9" w:rsidRDefault="00D22908" w:rsidP="00762019">
            <w:pPr>
              <w:spacing w:after="0"/>
              <w:jc w:val="center"/>
              <w:rPr>
                <w:rFonts w:asciiTheme="minorHAnsi" w:hAnsiTheme="minorHAnsi" w:cstheme="minorHAnsi"/>
                <w:b/>
                <w:bCs/>
                <w:color w:val="000000"/>
                <w:sz w:val="20"/>
              </w:rPr>
            </w:pPr>
            <w:del w:id="39" w:author="G0PDWLSW" w:date="2020-11-10T12:23:00Z">
              <w:r w:rsidDel="00762019">
                <w:rPr>
                  <w:rFonts w:asciiTheme="minorHAnsi" w:hAnsiTheme="minorHAnsi" w:cstheme="minorHAnsi"/>
                  <w:b/>
                  <w:bCs/>
                  <w:color w:val="000000"/>
                  <w:sz w:val="20"/>
                </w:rPr>
                <w:delText>22</w:delText>
              </w:r>
            </w:del>
            <w:ins w:id="40" w:author="G0PDWLSW" w:date="2020-11-10T12:23:00Z">
              <w:r w:rsidR="00762019">
                <w:rPr>
                  <w:rFonts w:asciiTheme="minorHAnsi" w:hAnsiTheme="minorHAnsi" w:cstheme="minorHAnsi"/>
                  <w:b/>
                  <w:bCs/>
                  <w:color w:val="000000"/>
                  <w:sz w:val="20"/>
                </w:rPr>
                <w:t>18</w:t>
              </w:r>
            </w:ins>
            <w:r w:rsidRPr="00FE28E9">
              <w:rPr>
                <w:rFonts w:asciiTheme="minorHAnsi" w:hAnsiTheme="minorHAnsi" w:cstheme="minorHAnsi"/>
                <w:b/>
                <w:bCs/>
                <w:color w:val="000000"/>
                <w:sz w:val="20"/>
              </w:rPr>
              <w:t>-Jun</w:t>
            </w:r>
          </w:p>
        </w:tc>
        <w:tc>
          <w:tcPr>
            <w:tcW w:w="499" w:type="pct"/>
            <w:tcBorders>
              <w:top w:val="nil"/>
              <w:left w:val="nil"/>
              <w:bottom w:val="nil"/>
              <w:right w:val="nil"/>
            </w:tcBorders>
            <w:shd w:val="clear" w:color="auto" w:fill="auto"/>
            <w:noWrap/>
            <w:vAlign w:val="center"/>
            <w:hideMark/>
          </w:tcPr>
          <w:p w14:paraId="63AC3B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2-Jul</w:t>
            </w:r>
          </w:p>
        </w:tc>
        <w:tc>
          <w:tcPr>
            <w:tcW w:w="506" w:type="pct"/>
            <w:tcBorders>
              <w:top w:val="nil"/>
              <w:left w:val="nil"/>
              <w:bottom w:val="nil"/>
              <w:right w:val="single" w:sz="8" w:space="0" w:color="auto"/>
            </w:tcBorders>
            <w:shd w:val="clear" w:color="auto" w:fill="auto"/>
            <w:noWrap/>
            <w:vAlign w:val="center"/>
            <w:hideMark/>
          </w:tcPr>
          <w:p w14:paraId="616C38D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9D083C" w:rsidRPr="00FE28E9" w14:paraId="75173760"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79F0014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46" w:type="pct"/>
            <w:tcBorders>
              <w:top w:val="nil"/>
              <w:left w:val="nil"/>
              <w:bottom w:val="nil"/>
              <w:right w:val="nil"/>
            </w:tcBorders>
            <w:shd w:val="clear" w:color="auto" w:fill="auto"/>
            <w:noWrap/>
            <w:vAlign w:val="center"/>
            <w:hideMark/>
          </w:tcPr>
          <w:p w14:paraId="076D8DD6" w14:textId="4F596DEA" w:rsidR="00D22908" w:rsidRPr="00FE28E9" w:rsidRDefault="00D22908" w:rsidP="00D22908">
            <w:pPr>
              <w:spacing w:after="0"/>
              <w:jc w:val="center"/>
              <w:rPr>
                <w:rFonts w:asciiTheme="minorHAnsi" w:hAnsiTheme="minorHAnsi" w:cstheme="minorHAnsi"/>
                <w:b/>
                <w:bCs/>
                <w:color w:val="000000"/>
                <w:sz w:val="20"/>
              </w:rPr>
            </w:pPr>
            <w:del w:id="41" w:author="G0PDWLSW" w:date="2020-11-10T12:23:00Z">
              <w:r w:rsidRPr="00FE28E9" w:rsidDel="00762019">
                <w:rPr>
                  <w:rFonts w:asciiTheme="minorHAnsi" w:hAnsiTheme="minorHAnsi" w:cstheme="minorHAnsi"/>
                  <w:b/>
                  <w:bCs/>
                  <w:color w:val="000000"/>
                  <w:sz w:val="20"/>
                </w:rPr>
                <w:delText>3</w:delText>
              </w:r>
            </w:del>
            <w:ins w:id="42" w:author="G0PDWLSW" w:date="2020-11-10T12:23:00Z">
              <w:r w:rsidR="00762019">
                <w:rPr>
                  <w:rFonts w:asciiTheme="minorHAnsi" w:hAnsiTheme="minorHAnsi" w:cstheme="minorHAnsi"/>
                  <w:b/>
                  <w:bCs/>
                  <w:color w:val="000000"/>
                  <w:sz w:val="20"/>
                </w:rPr>
                <w:t>1</w:t>
              </w:r>
            </w:ins>
            <w:r w:rsidRPr="00FE28E9">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10E6EF3C" w14:textId="76D8AC0A" w:rsidR="00D22908" w:rsidRPr="00FE28E9" w:rsidRDefault="00D22908" w:rsidP="00762019">
            <w:pPr>
              <w:spacing w:after="0"/>
              <w:jc w:val="center"/>
              <w:rPr>
                <w:rFonts w:asciiTheme="minorHAnsi" w:hAnsiTheme="minorHAnsi" w:cstheme="minorHAnsi"/>
                <w:b/>
                <w:bCs/>
                <w:color w:val="000000"/>
                <w:sz w:val="20"/>
              </w:rPr>
            </w:pPr>
            <w:del w:id="43" w:author="G0PDWLSW" w:date="2020-11-10T12:23:00Z">
              <w:r w:rsidRPr="00FE28E9" w:rsidDel="00762019">
                <w:rPr>
                  <w:rFonts w:asciiTheme="minorHAnsi" w:hAnsiTheme="minorHAnsi" w:cstheme="minorHAnsi"/>
                  <w:b/>
                  <w:bCs/>
                  <w:color w:val="000000"/>
                  <w:sz w:val="20"/>
                </w:rPr>
                <w:delText>17</w:delText>
              </w:r>
            </w:del>
            <w:ins w:id="44" w:author="G0PDWLSW" w:date="2020-11-10T12:23:00Z">
              <w:r w:rsidR="00762019">
                <w:rPr>
                  <w:rFonts w:asciiTheme="minorHAnsi" w:hAnsiTheme="minorHAnsi" w:cstheme="minorHAnsi"/>
                  <w:b/>
                  <w:bCs/>
                  <w:color w:val="000000"/>
                  <w:sz w:val="20"/>
                </w:rPr>
                <w:t>11</w:t>
              </w:r>
            </w:ins>
            <w:r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067495E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1A6C4B6"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32</w:t>
            </w:r>
          </w:p>
        </w:tc>
        <w:tc>
          <w:tcPr>
            <w:tcW w:w="498" w:type="pct"/>
            <w:tcBorders>
              <w:top w:val="nil"/>
              <w:left w:val="nil"/>
              <w:bottom w:val="nil"/>
              <w:right w:val="nil"/>
            </w:tcBorders>
            <w:shd w:val="clear" w:color="auto" w:fill="auto"/>
            <w:noWrap/>
            <w:vAlign w:val="center"/>
            <w:hideMark/>
          </w:tcPr>
          <w:p w14:paraId="35D54A2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24-Jun</w:t>
            </w:r>
          </w:p>
        </w:tc>
        <w:tc>
          <w:tcPr>
            <w:tcW w:w="645" w:type="pct"/>
            <w:tcBorders>
              <w:top w:val="nil"/>
              <w:left w:val="nil"/>
              <w:bottom w:val="nil"/>
              <w:right w:val="nil"/>
            </w:tcBorders>
            <w:shd w:val="clear" w:color="auto" w:fill="auto"/>
            <w:noWrap/>
            <w:vAlign w:val="center"/>
            <w:hideMark/>
          </w:tcPr>
          <w:p w14:paraId="528A209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24-Jul</w:t>
            </w:r>
          </w:p>
        </w:tc>
        <w:tc>
          <w:tcPr>
            <w:tcW w:w="499" w:type="pct"/>
            <w:tcBorders>
              <w:top w:val="nil"/>
              <w:left w:val="nil"/>
              <w:bottom w:val="nil"/>
              <w:right w:val="nil"/>
            </w:tcBorders>
            <w:shd w:val="clear" w:color="auto" w:fill="auto"/>
            <w:noWrap/>
            <w:vAlign w:val="center"/>
            <w:hideMark/>
          </w:tcPr>
          <w:p w14:paraId="181229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22-Aug</w:t>
            </w:r>
          </w:p>
        </w:tc>
        <w:tc>
          <w:tcPr>
            <w:tcW w:w="506" w:type="pct"/>
            <w:tcBorders>
              <w:top w:val="nil"/>
              <w:left w:val="nil"/>
              <w:bottom w:val="nil"/>
              <w:right w:val="single" w:sz="8" w:space="0" w:color="auto"/>
            </w:tcBorders>
            <w:shd w:val="clear" w:color="auto" w:fill="auto"/>
            <w:noWrap/>
            <w:vAlign w:val="center"/>
            <w:hideMark/>
          </w:tcPr>
          <w:p w14:paraId="0BD13CD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61</w:t>
            </w:r>
          </w:p>
        </w:tc>
      </w:tr>
      <w:tr w:rsidR="00D22908" w:rsidRPr="00FE28E9" w14:paraId="19F51BE2"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16B45E15" w14:textId="77777777" w:rsidR="00D22908" w:rsidRPr="00FE28E9" w:rsidRDefault="00D22908" w:rsidP="00D22908">
            <w:pPr>
              <w:spacing w:after="0"/>
              <w:jc w:val="center"/>
              <w:rPr>
                <w:rFonts w:asciiTheme="minorHAnsi" w:hAnsiTheme="minorHAnsi" w:cstheme="minorHAnsi"/>
                <w:color w:val="000000"/>
                <w:sz w:val="20"/>
              </w:rPr>
            </w:pP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089F7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4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7D60E7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9D083C" w:rsidRPr="00FE28E9" w14:paraId="3559D247"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B3B793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46" w:type="pct"/>
            <w:tcBorders>
              <w:top w:val="nil"/>
              <w:left w:val="nil"/>
              <w:bottom w:val="nil"/>
              <w:right w:val="nil"/>
            </w:tcBorders>
            <w:shd w:val="clear" w:color="auto" w:fill="auto"/>
            <w:noWrap/>
            <w:vAlign w:val="center"/>
            <w:hideMark/>
          </w:tcPr>
          <w:p w14:paraId="63A694E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08AABB2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9" w:type="pct"/>
            <w:tcBorders>
              <w:top w:val="nil"/>
              <w:left w:val="nil"/>
              <w:bottom w:val="nil"/>
              <w:right w:val="nil"/>
            </w:tcBorders>
            <w:shd w:val="clear" w:color="auto" w:fill="auto"/>
            <w:noWrap/>
            <w:vAlign w:val="center"/>
            <w:hideMark/>
          </w:tcPr>
          <w:p w14:paraId="18DBB11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3F24E5D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498" w:type="pct"/>
            <w:tcBorders>
              <w:top w:val="nil"/>
              <w:left w:val="nil"/>
              <w:bottom w:val="nil"/>
              <w:right w:val="nil"/>
            </w:tcBorders>
            <w:shd w:val="clear" w:color="auto" w:fill="auto"/>
            <w:noWrap/>
            <w:vAlign w:val="center"/>
            <w:hideMark/>
          </w:tcPr>
          <w:p w14:paraId="05915A7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45" w:type="pct"/>
            <w:tcBorders>
              <w:top w:val="nil"/>
              <w:left w:val="nil"/>
              <w:bottom w:val="nil"/>
              <w:right w:val="nil"/>
            </w:tcBorders>
            <w:shd w:val="clear" w:color="auto" w:fill="auto"/>
            <w:noWrap/>
            <w:vAlign w:val="center"/>
            <w:hideMark/>
          </w:tcPr>
          <w:p w14:paraId="344780E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9" w:type="pct"/>
            <w:tcBorders>
              <w:top w:val="nil"/>
              <w:left w:val="nil"/>
              <w:bottom w:val="nil"/>
              <w:right w:val="nil"/>
            </w:tcBorders>
            <w:shd w:val="clear" w:color="auto" w:fill="auto"/>
            <w:noWrap/>
            <w:vAlign w:val="center"/>
            <w:hideMark/>
          </w:tcPr>
          <w:p w14:paraId="3628442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6" w:type="pct"/>
            <w:tcBorders>
              <w:top w:val="nil"/>
              <w:left w:val="nil"/>
              <w:bottom w:val="nil"/>
              <w:right w:val="single" w:sz="8" w:space="0" w:color="auto"/>
            </w:tcBorders>
            <w:shd w:val="clear" w:color="auto" w:fill="auto"/>
            <w:noWrap/>
            <w:vAlign w:val="center"/>
            <w:hideMark/>
          </w:tcPr>
          <w:p w14:paraId="41CB752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644B41BA"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E4AC5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46" w:type="pct"/>
            <w:tcBorders>
              <w:top w:val="nil"/>
              <w:left w:val="nil"/>
              <w:bottom w:val="nil"/>
              <w:right w:val="nil"/>
            </w:tcBorders>
            <w:shd w:val="clear" w:color="auto" w:fill="auto"/>
            <w:noWrap/>
            <w:vAlign w:val="center"/>
          </w:tcPr>
          <w:p w14:paraId="4CB5129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48" w:type="pct"/>
            <w:tcBorders>
              <w:top w:val="nil"/>
              <w:left w:val="nil"/>
              <w:bottom w:val="nil"/>
              <w:right w:val="nil"/>
            </w:tcBorders>
            <w:shd w:val="clear" w:color="auto" w:fill="auto"/>
            <w:noWrap/>
            <w:vAlign w:val="center"/>
          </w:tcPr>
          <w:p w14:paraId="599754D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9" w:type="pct"/>
            <w:tcBorders>
              <w:top w:val="nil"/>
              <w:left w:val="nil"/>
              <w:bottom w:val="nil"/>
              <w:right w:val="nil"/>
            </w:tcBorders>
            <w:shd w:val="clear" w:color="auto" w:fill="auto"/>
            <w:noWrap/>
            <w:vAlign w:val="center"/>
          </w:tcPr>
          <w:p w14:paraId="1D9FA7F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10FB3DA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w:t>
            </w:r>
          </w:p>
        </w:tc>
        <w:tc>
          <w:tcPr>
            <w:tcW w:w="498" w:type="pct"/>
            <w:tcBorders>
              <w:top w:val="nil"/>
              <w:left w:val="nil"/>
              <w:bottom w:val="nil"/>
              <w:right w:val="nil"/>
            </w:tcBorders>
            <w:shd w:val="clear" w:color="auto" w:fill="auto"/>
            <w:noWrap/>
            <w:vAlign w:val="center"/>
          </w:tcPr>
          <w:p w14:paraId="11789C0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645" w:type="pct"/>
            <w:tcBorders>
              <w:top w:val="nil"/>
              <w:left w:val="nil"/>
              <w:bottom w:val="nil"/>
              <w:right w:val="nil"/>
            </w:tcBorders>
            <w:shd w:val="clear" w:color="auto" w:fill="auto"/>
            <w:noWrap/>
            <w:vAlign w:val="center"/>
          </w:tcPr>
          <w:p w14:paraId="5B06EED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9" w:type="pct"/>
            <w:tcBorders>
              <w:top w:val="nil"/>
              <w:left w:val="nil"/>
              <w:bottom w:val="nil"/>
              <w:right w:val="nil"/>
            </w:tcBorders>
            <w:shd w:val="clear" w:color="auto" w:fill="auto"/>
            <w:noWrap/>
            <w:vAlign w:val="center"/>
          </w:tcPr>
          <w:p w14:paraId="3405ABB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6" w:type="pct"/>
            <w:tcBorders>
              <w:top w:val="nil"/>
              <w:left w:val="nil"/>
              <w:bottom w:val="nil"/>
              <w:right w:val="single" w:sz="8" w:space="0" w:color="auto"/>
            </w:tcBorders>
            <w:shd w:val="clear" w:color="auto" w:fill="auto"/>
            <w:noWrap/>
            <w:vAlign w:val="center"/>
          </w:tcPr>
          <w:p w14:paraId="589842E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2E2E3C79"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25640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46" w:type="pct"/>
            <w:tcBorders>
              <w:top w:val="nil"/>
              <w:left w:val="nil"/>
              <w:bottom w:val="nil"/>
              <w:right w:val="nil"/>
            </w:tcBorders>
            <w:shd w:val="clear" w:color="auto" w:fill="auto"/>
            <w:noWrap/>
            <w:vAlign w:val="center"/>
          </w:tcPr>
          <w:p w14:paraId="537BF44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48" w:type="pct"/>
            <w:tcBorders>
              <w:top w:val="nil"/>
              <w:left w:val="nil"/>
              <w:bottom w:val="nil"/>
              <w:right w:val="nil"/>
            </w:tcBorders>
            <w:shd w:val="clear" w:color="auto" w:fill="auto"/>
            <w:noWrap/>
            <w:vAlign w:val="center"/>
          </w:tcPr>
          <w:p w14:paraId="5557326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0D35F88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6A8D369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498" w:type="pct"/>
            <w:tcBorders>
              <w:top w:val="nil"/>
              <w:left w:val="nil"/>
              <w:bottom w:val="nil"/>
              <w:right w:val="nil"/>
            </w:tcBorders>
            <w:shd w:val="clear" w:color="auto" w:fill="auto"/>
            <w:noWrap/>
            <w:vAlign w:val="center"/>
          </w:tcPr>
          <w:p w14:paraId="4673A12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45" w:type="pct"/>
            <w:tcBorders>
              <w:top w:val="nil"/>
              <w:left w:val="nil"/>
              <w:bottom w:val="nil"/>
              <w:right w:val="nil"/>
            </w:tcBorders>
            <w:shd w:val="clear" w:color="auto" w:fill="auto"/>
            <w:noWrap/>
            <w:vAlign w:val="center"/>
          </w:tcPr>
          <w:p w14:paraId="5CFB649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9" w:type="pct"/>
            <w:tcBorders>
              <w:top w:val="nil"/>
              <w:left w:val="nil"/>
              <w:bottom w:val="nil"/>
              <w:right w:val="nil"/>
            </w:tcBorders>
            <w:shd w:val="clear" w:color="auto" w:fill="auto"/>
            <w:noWrap/>
            <w:vAlign w:val="center"/>
          </w:tcPr>
          <w:p w14:paraId="334F9B0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6" w:type="pct"/>
            <w:tcBorders>
              <w:top w:val="nil"/>
              <w:left w:val="nil"/>
              <w:bottom w:val="nil"/>
              <w:right w:val="single" w:sz="8" w:space="0" w:color="auto"/>
            </w:tcBorders>
            <w:shd w:val="clear" w:color="auto" w:fill="auto"/>
            <w:noWrap/>
            <w:vAlign w:val="center"/>
          </w:tcPr>
          <w:p w14:paraId="0FFB13AB"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2D143FBF"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ED2AE05"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46" w:type="pct"/>
            <w:tcBorders>
              <w:top w:val="nil"/>
              <w:left w:val="nil"/>
              <w:bottom w:val="nil"/>
              <w:right w:val="nil"/>
            </w:tcBorders>
            <w:shd w:val="clear" w:color="auto" w:fill="auto"/>
            <w:noWrap/>
            <w:vAlign w:val="center"/>
          </w:tcPr>
          <w:p w14:paraId="336ADB4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48" w:type="pct"/>
            <w:tcBorders>
              <w:top w:val="nil"/>
              <w:left w:val="nil"/>
              <w:bottom w:val="nil"/>
              <w:right w:val="nil"/>
            </w:tcBorders>
            <w:shd w:val="clear" w:color="auto" w:fill="auto"/>
            <w:noWrap/>
            <w:vAlign w:val="center"/>
          </w:tcPr>
          <w:p w14:paraId="256ABDA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9" w:type="pct"/>
            <w:tcBorders>
              <w:top w:val="nil"/>
              <w:left w:val="nil"/>
              <w:bottom w:val="nil"/>
              <w:right w:val="nil"/>
            </w:tcBorders>
            <w:shd w:val="clear" w:color="auto" w:fill="auto"/>
            <w:noWrap/>
            <w:vAlign w:val="center"/>
          </w:tcPr>
          <w:p w14:paraId="0AFABCD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tcPr>
          <w:p w14:paraId="502B194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498" w:type="pct"/>
            <w:tcBorders>
              <w:top w:val="nil"/>
              <w:left w:val="nil"/>
              <w:bottom w:val="nil"/>
              <w:right w:val="nil"/>
            </w:tcBorders>
            <w:shd w:val="clear" w:color="auto" w:fill="auto"/>
            <w:noWrap/>
            <w:vAlign w:val="center"/>
          </w:tcPr>
          <w:p w14:paraId="2076D50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45" w:type="pct"/>
            <w:tcBorders>
              <w:top w:val="nil"/>
              <w:left w:val="nil"/>
              <w:bottom w:val="nil"/>
              <w:right w:val="nil"/>
            </w:tcBorders>
            <w:shd w:val="clear" w:color="auto" w:fill="auto"/>
            <w:noWrap/>
            <w:vAlign w:val="center"/>
          </w:tcPr>
          <w:p w14:paraId="09D8160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9" w:type="pct"/>
            <w:tcBorders>
              <w:top w:val="nil"/>
              <w:left w:val="nil"/>
              <w:bottom w:val="nil"/>
              <w:right w:val="nil"/>
            </w:tcBorders>
            <w:shd w:val="clear" w:color="auto" w:fill="auto"/>
            <w:noWrap/>
            <w:vAlign w:val="center"/>
          </w:tcPr>
          <w:p w14:paraId="41D2279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6" w:type="pct"/>
            <w:tcBorders>
              <w:top w:val="nil"/>
              <w:left w:val="nil"/>
              <w:bottom w:val="nil"/>
              <w:right w:val="single" w:sz="8" w:space="0" w:color="auto"/>
            </w:tcBorders>
            <w:shd w:val="clear" w:color="auto" w:fill="auto"/>
            <w:noWrap/>
            <w:vAlign w:val="center"/>
          </w:tcPr>
          <w:p w14:paraId="3645C14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9D083C" w:rsidRPr="00FE28E9" w14:paraId="43D680FD"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CDE476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46" w:type="pct"/>
            <w:tcBorders>
              <w:top w:val="nil"/>
              <w:left w:val="nil"/>
              <w:bottom w:val="nil"/>
              <w:right w:val="nil"/>
            </w:tcBorders>
            <w:shd w:val="clear" w:color="auto" w:fill="auto"/>
            <w:noWrap/>
            <w:vAlign w:val="center"/>
          </w:tcPr>
          <w:p w14:paraId="7665D2B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48" w:type="pct"/>
            <w:tcBorders>
              <w:top w:val="nil"/>
              <w:left w:val="nil"/>
              <w:bottom w:val="nil"/>
              <w:right w:val="nil"/>
            </w:tcBorders>
            <w:shd w:val="clear" w:color="auto" w:fill="auto"/>
            <w:noWrap/>
            <w:vAlign w:val="center"/>
          </w:tcPr>
          <w:p w14:paraId="3B50CAC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nil"/>
            </w:tcBorders>
            <w:shd w:val="clear" w:color="auto" w:fill="auto"/>
            <w:noWrap/>
            <w:vAlign w:val="center"/>
          </w:tcPr>
          <w:p w14:paraId="2581407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6A91EF5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498" w:type="pct"/>
            <w:tcBorders>
              <w:top w:val="nil"/>
              <w:left w:val="nil"/>
              <w:bottom w:val="nil"/>
              <w:right w:val="nil"/>
            </w:tcBorders>
            <w:shd w:val="clear" w:color="auto" w:fill="auto"/>
            <w:noWrap/>
            <w:vAlign w:val="center"/>
          </w:tcPr>
          <w:p w14:paraId="7B97B09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45" w:type="pct"/>
            <w:tcBorders>
              <w:top w:val="nil"/>
              <w:left w:val="nil"/>
              <w:bottom w:val="nil"/>
              <w:right w:val="nil"/>
            </w:tcBorders>
            <w:shd w:val="clear" w:color="auto" w:fill="auto"/>
            <w:noWrap/>
            <w:vAlign w:val="center"/>
          </w:tcPr>
          <w:p w14:paraId="055ECF2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9" w:type="pct"/>
            <w:tcBorders>
              <w:top w:val="nil"/>
              <w:left w:val="nil"/>
              <w:bottom w:val="nil"/>
              <w:right w:val="nil"/>
            </w:tcBorders>
            <w:shd w:val="clear" w:color="auto" w:fill="auto"/>
            <w:noWrap/>
            <w:vAlign w:val="center"/>
          </w:tcPr>
          <w:p w14:paraId="213EB2E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6" w:type="pct"/>
            <w:tcBorders>
              <w:top w:val="nil"/>
              <w:left w:val="nil"/>
              <w:bottom w:val="nil"/>
              <w:right w:val="single" w:sz="8" w:space="0" w:color="auto"/>
            </w:tcBorders>
            <w:shd w:val="clear" w:color="auto" w:fill="auto"/>
            <w:noWrap/>
            <w:vAlign w:val="center"/>
          </w:tcPr>
          <w:p w14:paraId="7D626C0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9D083C" w:rsidRPr="00FE28E9" w14:paraId="322527A6"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71F31E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46" w:type="pct"/>
            <w:tcBorders>
              <w:top w:val="nil"/>
              <w:left w:val="nil"/>
              <w:bottom w:val="nil"/>
              <w:right w:val="nil"/>
            </w:tcBorders>
            <w:shd w:val="clear" w:color="auto" w:fill="auto"/>
            <w:noWrap/>
            <w:vAlign w:val="center"/>
          </w:tcPr>
          <w:p w14:paraId="22CACD3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tcPr>
          <w:p w14:paraId="592F0CA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9" w:type="pct"/>
            <w:tcBorders>
              <w:top w:val="nil"/>
              <w:left w:val="nil"/>
              <w:bottom w:val="nil"/>
              <w:right w:val="nil"/>
            </w:tcBorders>
            <w:shd w:val="clear" w:color="auto" w:fill="auto"/>
            <w:noWrap/>
            <w:vAlign w:val="center"/>
          </w:tcPr>
          <w:p w14:paraId="7D04FE1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tcPr>
          <w:p w14:paraId="4394A4A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498" w:type="pct"/>
            <w:tcBorders>
              <w:top w:val="nil"/>
              <w:left w:val="nil"/>
              <w:bottom w:val="nil"/>
              <w:right w:val="nil"/>
            </w:tcBorders>
            <w:shd w:val="clear" w:color="auto" w:fill="auto"/>
            <w:noWrap/>
            <w:vAlign w:val="center"/>
          </w:tcPr>
          <w:p w14:paraId="387C7A1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45" w:type="pct"/>
            <w:tcBorders>
              <w:top w:val="nil"/>
              <w:left w:val="nil"/>
              <w:bottom w:val="nil"/>
              <w:right w:val="nil"/>
            </w:tcBorders>
            <w:shd w:val="clear" w:color="auto" w:fill="auto"/>
            <w:noWrap/>
            <w:vAlign w:val="center"/>
          </w:tcPr>
          <w:p w14:paraId="1A64E11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9" w:type="pct"/>
            <w:tcBorders>
              <w:top w:val="nil"/>
              <w:left w:val="nil"/>
              <w:bottom w:val="nil"/>
              <w:right w:val="nil"/>
            </w:tcBorders>
            <w:shd w:val="clear" w:color="auto" w:fill="auto"/>
            <w:noWrap/>
            <w:vAlign w:val="center"/>
          </w:tcPr>
          <w:p w14:paraId="2B1CA25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6" w:type="pct"/>
            <w:tcBorders>
              <w:top w:val="nil"/>
              <w:left w:val="nil"/>
              <w:bottom w:val="nil"/>
              <w:right w:val="single" w:sz="8" w:space="0" w:color="auto"/>
            </w:tcBorders>
            <w:shd w:val="clear" w:color="auto" w:fill="auto"/>
            <w:noWrap/>
            <w:vAlign w:val="center"/>
          </w:tcPr>
          <w:p w14:paraId="048D0C7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1316171B"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66ED80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46" w:type="pct"/>
            <w:tcBorders>
              <w:top w:val="nil"/>
              <w:left w:val="nil"/>
              <w:bottom w:val="nil"/>
              <w:right w:val="nil"/>
            </w:tcBorders>
            <w:shd w:val="clear" w:color="auto" w:fill="auto"/>
            <w:noWrap/>
            <w:vAlign w:val="center"/>
          </w:tcPr>
          <w:p w14:paraId="756284B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48" w:type="pct"/>
            <w:tcBorders>
              <w:top w:val="nil"/>
              <w:left w:val="nil"/>
              <w:bottom w:val="nil"/>
              <w:right w:val="nil"/>
            </w:tcBorders>
            <w:shd w:val="clear" w:color="auto" w:fill="auto"/>
            <w:noWrap/>
            <w:vAlign w:val="center"/>
          </w:tcPr>
          <w:p w14:paraId="5F8B650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9" w:type="pct"/>
            <w:tcBorders>
              <w:top w:val="nil"/>
              <w:left w:val="nil"/>
              <w:bottom w:val="nil"/>
              <w:right w:val="nil"/>
            </w:tcBorders>
            <w:shd w:val="clear" w:color="auto" w:fill="auto"/>
            <w:noWrap/>
            <w:vAlign w:val="center"/>
          </w:tcPr>
          <w:p w14:paraId="01B0C9F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7641CB1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498" w:type="pct"/>
            <w:tcBorders>
              <w:top w:val="nil"/>
              <w:left w:val="nil"/>
              <w:bottom w:val="nil"/>
              <w:right w:val="nil"/>
            </w:tcBorders>
            <w:shd w:val="clear" w:color="auto" w:fill="auto"/>
            <w:noWrap/>
            <w:vAlign w:val="center"/>
          </w:tcPr>
          <w:p w14:paraId="55185B6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45" w:type="pct"/>
            <w:tcBorders>
              <w:top w:val="nil"/>
              <w:left w:val="nil"/>
              <w:bottom w:val="nil"/>
              <w:right w:val="nil"/>
            </w:tcBorders>
            <w:shd w:val="clear" w:color="auto" w:fill="auto"/>
            <w:noWrap/>
            <w:vAlign w:val="center"/>
          </w:tcPr>
          <w:p w14:paraId="2277D53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499" w:type="pct"/>
            <w:tcBorders>
              <w:top w:val="nil"/>
              <w:left w:val="nil"/>
              <w:bottom w:val="nil"/>
              <w:right w:val="nil"/>
            </w:tcBorders>
            <w:shd w:val="clear" w:color="auto" w:fill="auto"/>
            <w:noWrap/>
            <w:vAlign w:val="center"/>
          </w:tcPr>
          <w:p w14:paraId="6A3C55E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6" w:type="pct"/>
            <w:tcBorders>
              <w:top w:val="nil"/>
              <w:left w:val="nil"/>
              <w:bottom w:val="nil"/>
              <w:right w:val="single" w:sz="8" w:space="0" w:color="auto"/>
            </w:tcBorders>
            <w:shd w:val="clear" w:color="auto" w:fill="auto"/>
            <w:noWrap/>
            <w:vAlign w:val="center"/>
          </w:tcPr>
          <w:p w14:paraId="27B9845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35515FD4"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812E1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46" w:type="pct"/>
            <w:tcBorders>
              <w:top w:val="nil"/>
              <w:left w:val="nil"/>
              <w:bottom w:val="nil"/>
              <w:right w:val="nil"/>
            </w:tcBorders>
            <w:shd w:val="clear" w:color="auto" w:fill="auto"/>
            <w:noWrap/>
            <w:vAlign w:val="center"/>
          </w:tcPr>
          <w:p w14:paraId="63D1120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tcPr>
          <w:p w14:paraId="66AE485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9" w:type="pct"/>
            <w:tcBorders>
              <w:top w:val="nil"/>
              <w:left w:val="nil"/>
              <w:bottom w:val="nil"/>
              <w:right w:val="nil"/>
            </w:tcBorders>
            <w:shd w:val="clear" w:color="auto" w:fill="auto"/>
            <w:noWrap/>
            <w:vAlign w:val="center"/>
          </w:tcPr>
          <w:p w14:paraId="47197C8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37CC3CB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498" w:type="pct"/>
            <w:tcBorders>
              <w:top w:val="nil"/>
              <w:left w:val="nil"/>
              <w:bottom w:val="nil"/>
              <w:right w:val="nil"/>
            </w:tcBorders>
            <w:shd w:val="clear" w:color="auto" w:fill="auto"/>
            <w:noWrap/>
            <w:vAlign w:val="center"/>
          </w:tcPr>
          <w:p w14:paraId="3141E5E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45" w:type="pct"/>
            <w:tcBorders>
              <w:top w:val="nil"/>
              <w:left w:val="nil"/>
              <w:bottom w:val="nil"/>
              <w:right w:val="nil"/>
            </w:tcBorders>
            <w:shd w:val="clear" w:color="auto" w:fill="auto"/>
            <w:noWrap/>
            <w:vAlign w:val="center"/>
          </w:tcPr>
          <w:p w14:paraId="481D122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9" w:type="pct"/>
            <w:tcBorders>
              <w:top w:val="nil"/>
              <w:left w:val="nil"/>
              <w:bottom w:val="nil"/>
              <w:right w:val="nil"/>
            </w:tcBorders>
            <w:shd w:val="clear" w:color="auto" w:fill="auto"/>
            <w:noWrap/>
            <w:vAlign w:val="center"/>
          </w:tcPr>
          <w:p w14:paraId="1E4E301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6" w:type="pct"/>
            <w:tcBorders>
              <w:top w:val="nil"/>
              <w:left w:val="nil"/>
              <w:bottom w:val="nil"/>
              <w:right w:val="single" w:sz="8" w:space="0" w:color="auto"/>
            </w:tcBorders>
            <w:shd w:val="clear" w:color="auto" w:fill="auto"/>
            <w:noWrap/>
            <w:vAlign w:val="center"/>
          </w:tcPr>
          <w:p w14:paraId="3897DEF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080DBFF3"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DD6276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46" w:type="pct"/>
            <w:tcBorders>
              <w:top w:val="nil"/>
              <w:left w:val="nil"/>
              <w:bottom w:val="nil"/>
              <w:right w:val="nil"/>
            </w:tcBorders>
            <w:shd w:val="clear" w:color="auto" w:fill="auto"/>
            <w:noWrap/>
            <w:vAlign w:val="bottom"/>
          </w:tcPr>
          <w:p w14:paraId="6BB256A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48" w:type="pct"/>
            <w:tcBorders>
              <w:top w:val="nil"/>
              <w:left w:val="nil"/>
              <w:bottom w:val="nil"/>
              <w:right w:val="nil"/>
            </w:tcBorders>
            <w:shd w:val="clear" w:color="auto" w:fill="auto"/>
            <w:noWrap/>
            <w:vAlign w:val="bottom"/>
          </w:tcPr>
          <w:p w14:paraId="33B36CB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499" w:type="pct"/>
            <w:tcBorders>
              <w:top w:val="nil"/>
              <w:left w:val="nil"/>
              <w:bottom w:val="nil"/>
              <w:right w:val="nil"/>
            </w:tcBorders>
            <w:shd w:val="clear" w:color="auto" w:fill="auto"/>
            <w:noWrap/>
            <w:vAlign w:val="bottom"/>
          </w:tcPr>
          <w:p w14:paraId="055F2BF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bottom"/>
          </w:tcPr>
          <w:p w14:paraId="2F2630AB"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498" w:type="pct"/>
            <w:tcBorders>
              <w:top w:val="nil"/>
              <w:left w:val="nil"/>
              <w:bottom w:val="nil"/>
              <w:right w:val="nil"/>
            </w:tcBorders>
            <w:shd w:val="clear" w:color="auto" w:fill="auto"/>
            <w:noWrap/>
            <w:vAlign w:val="bottom"/>
          </w:tcPr>
          <w:p w14:paraId="6725E1B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45" w:type="pct"/>
            <w:tcBorders>
              <w:top w:val="nil"/>
              <w:left w:val="nil"/>
              <w:bottom w:val="nil"/>
              <w:right w:val="nil"/>
            </w:tcBorders>
            <w:shd w:val="clear" w:color="auto" w:fill="auto"/>
            <w:noWrap/>
            <w:vAlign w:val="bottom"/>
          </w:tcPr>
          <w:p w14:paraId="3351224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499" w:type="pct"/>
            <w:tcBorders>
              <w:top w:val="nil"/>
              <w:left w:val="nil"/>
              <w:bottom w:val="nil"/>
              <w:right w:val="nil"/>
            </w:tcBorders>
            <w:shd w:val="clear" w:color="auto" w:fill="auto"/>
            <w:noWrap/>
            <w:vAlign w:val="bottom"/>
          </w:tcPr>
          <w:p w14:paraId="4A9C5D0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06" w:type="pct"/>
            <w:tcBorders>
              <w:top w:val="nil"/>
              <w:left w:val="nil"/>
              <w:bottom w:val="nil"/>
              <w:right w:val="single" w:sz="8" w:space="0" w:color="auto"/>
            </w:tcBorders>
            <w:shd w:val="clear" w:color="auto" w:fill="auto"/>
            <w:noWrap/>
            <w:vAlign w:val="bottom"/>
          </w:tcPr>
          <w:p w14:paraId="6BAA871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17C186FB" w14:textId="77777777" w:rsidTr="00762019">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289761E" w14:textId="77777777" w:rsidR="00762019" w:rsidRPr="00FE28E9" w:rsidRDefault="00762019" w:rsidP="00762019">
            <w:pPr>
              <w:spacing w:after="0"/>
              <w:jc w:val="center"/>
              <w:rPr>
                <w:rFonts w:asciiTheme="minorHAnsi" w:hAnsiTheme="minorHAnsi" w:cstheme="minorHAnsi"/>
                <w:b/>
                <w:bCs/>
                <w:color w:val="000000"/>
                <w:sz w:val="20"/>
              </w:rPr>
            </w:pPr>
            <w:ins w:id="45" w:author="G0PDWLSW" w:date="2020-10-28T17:02:00Z">
              <w:r>
                <w:rPr>
                  <w:rFonts w:asciiTheme="minorHAnsi" w:hAnsiTheme="minorHAnsi" w:cstheme="minorHAnsi"/>
                  <w:b/>
                  <w:bCs/>
                  <w:color w:val="000000"/>
                  <w:sz w:val="20"/>
                </w:rPr>
                <w:t>2020</w:t>
              </w:r>
            </w:ins>
            <w:ins w:id="46" w:author="G0PDWLSW" w:date="2020-11-10T12:17:00Z">
              <w:r>
                <w:rPr>
                  <w:rFonts w:asciiTheme="minorHAnsi" w:hAnsiTheme="minorHAnsi" w:cstheme="minorHAnsi"/>
                  <w:b/>
                  <w:bCs/>
                  <w:color w:val="000000"/>
                  <w:sz w:val="20"/>
                </w:rPr>
                <w:t>*</w:t>
              </w:r>
            </w:ins>
          </w:p>
        </w:tc>
        <w:tc>
          <w:tcPr>
            <w:tcW w:w="646" w:type="pct"/>
            <w:tcBorders>
              <w:top w:val="nil"/>
              <w:left w:val="nil"/>
              <w:bottom w:val="single" w:sz="4" w:space="0" w:color="auto"/>
              <w:right w:val="nil"/>
            </w:tcBorders>
            <w:shd w:val="clear" w:color="auto" w:fill="auto"/>
            <w:noWrap/>
            <w:vAlign w:val="bottom"/>
          </w:tcPr>
          <w:p w14:paraId="3E851026" w14:textId="30D8B50A" w:rsidR="00762019" w:rsidRPr="00FE28E9" w:rsidRDefault="00762019" w:rsidP="00762019">
            <w:pPr>
              <w:spacing w:after="0"/>
              <w:jc w:val="center"/>
              <w:rPr>
                <w:rFonts w:asciiTheme="minorHAnsi" w:hAnsiTheme="minorHAnsi" w:cstheme="minorHAnsi"/>
                <w:color w:val="000000"/>
                <w:sz w:val="20"/>
              </w:rPr>
            </w:pPr>
            <w:ins w:id="47" w:author="G0PDWLSW" w:date="2020-11-10T12:22:00Z">
              <w:r>
                <w:rPr>
                  <w:rFonts w:ascii="Calibri" w:hAnsi="Calibri" w:cs="Calibri"/>
                  <w:color w:val="000000"/>
                  <w:sz w:val="20"/>
                </w:rPr>
                <w:t>11-Apr</w:t>
              </w:r>
            </w:ins>
          </w:p>
        </w:tc>
        <w:tc>
          <w:tcPr>
            <w:tcW w:w="548" w:type="pct"/>
            <w:tcBorders>
              <w:top w:val="nil"/>
              <w:left w:val="nil"/>
              <w:bottom w:val="single" w:sz="4" w:space="0" w:color="auto"/>
              <w:right w:val="nil"/>
            </w:tcBorders>
            <w:shd w:val="clear" w:color="auto" w:fill="auto"/>
            <w:noWrap/>
            <w:vAlign w:val="bottom"/>
          </w:tcPr>
          <w:p w14:paraId="11C964F0" w14:textId="04A5FD67" w:rsidR="00762019" w:rsidRPr="00FE28E9" w:rsidRDefault="00762019" w:rsidP="00762019">
            <w:pPr>
              <w:spacing w:after="0"/>
              <w:jc w:val="center"/>
              <w:rPr>
                <w:rFonts w:asciiTheme="minorHAnsi" w:hAnsiTheme="minorHAnsi" w:cstheme="minorHAnsi"/>
                <w:color w:val="000000"/>
                <w:sz w:val="20"/>
              </w:rPr>
            </w:pPr>
            <w:ins w:id="48" w:author="G0PDWLSW" w:date="2020-11-10T12:22:00Z">
              <w:r>
                <w:rPr>
                  <w:rFonts w:ascii="Calibri" w:hAnsi="Calibri" w:cs="Calibri"/>
                  <w:color w:val="000000"/>
                  <w:sz w:val="20"/>
                </w:rPr>
                <w:t>9-May</w:t>
              </w:r>
            </w:ins>
          </w:p>
        </w:tc>
        <w:tc>
          <w:tcPr>
            <w:tcW w:w="499" w:type="pct"/>
            <w:tcBorders>
              <w:top w:val="nil"/>
              <w:left w:val="nil"/>
              <w:bottom w:val="single" w:sz="4" w:space="0" w:color="auto"/>
              <w:right w:val="nil"/>
            </w:tcBorders>
            <w:shd w:val="clear" w:color="auto" w:fill="auto"/>
            <w:noWrap/>
            <w:vAlign w:val="bottom"/>
          </w:tcPr>
          <w:p w14:paraId="76320A93" w14:textId="6EF717CE" w:rsidR="00762019" w:rsidRPr="00FE28E9" w:rsidRDefault="00762019" w:rsidP="00762019">
            <w:pPr>
              <w:spacing w:after="0"/>
              <w:jc w:val="center"/>
              <w:rPr>
                <w:rFonts w:asciiTheme="minorHAnsi" w:hAnsiTheme="minorHAnsi" w:cstheme="minorHAnsi"/>
                <w:color w:val="000000"/>
                <w:sz w:val="20"/>
              </w:rPr>
            </w:pPr>
            <w:ins w:id="49" w:author="G0PDWLSW" w:date="2020-11-10T12:22:00Z">
              <w:r>
                <w:rPr>
                  <w:rFonts w:ascii="Calibri" w:hAnsi="Calibri" w:cs="Calibri"/>
                  <w:color w:val="000000"/>
                  <w:sz w:val="20"/>
                </w:rPr>
                <w:t>25-May</w:t>
              </w:r>
            </w:ins>
          </w:p>
        </w:tc>
        <w:tc>
          <w:tcPr>
            <w:tcW w:w="407" w:type="pct"/>
            <w:tcBorders>
              <w:top w:val="nil"/>
              <w:left w:val="nil"/>
              <w:bottom w:val="single" w:sz="4" w:space="0" w:color="auto"/>
              <w:right w:val="single" w:sz="8" w:space="0" w:color="auto"/>
            </w:tcBorders>
            <w:shd w:val="clear" w:color="auto" w:fill="auto"/>
            <w:noWrap/>
            <w:vAlign w:val="bottom"/>
          </w:tcPr>
          <w:p w14:paraId="78CC9CDD" w14:textId="18592D4E" w:rsidR="00762019" w:rsidRPr="00FE28E9" w:rsidRDefault="00762019" w:rsidP="00762019">
            <w:pPr>
              <w:spacing w:after="0"/>
              <w:jc w:val="center"/>
              <w:rPr>
                <w:rFonts w:asciiTheme="minorHAnsi" w:hAnsiTheme="minorHAnsi" w:cstheme="minorHAnsi"/>
                <w:color w:val="000000"/>
                <w:sz w:val="20"/>
              </w:rPr>
            </w:pPr>
            <w:ins w:id="50" w:author="G0PDWLSW" w:date="2020-11-10T12:22:00Z">
              <w:r>
                <w:rPr>
                  <w:rFonts w:ascii="Calibri" w:hAnsi="Calibri" w:cs="Calibri"/>
                  <w:color w:val="000000"/>
                  <w:sz w:val="20"/>
                </w:rPr>
                <w:t>44</w:t>
              </w:r>
            </w:ins>
          </w:p>
        </w:tc>
        <w:tc>
          <w:tcPr>
            <w:tcW w:w="498" w:type="pct"/>
            <w:tcBorders>
              <w:top w:val="nil"/>
              <w:left w:val="nil"/>
              <w:bottom w:val="single" w:sz="4" w:space="0" w:color="auto"/>
              <w:right w:val="nil"/>
            </w:tcBorders>
            <w:shd w:val="clear" w:color="auto" w:fill="auto"/>
            <w:noWrap/>
            <w:vAlign w:val="bottom"/>
          </w:tcPr>
          <w:p w14:paraId="5CAAC70A" w14:textId="302BB95E" w:rsidR="00762019" w:rsidRPr="00FE28E9" w:rsidRDefault="00762019" w:rsidP="00762019">
            <w:pPr>
              <w:spacing w:after="0"/>
              <w:jc w:val="center"/>
              <w:rPr>
                <w:rFonts w:asciiTheme="minorHAnsi" w:hAnsiTheme="minorHAnsi" w:cstheme="minorHAnsi"/>
                <w:color w:val="000000"/>
                <w:sz w:val="20"/>
              </w:rPr>
            </w:pPr>
            <w:ins w:id="51" w:author="G0PDWLSW" w:date="2020-11-10T12:22:00Z">
              <w:r>
                <w:rPr>
                  <w:rFonts w:ascii="Calibri" w:hAnsi="Calibri" w:cs="Calibri"/>
                  <w:color w:val="000000"/>
                  <w:sz w:val="20"/>
                </w:rPr>
                <w:t>21-Apr</w:t>
              </w:r>
            </w:ins>
          </w:p>
        </w:tc>
        <w:tc>
          <w:tcPr>
            <w:tcW w:w="645" w:type="pct"/>
            <w:tcBorders>
              <w:top w:val="nil"/>
              <w:left w:val="nil"/>
              <w:bottom w:val="single" w:sz="4" w:space="0" w:color="auto"/>
              <w:right w:val="nil"/>
            </w:tcBorders>
            <w:shd w:val="clear" w:color="auto" w:fill="auto"/>
            <w:noWrap/>
            <w:vAlign w:val="bottom"/>
          </w:tcPr>
          <w:p w14:paraId="1EA2B51C" w14:textId="18730F30" w:rsidR="00762019" w:rsidRPr="00FE28E9" w:rsidRDefault="00762019" w:rsidP="00762019">
            <w:pPr>
              <w:spacing w:after="0"/>
              <w:jc w:val="center"/>
              <w:rPr>
                <w:rFonts w:asciiTheme="minorHAnsi" w:hAnsiTheme="minorHAnsi" w:cstheme="minorHAnsi"/>
                <w:color w:val="000000"/>
                <w:sz w:val="20"/>
              </w:rPr>
            </w:pPr>
            <w:ins w:id="52" w:author="G0PDWLSW" w:date="2020-11-10T12:22:00Z">
              <w:r>
                <w:rPr>
                  <w:rFonts w:ascii="Calibri" w:hAnsi="Calibri" w:cs="Calibri"/>
                  <w:color w:val="000000"/>
                  <w:sz w:val="20"/>
                </w:rPr>
                <w:t>3-May</w:t>
              </w:r>
            </w:ins>
          </w:p>
        </w:tc>
        <w:tc>
          <w:tcPr>
            <w:tcW w:w="499" w:type="pct"/>
            <w:tcBorders>
              <w:top w:val="nil"/>
              <w:left w:val="nil"/>
              <w:bottom w:val="single" w:sz="4" w:space="0" w:color="auto"/>
              <w:right w:val="nil"/>
            </w:tcBorders>
            <w:shd w:val="clear" w:color="auto" w:fill="auto"/>
            <w:noWrap/>
            <w:vAlign w:val="bottom"/>
          </w:tcPr>
          <w:p w14:paraId="630AAAEB" w14:textId="111A5538" w:rsidR="00762019" w:rsidRPr="00FE28E9" w:rsidRDefault="00762019" w:rsidP="00762019">
            <w:pPr>
              <w:spacing w:after="0"/>
              <w:jc w:val="center"/>
              <w:rPr>
                <w:rFonts w:asciiTheme="minorHAnsi" w:hAnsiTheme="minorHAnsi" w:cstheme="minorHAnsi"/>
                <w:color w:val="000000"/>
                <w:sz w:val="20"/>
              </w:rPr>
            </w:pPr>
            <w:ins w:id="53" w:author="G0PDWLSW" w:date="2020-11-10T12:22:00Z">
              <w:r>
                <w:rPr>
                  <w:rFonts w:ascii="Calibri" w:hAnsi="Calibri" w:cs="Calibri"/>
                  <w:color w:val="000000"/>
                  <w:sz w:val="20"/>
                </w:rPr>
                <w:t>21-May</w:t>
              </w:r>
            </w:ins>
          </w:p>
        </w:tc>
        <w:tc>
          <w:tcPr>
            <w:tcW w:w="506" w:type="pct"/>
            <w:tcBorders>
              <w:top w:val="nil"/>
              <w:left w:val="nil"/>
              <w:bottom w:val="single" w:sz="4" w:space="0" w:color="auto"/>
              <w:right w:val="single" w:sz="8" w:space="0" w:color="auto"/>
            </w:tcBorders>
            <w:shd w:val="clear" w:color="auto" w:fill="auto"/>
            <w:noWrap/>
            <w:vAlign w:val="bottom"/>
          </w:tcPr>
          <w:p w14:paraId="2B4BD89B" w14:textId="3A440256" w:rsidR="00762019" w:rsidRPr="00FE28E9" w:rsidRDefault="00762019" w:rsidP="00762019">
            <w:pPr>
              <w:spacing w:after="0"/>
              <w:jc w:val="center"/>
              <w:rPr>
                <w:rFonts w:asciiTheme="minorHAnsi" w:hAnsiTheme="minorHAnsi" w:cstheme="minorHAnsi"/>
                <w:color w:val="000000"/>
                <w:sz w:val="20"/>
              </w:rPr>
            </w:pPr>
            <w:ins w:id="54" w:author="G0PDWLSW" w:date="2020-11-10T12:22:00Z">
              <w:r>
                <w:rPr>
                  <w:rFonts w:ascii="Calibri" w:hAnsi="Calibri" w:cs="Calibri"/>
                  <w:color w:val="000000"/>
                  <w:sz w:val="20"/>
                </w:rPr>
                <w:t>30</w:t>
              </w:r>
            </w:ins>
          </w:p>
        </w:tc>
      </w:tr>
      <w:tr w:rsidR="009D083C" w:rsidRPr="00FE28E9" w14:paraId="1DDE7B1A"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664086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46" w:type="pct"/>
            <w:tcBorders>
              <w:top w:val="nil"/>
              <w:left w:val="nil"/>
              <w:bottom w:val="nil"/>
              <w:right w:val="nil"/>
            </w:tcBorders>
            <w:shd w:val="clear" w:color="auto" w:fill="auto"/>
            <w:noWrap/>
            <w:vAlign w:val="center"/>
            <w:hideMark/>
          </w:tcPr>
          <w:p w14:paraId="76A31A40" w14:textId="26C1789F" w:rsidR="00D22908" w:rsidRPr="00FE28E9" w:rsidRDefault="00D22908" w:rsidP="009D083C">
            <w:pPr>
              <w:spacing w:after="0"/>
              <w:jc w:val="center"/>
              <w:rPr>
                <w:rFonts w:asciiTheme="minorHAnsi" w:hAnsiTheme="minorHAnsi" w:cstheme="minorHAnsi"/>
                <w:b/>
                <w:bCs/>
                <w:color w:val="000000"/>
                <w:sz w:val="20"/>
              </w:rPr>
            </w:pPr>
            <w:del w:id="55" w:author="G0PDWLSW" w:date="2020-11-10T12:24:00Z">
              <w:r w:rsidDel="009D083C">
                <w:rPr>
                  <w:rFonts w:asciiTheme="minorHAnsi" w:hAnsiTheme="minorHAnsi" w:cstheme="minorHAnsi"/>
                  <w:b/>
                  <w:bCs/>
                  <w:color w:val="000000"/>
                  <w:sz w:val="20"/>
                </w:rPr>
                <w:delText>22</w:delText>
              </w:r>
            </w:del>
            <w:ins w:id="56" w:author="G0PDWLSW" w:date="2020-11-10T12:24:00Z">
              <w:r w:rsidR="009D083C">
                <w:rPr>
                  <w:rFonts w:asciiTheme="minorHAnsi" w:hAnsiTheme="minorHAnsi" w:cstheme="minorHAnsi"/>
                  <w:b/>
                  <w:bCs/>
                  <w:color w:val="000000"/>
                  <w:sz w:val="20"/>
                </w:rPr>
                <w:t>20</w:t>
              </w:r>
            </w:ins>
            <w:r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A330A59"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4320F756" w14:textId="41DFE604" w:rsidR="00D22908" w:rsidRPr="00FE28E9" w:rsidRDefault="00D22908" w:rsidP="009D083C">
            <w:pPr>
              <w:spacing w:after="0"/>
              <w:jc w:val="center"/>
              <w:rPr>
                <w:rFonts w:asciiTheme="minorHAnsi" w:hAnsiTheme="minorHAnsi" w:cstheme="minorHAnsi"/>
                <w:b/>
                <w:bCs/>
                <w:color w:val="000000"/>
                <w:sz w:val="20"/>
              </w:rPr>
            </w:pPr>
            <w:del w:id="57" w:author="G0PDWLSW" w:date="2020-11-10T12:25:00Z">
              <w:r w:rsidRPr="00FE28E9" w:rsidDel="009D083C">
                <w:rPr>
                  <w:rFonts w:asciiTheme="minorHAnsi" w:hAnsiTheme="minorHAnsi" w:cstheme="minorHAnsi"/>
                  <w:b/>
                  <w:bCs/>
                  <w:color w:val="000000"/>
                  <w:sz w:val="20"/>
                </w:rPr>
                <w:delText>27</w:delText>
              </w:r>
            </w:del>
            <w:ins w:id="58" w:author="G0PDWLSW" w:date="2020-11-10T12:25:00Z">
              <w:r w:rsidR="009D083C">
                <w:rPr>
                  <w:rFonts w:asciiTheme="minorHAnsi" w:hAnsiTheme="minorHAnsi" w:cstheme="minorHAnsi"/>
                  <w:b/>
                  <w:bCs/>
                  <w:color w:val="000000"/>
                  <w:sz w:val="20"/>
                </w:rPr>
                <w:t>26</w:t>
              </w:r>
            </w:ins>
            <w:r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2BD7382" w14:textId="4CBE118D" w:rsidR="00D22908" w:rsidRPr="00FE28E9" w:rsidRDefault="00D22908" w:rsidP="009D083C">
            <w:pPr>
              <w:spacing w:after="0"/>
              <w:jc w:val="center"/>
              <w:rPr>
                <w:rFonts w:asciiTheme="minorHAnsi" w:hAnsiTheme="minorHAnsi" w:cstheme="minorHAnsi"/>
                <w:b/>
                <w:bCs/>
                <w:color w:val="000000"/>
                <w:sz w:val="20"/>
              </w:rPr>
            </w:pPr>
            <w:del w:id="59" w:author="G0PDWLSW" w:date="2020-11-10T12:25:00Z">
              <w:r w:rsidDel="009D083C">
                <w:rPr>
                  <w:rFonts w:asciiTheme="minorHAnsi" w:hAnsiTheme="minorHAnsi" w:cstheme="minorHAnsi"/>
                  <w:b/>
                  <w:bCs/>
                  <w:color w:val="000000"/>
                  <w:sz w:val="20"/>
                </w:rPr>
                <w:delText>36</w:delText>
              </w:r>
            </w:del>
            <w:ins w:id="60" w:author="G0PDWLSW" w:date="2020-11-10T12:25:00Z">
              <w:r w:rsidR="009D083C">
                <w:rPr>
                  <w:rFonts w:asciiTheme="minorHAnsi" w:hAnsiTheme="minorHAnsi" w:cstheme="minorHAnsi"/>
                  <w:b/>
                  <w:bCs/>
                  <w:color w:val="000000"/>
                  <w:sz w:val="20"/>
                </w:rPr>
                <w:t>38</w:t>
              </w:r>
            </w:ins>
          </w:p>
        </w:tc>
        <w:tc>
          <w:tcPr>
            <w:tcW w:w="498" w:type="pct"/>
            <w:tcBorders>
              <w:top w:val="nil"/>
              <w:left w:val="nil"/>
              <w:bottom w:val="nil"/>
              <w:right w:val="nil"/>
            </w:tcBorders>
            <w:shd w:val="clear" w:color="auto" w:fill="auto"/>
            <w:noWrap/>
            <w:vAlign w:val="center"/>
            <w:hideMark/>
          </w:tcPr>
          <w:p w14:paraId="19053731" w14:textId="380F6330" w:rsidR="00D22908" w:rsidRPr="00FE28E9" w:rsidRDefault="00D22908" w:rsidP="009D083C">
            <w:pPr>
              <w:spacing w:after="0"/>
              <w:jc w:val="center"/>
              <w:rPr>
                <w:rFonts w:asciiTheme="minorHAnsi" w:hAnsiTheme="minorHAnsi" w:cstheme="minorHAnsi"/>
                <w:b/>
                <w:bCs/>
                <w:color w:val="000000"/>
                <w:sz w:val="20"/>
              </w:rPr>
            </w:pPr>
            <w:del w:id="61" w:author="G0PDWLSW" w:date="2020-11-10T12:25:00Z">
              <w:r w:rsidDel="009D083C">
                <w:rPr>
                  <w:rFonts w:asciiTheme="minorHAnsi" w:hAnsiTheme="minorHAnsi" w:cstheme="minorHAnsi"/>
                  <w:b/>
                  <w:bCs/>
                  <w:color w:val="000000"/>
                  <w:sz w:val="20"/>
                </w:rPr>
                <w:delText>22</w:delText>
              </w:r>
            </w:del>
            <w:ins w:id="62" w:author="G0PDWLSW" w:date="2020-11-10T12:25:00Z">
              <w:r w:rsidR="009D083C">
                <w:rPr>
                  <w:rFonts w:asciiTheme="minorHAnsi" w:hAnsiTheme="minorHAnsi" w:cstheme="minorHAnsi"/>
                  <w:b/>
                  <w:bCs/>
                  <w:color w:val="000000"/>
                  <w:sz w:val="20"/>
                </w:rPr>
                <w:t>21</w:t>
              </w:r>
            </w:ins>
            <w:r w:rsidRPr="00FE28E9">
              <w:rPr>
                <w:rFonts w:asciiTheme="minorHAnsi" w:hAnsiTheme="minorHAnsi" w:cstheme="minorHAnsi"/>
                <w:b/>
                <w:bCs/>
                <w:color w:val="000000"/>
                <w:sz w:val="20"/>
              </w:rPr>
              <w:t>-Apr</w:t>
            </w:r>
          </w:p>
        </w:tc>
        <w:tc>
          <w:tcPr>
            <w:tcW w:w="645" w:type="pct"/>
            <w:tcBorders>
              <w:top w:val="nil"/>
              <w:left w:val="nil"/>
              <w:bottom w:val="nil"/>
              <w:right w:val="nil"/>
            </w:tcBorders>
            <w:shd w:val="clear" w:color="auto" w:fill="auto"/>
            <w:noWrap/>
            <w:vAlign w:val="center"/>
            <w:hideMark/>
          </w:tcPr>
          <w:p w14:paraId="78231B07"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75D0DFA3"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Pr="00FE28E9">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6920796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9D083C" w:rsidRPr="00FE28E9" w14:paraId="5C73F043"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2552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46" w:type="pct"/>
            <w:tcBorders>
              <w:top w:val="nil"/>
              <w:left w:val="nil"/>
              <w:bottom w:val="nil"/>
              <w:right w:val="nil"/>
            </w:tcBorders>
            <w:shd w:val="clear" w:color="auto" w:fill="auto"/>
            <w:noWrap/>
            <w:vAlign w:val="center"/>
            <w:hideMark/>
          </w:tcPr>
          <w:p w14:paraId="61E007E9" w14:textId="784115BE" w:rsidR="00D22908" w:rsidRPr="00FE28E9" w:rsidRDefault="00D22908" w:rsidP="009D083C">
            <w:pPr>
              <w:spacing w:after="0"/>
              <w:jc w:val="center"/>
              <w:rPr>
                <w:rFonts w:asciiTheme="minorHAnsi" w:hAnsiTheme="minorHAnsi" w:cstheme="minorHAnsi"/>
                <w:b/>
                <w:bCs/>
                <w:color w:val="000000"/>
                <w:sz w:val="20"/>
              </w:rPr>
            </w:pPr>
            <w:del w:id="63" w:author="G0PDWLSW" w:date="2020-11-10T12:24:00Z">
              <w:r w:rsidDel="009D083C">
                <w:rPr>
                  <w:rFonts w:asciiTheme="minorHAnsi" w:hAnsiTheme="minorHAnsi" w:cstheme="minorHAnsi"/>
                  <w:b/>
                  <w:bCs/>
                  <w:color w:val="000000"/>
                  <w:sz w:val="20"/>
                </w:rPr>
                <w:delText>14</w:delText>
              </w:r>
            </w:del>
            <w:ins w:id="64" w:author="G0PDWLSW" w:date="2020-11-10T12:24:00Z">
              <w:r w:rsidR="009D083C">
                <w:rPr>
                  <w:rFonts w:asciiTheme="minorHAnsi" w:hAnsiTheme="minorHAnsi" w:cstheme="minorHAnsi"/>
                  <w:b/>
                  <w:bCs/>
                  <w:color w:val="000000"/>
                  <w:sz w:val="20"/>
                </w:rPr>
                <w:t>11</w:t>
              </w:r>
            </w:ins>
            <w:r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A9C679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499" w:type="pct"/>
            <w:tcBorders>
              <w:top w:val="nil"/>
              <w:left w:val="nil"/>
              <w:bottom w:val="nil"/>
              <w:right w:val="nil"/>
            </w:tcBorders>
            <w:shd w:val="clear" w:color="auto" w:fill="auto"/>
            <w:noWrap/>
            <w:vAlign w:val="center"/>
            <w:hideMark/>
          </w:tcPr>
          <w:p w14:paraId="0D3FB01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5F52B20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498" w:type="pct"/>
            <w:tcBorders>
              <w:top w:val="nil"/>
              <w:left w:val="nil"/>
              <w:bottom w:val="nil"/>
              <w:right w:val="nil"/>
            </w:tcBorders>
            <w:shd w:val="clear" w:color="auto" w:fill="auto"/>
            <w:noWrap/>
            <w:vAlign w:val="center"/>
            <w:hideMark/>
          </w:tcPr>
          <w:p w14:paraId="02848A5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Pr="00FE28E9">
              <w:rPr>
                <w:rFonts w:asciiTheme="minorHAnsi" w:hAnsiTheme="minorHAnsi" w:cstheme="minorHAnsi"/>
                <w:b/>
                <w:bCs/>
                <w:color w:val="000000"/>
                <w:sz w:val="20"/>
              </w:rPr>
              <w:t>-Apr</w:t>
            </w:r>
          </w:p>
        </w:tc>
        <w:tc>
          <w:tcPr>
            <w:tcW w:w="645" w:type="pct"/>
            <w:tcBorders>
              <w:top w:val="nil"/>
              <w:left w:val="nil"/>
              <w:bottom w:val="nil"/>
              <w:right w:val="nil"/>
            </w:tcBorders>
            <w:shd w:val="clear" w:color="auto" w:fill="auto"/>
            <w:noWrap/>
            <w:vAlign w:val="center"/>
            <w:hideMark/>
          </w:tcPr>
          <w:p w14:paraId="31BAFBC0"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499" w:type="pct"/>
            <w:tcBorders>
              <w:top w:val="nil"/>
              <w:left w:val="nil"/>
              <w:bottom w:val="nil"/>
              <w:right w:val="nil"/>
            </w:tcBorders>
            <w:shd w:val="clear" w:color="auto" w:fill="auto"/>
            <w:noWrap/>
            <w:vAlign w:val="center"/>
            <w:hideMark/>
          </w:tcPr>
          <w:p w14:paraId="6D58C2AD"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Pr="00FE28E9">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0131541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r>
      <w:tr w:rsidR="009D083C" w:rsidRPr="00FE28E9" w14:paraId="32722269"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66D5287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46" w:type="pct"/>
            <w:tcBorders>
              <w:top w:val="nil"/>
              <w:left w:val="nil"/>
              <w:bottom w:val="single" w:sz="8" w:space="0" w:color="auto"/>
              <w:right w:val="nil"/>
            </w:tcBorders>
            <w:shd w:val="clear" w:color="auto" w:fill="auto"/>
            <w:noWrap/>
            <w:vAlign w:val="center"/>
            <w:hideMark/>
          </w:tcPr>
          <w:p w14:paraId="1A7F02C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1-May</w:t>
            </w:r>
          </w:p>
        </w:tc>
        <w:tc>
          <w:tcPr>
            <w:tcW w:w="548" w:type="pct"/>
            <w:tcBorders>
              <w:top w:val="nil"/>
              <w:left w:val="nil"/>
              <w:bottom w:val="single" w:sz="8" w:space="0" w:color="auto"/>
              <w:right w:val="nil"/>
            </w:tcBorders>
            <w:shd w:val="clear" w:color="auto" w:fill="auto"/>
            <w:noWrap/>
            <w:vAlign w:val="center"/>
            <w:hideMark/>
          </w:tcPr>
          <w:p w14:paraId="159B3F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15-May</w:t>
            </w:r>
          </w:p>
        </w:tc>
        <w:tc>
          <w:tcPr>
            <w:tcW w:w="499" w:type="pct"/>
            <w:tcBorders>
              <w:top w:val="nil"/>
              <w:left w:val="nil"/>
              <w:bottom w:val="single" w:sz="8" w:space="0" w:color="auto"/>
              <w:right w:val="nil"/>
            </w:tcBorders>
            <w:shd w:val="clear" w:color="auto" w:fill="auto"/>
            <w:noWrap/>
            <w:vAlign w:val="center"/>
            <w:hideMark/>
          </w:tcPr>
          <w:p w14:paraId="7FE2C0B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2-Jun</w:t>
            </w:r>
          </w:p>
        </w:tc>
        <w:tc>
          <w:tcPr>
            <w:tcW w:w="407" w:type="pct"/>
            <w:tcBorders>
              <w:top w:val="nil"/>
              <w:left w:val="nil"/>
              <w:bottom w:val="single" w:sz="8" w:space="0" w:color="auto"/>
              <w:right w:val="single" w:sz="8" w:space="0" w:color="auto"/>
            </w:tcBorders>
            <w:shd w:val="clear" w:color="auto" w:fill="auto"/>
            <w:noWrap/>
            <w:vAlign w:val="center"/>
            <w:hideMark/>
          </w:tcPr>
          <w:p w14:paraId="39083646" w14:textId="58E4ED5F" w:rsidR="00D22908" w:rsidRPr="00FE28E9" w:rsidRDefault="00D22908" w:rsidP="009D083C">
            <w:pPr>
              <w:spacing w:after="0"/>
              <w:jc w:val="center"/>
              <w:rPr>
                <w:rFonts w:asciiTheme="minorHAnsi" w:hAnsiTheme="minorHAnsi" w:cstheme="minorHAnsi"/>
                <w:b/>
                <w:bCs/>
                <w:color w:val="000000"/>
                <w:sz w:val="20"/>
              </w:rPr>
            </w:pPr>
            <w:del w:id="65" w:author="G0PDWLSW" w:date="2020-11-10T12:25:00Z">
              <w:r w:rsidRPr="00FE28E9" w:rsidDel="009D083C">
                <w:rPr>
                  <w:rFonts w:asciiTheme="minorHAnsi" w:hAnsiTheme="minorHAnsi" w:cstheme="minorHAnsi"/>
                  <w:b/>
                  <w:bCs/>
                  <w:color w:val="000000"/>
                  <w:sz w:val="20"/>
                </w:rPr>
                <w:delText>40</w:delText>
              </w:r>
            </w:del>
            <w:ins w:id="66" w:author="G0PDWLSW" w:date="2020-11-10T12:25:00Z">
              <w:r w:rsidR="009D083C">
                <w:rPr>
                  <w:rFonts w:asciiTheme="minorHAnsi" w:hAnsiTheme="minorHAnsi" w:cstheme="minorHAnsi"/>
                  <w:b/>
                  <w:bCs/>
                  <w:color w:val="000000"/>
                  <w:sz w:val="20"/>
                </w:rPr>
                <w:t>44</w:t>
              </w:r>
            </w:ins>
          </w:p>
        </w:tc>
        <w:tc>
          <w:tcPr>
            <w:tcW w:w="498" w:type="pct"/>
            <w:tcBorders>
              <w:top w:val="nil"/>
              <w:left w:val="nil"/>
              <w:bottom w:val="single" w:sz="8" w:space="0" w:color="auto"/>
              <w:right w:val="nil"/>
            </w:tcBorders>
            <w:shd w:val="clear" w:color="auto" w:fill="auto"/>
            <w:noWrap/>
            <w:vAlign w:val="center"/>
            <w:hideMark/>
          </w:tcPr>
          <w:p w14:paraId="0B16F6C5" w14:textId="31A6A360" w:rsidR="00D22908" w:rsidRPr="00FE28E9" w:rsidRDefault="00D22908" w:rsidP="00D22908">
            <w:pPr>
              <w:spacing w:after="0"/>
              <w:jc w:val="center"/>
              <w:rPr>
                <w:rFonts w:asciiTheme="minorHAnsi" w:hAnsiTheme="minorHAnsi" w:cstheme="minorHAnsi"/>
                <w:b/>
                <w:bCs/>
                <w:color w:val="000000"/>
                <w:sz w:val="20"/>
              </w:rPr>
            </w:pPr>
            <w:del w:id="67" w:author="G0PDWLSW" w:date="2020-11-10T12:25:00Z">
              <w:r w:rsidRPr="00FE28E9" w:rsidDel="009D083C">
                <w:rPr>
                  <w:rFonts w:asciiTheme="minorHAnsi" w:hAnsiTheme="minorHAnsi" w:cstheme="minorHAnsi"/>
                  <w:b/>
                  <w:bCs/>
                  <w:color w:val="000000"/>
                  <w:sz w:val="20"/>
                </w:rPr>
                <w:delText>1-May</w:delText>
              </w:r>
            </w:del>
            <w:ins w:id="68" w:author="G0PDWLSW" w:date="2020-11-10T12:25:00Z">
              <w:r w:rsidR="009D083C">
                <w:rPr>
                  <w:rFonts w:asciiTheme="minorHAnsi" w:hAnsiTheme="minorHAnsi" w:cstheme="minorHAnsi"/>
                  <w:b/>
                  <w:bCs/>
                  <w:color w:val="000000"/>
                  <w:sz w:val="20"/>
                </w:rPr>
                <w:t>27-Apr</w:t>
              </w:r>
            </w:ins>
          </w:p>
        </w:tc>
        <w:tc>
          <w:tcPr>
            <w:tcW w:w="645" w:type="pct"/>
            <w:tcBorders>
              <w:top w:val="nil"/>
              <w:left w:val="nil"/>
              <w:bottom w:val="single" w:sz="8" w:space="0" w:color="auto"/>
              <w:right w:val="nil"/>
            </w:tcBorders>
            <w:shd w:val="clear" w:color="auto" w:fill="auto"/>
            <w:noWrap/>
            <w:vAlign w:val="center"/>
            <w:hideMark/>
          </w:tcPr>
          <w:p w14:paraId="0B05A72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9-May</w:t>
            </w:r>
          </w:p>
        </w:tc>
        <w:tc>
          <w:tcPr>
            <w:tcW w:w="499" w:type="pct"/>
            <w:tcBorders>
              <w:top w:val="nil"/>
              <w:left w:val="nil"/>
              <w:bottom w:val="single" w:sz="8" w:space="0" w:color="auto"/>
              <w:right w:val="nil"/>
            </w:tcBorders>
            <w:shd w:val="clear" w:color="auto" w:fill="auto"/>
            <w:noWrap/>
            <w:vAlign w:val="center"/>
            <w:hideMark/>
          </w:tcPr>
          <w:p w14:paraId="72EA56DC" w14:textId="08D043C6" w:rsidR="00D22908" w:rsidRPr="00FE28E9" w:rsidRDefault="00D22908" w:rsidP="009D083C">
            <w:pPr>
              <w:spacing w:after="0"/>
              <w:jc w:val="center"/>
              <w:rPr>
                <w:rFonts w:asciiTheme="minorHAnsi" w:hAnsiTheme="minorHAnsi" w:cstheme="minorHAnsi"/>
                <w:b/>
                <w:bCs/>
                <w:color w:val="000000"/>
                <w:sz w:val="20"/>
              </w:rPr>
            </w:pPr>
            <w:del w:id="69" w:author="G0PDWLSW" w:date="2020-11-10T12:25:00Z">
              <w:r w:rsidRPr="00FE28E9" w:rsidDel="009D083C">
                <w:rPr>
                  <w:rFonts w:asciiTheme="minorHAnsi" w:hAnsiTheme="minorHAnsi" w:cstheme="minorHAnsi"/>
                  <w:b/>
                  <w:bCs/>
                  <w:color w:val="000000"/>
                  <w:sz w:val="20"/>
                </w:rPr>
                <w:delText>29</w:delText>
              </w:r>
            </w:del>
            <w:ins w:id="70" w:author="G0PDWLSW" w:date="2020-11-10T12:25:00Z">
              <w:r w:rsidR="009D083C">
                <w:rPr>
                  <w:rFonts w:asciiTheme="minorHAnsi" w:hAnsiTheme="minorHAnsi" w:cstheme="minorHAnsi"/>
                  <w:b/>
                  <w:bCs/>
                  <w:color w:val="000000"/>
                  <w:sz w:val="20"/>
                </w:rPr>
                <w:t>27</w:t>
              </w:r>
            </w:ins>
            <w:r w:rsidRPr="00FE28E9">
              <w:rPr>
                <w:rFonts w:asciiTheme="minorHAnsi" w:hAnsiTheme="minorHAnsi" w:cstheme="minorHAnsi"/>
                <w:b/>
                <w:bCs/>
                <w:color w:val="000000"/>
                <w:sz w:val="20"/>
              </w:rPr>
              <w:t>-May</w:t>
            </w:r>
          </w:p>
        </w:tc>
        <w:tc>
          <w:tcPr>
            <w:tcW w:w="506" w:type="pct"/>
            <w:tcBorders>
              <w:top w:val="nil"/>
              <w:left w:val="nil"/>
              <w:bottom w:val="single" w:sz="8" w:space="0" w:color="auto"/>
              <w:right w:val="single" w:sz="8" w:space="0" w:color="auto"/>
            </w:tcBorders>
            <w:shd w:val="clear" w:color="auto" w:fill="auto"/>
            <w:noWrap/>
            <w:vAlign w:val="center"/>
            <w:hideMark/>
          </w:tcPr>
          <w:p w14:paraId="231332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30</w:t>
            </w:r>
          </w:p>
        </w:tc>
      </w:tr>
      <w:tr w:rsidR="00D22908" w:rsidRPr="00FE28E9" w14:paraId="4DAC30C6"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5F9EEC03" w14:textId="77777777" w:rsidR="00D22908" w:rsidRPr="00FE28E9" w:rsidRDefault="00D22908" w:rsidP="00D22908">
            <w:pPr>
              <w:spacing w:after="0"/>
              <w:jc w:val="center"/>
              <w:rPr>
                <w:rFonts w:asciiTheme="minorHAnsi" w:hAnsiTheme="minorHAnsi" w:cstheme="minorHAnsi"/>
                <w:color w:val="000000"/>
                <w:sz w:val="20"/>
              </w:rPr>
            </w:pP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ED10F1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4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53C198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9D083C" w:rsidRPr="00FE28E9" w14:paraId="26A8DAF8"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D808E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46" w:type="pct"/>
            <w:tcBorders>
              <w:top w:val="nil"/>
              <w:left w:val="nil"/>
              <w:bottom w:val="nil"/>
              <w:right w:val="nil"/>
            </w:tcBorders>
            <w:shd w:val="clear" w:color="auto" w:fill="auto"/>
            <w:noWrap/>
            <w:vAlign w:val="center"/>
            <w:hideMark/>
          </w:tcPr>
          <w:p w14:paraId="37D9574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48" w:type="pct"/>
            <w:tcBorders>
              <w:top w:val="nil"/>
              <w:left w:val="nil"/>
              <w:bottom w:val="nil"/>
              <w:right w:val="nil"/>
            </w:tcBorders>
            <w:shd w:val="clear" w:color="auto" w:fill="auto"/>
            <w:noWrap/>
            <w:vAlign w:val="center"/>
            <w:hideMark/>
          </w:tcPr>
          <w:p w14:paraId="27F56FA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nil"/>
            </w:tcBorders>
            <w:shd w:val="clear" w:color="auto" w:fill="auto"/>
            <w:noWrap/>
            <w:vAlign w:val="center"/>
            <w:hideMark/>
          </w:tcPr>
          <w:p w14:paraId="0DC9D42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hideMark/>
          </w:tcPr>
          <w:p w14:paraId="12DCBEA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45</w:t>
            </w:r>
          </w:p>
        </w:tc>
        <w:tc>
          <w:tcPr>
            <w:tcW w:w="498" w:type="pct"/>
            <w:tcBorders>
              <w:top w:val="nil"/>
              <w:left w:val="nil"/>
              <w:bottom w:val="nil"/>
              <w:right w:val="nil"/>
            </w:tcBorders>
            <w:shd w:val="clear" w:color="auto" w:fill="auto"/>
            <w:noWrap/>
            <w:vAlign w:val="center"/>
            <w:hideMark/>
          </w:tcPr>
          <w:p w14:paraId="3989CD8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4-May</w:t>
            </w:r>
          </w:p>
        </w:tc>
        <w:tc>
          <w:tcPr>
            <w:tcW w:w="645" w:type="pct"/>
            <w:tcBorders>
              <w:top w:val="nil"/>
              <w:left w:val="nil"/>
              <w:bottom w:val="nil"/>
              <w:right w:val="nil"/>
            </w:tcBorders>
            <w:shd w:val="clear" w:color="auto" w:fill="auto"/>
            <w:noWrap/>
            <w:vAlign w:val="center"/>
            <w:hideMark/>
          </w:tcPr>
          <w:p w14:paraId="769E7FD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nil"/>
            </w:tcBorders>
            <w:shd w:val="clear" w:color="auto" w:fill="auto"/>
            <w:noWrap/>
            <w:vAlign w:val="center"/>
            <w:hideMark/>
          </w:tcPr>
          <w:p w14:paraId="399C60F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31-May</w:t>
            </w:r>
          </w:p>
        </w:tc>
        <w:tc>
          <w:tcPr>
            <w:tcW w:w="506" w:type="pct"/>
            <w:tcBorders>
              <w:top w:val="nil"/>
              <w:left w:val="nil"/>
              <w:bottom w:val="nil"/>
              <w:right w:val="single" w:sz="8" w:space="0" w:color="auto"/>
            </w:tcBorders>
            <w:shd w:val="clear" w:color="auto" w:fill="auto"/>
            <w:noWrap/>
            <w:vAlign w:val="center"/>
            <w:hideMark/>
          </w:tcPr>
          <w:p w14:paraId="3F4073D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w:t>
            </w:r>
          </w:p>
        </w:tc>
      </w:tr>
      <w:tr w:rsidR="009D083C" w:rsidRPr="00FE28E9" w14:paraId="675C1277"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E52A1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46" w:type="pct"/>
            <w:tcBorders>
              <w:top w:val="nil"/>
              <w:left w:val="nil"/>
              <w:bottom w:val="nil"/>
              <w:right w:val="nil"/>
            </w:tcBorders>
            <w:shd w:val="clear" w:color="auto" w:fill="auto"/>
            <w:noWrap/>
            <w:vAlign w:val="center"/>
          </w:tcPr>
          <w:p w14:paraId="108CB7E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548" w:type="pct"/>
            <w:tcBorders>
              <w:top w:val="nil"/>
              <w:left w:val="nil"/>
              <w:bottom w:val="nil"/>
              <w:right w:val="nil"/>
            </w:tcBorders>
            <w:shd w:val="clear" w:color="auto" w:fill="auto"/>
            <w:noWrap/>
            <w:vAlign w:val="center"/>
          </w:tcPr>
          <w:p w14:paraId="0178FDC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99" w:type="pct"/>
            <w:tcBorders>
              <w:top w:val="nil"/>
              <w:left w:val="nil"/>
              <w:bottom w:val="nil"/>
              <w:right w:val="nil"/>
            </w:tcBorders>
            <w:shd w:val="clear" w:color="auto" w:fill="auto"/>
            <w:noWrap/>
            <w:vAlign w:val="center"/>
          </w:tcPr>
          <w:p w14:paraId="19AD813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3043938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498" w:type="pct"/>
            <w:tcBorders>
              <w:top w:val="nil"/>
              <w:left w:val="nil"/>
              <w:bottom w:val="nil"/>
              <w:right w:val="nil"/>
            </w:tcBorders>
            <w:shd w:val="clear" w:color="auto" w:fill="auto"/>
            <w:noWrap/>
            <w:vAlign w:val="center"/>
          </w:tcPr>
          <w:p w14:paraId="2B7F278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645" w:type="pct"/>
            <w:tcBorders>
              <w:top w:val="nil"/>
              <w:left w:val="nil"/>
              <w:bottom w:val="nil"/>
              <w:right w:val="nil"/>
            </w:tcBorders>
            <w:shd w:val="clear" w:color="auto" w:fill="auto"/>
            <w:noWrap/>
            <w:vAlign w:val="center"/>
          </w:tcPr>
          <w:p w14:paraId="481D205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206E1F6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506" w:type="pct"/>
            <w:tcBorders>
              <w:top w:val="nil"/>
              <w:left w:val="nil"/>
              <w:bottom w:val="nil"/>
              <w:right w:val="single" w:sz="8" w:space="0" w:color="auto"/>
            </w:tcBorders>
            <w:shd w:val="clear" w:color="auto" w:fill="auto"/>
            <w:noWrap/>
            <w:vAlign w:val="center"/>
          </w:tcPr>
          <w:p w14:paraId="3BB69AC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9D083C" w:rsidRPr="00FE28E9" w14:paraId="700A5955"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23D411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46" w:type="pct"/>
            <w:tcBorders>
              <w:top w:val="nil"/>
              <w:left w:val="nil"/>
              <w:bottom w:val="nil"/>
              <w:right w:val="nil"/>
            </w:tcBorders>
            <w:shd w:val="clear" w:color="auto" w:fill="auto"/>
            <w:noWrap/>
            <w:vAlign w:val="center"/>
          </w:tcPr>
          <w:p w14:paraId="12F6CB6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48" w:type="pct"/>
            <w:tcBorders>
              <w:top w:val="nil"/>
              <w:left w:val="nil"/>
              <w:bottom w:val="nil"/>
              <w:right w:val="nil"/>
            </w:tcBorders>
            <w:shd w:val="clear" w:color="auto" w:fill="auto"/>
            <w:noWrap/>
            <w:vAlign w:val="center"/>
          </w:tcPr>
          <w:p w14:paraId="20E4E84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9" w:type="pct"/>
            <w:tcBorders>
              <w:top w:val="nil"/>
              <w:left w:val="nil"/>
              <w:bottom w:val="nil"/>
              <w:right w:val="nil"/>
            </w:tcBorders>
            <w:shd w:val="clear" w:color="auto" w:fill="auto"/>
            <w:noWrap/>
            <w:vAlign w:val="center"/>
          </w:tcPr>
          <w:p w14:paraId="08B0EEA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tcPr>
          <w:p w14:paraId="06C028E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c>
          <w:tcPr>
            <w:tcW w:w="498" w:type="pct"/>
            <w:tcBorders>
              <w:top w:val="nil"/>
              <w:left w:val="nil"/>
              <w:bottom w:val="nil"/>
              <w:right w:val="nil"/>
            </w:tcBorders>
            <w:shd w:val="clear" w:color="auto" w:fill="auto"/>
            <w:noWrap/>
            <w:vAlign w:val="center"/>
          </w:tcPr>
          <w:p w14:paraId="14ECF9A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45" w:type="pct"/>
            <w:tcBorders>
              <w:top w:val="nil"/>
              <w:left w:val="nil"/>
              <w:bottom w:val="nil"/>
              <w:right w:val="nil"/>
            </w:tcBorders>
            <w:shd w:val="clear" w:color="auto" w:fill="auto"/>
            <w:noWrap/>
            <w:vAlign w:val="center"/>
          </w:tcPr>
          <w:p w14:paraId="62328B8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nil"/>
            </w:tcBorders>
            <w:shd w:val="clear" w:color="auto" w:fill="auto"/>
            <w:noWrap/>
            <w:vAlign w:val="center"/>
          </w:tcPr>
          <w:p w14:paraId="481FB0A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6" w:type="pct"/>
            <w:tcBorders>
              <w:top w:val="nil"/>
              <w:left w:val="nil"/>
              <w:bottom w:val="nil"/>
              <w:right w:val="single" w:sz="8" w:space="0" w:color="auto"/>
            </w:tcBorders>
            <w:shd w:val="clear" w:color="auto" w:fill="auto"/>
            <w:noWrap/>
            <w:vAlign w:val="center"/>
          </w:tcPr>
          <w:p w14:paraId="02C8E51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191E101F"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811FCE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46" w:type="pct"/>
            <w:tcBorders>
              <w:top w:val="nil"/>
              <w:left w:val="nil"/>
              <w:bottom w:val="nil"/>
              <w:right w:val="nil"/>
            </w:tcBorders>
            <w:shd w:val="clear" w:color="auto" w:fill="auto"/>
            <w:noWrap/>
            <w:vAlign w:val="center"/>
          </w:tcPr>
          <w:p w14:paraId="451F1CF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48" w:type="pct"/>
            <w:tcBorders>
              <w:top w:val="nil"/>
              <w:left w:val="nil"/>
              <w:bottom w:val="nil"/>
              <w:right w:val="nil"/>
            </w:tcBorders>
            <w:shd w:val="clear" w:color="auto" w:fill="auto"/>
            <w:noWrap/>
            <w:vAlign w:val="center"/>
          </w:tcPr>
          <w:p w14:paraId="55A7897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nil"/>
            </w:tcBorders>
            <w:shd w:val="clear" w:color="auto" w:fill="auto"/>
            <w:noWrap/>
            <w:vAlign w:val="center"/>
          </w:tcPr>
          <w:p w14:paraId="1751BAF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357DEDD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498" w:type="pct"/>
            <w:tcBorders>
              <w:top w:val="nil"/>
              <w:left w:val="nil"/>
              <w:bottom w:val="nil"/>
              <w:right w:val="nil"/>
            </w:tcBorders>
            <w:shd w:val="clear" w:color="auto" w:fill="auto"/>
            <w:noWrap/>
            <w:vAlign w:val="center"/>
          </w:tcPr>
          <w:p w14:paraId="3B1B459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45" w:type="pct"/>
            <w:tcBorders>
              <w:top w:val="nil"/>
              <w:left w:val="nil"/>
              <w:bottom w:val="nil"/>
              <w:right w:val="nil"/>
            </w:tcBorders>
            <w:shd w:val="clear" w:color="auto" w:fill="auto"/>
            <w:noWrap/>
            <w:vAlign w:val="center"/>
          </w:tcPr>
          <w:p w14:paraId="2048EFC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nil"/>
            </w:tcBorders>
            <w:shd w:val="clear" w:color="auto" w:fill="auto"/>
            <w:noWrap/>
            <w:vAlign w:val="center"/>
          </w:tcPr>
          <w:p w14:paraId="29232A7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506" w:type="pct"/>
            <w:tcBorders>
              <w:top w:val="nil"/>
              <w:left w:val="nil"/>
              <w:bottom w:val="nil"/>
              <w:right w:val="single" w:sz="8" w:space="0" w:color="auto"/>
            </w:tcBorders>
            <w:shd w:val="clear" w:color="auto" w:fill="auto"/>
            <w:noWrap/>
            <w:vAlign w:val="center"/>
          </w:tcPr>
          <w:p w14:paraId="4520DF2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9D083C" w:rsidRPr="00FE28E9" w14:paraId="40207908"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15D422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46" w:type="pct"/>
            <w:tcBorders>
              <w:top w:val="nil"/>
              <w:left w:val="nil"/>
              <w:bottom w:val="nil"/>
              <w:right w:val="nil"/>
            </w:tcBorders>
            <w:shd w:val="clear" w:color="auto" w:fill="auto"/>
            <w:noWrap/>
            <w:vAlign w:val="center"/>
          </w:tcPr>
          <w:p w14:paraId="61BF207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48" w:type="pct"/>
            <w:tcBorders>
              <w:top w:val="nil"/>
              <w:left w:val="nil"/>
              <w:bottom w:val="nil"/>
              <w:right w:val="nil"/>
            </w:tcBorders>
            <w:shd w:val="clear" w:color="auto" w:fill="auto"/>
            <w:noWrap/>
            <w:vAlign w:val="center"/>
          </w:tcPr>
          <w:p w14:paraId="7C4E4B3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9" w:type="pct"/>
            <w:tcBorders>
              <w:top w:val="nil"/>
              <w:left w:val="nil"/>
              <w:bottom w:val="nil"/>
              <w:right w:val="nil"/>
            </w:tcBorders>
            <w:shd w:val="clear" w:color="auto" w:fill="auto"/>
            <w:noWrap/>
            <w:vAlign w:val="center"/>
          </w:tcPr>
          <w:p w14:paraId="62A7E40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5DE3CE2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498" w:type="pct"/>
            <w:tcBorders>
              <w:top w:val="nil"/>
              <w:left w:val="nil"/>
              <w:bottom w:val="nil"/>
              <w:right w:val="nil"/>
            </w:tcBorders>
            <w:shd w:val="clear" w:color="auto" w:fill="auto"/>
            <w:noWrap/>
            <w:vAlign w:val="center"/>
          </w:tcPr>
          <w:p w14:paraId="0768F12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45" w:type="pct"/>
            <w:tcBorders>
              <w:top w:val="nil"/>
              <w:left w:val="nil"/>
              <w:bottom w:val="nil"/>
              <w:right w:val="nil"/>
            </w:tcBorders>
            <w:shd w:val="clear" w:color="auto" w:fill="auto"/>
            <w:noWrap/>
            <w:vAlign w:val="center"/>
          </w:tcPr>
          <w:p w14:paraId="5FF770F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nil"/>
            </w:tcBorders>
            <w:shd w:val="clear" w:color="auto" w:fill="auto"/>
            <w:noWrap/>
            <w:vAlign w:val="center"/>
          </w:tcPr>
          <w:p w14:paraId="32B5250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6" w:type="pct"/>
            <w:tcBorders>
              <w:top w:val="nil"/>
              <w:left w:val="nil"/>
              <w:bottom w:val="nil"/>
              <w:right w:val="single" w:sz="8" w:space="0" w:color="auto"/>
            </w:tcBorders>
            <w:shd w:val="clear" w:color="auto" w:fill="auto"/>
            <w:noWrap/>
            <w:vAlign w:val="center"/>
          </w:tcPr>
          <w:p w14:paraId="6A5B001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28CDF101"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8D0049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46" w:type="pct"/>
            <w:tcBorders>
              <w:top w:val="nil"/>
              <w:left w:val="nil"/>
              <w:bottom w:val="nil"/>
              <w:right w:val="nil"/>
            </w:tcBorders>
            <w:shd w:val="clear" w:color="auto" w:fill="auto"/>
            <w:noWrap/>
            <w:vAlign w:val="center"/>
          </w:tcPr>
          <w:p w14:paraId="1F4D092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48" w:type="pct"/>
            <w:tcBorders>
              <w:top w:val="nil"/>
              <w:left w:val="nil"/>
              <w:bottom w:val="nil"/>
              <w:right w:val="nil"/>
            </w:tcBorders>
            <w:shd w:val="clear" w:color="auto" w:fill="auto"/>
            <w:noWrap/>
            <w:vAlign w:val="center"/>
          </w:tcPr>
          <w:p w14:paraId="6964A6A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nil"/>
            </w:tcBorders>
            <w:shd w:val="clear" w:color="auto" w:fill="auto"/>
            <w:noWrap/>
            <w:vAlign w:val="center"/>
          </w:tcPr>
          <w:p w14:paraId="555B640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2E198CA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498" w:type="pct"/>
            <w:tcBorders>
              <w:top w:val="nil"/>
              <w:left w:val="nil"/>
              <w:bottom w:val="nil"/>
              <w:right w:val="nil"/>
            </w:tcBorders>
            <w:shd w:val="clear" w:color="auto" w:fill="auto"/>
            <w:noWrap/>
            <w:vAlign w:val="center"/>
          </w:tcPr>
          <w:p w14:paraId="2535C54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45" w:type="pct"/>
            <w:tcBorders>
              <w:top w:val="nil"/>
              <w:left w:val="nil"/>
              <w:bottom w:val="nil"/>
              <w:right w:val="nil"/>
            </w:tcBorders>
            <w:shd w:val="clear" w:color="auto" w:fill="auto"/>
            <w:noWrap/>
            <w:vAlign w:val="center"/>
          </w:tcPr>
          <w:p w14:paraId="1ADDE9C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4E5DEE2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6" w:type="pct"/>
            <w:tcBorders>
              <w:top w:val="nil"/>
              <w:left w:val="nil"/>
              <w:bottom w:val="nil"/>
              <w:right w:val="single" w:sz="8" w:space="0" w:color="auto"/>
            </w:tcBorders>
            <w:shd w:val="clear" w:color="auto" w:fill="auto"/>
            <w:noWrap/>
            <w:vAlign w:val="center"/>
          </w:tcPr>
          <w:p w14:paraId="048621D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9D083C" w:rsidRPr="00FE28E9" w14:paraId="1C27D95D"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FA3856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46" w:type="pct"/>
            <w:tcBorders>
              <w:top w:val="nil"/>
              <w:left w:val="nil"/>
              <w:bottom w:val="nil"/>
              <w:right w:val="nil"/>
            </w:tcBorders>
            <w:shd w:val="clear" w:color="auto" w:fill="auto"/>
            <w:noWrap/>
            <w:vAlign w:val="center"/>
          </w:tcPr>
          <w:p w14:paraId="3F41E30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48" w:type="pct"/>
            <w:tcBorders>
              <w:top w:val="nil"/>
              <w:left w:val="nil"/>
              <w:bottom w:val="nil"/>
              <w:right w:val="nil"/>
            </w:tcBorders>
            <w:shd w:val="clear" w:color="auto" w:fill="auto"/>
            <w:noWrap/>
            <w:vAlign w:val="center"/>
          </w:tcPr>
          <w:p w14:paraId="5DAECA3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nil"/>
            </w:tcBorders>
            <w:shd w:val="clear" w:color="auto" w:fill="auto"/>
            <w:noWrap/>
            <w:vAlign w:val="center"/>
          </w:tcPr>
          <w:p w14:paraId="1590C84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6E5FD78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498" w:type="pct"/>
            <w:tcBorders>
              <w:top w:val="nil"/>
              <w:left w:val="nil"/>
              <w:bottom w:val="nil"/>
              <w:right w:val="nil"/>
            </w:tcBorders>
            <w:shd w:val="clear" w:color="auto" w:fill="auto"/>
            <w:noWrap/>
            <w:vAlign w:val="center"/>
          </w:tcPr>
          <w:p w14:paraId="6DDD504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45" w:type="pct"/>
            <w:tcBorders>
              <w:top w:val="nil"/>
              <w:left w:val="nil"/>
              <w:bottom w:val="nil"/>
              <w:right w:val="nil"/>
            </w:tcBorders>
            <w:shd w:val="clear" w:color="auto" w:fill="auto"/>
            <w:noWrap/>
            <w:vAlign w:val="center"/>
          </w:tcPr>
          <w:p w14:paraId="5E5DB0F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nil"/>
            </w:tcBorders>
            <w:shd w:val="clear" w:color="auto" w:fill="auto"/>
            <w:noWrap/>
            <w:vAlign w:val="center"/>
          </w:tcPr>
          <w:p w14:paraId="4B5C148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6" w:type="pct"/>
            <w:tcBorders>
              <w:top w:val="nil"/>
              <w:left w:val="nil"/>
              <w:bottom w:val="nil"/>
              <w:right w:val="single" w:sz="8" w:space="0" w:color="auto"/>
            </w:tcBorders>
            <w:shd w:val="clear" w:color="auto" w:fill="auto"/>
            <w:noWrap/>
            <w:vAlign w:val="center"/>
          </w:tcPr>
          <w:p w14:paraId="268D775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60BF6DEE"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FCA845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46" w:type="pct"/>
            <w:tcBorders>
              <w:top w:val="nil"/>
              <w:left w:val="nil"/>
              <w:bottom w:val="nil"/>
              <w:right w:val="nil"/>
            </w:tcBorders>
            <w:shd w:val="clear" w:color="auto" w:fill="auto"/>
            <w:noWrap/>
            <w:vAlign w:val="center"/>
          </w:tcPr>
          <w:p w14:paraId="57433F3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48" w:type="pct"/>
            <w:tcBorders>
              <w:top w:val="nil"/>
              <w:left w:val="nil"/>
              <w:bottom w:val="nil"/>
              <w:right w:val="nil"/>
            </w:tcBorders>
            <w:shd w:val="clear" w:color="auto" w:fill="auto"/>
            <w:noWrap/>
            <w:vAlign w:val="center"/>
          </w:tcPr>
          <w:p w14:paraId="49DC08E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194D5D8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480AE4C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498" w:type="pct"/>
            <w:tcBorders>
              <w:top w:val="nil"/>
              <w:left w:val="nil"/>
              <w:bottom w:val="nil"/>
              <w:right w:val="nil"/>
            </w:tcBorders>
            <w:shd w:val="clear" w:color="auto" w:fill="auto"/>
            <w:noWrap/>
            <w:vAlign w:val="center"/>
          </w:tcPr>
          <w:p w14:paraId="64F892F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45" w:type="pct"/>
            <w:tcBorders>
              <w:top w:val="nil"/>
              <w:left w:val="nil"/>
              <w:bottom w:val="nil"/>
              <w:right w:val="nil"/>
            </w:tcBorders>
            <w:shd w:val="clear" w:color="auto" w:fill="auto"/>
            <w:noWrap/>
            <w:vAlign w:val="center"/>
          </w:tcPr>
          <w:p w14:paraId="2F2B0FA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2204788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6" w:type="pct"/>
            <w:tcBorders>
              <w:top w:val="nil"/>
              <w:left w:val="nil"/>
              <w:bottom w:val="nil"/>
              <w:right w:val="single" w:sz="8" w:space="0" w:color="auto"/>
            </w:tcBorders>
            <w:shd w:val="clear" w:color="auto" w:fill="auto"/>
            <w:noWrap/>
            <w:vAlign w:val="center"/>
          </w:tcPr>
          <w:p w14:paraId="2090740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9D083C" w:rsidRPr="00FE28E9" w14:paraId="4C27BBDC"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2AE93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46" w:type="pct"/>
            <w:tcBorders>
              <w:top w:val="nil"/>
              <w:left w:val="nil"/>
              <w:bottom w:val="nil"/>
              <w:right w:val="nil"/>
            </w:tcBorders>
            <w:shd w:val="clear" w:color="auto" w:fill="auto"/>
            <w:noWrap/>
            <w:vAlign w:val="bottom"/>
          </w:tcPr>
          <w:p w14:paraId="4F15621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bottom"/>
          </w:tcPr>
          <w:p w14:paraId="0261D82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nil"/>
            </w:tcBorders>
            <w:shd w:val="clear" w:color="auto" w:fill="auto"/>
            <w:noWrap/>
            <w:vAlign w:val="bottom"/>
          </w:tcPr>
          <w:p w14:paraId="7EAD9C3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bottom"/>
          </w:tcPr>
          <w:p w14:paraId="654FD51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498" w:type="pct"/>
            <w:tcBorders>
              <w:top w:val="nil"/>
              <w:left w:val="nil"/>
              <w:bottom w:val="nil"/>
              <w:right w:val="nil"/>
            </w:tcBorders>
            <w:shd w:val="clear" w:color="auto" w:fill="auto"/>
            <w:noWrap/>
            <w:vAlign w:val="bottom"/>
          </w:tcPr>
          <w:p w14:paraId="42AE806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45" w:type="pct"/>
            <w:tcBorders>
              <w:top w:val="nil"/>
              <w:left w:val="nil"/>
              <w:bottom w:val="nil"/>
              <w:right w:val="nil"/>
            </w:tcBorders>
            <w:shd w:val="clear" w:color="auto" w:fill="auto"/>
            <w:noWrap/>
            <w:vAlign w:val="bottom"/>
          </w:tcPr>
          <w:p w14:paraId="3B80362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nil"/>
            </w:tcBorders>
            <w:shd w:val="clear" w:color="auto" w:fill="auto"/>
            <w:noWrap/>
            <w:vAlign w:val="bottom"/>
          </w:tcPr>
          <w:p w14:paraId="40AB188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506" w:type="pct"/>
            <w:tcBorders>
              <w:top w:val="nil"/>
              <w:left w:val="nil"/>
              <w:bottom w:val="nil"/>
              <w:right w:val="single" w:sz="8" w:space="0" w:color="auto"/>
            </w:tcBorders>
            <w:shd w:val="clear" w:color="auto" w:fill="auto"/>
            <w:noWrap/>
            <w:vAlign w:val="bottom"/>
          </w:tcPr>
          <w:p w14:paraId="7ED8545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9D083C" w:rsidRPr="00FE28E9" w14:paraId="1B1B8E12" w14:textId="77777777" w:rsidTr="00762019">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2B5EBA52" w14:textId="77777777" w:rsidR="00762019" w:rsidRPr="00FE28E9" w:rsidRDefault="00762019" w:rsidP="00762019">
            <w:pPr>
              <w:spacing w:after="0"/>
              <w:jc w:val="center"/>
              <w:rPr>
                <w:rFonts w:asciiTheme="minorHAnsi" w:hAnsiTheme="minorHAnsi" w:cstheme="minorHAnsi"/>
                <w:b/>
                <w:bCs/>
                <w:color w:val="000000"/>
                <w:sz w:val="20"/>
              </w:rPr>
            </w:pPr>
            <w:ins w:id="71" w:author="G0PDWLSW" w:date="2020-10-28T17:02:00Z">
              <w:r>
                <w:rPr>
                  <w:rFonts w:asciiTheme="minorHAnsi" w:hAnsiTheme="minorHAnsi" w:cstheme="minorHAnsi"/>
                  <w:b/>
                  <w:bCs/>
                  <w:color w:val="000000"/>
                  <w:sz w:val="20"/>
                </w:rPr>
                <w:t>2020</w:t>
              </w:r>
            </w:ins>
            <w:ins w:id="72" w:author="G0PDWLSW" w:date="2020-11-10T12:17:00Z">
              <w:r>
                <w:rPr>
                  <w:rFonts w:asciiTheme="minorHAnsi" w:hAnsiTheme="minorHAnsi" w:cstheme="minorHAnsi"/>
                  <w:b/>
                  <w:bCs/>
                  <w:color w:val="000000"/>
                  <w:sz w:val="20"/>
                </w:rPr>
                <w:t>*</w:t>
              </w:r>
            </w:ins>
          </w:p>
        </w:tc>
        <w:tc>
          <w:tcPr>
            <w:tcW w:w="646" w:type="pct"/>
            <w:tcBorders>
              <w:top w:val="nil"/>
              <w:left w:val="nil"/>
              <w:bottom w:val="single" w:sz="4" w:space="0" w:color="auto"/>
              <w:right w:val="nil"/>
            </w:tcBorders>
            <w:shd w:val="clear" w:color="auto" w:fill="auto"/>
            <w:noWrap/>
            <w:vAlign w:val="bottom"/>
          </w:tcPr>
          <w:p w14:paraId="6C1E95A2" w14:textId="3BEDF7B7" w:rsidR="00762019" w:rsidRPr="00FE28E9" w:rsidRDefault="00762019" w:rsidP="00762019">
            <w:pPr>
              <w:spacing w:after="0"/>
              <w:jc w:val="center"/>
              <w:rPr>
                <w:rFonts w:asciiTheme="minorHAnsi" w:hAnsiTheme="minorHAnsi" w:cstheme="minorHAnsi"/>
                <w:color w:val="000000"/>
                <w:sz w:val="20"/>
              </w:rPr>
            </w:pPr>
            <w:ins w:id="73" w:author="G0PDWLSW" w:date="2020-11-10T12:22:00Z">
              <w:r>
                <w:rPr>
                  <w:rFonts w:ascii="Calibri" w:hAnsi="Calibri" w:cs="Calibri"/>
                  <w:color w:val="000000"/>
                  <w:sz w:val="20"/>
                </w:rPr>
                <w:t>21-Apr</w:t>
              </w:r>
            </w:ins>
          </w:p>
        </w:tc>
        <w:tc>
          <w:tcPr>
            <w:tcW w:w="548" w:type="pct"/>
            <w:tcBorders>
              <w:top w:val="nil"/>
              <w:left w:val="nil"/>
              <w:bottom w:val="single" w:sz="4" w:space="0" w:color="auto"/>
              <w:right w:val="nil"/>
            </w:tcBorders>
            <w:shd w:val="clear" w:color="auto" w:fill="auto"/>
            <w:noWrap/>
            <w:vAlign w:val="bottom"/>
          </w:tcPr>
          <w:p w14:paraId="6C5F4A61" w14:textId="3344F1BC" w:rsidR="00762019" w:rsidRPr="00FE28E9" w:rsidRDefault="00762019" w:rsidP="00762019">
            <w:pPr>
              <w:spacing w:after="0"/>
              <w:jc w:val="center"/>
              <w:rPr>
                <w:rFonts w:asciiTheme="minorHAnsi" w:hAnsiTheme="minorHAnsi" w:cstheme="minorHAnsi"/>
                <w:color w:val="000000"/>
                <w:sz w:val="20"/>
              </w:rPr>
            </w:pPr>
            <w:ins w:id="74" w:author="G0PDWLSW" w:date="2020-11-10T12:22:00Z">
              <w:r>
                <w:rPr>
                  <w:rFonts w:ascii="Calibri" w:hAnsi="Calibri" w:cs="Calibri"/>
                  <w:color w:val="000000"/>
                  <w:sz w:val="20"/>
                </w:rPr>
                <w:t>11-May</w:t>
              </w:r>
            </w:ins>
          </w:p>
        </w:tc>
        <w:tc>
          <w:tcPr>
            <w:tcW w:w="499" w:type="pct"/>
            <w:tcBorders>
              <w:top w:val="nil"/>
              <w:left w:val="nil"/>
              <w:bottom w:val="single" w:sz="4" w:space="0" w:color="auto"/>
              <w:right w:val="nil"/>
            </w:tcBorders>
            <w:shd w:val="clear" w:color="auto" w:fill="auto"/>
            <w:noWrap/>
            <w:vAlign w:val="bottom"/>
          </w:tcPr>
          <w:p w14:paraId="1EB5660C" w14:textId="76FA935C" w:rsidR="00762019" w:rsidRPr="00FE28E9" w:rsidRDefault="00762019" w:rsidP="00762019">
            <w:pPr>
              <w:spacing w:after="0"/>
              <w:jc w:val="center"/>
              <w:rPr>
                <w:rFonts w:asciiTheme="minorHAnsi" w:hAnsiTheme="minorHAnsi" w:cstheme="minorHAnsi"/>
                <w:color w:val="000000"/>
                <w:sz w:val="20"/>
              </w:rPr>
            </w:pPr>
            <w:ins w:id="75" w:author="G0PDWLSW" w:date="2020-11-10T12:22:00Z">
              <w:r>
                <w:rPr>
                  <w:rFonts w:ascii="Calibri" w:hAnsi="Calibri" w:cs="Calibri"/>
                  <w:color w:val="000000"/>
                  <w:sz w:val="20"/>
                </w:rPr>
                <w:t>31-May</w:t>
              </w:r>
            </w:ins>
          </w:p>
        </w:tc>
        <w:tc>
          <w:tcPr>
            <w:tcW w:w="407" w:type="pct"/>
            <w:tcBorders>
              <w:top w:val="nil"/>
              <w:left w:val="nil"/>
              <w:bottom w:val="single" w:sz="4" w:space="0" w:color="auto"/>
              <w:right w:val="single" w:sz="8" w:space="0" w:color="auto"/>
            </w:tcBorders>
            <w:shd w:val="clear" w:color="auto" w:fill="auto"/>
            <w:noWrap/>
            <w:vAlign w:val="bottom"/>
          </w:tcPr>
          <w:p w14:paraId="3018A91C" w14:textId="05F41701" w:rsidR="00762019" w:rsidRPr="00FE28E9" w:rsidRDefault="00762019" w:rsidP="00762019">
            <w:pPr>
              <w:spacing w:after="0"/>
              <w:jc w:val="center"/>
              <w:rPr>
                <w:rFonts w:asciiTheme="minorHAnsi" w:hAnsiTheme="minorHAnsi" w:cstheme="minorHAnsi"/>
                <w:color w:val="000000"/>
                <w:sz w:val="20"/>
              </w:rPr>
            </w:pPr>
            <w:ins w:id="76" w:author="G0PDWLSW" w:date="2020-11-10T12:22:00Z">
              <w:r>
                <w:rPr>
                  <w:rFonts w:ascii="Calibri" w:hAnsi="Calibri" w:cs="Calibri"/>
                  <w:color w:val="000000"/>
                  <w:sz w:val="20"/>
                </w:rPr>
                <w:t>40</w:t>
              </w:r>
            </w:ins>
          </w:p>
        </w:tc>
        <w:tc>
          <w:tcPr>
            <w:tcW w:w="498" w:type="pct"/>
            <w:tcBorders>
              <w:top w:val="nil"/>
              <w:left w:val="nil"/>
              <w:bottom w:val="single" w:sz="4" w:space="0" w:color="auto"/>
              <w:right w:val="nil"/>
            </w:tcBorders>
            <w:shd w:val="clear" w:color="auto" w:fill="auto"/>
            <w:noWrap/>
            <w:vAlign w:val="bottom"/>
          </w:tcPr>
          <w:p w14:paraId="3D1C6D57" w14:textId="0023281B" w:rsidR="00762019" w:rsidRPr="00FE28E9" w:rsidRDefault="00762019" w:rsidP="00762019">
            <w:pPr>
              <w:spacing w:after="0"/>
              <w:jc w:val="center"/>
              <w:rPr>
                <w:rFonts w:asciiTheme="minorHAnsi" w:hAnsiTheme="minorHAnsi" w:cstheme="minorHAnsi"/>
                <w:color w:val="000000"/>
                <w:sz w:val="20"/>
              </w:rPr>
            </w:pPr>
            <w:ins w:id="77" w:author="G0PDWLSW" w:date="2020-11-10T12:22:00Z">
              <w:r>
                <w:rPr>
                  <w:rFonts w:ascii="Calibri" w:hAnsi="Calibri" w:cs="Calibri"/>
                  <w:color w:val="000000"/>
                  <w:sz w:val="20"/>
                </w:rPr>
                <w:t>5-May</w:t>
              </w:r>
            </w:ins>
          </w:p>
        </w:tc>
        <w:tc>
          <w:tcPr>
            <w:tcW w:w="645" w:type="pct"/>
            <w:tcBorders>
              <w:top w:val="nil"/>
              <w:left w:val="nil"/>
              <w:bottom w:val="single" w:sz="4" w:space="0" w:color="auto"/>
              <w:right w:val="nil"/>
            </w:tcBorders>
            <w:shd w:val="clear" w:color="auto" w:fill="auto"/>
            <w:noWrap/>
            <w:vAlign w:val="bottom"/>
          </w:tcPr>
          <w:p w14:paraId="069B781A" w14:textId="5FC643C3" w:rsidR="00762019" w:rsidRPr="00FE28E9" w:rsidRDefault="00762019" w:rsidP="00762019">
            <w:pPr>
              <w:spacing w:after="0"/>
              <w:jc w:val="center"/>
              <w:rPr>
                <w:rFonts w:asciiTheme="minorHAnsi" w:hAnsiTheme="minorHAnsi" w:cstheme="minorHAnsi"/>
                <w:color w:val="000000"/>
                <w:sz w:val="20"/>
              </w:rPr>
            </w:pPr>
            <w:ins w:id="78" w:author="G0PDWLSW" w:date="2020-11-10T12:22:00Z">
              <w:r>
                <w:rPr>
                  <w:rFonts w:ascii="Calibri" w:hAnsi="Calibri" w:cs="Calibri"/>
                  <w:color w:val="000000"/>
                  <w:sz w:val="20"/>
                </w:rPr>
                <w:t>17-May</w:t>
              </w:r>
            </w:ins>
          </w:p>
        </w:tc>
        <w:tc>
          <w:tcPr>
            <w:tcW w:w="499" w:type="pct"/>
            <w:tcBorders>
              <w:top w:val="nil"/>
              <w:left w:val="nil"/>
              <w:bottom w:val="single" w:sz="4" w:space="0" w:color="auto"/>
              <w:right w:val="nil"/>
            </w:tcBorders>
            <w:shd w:val="clear" w:color="auto" w:fill="auto"/>
            <w:noWrap/>
            <w:vAlign w:val="bottom"/>
          </w:tcPr>
          <w:p w14:paraId="155B3A97" w14:textId="54227345" w:rsidR="00762019" w:rsidRPr="00FE28E9" w:rsidRDefault="00762019" w:rsidP="00762019">
            <w:pPr>
              <w:spacing w:after="0"/>
              <w:jc w:val="center"/>
              <w:rPr>
                <w:rFonts w:asciiTheme="minorHAnsi" w:hAnsiTheme="minorHAnsi" w:cstheme="minorHAnsi"/>
                <w:color w:val="000000"/>
                <w:sz w:val="20"/>
              </w:rPr>
            </w:pPr>
            <w:ins w:id="79" w:author="G0PDWLSW" w:date="2020-11-10T12:22:00Z">
              <w:r>
                <w:rPr>
                  <w:rFonts w:ascii="Calibri" w:hAnsi="Calibri" w:cs="Calibri"/>
                  <w:color w:val="000000"/>
                  <w:sz w:val="20"/>
                </w:rPr>
                <w:t>27-May</w:t>
              </w:r>
            </w:ins>
          </w:p>
        </w:tc>
        <w:tc>
          <w:tcPr>
            <w:tcW w:w="506" w:type="pct"/>
            <w:tcBorders>
              <w:top w:val="nil"/>
              <w:left w:val="nil"/>
              <w:bottom w:val="single" w:sz="4" w:space="0" w:color="auto"/>
              <w:right w:val="single" w:sz="8" w:space="0" w:color="auto"/>
            </w:tcBorders>
            <w:shd w:val="clear" w:color="auto" w:fill="auto"/>
            <w:noWrap/>
            <w:vAlign w:val="bottom"/>
          </w:tcPr>
          <w:p w14:paraId="67E36EB9" w14:textId="48AD07B7" w:rsidR="00762019" w:rsidRPr="00FE28E9" w:rsidRDefault="00762019" w:rsidP="00762019">
            <w:pPr>
              <w:spacing w:after="0"/>
              <w:jc w:val="center"/>
              <w:rPr>
                <w:rFonts w:asciiTheme="minorHAnsi" w:hAnsiTheme="minorHAnsi" w:cstheme="minorHAnsi"/>
                <w:color w:val="000000"/>
                <w:sz w:val="20"/>
              </w:rPr>
            </w:pPr>
            <w:ins w:id="80" w:author="G0PDWLSW" w:date="2020-11-10T12:22:00Z">
              <w:r>
                <w:rPr>
                  <w:rFonts w:ascii="Calibri" w:hAnsi="Calibri" w:cs="Calibri"/>
                  <w:color w:val="000000"/>
                  <w:sz w:val="20"/>
                </w:rPr>
                <w:t>22</w:t>
              </w:r>
            </w:ins>
          </w:p>
        </w:tc>
      </w:tr>
      <w:tr w:rsidR="009D083C" w:rsidRPr="00FE28E9" w14:paraId="5395302B"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B25FA5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46" w:type="pct"/>
            <w:tcBorders>
              <w:top w:val="nil"/>
              <w:left w:val="nil"/>
              <w:bottom w:val="nil"/>
              <w:right w:val="nil"/>
            </w:tcBorders>
            <w:shd w:val="clear" w:color="auto" w:fill="auto"/>
            <w:noWrap/>
            <w:vAlign w:val="center"/>
            <w:hideMark/>
          </w:tcPr>
          <w:p w14:paraId="4B02B9F8" w14:textId="33C4CDBD" w:rsidR="00D22908" w:rsidRPr="00FE28E9" w:rsidRDefault="00D22908" w:rsidP="009D083C">
            <w:pPr>
              <w:spacing w:after="0"/>
              <w:jc w:val="center"/>
              <w:rPr>
                <w:rFonts w:asciiTheme="minorHAnsi" w:hAnsiTheme="minorHAnsi" w:cstheme="minorHAnsi"/>
                <w:b/>
                <w:bCs/>
                <w:color w:val="000000"/>
                <w:sz w:val="20"/>
              </w:rPr>
            </w:pPr>
            <w:del w:id="81" w:author="G0PDWLSW" w:date="2020-11-10T12:26:00Z">
              <w:r w:rsidDel="009D083C">
                <w:rPr>
                  <w:rFonts w:asciiTheme="minorHAnsi" w:hAnsiTheme="minorHAnsi" w:cstheme="minorHAnsi"/>
                  <w:b/>
                  <w:bCs/>
                  <w:color w:val="000000"/>
                  <w:sz w:val="20"/>
                </w:rPr>
                <w:delText>1</w:delText>
              </w:r>
              <w:r w:rsidRPr="00FE28E9" w:rsidDel="009D083C">
                <w:rPr>
                  <w:rFonts w:asciiTheme="minorHAnsi" w:hAnsiTheme="minorHAnsi" w:cstheme="minorHAnsi"/>
                  <w:b/>
                  <w:bCs/>
                  <w:color w:val="000000"/>
                  <w:sz w:val="20"/>
                </w:rPr>
                <w:delText>-May</w:delText>
              </w:r>
            </w:del>
            <w:ins w:id="82" w:author="G0PDWLSW" w:date="2020-11-10T12:26:00Z">
              <w:r w:rsidR="009D083C">
                <w:rPr>
                  <w:rFonts w:asciiTheme="minorHAnsi" w:hAnsiTheme="minorHAnsi" w:cstheme="minorHAnsi"/>
                  <w:b/>
                  <w:bCs/>
                  <w:color w:val="000000"/>
                  <w:sz w:val="20"/>
                </w:rPr>
                <w:t>30-Apr</w:t>
              </w:r>
            </w:ins>
          </w:p>
        </w:tc>
        <w:tc>
          <w:tcPr>
            <w:tcW w:w="548" w:type="pct"/>
            <w:tcBorders>
              <w:top w:val="nil"/>
              <w:left w:val="nil"/>
              <w:bottom w:val="nil"/>
              <w:right w:val="nil"/>
            </w:tcBorders>
            <w:shd w:val="clear" w:color="auto" w:fill="auto"/>
            <w:noWrap/>
            <w:vAlign w:val="center"/>
            <w:hideMark/>
          </w:tcPr>
          <w:p w14:paraId="42A5466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598B6337" w14:textId="442D2335" w:rsidR="00D22908" w:rsidRPr="00FE28E9" w:rsidRDefault="00D22908" w:rsidP="00D22908">
            <w:pPr>
              <w:spacing w:after="0"/>
              <w:jc w:val="center"/>
              <w:rPr>
                <w:rFonts w:asciiTheme="minorHAnsi" w:hAnsiTheme="minorHAnsi" w:cstheme="minorHAnsi"/>
                <w:b/>
                <w:bCs/>
                <w:color w:val="000000"/>
                <w:sz w:val="20"/>
              </w:rPr>
            </w:pPr>
            <w:del w:id="83" w:author="G0PDWLSW" w:date="2020-11-10T12:26:00Z">
              <w:r w:rsidDel="009D083C">
                <w:rPr>
                  <w:rFonts w:asciiTheme="minorHAnsi" w:hAnsiTheme="minorHAnsi" w:cstheme="minorHAnsi"/>
                  <w:b/>
                  <w:bCs/>
                  <w:color w:val="000000"/>
                  <w:sz w:val="20"/>
                </w:rPr>
                <w:delText>3</w:delText>
              </w:r>
            </w:del>
            <w:ins w:id="84" w:author="G0PDWLSW" w:date="2020-11-10T12:26:00Z">
              <w:r w:rsidR="009D083C">
                <w:rPr>
                  <w:rFonts w:asciiTheme="minorHAnsi" w:hAnsiTheme="minorHAnsi" w:cstheme="minorHAnsi"/>
                  <w:b/>
                  <w:bCs/>
                  <w:color w:val="000000"/>
                  <w:sz w:val="20"/>
                </w:rPr>
                <w:t>1</w:t>
              </w:r>
            </w:ins>
            <w:r w:rsidRPr="00FE28E9">
              <w:rPr>
                <w:rFonts w:asciiTheme="minorHAnsi" w:hAnsiTheme="minorHAnsi" w:cstheme="minorHAnsi"/>
                <w:b/>
                <w:bCs/>
                <w:color w:val="000000"/>
                <w:sz w:val="20"/>
              </w:rPr>
              <w:t>-Jun</w:t>
            </w:r>
          </w:p>
        </w:tc>
        <w:tc>
          <w:tcPr>
            <w:tcW w:w="407" w:type="pct"/>
            <w:tcBorders>
              <w:top w:val="nil"/>
              <w:left w:val="nil"/>
              <w:bottom w:val="nil"/>
              <w:right w:val="single" w:sz="8" w:space="0" w:color="auto"/>
            </w:tcBorders>
            <w:shd w:val="clear" w:color="auto" w:fill="auto"/>
            <w:noWrap/>
            <w:vAlign w:val="center"/>
            <w:hideMark/>
          </w:tcPr>
          <w:p w14:paraId="536A27D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w:t>
            </w:r>
          </w:p>
        </w:tc>
        <w:tc>
          <w:tcPr>
            <w:tcW w:w="498" w:type="pct"/>
            <w:tcBorders>
              <w:top w:val="nil"/>
              <w:left w:val="nil"/>
              <w:bottom w:val="nil"/>
              <w:right w:val="nil"/>
            </w:tcBorders>
            <w:shd w:val="clear" w:color="auto" w:fill="auto"/>
            <w:noWrap/>
            <w:vAlign w:val="center"/>
            <w:hideMark/>
          </w:tcPr>
          <w:p w14:paraId="2A8774C5"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645" w:type="pct"/>
            <w:tcBorders>
              <w:top w:val="nil"/>
              <w:left w:val="nil"/>
              <w:bottom w:val="nil"/>
              <w:right w:val="nil"/>
            </w:tcBorders>
            <w:shd w:val="clear" w:color="auto" w:fill="auto"/>
            <w:noWrap/>
            <w:vAlign w:val="center"/>
            <w:hideMark/>
          </w:tcPr>
          <w:p w14:paraId="2997613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14-May</w:t>
            </w:r>
          </w:p>
        </w:tc>
        <w:tc>
          <w:tcPr>
            <w:tcW w:w="499" w:type="pct"/>
            <w:tcBorders>
              <w:top w:val="nil"/>
              <w:left w:val="nil"/>
              <w:bottom w:val="nil"/>
              <w:right w:val="nil"/>
            </w:tcBorders>
            <w:shd w:val="clear" w:color="auto" w:fill="auto"/>
            <w:noWrap/>
            <w:vAlign w:val="center"/>
            <w:hideMark/>
          </w:tcPr>
          <w:p w14:paraId="2F7A396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506" w:type="pct"/>
            <w:tcBorders>
              <w:top w:val="nil"/>
              <w:left w:val="nil"/>
              <w:bottom w:val="nil"/>
              <w:right w:val="single" w:sz="8" w:space="0" w:color="auto"/>
            </w:tcBorders>
            <w:shd w:val="clear" w:color="auto" w:fill="auto"/>
            <w:noWrap/>
            <w:vAlign w:val="center"/>
            <w:hideMark/>
          </w:tcPr>
          <w:p w14:paraId="7EF9E36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w:t>
            </w:r>
          </w:p>
        </w:tc>
      </w:tr>
      <w:tr w:rsidR="009D083C" w:rsidRPr="00FE28E9" w14:paraId="174E9EFD"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65CE5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46" w:type="pct"/>
            <w:tcBorders>
              <w:top w:val="nil"/>
              <w:left w:val="nil"/>
              <w:bottom w:val="nil"/>
              <w:right w:val="nil"/>
            </w:tcBorders>
            <w:shd w:val="clear" w:color="auto" w:fill="auto"/>
            <w:noWrap/>
            <w:vAlign w:val="center"/>
            <w:hideMark/>
          </w:tcPr>
          <w:p w14:paraId="65A9CEF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3E7516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9" w:type="pct"/>
            <w:tcBorders>
              <w:top w:val="nil"/>
              <w:left w:val="nil"/>
              <w:bottom w:val="nil"/>
              <w:right w:val="nil"/>
            </w:tcBorders>
            <w:shd w:val="clear" w:color="auto" w:fill="auto"/>
            <w:noWrap/>
            <w:vAlign w:val="center"/>
            <w:hideMark/>
          </w:tcPr>
          <w:p w14:paraId="2CFF08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4EE2D505"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498" w:type="pct"/>
            <w:tcBorders>
              <w:top w:val="nil"/>
              <w:left w:val="nil"/>
              <w:bottom w:val="nil"/>
              <w:right w:val="nil"/>
            </w:tcBorders>
            <w:shd w:val="clear" w:color="auto" w:fill="auto"/>
            <w:noWrap/>
            <w:vAlign w:val="center"/>
            <w:hideMark/>
          </w:tcPr>
          <w:p w14:paraId="6F1305A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27-Apr</w:t>
            </w:r>
          </w:p>
        </w:tc>
        <w:tc>
          <w:tcPr>
            <w:tcW w:w="645" w:type="pct"/>
            <w:tcBorders>
              <w:top w:val="nil"/>
              <w:left w:val="nil"/>
              <w:bottom w:val="nil"/>
              <w:right w:val="nil"/>
            </w:tcBorders>
            <w:shd w:val="clear" w:color="auto" w:fill="auto"/>
            <w:noWrap/>
            <w:vAlign w:val="center"/>
            <w:hideMark/>
          </w:tcPr>
          <w:p w14:paraId="47CD5DB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9" w:type="pct"/>
            <w:tcBorders>
              <w:top w:val="nil"/>
              <w:left w:val="nil"/>
              <w:bottom w:val="nil"/>
              <w:right w:val="nil"/>
            </w:tcBorders>
            <w:shd w:val="clear" w:color="auto" w:fill="auto"/>
            <w:noWrap/>
            <w:vAlign w:val="center"/>
            <w:hideMark/>
          </w:tcPr>
          <w:p w14:paraId="2C9030C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17-May</w:t>
            </w:r>
          </w:p>
        </w:tc>
        <w:tc>
          <w:tcPr>
            <w:tcW w:w="506" w:type="pct"/>
            <w:tcBorders>
              <w:top w:val="nil"/>
              <w:left w:val="nil"/>
              <w:bottom w:val="nil"/>
              <w:right w:val="single" w:sz="8" w:space="0" w:color="auto"/>
            </w:tcBorders>
            <w:shd w:val="clear" w:color="auto" w:fill="auto"/>
            <w:noWrap/>
            <w:vAlign w:val="center"/>
            <w:hideMark/>
          </w:tcPr>
          <w:p w14:paraId="32AC4E8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12</w:t>
            </w:r>
          </w:p>
        </w:tc>
      </w:tr>
      <w:tr w:rsidR="009D083C" w:rsidRPr="00FE28E9" w14:paraId="4B7AFD95"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3E361DF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46" w:type="pct"/>
            <w:tcBorders>
              <w:top w:val="nil"/>
              <w:left w:val="nil"/>
              <w:bottom w:val="single" w:sz="8" w:space="0" w:color="auto"/>
              <w:right w:val="nil"/>
            </w:tcBorders>
            <w:shd w:val="clear" w:color="auto" w:fill="auto"/>
            <w:noWrap/>
            <w:vAlign w:val="center"/>
            <w:hideMark/>
          </w:tcPr>
          <w:p w14:paraId="3D2930BA" w14:textId="752E02B3" w:rsidR="00D22908" w:rsidRPr="00FE28E9" w:rsidRDefault="00D22908" w:rsidP="00D22908">
            <w:pPr>
              <w:spacing w:after="0"/>
              <w:jc w:val="center"/>
              <w:rPr>
                <w:rFonts w:asciiTheme="minorHAnsi" w:hAnsiTheme="minorHAnsi" w:cstheme="minorHAnsi"/>
                <w:b/>
                <w:bCs/>
                <w:color w:val="000000"/>
                <w:sz w:val="20"/>
              </w:rPr>
            </w:pPr>
            <w:del w:id="85" w:author="G0PDWLSW" w:date="2020-11-10T12:26:00Z">
              <w:r w:rsidDel="009D083C">
                <w:rPr>
                  <w:rFonts w:asciiTheme="minorHAnsi" w:hAnsiTheme="minorHAnsi" w:cstheme="minorHAnsi"/>
                  <w:b/>
                  <w:bCs/>
                  <w:color w:val="000000"/>
                  <w:sz w:val="20"/>
                </w:rPr>
                <w:delText>9</w:delText>
              </w:r>
            </w:del>
            <w:ins w:id="86" w:author="G0PDWLSW" w:date="2020-11-10T12:26:00Z">
              <w:r w:rsidR="009D083C">
                <w:rPr>
                  <w:rFonts w:asciiTheme="minorHAnsi" w:hAnsiTheme="minorHAnsi" w:cstheme="minorHAnsi"/>
                  <w:b/>
                  <w:bCs/>
                  <w:color w:val="000000"/>
                  <w:sz w:val="20"/>
                </w:rPr>
                <w:t>7</w:t>
              </w:r>
            </w:ins>
            <w:r w:rsidRPr="00FE28E9">
              <w:rPr>
                <w:rFonts w:asciiTheme="minorHAnsi" w:hAnsiTheme="minorHAnsi" w:cstheme="minorHAnsi"/>
                <w:b/>
                <w:bCs/>
                <w:color w:val="000000"/>
                <w:sz w:val="20"/>
              </w:rPr>
              <w:t>-May</w:t>
            </w:r>
          </w:p>
        </w:tc>
        <w:tc>
          <w:tcPr>
            <w:tcW w:w="548" w:type="pct"/>
            <w:tcBorders>
              <w:top w:val="nil"/>
              <w:left w:val="nil"/>
              <w:bottom w:val="single" w:sz="8" w:space="0" w:color="auto"/>
              <w:right w:val="nil"/>
            </w:tcBorders>
            <w:shd w:val="clear" w:color="auto" w:fill="auto"/>
            <w:noWrap/>
            <w:vAlign w:val="center"/>
            <w:hideMark/>
          </w:tcPr>
          <w:p w14:paraId="703F23C9" w14:textId="0CFA759E" w:rsidR="00D22908" w:rsidRPr="00FE28E9" w:rsidRDefault="00D22908" w:rsidP="009D083C">
            <w:pPr>
              <w:spacing w:after="0"/>
              <w:jc w:val="center"/>
              <w:rPr>
                <w:rFonts w:asciiTheme="minorHAnsi" w:hAnsiTheme="minorHAnsi" w:cstheme="minorHAnsi"/>
                <w:b/>
                <w:bCs/>
                <w:color w:val="000000"/>
                <w:sz w:val="20"/>
              </w:rPr>
            </w:pPr>
            <w:del w:id="87" w:author="G0PDWLSW" w:date="2020-11-10T12:26:00Z">
              <w:r w:rsidRPr="00FE28E9" w:rsidDel="009D083C">
                <w:rPr>
                  <w:rFonts w:asciiTheme="minorHAnsi" w:hAnsiTheme="minorHAnsi" w:cstheme="minorHAnsi"/>
                  <w:b/>
                  <w:bCs/>
                  <w:color w:val="000000"/>
                  <w:sz w:val="20"/>
                </w:rPr>
                <w:delText>31</w:delText>
              </w:r>
            </w:del>
            <w:ins w:id="88" w:author="G0PDWLSW" w:date="2020-11-10T12:26:00Z">
              <w:r w:rsidR="009D083C">
                <w:rPr>
                  <w:rFonts w:asciiTheme="minorHAnsi" w:hAnsiTheme="minorHAnsi" w:cstheme="minorHAnsi"/>
                  <w:b/>
                  <w:bCs/>
                  <w:color w:val="000000"/>
                  <w:sz w:val="20"/>
                </w:rPr>
                <w:t>23</w:t>
              </w:r>
            </w:ins>
            <w:r w:rsidRPr="00FE28E9">
              <w:rPr>
                <w:rFonts w:asciiTheme="minorHAnsi" w:hAnsiTheme="minorHAnsi" w:cstheme="minorHAnsi"/>
                <w:b/>
                <w:bCs/>
                <w:color w:val="000000"/>
                <w:sz w:val="20"/>
              </w:rPr>
              <w:t>-May</w:t>
            </w:r>
          </w:p>
        </w:tc>
        <w:tc>
          <w:tcPr>
            <w:tcW w:w="499" w:type="pct"/>
            <w:tcBorders>
              <w:top w:val="nil"/>
              <w:left w:val="nil"/>
              <w:bottom w:val="single" w:sz="8" w:space="0" w:color="auto"/>
              <w:right w:val="nil"/>
            </w:tcBorders>
            <w:shd w:val="clear" w:color="auto" w:fill="auto"/>
            <w:noWrap/>
            <w:vAlign w:val="center"/>
            <w:hideMark/>
          </w:tcPr>
          <w:p w14:paraId="414CDC84" w14:textId="242DDBC0" w:rsidR="00D22908" w:rsidRPr="00FE28E9" w:rsidRDefault="00D22908" w:rsidP="009D083C">
            <w:pPr>
              <w:spacing w:after="0"/>
              <w:jc w:val="center"/>
              <w:rPr>
                <w:rFonts w:asciiTheme="minorHAnsi" w:hAnsiTheme="minorHAnsi" w:cstheme="minorHAnsi"/>
                <w:b/>
                <w:bCs/>
                <w:color w:val="000000"/>
                <w:sz w:val="20"/>
              </w:rPr>
            </w:pPr>
            <w:del w:id="89" w:author="G0PDWLSW" w:date="2020-11-10T12:26:00Z">
              <w:r w:rsidRPr="00FE28E9" w:rsidDel="009D083C">
                <w:rPr>
                  <w:rFonts w:asciiTheme="minorHAnsi" w:hAnsiTheme="minorHAnsi" w:cstheme="minorHAnsi"/>
                  <w:b/>
                  <w:bCs/>
                  <w:color w:val="000000"/>
                  <w:sz w:val="20"/>
                </w:rPr>
                <w:delText>12</w:delText>
              </w:r>
            </w:del>
            <w:ins w:id="90" w:author="G0PDWLSW" w:date="2020-11-10T12:26:00Z">
              <w:r w:rsidR="009D083C">
                <w:rPr>
                  <w:rFonts w:asciiTheme="minorHAnsi" w:hAnsiTheme="minorHAnsi" w:cstheme="minorHAnsi"/>
                  <w:b/>
                  <w:bCs/>
                  <w:color w:val="000000"/>
                  <w:sz w:val="20"/>
                </w:rPr>
                <w:t>8</w:t>
              </w:r>
            </w:ins>
            <w:r w:rsidRPr="00FE28E9">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3CB48F9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45</w:t>
            </w:r>
          </w:p>
        </w:tc>
        <w:tc>
          <w:tcPr>
            <w:tcW w:w="498" w:type="pct"/>
            <w:tcBorders>
              <w:top w:val="nil"/>
              <w:left w:val="nil"/>
              <w:bottom w:val="single" w:sz="8" w:space="0" w:color="auto"/>
              <w:right w:val="nil"/>
            </w:tcBorders>
            <w:shd w:val="clear" w:color="auto" w:fill="auto"/>
            <w:noWrap/>
            <w:vAlign w:val="center"/>
            <w:hideMark/>
          </w:tcPr>
          <w:p w14:paraId="75F57350" w14:textId="6061236E" w:rsidR="00D22908" w:rsidRPr="00FE28E9" w:rsidRDefault="00D22908" w:rsidP="009D083C">
            <w:pPr>
              <w:spacing w:after="0"/>
              <w:jc w:val="center"/>
              <w:rPr>
                <w:rFonts w:asciiTheme="minorHAnsi" w:hAnsiTheme="minorHAnsi" w:cstheme="minorHAnsi"/>
                <w:b/>
                <w:bCs/>
                <w:color w:val="000000"/>
                <w:sz w:val="20"/>
              </w:rPr>
            </w:pPr>
            <w:del w:id="91" w:author="G0PDWLSW" w:date="2020-11-10T12:26:00Z">
              <w:r w:rsidRPr="00FE28E9" w:rsidDel="009D083C">
                <w:rPr>
                  <w:rFonts w:asciiTheme="minorHAnsi" w:hAnsiTheme="minorHAnsi" w:cstheme="minorHAnsi"/>
                  <w:b/>
                  <w:bCs/>
                  <w:color w:val="000000"/>
                  <w:sz w:val="20"/>
                </w:rPr>
                <w:delText>11</w:delText>
              </w:r>
            </w:del>
            <w:ins w:id="92" w:author="G0PDWLSW" w:date="2020-11-10T12:26:00Z">
              <w:r w:rsidR="009D083C">
                <w:rPr>
                  <w:rFonts w:asciiTheme="minorHAnsi" w:hAnsiTheme="minorHAnsi" w:cstheme="minorHAnsi"/>
                  <w:b/>
                  <w:bCs/>
                  <w:color w:val="000000"/>
                  <w:sz w:val="20"/>
                </w:rPr>
                <w:t>5</w:t>
              </w:r>
            </w:ins>
            <w:r w:rsidRPr="00FE28E9">
              <w:rPr>
                <w:rFonts w:asciiTheme="minorHAnsi" w:hAnsiTheme="minorHAnsi" w:cstheme="minorHAnsi"/>
                <w:b/>
                <w:bCs/>
                <w:color w:val="000000"/>
                <w:sz w:val="20"/>
              </w:rPr>
              <w:t>-May</w:t>
            </w:r>
          </w:p>
        </w:tc>
        <w:tc>
          <w:tcPr>
            <w:tcW w:w="645" w:type="pct"/>
            <w:tcBorders>
              <w:top w:val="nil"/>
              <w:left w:val="nil"/>
              <w:bottom w:val="single" w:sz="8" w:space="0" w:color="auto"/>
              <w:right w:val="nil"/>
            </w:tcBorders>
            <w:shd w:val="clear" w:color="auto" w:fill="auto"/>
            <w:noWrap/>
            <w:vAlign w:val="center"/>
            <w:hideMark/>
          </w:tcPr>
          <w:p w14:paraId="6455ADA2" w14:textId="5B9340C9" w:rsidR="00D22908" w:rsidRPr="00FE28E9" w:rsidRDefault="00D22908" w:rsidP="009D083C">
            <w:pPr>
              <w:spacing w:after="0"/>
              <w:jc w:val="center"/>
              <w:rPr>
                <w:rFonts w:asciiTheme="minorHAnsi" w:hAnsiTheme="minorHAnsi" w:cstheme="minorHAnsi"/>
                <w:b/>
                <w:bCs/>
                <w:color w:val="000000"/>
                <w:sz w:val="20"/>
              </w:rPr>
            </w:pPr>
            <w:del w:id="93" w:author="G0PDWLSW" w:date="2020-11-10T12:26:00Z">
              <w:r w:rsidRPr="00FE28E9" w:rsidDel="009D083C">
                <w:rPr>
                  <w:rFonts w:asciiTheme="minorHAnsi" w:hAnsiTheme="minorHAnsi" w:cstheme="minorHAnsi"/>
                  <w:b/>
                  <w:bCs/>
                  <w:color w:val="000000"/>
                  <w:sz w:val="20"/>
                </w:rPr>
                <w:delText>29</w:delText>
              </w:r>
            </w:del>
            <w:ins w:id="94" w:author="G0PDWLSW" w:date="2020-11-10T12:27:00Z">
              <w:r w:rsidR="009D083C">
                <w:rPr>
                  <w:rFonts w:asciiTheme="minorHAnsi" w:hAnsiTheme="minorHAnsi" w:cstheme="minorHAnsi"/>
                  <w:b/>
                  <w:bCs/>
                  <w:color w:val="000000"/>
                  <w:sz w:val="20"/>
                </w:rPr>
                <w:t>19</w:t>
              </w:r>
            </w:ins>
            <w:r w:rsidRPr="00FE28E9">
              <w:rPr>
                <w:rFonts w:asciiTheme="minorHAnsi" w:hAnsiTheme="minorHAnsi" w:cstheme="minorHAnsi"/>
                <w:b/>
                <w:bCs/>
                <w:color w:val="000000"/>
                <w:sz w:val="20"/>
              </w:rPr>
              <w:t>-May</w:t>
            </w:r>
          </w:p>
        </w:tc>
        <w:tc>
          <w:tcPr>
            <w:tcW w:w="499" w:type="pct"/>
            <w:tcBorders>
              <w:top w:val="nil"/>
              <w:left w:val="nil"/>
              <w:bottom w:val="single" w:sz="8" w:space="0" w:color="auto"/>
              <w:right w:val="nil"/>
            </w:tcBorders>
            <w:shd w:val="clear" w:color="auto" w:fill="auto"/>
            <w:noWrap/>
            <w:vAlign w:val="center"/>
            <w:hideMark/>
          </w:tcPr>
          <w:p w14:paraId="45F31D8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-Jun</w:t>
            </w:r>
          </w:p>
        </w:tc>
        <w:tc>
          <w:tcPr>
            <w:tcW w:w="506" w:type="pct"/>
            <w:tcBorders>
              <w:top w:val="nil"/>
              <w:left w:val="nil"/>
              <w:bottom w:val="single" w:sz="8" w:space="0" w:color="auto"/>
              <w:right w:val="single" w:sz="8" w:space="0" w:color="auto"/>
            </w:tcBorders>
            <w:shd w:val="clear" w:color="auto" w:fill="auto"/>
            <w:noWrap/>
            <w:vAlign w:val="center"/>
            <w:hideMark/>
          </w:tcPr>
          <w:p w14:paraId="1ABFCF2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bl>
    <w:p w14:paraId="68B360B0" w14:textId="310DD5AB" w:rsidR="00D22908" w:rsidRPr="00D22908" w:rsidRDefault="00D22908" w:rsidP="00D22908">
      <w:pPr>
        <w:rPr>
          <w:sz w:val="20"/>
        </w:rPr>
      </w:pPr>
      <w:ins w:id="95" w:author="G0PDWLSW" w:date="2020-11-10T12:18:00Z">
        <w:r>
          <w:rPr>
            <w:sz w:val="20"/>
          </w:rPr>
          <w:t xml:space="preserve">*Passage dates in 2020 </w:t>
        </w:r>
      </w:ins>
      <w:ins w:id="96" w:author="G0PDWLSW" w:date="2020-11-10T12:20:00Z">
        <w:r>
          <w:rPr>
            <w:sz w:val="20"/>
          </w:rPr>
          <w:t xml:space="preserve">include early start of </w:t>
        </w:r>
      </w:ins>
      <w:ins w:id="97" w:author="G0PDWLSW" w:date="2020-11-10T12:21:00Z">
        <w:r>
          <w:rPr>
            <w:sz w:val="20"/>
          </w:rPr>
          <w:t xml:space="preserve">McNary </w:t>
        </w:r>
      </w:ins>
      <w:ins w:id="98" w:author="G0PDWLSW" w:date="2020-11-10T12:20:00Z">
        <w:r>
          <w:rPr>
            <w:sz w:val="20"/>
          </w:rPr>
          <w:t>sampling on March 1</w:t>
        </w:r>
        <w:r w:rsidRPr="00D22908">
          <w:rPr>
            <w:sz w:val="20"/>
            <w:vertAlign w:val="superscript"/>
          </w:rPr>
          <w:t>st</w:t>
        </w:r>
        <w:r>
          <w:rPr>
            <w:sz w:val="20"/>
          </w:rPr>
          <w:t xml:space="preserve">. </w:t>
        </w:r>
      </w:ins>
    </w:p>
    <w:p w14:paraId="44912697" w14:textId="77777777" w:rsidR="00D22908" w:rsidRPr="00D22908" w:rsidRDefault="00D22908" w:rsidP="00D22908"/>
    <w:p w14:paraId="752019B1" w14:textId="14227EA3" w:rsidR="005D4A76" w:rsidRDefault="005D4A76" w:rsidP="005D4A76">
      <w:pPr>
        <w:pStyle w:val="FPP2"/>
      </w:pPr>
      <w:bookmarkStart w:id="99" w:name="_Toc63935565"/>
      <w:r>
        <w:lastRenderedPageBreak/>
        <w:t>Adult</w:t>
      </w:r>
      <w:r w:rsidRPr="00607635">
        <w:t xml:space="preserve"> Fish</w:t>
      </w:r>
      <w:r w:rsidR="00A36319">
        <w:t xml:space="preserve"> Facilities and Migration Timing.</w:t>
      </w:r>
      <w:bookmarkEnd w:id="99"/>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08465601" w14:textId="6D075B38" w:rsidR="004F1A33" w:rsidRPr="0098322B"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commentRangeStart w:id="100"/>
      <w:r w:rsidRPr="0098322B">
        <w:rPr>
          <w:szCs w:val="24"/>
        </w:rPr>
        <w:t>Upstream</w:t>
      </w:r>
      <w:commentRangeEnd w:id="100"/>
      <w:r w:rsidR="00AE7DDD">
        <w:rPr>
          <w:rStyle w:val="CommentReference"/>
        </w:rPr>
        <w:commentReference w:id="100"/>
      </w:r>
      <w:r w:rsidRPr="0098322B">
        <w:rPr>
          <w:szCs w:val="24"/>
        </w:rPr>
        <w:t xml:space="preserve">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w:t>
      </w:r>
      <w:ins w:id="101" w:author="Peery, Christopher A CIV USARMY CENWW (USA)" w:date="2020-12-09T15:53:00Z">
        <w:r w:rsidR="00A603D1" w:rsidRPr="00782DA9">
          <w:t xml:space="preserve">bull trout, </w:t>
        </w:r>
      </w:ins>
      <w:r w:rsidR="00C02BEA" w:rsidRPr="0098322B">
        <w:rPr>
          <w:szCs w:val="24"/>
        </w:rPr>
        <w:t xml:space="preserve">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C02BEA" w:rsidRPr="0098322B">
        <w:rPr>
          <w:b/>
        </w:rPr>
        <w:t>Table MCN-</w:t>
      </w:r>
      <w:r w:rsidR="00C02BEA" w:rsidRPr="0098322B">
        <w:rPr>
          <w:b/>
          <w:noProof/>
        </w:rPr>
        <w:t>3</w:t>
      </w:r>
      <w:r w:rsidR="00C02BEA" w:rsidRPr="0098322B">
        <w:rPr>
          <w:b/>
          <w:szCs w:val="24"/>
        </w:rPr>
        <w:fldChar w:fldCharType="end"/>
      </w:r>
      <w:r w:rsidR="00C02BEA" w:rsidRPr="0098322B">
        <w:rPr>
          <w:szCs w:val="24"/>
        </w:rPr>
        <w:t xml:space="preserve"> and data are posted </w:t>
      </w:r>
      <w:r w:rsidR="00A603D1">
        <w:rPr>
          <w:szCs w:val="24"/>
        </w:rPr>
        <w:t xml:space="preserve">online </w:t>
      </w:r>
      <w:r w:rsidR="00C02BEA" w:rsidRPr="0098322B">
        <w:rPr>
          <w:szCs w:val="24"/>
        </w:rPr>
        <w:t xml:space="preserve">daily at: </w:t>
      </w:r>
      <w:hyperlink r:id="rId19" w:history="1">
        <w:r w:rsidR="00A603D1">
          <w:rPr>
            <w:rStyle w:val="Hyperlink"/>
          </w:rPr>
          <w:t>www.fpc.org/</w:t>
        </w:r>
      </w:hyperlink>
      <w:r w:rsidR="00C02BEA">
        <w:t>.</w:t>
      </w:r>
      <w:r w:rsidR="006225CD">
        <w:t xml:space="preserve"> </w:t>
      </w:r>
      <w:del w:id="102" w:author="G0PDWLSW" w:date="2021-01-28T10:34:00Z">
        <w:r w:rsidR="00A603D1" w:rsidRPr="00C2272E" w:rsidDel="00C71EEA">
          <w:delText xml:space="preserve">Sturgeon and bull trout </w:delText>
        </w:r>
      </w:del>
      <w:del w:id="103" w:author="G0PDWLSW" w:date="2021-01-28T10:31:00Z">
        <w:r w:rsidR="00A603D1" w:rsidRPr="00C2272E" w:rsidDel="006E19E5">
          <w:delText>are relatively infrequent and</w:delText>
        </w:r>
      </w:del>
      <w:r w:rsidR="00A603D1" w:rsidRPr="00C2272E">
        <w:t xml:space="preserve"> </w:t>
      </w:r>
      <w:ins w:id="104" w:author="Peery, Christopher A CIV USARMY CENWW (USA)" w:date="2021-02-03T15:22:00Z">
        <w:r w:rsidR="00A603D1">
          <w:t>The presence of o</w:t>
        </w:r>
      </w:ins>
      <w:ins w:id="105" w:author="G0PDWLSW" w:date="2021-01-29T14:40:00Z">
        <w:r w:rsidR="00A603D1">
          <w:t xml:space="preserve">ther species (i.e., sturgeon, </w:t>
        </w:r>
      </w:ins>
      <w:ins w:id="106" w:author="Peery, Christopher A CIV USARMY CENWW (USA)" w:date="2021-02-03T15:20:00Z">
        <w:r w:rsidR="00A603D1">
          <w:t>grass carp, Atlantic salmon, etc.</w:t>
        </w:r>
      </w:ins>
      <w:ins w:id="107" w:author="G0PDWLSW" w:date="2021-01-29T14:40:00Z">
        <w:r w:rsidR="00A603D1">
          <w:t xml:space="preserve">) </w:t>
        </w:r>
      </w:ins>
      <w:r w:rsidR="00A603D1" w:rsidRPr="00C2272E">
        <w:t xml:space="preserve">are </w:t>
      </w:r>
      <w:ins w:id="108" w:author="Peery, Christopher A CIV USARMY CENWW (USA)" w:date="2021-02-03T15:21:00Z">
        <w:r w:rsidR="00A603D1">
          <w:t xml:space="preserve">recorded as comments and </w:t>
        </w:r>
      </w:ins>
      <w:r w:rsidR="00A603D1" w:rsidRPr="00C2272E">
        <w:t xml:space="preserve">reported </w:t>
      </w:r>
      <w:del w:id="109" w:author="Peery, Christopher A CIV USARMY CENWW (USA)" w:date="2021-02-03T15:20:00Z">
        <w:r w:rsidR="00A603D1" w:rsidRPr="00C2272E" w:rsidDel="009E7427">
          <w:delText xml:space="preserve">in </w:delText>
        </w:r>
        <w:r w:rsidR="00A603D1" w:rsidRPr="00C2272E" w:rsidDel="009E7427">
          <w:rPr>
            <w:i/>
            <w:iCs/>
          </w:rPr>
          <w:delText xml:space="preserve">Miscellaneous Fish Counts </w:delText>
        </w:r>
      </w:del>
      <w:del w:id="110" w:author="Peery, Christopher A CIV USARMY CENWW (USA)" w:date="2021-02-03T15:21:00Z">
        <w:r w:rsidR="00A603D1" w:rsidRPr="00C2272E" w:rsidDel="009E7427">
          <w:delText xml:space="preserve">and </w:delText>
        </w:r>
      </w:del>
      <w:r w:rsidR="00A603D1" w:rsidRPr="00C2272E">
        <w:t xml:space="preserve">in </w:t>
      </w:r>
      <w:r w:rsidR="00C02BEA" w:rsidRPr="008B4CF0">
        <w:t xml:space="preserve">the </w:t>
      </w:r>
      <w:r w:rsidR="00C02BEA" w:rsidRPr="0098322B">
        <w:rPr>
          <w:i/>
        </w:rPr>
        <w:t>Annual Fish Passage Report</w:t>
      </w:r>
      <w:r w:rsidR="00C02BEA" w:rsidRPr="008B4CF0">
        <w:t>.</w:t>
      </w:r>
      <w:r w:rsidR="0098322B">
        <w:rPr>
          <w:b/>
          <w:szCs w:val="24"/>
        </w:rPr>
        <w:t xml:space="preserve"> </w:t>
      </w:r>
      <w:r w:rsidR="00C02BEA">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317484" w:rsidRPr="0098322B">
        <w:rPr>
          <w:b/>
        </w:rPr>
        <w:t>Table MCN-</w:t>
      </w:r>
      <w:r w:rsidR="00317484" w:rsidRPr="0098322B">
        <w:rPr>
          <w:b/>
          <w:noProof/>
        </w:rPr>
        <w:t>4</w:t>
      </w:r>
      <w:r w:rsidR="00317484" w:rsidRPr="0098322B">
        <w:rPr>
          <w:b/>
        </w:rPr>
        <w:fldChar w:fldCharType="end"/>
      </w:r>
      <w:r w:rsidR="00317484" w:rsidRPr="00EE142D">
        <w:t>.</w:t>
      </w:r>
      <w:r w:rsidR="00317484">
        <w:t xml:space="preserve"> Time-of-day (diel) distributions of adult salmonid activity at McNary Dam fishway entrances and exits </w:t>
      </w:r>
      <w:r w:rsidR="00317484" w:rsidRPr="0098322B">
        <w:rPr>
          <w:szCs w:val="24"/>
        </w:rPr>
        <w:t xml:space="preserve">are shown in </w:t>
      </w:r>
      <w:r w:rsidR="00317484" w:rsidRPr="0098322B">
        <w:rPr>
          <w:b/>
          <w:szCs w:val="24"/>
        </w:rPr>
        <w:fldChar w:fldCharType="begin"/>
      </w:r>
      <w:r w:rsidR="00317484" w:rsidRPr="0098322B">
        <w:rPr>
          <w:b/>
          <w:szCs w:val="24"/>
        </w:rPr>
        <w:instrText xml:space="preserve"> REF _Ref442194870 \h  \* MERGEFORMAT </w:instrText>
      </w:r>
      <w:r w:rsidR="00317484" w:rsidRPr="0098322B">
        <w:rPr>
          <w:b/>
          <w:szCs w:val="24"/>
        </w:rPr>
      </w:r>
      <w:r w:rsidR="00317484" w:rsidRPr="0098322B">
        <w:rPr>
          <w:b/>
          <w:szCs w:val="24"/>
        </w:rPr>
        <w:fldChar w:fldCharType="separate"/>
      </w:r>
      <w:r w:rsidR="00317484" w:rsidRPr="0098322B">
        <w:rPr>
          <w:b/>
        </w:rPr>
        <w:t>Figure MCN-</w:t>
      </w:r>
      <w:r w:rsidR="00317484" w:rsidRPr="0098322B">
        <w:rPr>
          <w:b/>
          <w:noProof/>
        </w:rPr>
        <w:t>2</w:t>
      </w:r>
      <w:r w:rsidR="00317484" w:rsidRPr="0098322B">
        <w:rPr>
          <w:b/>
          <w:szCs w:val="24"/>
        </w:rPr>
        <w:fldChar w:fldCharType="end"/>
      </w:r>
      <w:r w:rsidR="00317484" w:rsidRPr="0098322B">
        <w:rPr>
          <w:szCs w:val="24"/>
        </w:rPr>
        <w:t>.</w:t>
      </w:r>
    </w:p>
    <w:p w14:paraId="7979CF8A" w14:textId="1BDA5F53" w:rsidR="00923F30" w:rsidRDefault="00923F30" w:rsidP="0015714D">
      <w:pPr>
        <w:pStyle w:val="Caption"/>
        <w:keepNext/>
      </w:pPr>
      <w:bookmarkStart w:id="111" w:name="_Ref442194930"/>
      <w:r w:rsidRPr="00713DA4">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3</w:t>
      </w:r>
      <w:r w:rsidR="00FC79FB">
        <w:rPr>
          <w:noProof/>
        </w:rPr>
        <w:fldChar w:fldCharType="end"/>
      </w:r>
      <w:bookmarkEnd w:id="111"/>
      <w:r w:rsidRPr="00713DA4">
        <w:t>.</w:t>
      </w:r>
      <w:r w:rsidR="006225CD">
        <w:t xml:space="preserve"> </w:t>
      </w:r>
      <w:r w:rsidR="00A16F8B" w:rsidRPr="00713DA4">
        <w:t>McNary Dam</w:t>
      </w:r>
      <w:r w:rsidR="00A16F8B">
        <w:t xml:space="preserve"> Adult Fish Counting Schedule</w:t>
      </w:r>
      <w:r w:rsidR="0098322B">
        <w:t xml:space="preserve"> for</w:t>
      </w:r>
      <w:r w:rsidR="00443CB8">
        <w:t xml:space="preserve"> </w:t>
      </w:r>
      <w:r w:rsidR="00A700C7">
        <w:t>202</w:t>
      </w:r>
      <w:r w:rsidR="00F43C11">
        <w:t>1</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146C387A" w:rsidR="00A16F8B" w:rsidRPr="00FC1FF6" w:rsidRDefault="00665D67" w:rsidP="00C94C5B">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w:t>
            </w:r>
            <w:r w:rsidR="00C94C5B">
              <w:rPr>
                <w:rFonts w:ascii="Calibri" w:hAnsi="Calibri" w:cs="Calibri"/>
                <w:sz w:val="22"/>
                <w:szCs w:val="22"/>
              </w:rPr>
              <w:t>5</w:t>
            </w:r>
            <w:r w:rsidR="00A16F8B" w:rsidRPr="00FC1FF6">
              <w:rPr>
                <w:rFonts w:ascii="Calibri" w:hAnsi="Calibri" w:cs="Calibri"/>
                <w:sz w:val="22"/>
                <w:szCs w:val="22"/>
              </w:rPr>
              <w:t>00–2</w:t>
            </w:r>
            <w:r w:rsidR="00C94C5B">
              <w:rPr>
                <w:rFonts w:ascii="Calibri" w:hAnsi="Calibri" w:cs="Calibri"/>
                <w:sz w:val="22"/>
                <w:szCs w:val="22"/>
              </w:rPr>
              <w:t>1</w:t>
            </w:r>
            <w:r w:rsidR="00A16F8B" w:rsidRPr="00FC1FF6">
              <w:rPr>
                <w:rFonts w:ascii="Calibri" w:hAnsi="Calibri" w:cs="Calibri"/>
                <w:sz w:val="22"/>
                <w:szCs w:val="22"/>
              </w:rPr>
              <w:t>00 hours (P</w:t>
            </w:r>
            <w:r w:rsidR="00C94C5B">
              <w:rPr>
                <w:rFonts w:ascii="Calibri" w:hAnsi="Calibri" w:cs="Calibri"/>
                <w:sz w:val="22"/>
                <w:szCs w:val="22"/>
              </w:rPr>
              <w:t>D</w:t>
            </w:r>
            <w:r w:rsidR="00A16F8B" w:rsidRPr="00FC1FF6">
              <w:rPr>
                <w:rFonts w:ascii="Calibri" w:hAnsi="Calibri" w:cs="Calibri"/>
                <w:sz w:val="22"/>
                <w:szCs w:val="22"/>
              </w:rPr>
              <w:t>T)</w:t>
            </w:r>
          </w:p>
        </w:tc>
      </w:tr>
      <w:tr w:rsidR="00A16F8B" w:rsidRPr="00FC1FF6" w14:paraId="4D59DB08" w14:textId="77777777" w:rsidTr="00494CC4">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12" w:space="0" w:color="auto"/>
              <w:right w:val="single" w:sz="12" w:space="0" w:color="auto"/>
            </w:tcBorders>
            <w:vAlign w:val="center"/>
          </w:tcPr>
          <w:p w14:paraId="0404F5E4" w14:textId="4160359C" w:rsidR="00A16F8B" w:rsidRPr="00FC1FF6" w:rsidRDefault="00A16F8B" w:rsidP="00C94C5B">
            <w:pPr>
              <w:keepNext/>
              <w:spacing w:after="0"/>
              <w:jc w:val="center"/>
              <w:rPr>
                <w:rFonts w:ascii="Calibri" w:hAnsi="Calibri" w:cs="Calibri"/>
                <w:sz w:val="22"/>
                <w:szCs w:val="22"/>
              </w:rPr>
            </w:pPr>
            <w:r w:rsidRPr="00FC1FF6">
              <w:rPr>
                <w:rFonts w:ascii="Calibri" w:hAnsi="Calibri" w:cs="Calibri"/>
                <w:sz w:val="22"/>
                <w:szCs w:val="22"/>
              </w:rPr>
              <w:t>Night Video 2</w:t>
            </w:r>
            <w:r w:rsidR="00C94C5B">
              <w:rPr>
                <w:rFonts w:ascii="Calibri" w:hAnsi="Calibri" w:cs="Calibri"/>
                <w:sz w:val="22"/>
                <w:szCs w:val="22"/>
              </w:rPr>
              <w:t>100–05</w:t>
            </w:r>
            <w:r w:rsidRPr="00FC1FF6">
              <w:rPr>
                <w:rFonts w:ascii="Calibri" w:hAnsi="Calibri" w:cs="Calibri"/>
                <w:sz w:val="22"/>
                <w:szCs w:val="22"/>
              </w:rPr>
              <w:t>00 hours (P</w:t>
            </w:r>
            <w:r w:rsidR="00C94C5B">
              <w:rPr>
                <w:rFonts w:ascii="Calibri" w:hAnsi="Calibri" w:cs="Calibri"/>
                <w:sz w:val="22"/>
                <w:szCs w:val="22"/>
              </w:rPr>
              <w:t>D</w:t>
            </w:r>
            <w:r w:rsidRPr="00FC1FF6">
              <w:rPr>
                <w:rFonts w:ascii="Calibri" w:hAnsi="Calibri" w:cs="Calibri"/>
                <w:sz w:val="22"/>
                <w:szCs w:val="22"/>
              </w:rPr>
              <w:t>T)</w:t>
            </w:r>
          </w:p>
        </w:tc>
      </w:tr>
    </w:tbl>
    <w:p w14:paraId="65689A51" w14:textId="5E29BA15"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sidR="00F43C11">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F43C11">
        <w:rPr>
          <w:rFonts w:asciiTheme="minorHAnsi" w:hAnsiTheme="minorHAnsi" w:cstheme="minorHAnsi"/>
          <w:sz w:val="20"/>
        </w:rPr>
        <w:t>14</w:t>
      </w:r>
      <w:r w:rsidRPr="00D45FC8">
        <w:rPr>
          <w:rFonts w:asciiTheme="minorHAnsi" w:hAnsiTheme="minorHAnsi" w:cstheme="minorHAnsi"/>
          <w:sz w:val="20"/>
        </w:rPr>
        <w:t>/2</w:t>
      </w:r>
      <w:r w:rsidR="00F43C11">
        <w:rPr>
          <w:rFonts w:asciiTheme="minorHAnsi" w:hAnsiTheme="minorHAnsi" w:cstheme="minorHAnsi"/>
          <w:sz w:val="20"/>
        </w:rPr>
        <w:t>1</w:t>
      </w:r>
      <w:r w:rsidRPr="00D45FC8">
        <w:rPr>
          <w:rFonts w:asciiTheme="minorHAnsi" w:hAnsiTheme="minorHAnsi" w:cstheme="minorHAnsi"/>
          <w:sz w:val="20"/>
        </w:rPr>
        <w:t>–11/</w:t>
      </w:r>
      <w:r w:rsidR="00F43C11">
        <w:rPr>
          <w:rFonts w:asciiTheme="minorHAnsi" w:hAnsiTheme="minorHAnsi" w:cstheme="minorHAnsi"/>
          <w:sz w:val="20"/>
        </w:rPr>
        <w:t>7</w:t>
      </w:r>
      <w:r w:rsidRPr="00D45FC8">
        <w:rPr>
          <w:rFonts w:asciiTheme="minorHAnsi" w:hAnsiTheme="minorHAnsi" w:cstheme="minorHAnsi"/>
          <w:sz w:val="20"/>
        </w:rPr>
        <w:t>/2</w:t>
      </w:r>
      <w:r w:rsidR="00F43C11">
        <w:rPr>
          <w:rFonts w:asciiTheme="minorHAnsi" w:hAnsiTheme="minorHAnsi" w:cstheme="minorHAnsi"/>
          <w:sz w:val="20"/>
        </w:rPr>
        <w:t>1</w:t>
      </w:r>
      <w:r w:rsidRPr="00D45FC8">
        <w:rPr>
          <w:rFonts w:asciiTheme="minorHAnsi" w:hAnsiTheme="minorHAnsi" w:cstheme="minorHAnsi"/>
          <w:sz w:val="20"/>
        </w:rPr>
        <w:t>.</w:t>
      </w:r>
    </w:p>
    <w:p w14:paraId="78F50451" w14:textId="61A4DD8C" w:rsidR="006102A3" w:rsidRPr="00BC38FA" w:rsidRDefault="006102A3" w:rsidP="0015714D">
      <w:pPr>
        <w:pStyle w:val="Caption"/>
        <w:keepNext/>
      </w:pPr>
      <w:bookmarkStart w:id="112" w:name="_Ref442194946"/>
      <w:r w:rsidRPr="00BC38FA">
        <w:t xml:space="preserve">Table </w:t>
      </w:r>
      <w:r w:rsidR="002032E6" w:rsidRPr="00BC38FA">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4</w:t>
      </w:r>
      <w:r w:rsidR="00FC79FB">
        <w:rPr>
          <w:noProof/>
        </w:rPr>
        <w:fldChar w:fldCharType="end"/>
      </w:r>
      <w:bookmarkEnd w:id="112"/>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113" w:name="OLE_LINK5"/>
            <w:bookmarkStart w:id="114" w:name="OLE_LINK6"/>
            <w:bookmarkStart w:id="115"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10</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09D867AD"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 xml:space="preserve">Aug </w:t>
            </w:r>
            <w:del w:id="116" w:author="G0PDWLSW" w:date="2020-12-28T13:45:00Z">
              <w:r w:rsidRPr="002769F5" w:rsidDel="002843AF">
                <w:rPr>
                  <w:rFonts w:ascii="Calibri" w:hAnsi="Calibri" w:cs="Calibri"/>
                  <w:sz w:val="22"/>
                  <w:szCs w:val="22"/>
                </w:rPr>
                <w:delText>12</w:delText>
              </w:r>
            </w:del>
            <w:ins w:id="117" w:author="G0PDWLSW" w:date="2020-12-28T13:45:00Z">
              <w:r w:rsidR="002843AF">
                <w:rPr>
                  <w:rFonts w:ascii="Calibri" w:hAnsi="Calibri" w:cs="Calibri"/>
                  <w:sz w:val="22"/>
                  <w:szCs w:val="22"/>
                </w:rPr>
                <w:t>15</w:t>
              </w:r>
            </w:ins>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83CC17E"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118"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118"/>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7D18A6">
        <w:rPr>
          <w:i/>
        </w:rPr>
        <w:t xml:space="preserve"> – report and summary letter available online at: </w:t>
      </w:r>
      <w:hyperlink r:id="rId21" w:history="1">
        <w:r w:rsidR="007D18A6" w:rsidRPr="008B49B5">
          <w:rPr>
            <w:rStyle w:val="Hyperlink"/>
            <w:b w:val="0"/>
            <w:szCs w:val="24"/>
          </w:rPr>
          <w:t>pweb.crohms.org/tmt/documents/FPOM/2010/2013_FPOM_MEET/2013_JUN/</w:t>
        </w:r>
      </w:hyperlink>
      <w:r w:rsidR="007D18A6">
        <w:t>)</w:t>
      </w:r>
      <w:r w:rsidR="00E17D70">
        <w:t xml:space="preserve"> </w:t>
      </w:r>
    </w:p>
    <w:p w14:paraId="4C6FAB97" w14:textId="6C8DA072" w:rsidR="00B743C3" w:rsidRPr="00B743C3" w:rsidRDefault="00254855" w:rsidP="007661E7">
      <w:pPr>
        <w:pStyle w:val="FPP1"/>
        <w:spacing w:before="0"/>
      </w:pPr>
      <w:bookmarkStart w:id="119" w:name="_Toc63935566"/>
      <w:bookmarkEnd w:id="113"/>
      <w:bookmarkEnd w:id="114"/>
      <w:r>
        <w:lastRenderedPageBreak/>
        <w:t>fish facilities</w:t>
      </w:r>
      <w:r w:rsidR="00B743C3" w:rsidRPr="00440732">
        <w:t xml:space="preserve"> Operation</w:t>
      </w:r>
      <w:r w:rsidR="00B743C3">
        <w:t>S</w:t>
      </w:r>
      <w:bookmarkEnd w:id="119"/>
    </w:p>
    <w:p w14:paraId="73168F34" w14:textId="57ABD6DC" w:rsidR="00511138" w:rsidRDefault="00511138" w:rsidP="00511138">
      <w:pPr>
        <w:pStyle w:val="FPP2"/>
      </w:pPr>
      <w:bookmarkStart w:id="120" w:name="_Toc63935567"/>
      <w:r>
        <w:t>General</w:t>
      </w:r>
      <w:bookmarkEnd w:id="120"/>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77777777" w:rsidR="00511138" w:rsidRDefault="00E723CB" w:rsidP="00511138">
      <w:pPr>
        <w:pStyle w:val="FPP3"/>
      </w:pPr>
      <w:r w:rsidRPr="00D166CD">
        <w:t xml:space="preserve">Research, non-routine maintenance activities and construction will not be conducted within 100' of any fishway entrance or exit, within 50'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 xml:space="preserve">Operations and/or Planning or Construction office through FPOM or </w:t>
      </w:r>
      <w:proofErr w:type="spellStart"/>
      <w:r w:rsidRPr="00D166CD">
        <w:t>FFDRWG</w:t>
      </w:r>
      <w:proofErr w:type="spellEnd"/>
      <w:r w:rsidRPr="00D166CD">
        <w:t>.</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957BB17" w14:textId="41167F03"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t>2</w:t>
      </w:r>
      <w:r w:rsidRPr="00D166CD">
        <w:t xml:space="preserve"> weeks in </w:t>
      </w:r>
      <w:proofErr w:type="gramStart"/>
      <w:r w:rsidRPr="00D166CD">
        <w:t>advance, unless</w:t>
      </w:r>
      <w:proofErr w:type="gramEnd"/>
      <w:r w:rsidRPr="00D166CD">
        <w:t xml:space="preserve"> it is deemed an emergency (see also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 xml:space="preserve">On a monthly basis, as appropriate, the </w:t>
      </w:r>
      <w:r w:rsidR="00986523">
        <w:t>Project biologist</w:t>
      </w:r>
      <w:r>
        <w:t xml:space="preserve"> will provide a summary of any emergency actions undertaken for review by FPOM</w:t>
      </w:r>
      <w:r w:rsidR="00511138" w:rsidRPr="00F23F1A">
        <w:rPr>
          <w:szCs w:val="24"/>
        </w:rPr>
        <w:t>.</w:t>
      </w:r>
    </w:p>
    <w:p w14:paraId="75B12F6E" w14:textId="25A3F32B" w:rsidR="002769F5" w:rsidRDefault="00B743C3" w:rsidP="002769F5">
      <w:pPr>
        <w:pStyle w:val="FPP2"/>
      </w:pPr>
      <w:bookmarkStart w:id="121" w:name="_Toc63935568"/>
      <w:bookmarkStart w:id="122" w:name="_Hlk60322996"/>
      <w:r w:rsidRPr="00B743C3">
        <w:t>Spill Management</w:t>
      </w:r>
      <w:bookmarkEnd w:id="121"/>
    </w:p>
    <w:p w14:paraId="5EA15F52" w14:textId="3758574D" w:rsidR="00254855" w:rsidRDefault="00B743C3" w:rsidP="00A34AF1">
      <w:pPr>
        <w:pStyle w:val="FPP3"/>
        <w:rPr>
          <w:ins w:id="123" w:author="G0PDWLSW" w:date="2021-02-11T11:25:00Z"/>
        </w:rPr>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r w:rsidR="00A34AF1">
        <w:t xml:space="preserve"> </w:t>
      </w:r>
      <w:r w:rsidR="00254855" w:rsidRPr="00B743C3">
        <w:t xml:space="preserve">Spill at McNary Dam </w:t>
      </w:r>
      <w:r w:rsidR="000078D5">
        <w:t>will</w:t>
      </w:r>
      <w:r w:rsidR="00254855" w:rsidRPr="00B743C3">
        <w:t xml:space="preserve"> be distributed in spill pattern</w:t>
      </w:r>
      <w:r w:rsidR="00254855">
        <w:t>s</w:t>
      </w:r>
      <w:r w:rsidR="00A34AF1">
        <w:t xml:space="preserve"> defined</w:t>
      </w:r>
      <w:r w:rsidR="00254855" w:rsidRPr="00B743C3">
        <w:t xml:space="preserve"> </w:t>
      </w:r>
      <w:r w:rsidR="00254855">
        <w:t xml:space="preserve">in </w:t>
      </w:r>
      <w:r w:rsidR="00FE1258" w:rsidRPr="00A34AF1">
        <w:rPr>
          <w:b/>
        </w:rPr>
        <w:fldChar w:fldCharType="begin"/>
      </w:r>
      <w:r w:rsidR="00FE1258" w:rsidRPr="00A34AF1">
        <w:rPr>
          <w:b/>
        </w:rPr>
        <w:instrText xml:space="preserve"> REF _Ref442194961 \h  \* MERGEFORMAT </w:instrText>
      </w:r>
      <w:r w:rsidR="00FE1258" w:rsidRPr="00A34AF1">
        <w:rPr>
          <w:b/>
        </w:rPr>
      </w:r>
      <w:r w:rsidR="00FE1258" w:rsidRPr="00A34AF1">
        <w:rPr>
          <w:b/>
        </w:rPr>
        <w:fldChar w:fldCharType="separate"/>
      </w:r>
      <w:r w:rsidR="00FE1258" w:rsidRPr="00A34AF1">
        <w:rPr>
          <w:b/>
        </w:rPr>
        <w:t>Table</w:t>
      </w:r>
      <w:r w:rsidR="00317070" w:rsidRPr="00A34AF1">
        <w:rPr>
          <w:b/>
        </w:rPr>
        <w:t>s</w:t>
      </w:r>
      <w:r w:rsidR="00FE1258" w:rsidRPr="00A34AF1">
        <w:rPr>
          <w:b/>
        </w:rPr>
        <w:t xml:space="preserve"> MCN-</w:t>
      </w:r>
      <w:r w:rsidR="00FE1258" w:rsidRPr="00A34AF1">
        <w:rPr>
          <w:b/>
          <w:noProof/>
        </w:rPr>
        <w:t>7</w:t>
      </w:r>
      <w:r w:rsidR="00FE1258" w:rsidRPr="00A34AF1">
        <w:rPr>
          <w:b/>
        </w:rPr>
        <w:fldChar w:fldCharType="end"/>
      </w:r>
      <w:r w:rsidR="00254855" w:rsidRPr="00A34AF1">
        <w:rPr>
          <w:b/>
        </w:rPr>
        <w:t>, -8, -9, -10</w:t>
      </w:r>
      <w:r w:rsidR="00254855">
        <w:t>.</w:t>
      </w:r>
    </w:p>
    <w:p w14:paraId="29FACCA3" w14:textId="5EE5E721" w:rsidR="00B81396" w:rsidRPr="00B81396" w:rsidRDefault="00B81396" w:rsidP="00B81396">
      <w:pPr>
        <w:pStyle w:val="FPP3"/>
      </w:pPr>
      <w:commentRangeStart w:id="124"/>
      <w:ins w:id="125" w:author="G0PDWLSW" w:date="2021-02-11T11:25:00Z">
        <w:r w:rsidRPr="009E7A9E">
          <w:rPr>
            <w:rFonts w:ascii="TimesNewRomanPSMT" w:hAnsi="TimesNewRomanPSMT" w:cs="TimesNewRomanPSMT"/>
          </w:rPr>
          <w:t>Off</w:t>
        </w:r>
      </w:ins>
      <w:commentRangeEnd w:id="124"/>
      <w:r w:rsidR="00B753C1">
        <w:rPr>
          <w:rStyle w:val="CommentReference"/>
        </w:rPr>
        <w:commentReference w:id="124"/>
      </w:r>
      <w:ins w:id="126" w:author="G0PDWLSW" w:date="2021-02-11T11:25:00Z">
        <w:r w:rsidRPr="009E7A9E">
          <w:rPr>
            <w:rFonts w:ascii="TimesNewRomanPSMT" w:hAnsi="TimesNewRomanPSMT" w:cs="TimesNewRomanPSMT"/>
          </w:rPr>
          <w:t>-season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ins>
    </w:p>
    <w:p w14:paraId="21BB9D94" w14:textId="12FF54F6" w:rsidR="00B81396" w:rsidRPr="00A34AF1" w:rsidRDefault="00B81396" w:rsidP="005A1D44">
      <w:pPr>
        <w:pStyle w:val="FPP3"/>
        <w:numPr>
          <w:ilvl w:val="4"/>
          <w:numId w:val="13"/>
        </w:numPr>
      </w:pPr>
      <w:ins w:id="131" w:author="G0PDWLSW" w:date="2021-02-11T11:26:00Z">
        <w:r w:rsidRPr="00B81396">
          <w:rPr>
            <w:rFonts w:ascii="TimesNewRomanPSMT" w:hAnsi="TimesNewRomanPSMT" w:cs="TimesNewRomanPSMT"/>
          </w:rPr>
          <w:lastRenderedPageBreak/>
          <w:t>In 2021, surface spill at McNary Dam will occur from February 15 through April 9 as part of the adult steelhead overshoot study</w:t>
        </w:r>
        <w:r w:rsidRPr="00B81396">
          <w:rPr>
            <w:szCs w:val="24"/>
          </w:rPr>
          <w:t>. The study schedule will be designed to comply with the BiOp and to achieve the study objectives,</w:t>
        </w:r>
        <w:r w:rsidRPr="00B81396">
          <w:rPr>
            <w:rFonts w:ascii="TimesNewRomanPSMT" w:hAnsi="TimesNewRomanPSMT" w:cs="TimesNewRomanPSMT"/>
          </w:rPr>
          <w:t xml:space="preserve"> </w:t>
        </w:r>
        <w:r w:rsidRPr="00B81396">
          <w:rPr>
            <w:szCs w:val="24"/>
          </w:rPr>
          <w:t xml:space="preserve">as described in </w:t>
        </w:r>
        <w:r w:rsidRPr="00B81396">
          <w:rPr>
            <w:b/>
            <w:szCs w:val="24"/>
          </w:rPr>
          <w:t>Appendix A (Special Operations &amp; Studies), section 5.2</w:t>
        </w:r>
        <w:r w:rsidRPr="00B81396">
          <w:rPr>
            <w:bCs/>
            <w:szCs w:val="24"/>
          </w:rPr>
          <w:t xml:space="preserve">.  </w:t>
        </w:r>
        <w:r w:rsidRPr="00B81396">
          <w:rPr>
            <w:szCs w:val="24"/>
          </w:rPr>
          <w:t>There is currently no research planned to study surface spill that will occur in fall 2021; any changes will be coordinated in-season with FPOM.</w:t>
        </w:r>
      </w:ins>
    </w:p>
    <w:bookmarkEnd w:id="122"/>
    <w:p w14:paraId="19CF0060" w14:textId="4FDFFAB2"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D8C3F3"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r w:rsidR="0098322B" w:rsidRPr="00005359">
        <w:rPr>
          <w:i/>
        </w:rPr>
        <w:t xml:space="preserve">TDG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3"/>
      </w:r>
      <w:r w:rsidR="0098322B">
        <w:t xml:space="preserve"> </w:t>
      </w:r>
    </w:p>
    <w:p w14:paraId="0479C230" w14:textId="00293C11" w:rsidR="00B743C3" w:rsidRDefault="00B743C3" w:rsidP="002769F5">
      <w:pPr>
        <w:pStyle w:val="FPP2"/>
      </w:pPr>
      <w:bookmarkStart w:id="132" w:name="_Toc161471824"/>
      <w:bookmarkStart w:id="133" w:name="_Ref32229742"/>
      <w:bookmarkStart w:id="134" w:name="_Toc63935569"/>
      <w:r w:rsidRPr="00B743C3">
        <w:t>Operating Criteria</w:t>
      </w:r>
      <w:bookmarkEnd w:id="132"/>
      <w:r w:rsidR="00B871DC">
        <w:t xml:space="preserve"> – Juvenile Fish Facilities</w:t>
      </w:r>
      <w:bookmarkEnd w:id="133"/>
      <w:bookmarkEnd w:id="134"/>
    </w:p>
    <w:p w14:paraId="58FE28AB" w14:textId="269F38EE"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r w:rsidR="00EE2525" w:rsidRPr="00954982">
        <w:rPr>
          <w:b/>
          <w:color w:val="FF0000"/>
          <w:u w:val="single"/>
        </w:rPr>
        <w:t>*</w:t>
      </w:r>
      <w:r w:rsidR="008571B8" w:rsidRPr="00A36319">
        <w:rPr>
          <w:b/>
          <w:u w:val="single"/>
        </w:rPr>
        <w:t>).</w:t>
      </w:r>
      <w:r w:rsidR="006225CD" w:rsidRPr="00A36319">
        <w:rPr>
          <w:u w:val="single"/>
        </w:rPr>
        <w:t xml:space="preserve"> </w:t>
      </w:r>
    </w:p>
    <w:p w14:paraId="13E00AF8" w14:textId="6A77FC63" w:rsidR="00EE2525" w:rsidRPr="00AF1784" w:rsidRDefault="00EE2525" w:rsidP="00456ACF">
      <w:pPr>
        <w:pStyle w:val="FPP3"/>
        <w:numPr>
          <w:ilvl w:val="0"/>
          <w:numId w:val="0"/>
        </w:numPr>
        <w:rPr>
          <w:i/>
          <w:color w:val="FF0000"/>
        </w:rPr>
      </w:pPr>
      <w:r w:rsidRPr="00AF1784">
        <w:rPr>
          <w:b/>
          <w:i/>
          <w:color w:val="FF0000"/>
        </w:rPr>
        <w:t>*</w:t>
      </w:r>
      <w:r w:rsidRPr="00AF1784">
        <w:rPr>
          <w:i/>
          <w:color w:val="FF0000"/>
        </w:rPr>
        <w:t>In 202</w:t>
      </w:r>
      <w:r w:rsidR="00903DA8">
        <w:rPr>
          <w:i/>
          <w:color w:val="FF0000"/>
        </w:rPr>
        <w:t>1</w:t>
      </w:r>
      <w:r w:rsidRPr="00AF1784">
        <w:rPr>
          <w:i/>
          <w:color w:val="FF0000"/>
        </w:rPr>
        <w:t>, the bypass system will begin operations March 1, as described below.</w:t>
      </w:r>
    </w:p>
    <w:p w14:paraId="0D87AC7D" w14:textId="555FA703" w:rsidR="008571B8" w:rsidRPr="008571B8" w:rsidRDefault="0062314A" w:rsidP="006A4D40">
      <w:pPr>
        <w:pStyle w:val="FPP3"/>
        <w:numPr>
          <w:ilvl w:val="3"/>
          <w:numId w:val="13"/>
        </w:numPr>
        <w:rPr>
          <w:b/>
        </w:rPr>
      </w:pPr>
      <w:r>
        <w:t xml:space="preserve">Prior to January 16, inspect or rake up to four </w:t>
      </w:r>
      <w:proofErr w:type="spellStart"/>
      <w:r>
        <w:t>trashracks</w:t>
      </w:r>
      <w:proofErr w:type="spellEnd"/>
      <w:r>
        <w:t xml:space="preserve"> to </w:t>
      </w:r>
      <w:r w:rsidR="00A34AF1">
        <w:t>assess</w:t>
      </w:r>
      <w:r>
        <w:t xml:space="preserve"> debris </w:t>
      </w:r>
      <w:r w:rsidR="00A34AF1">
        <w:t>levels</w:t>
      </w:r>
      <w:r>
        <w:t>.</w:t>
      </w:r>
      <w:r w:rsidR="00BC6DF0">
        <w:t xml:space="preserve"> </w:t>
      </w:r>
      <w:r>
        <w:t xml:space="preserve">Prioritize raking </w:t>
      </w:r>
      <w:proofErr w:type="spellStart"/>
      <w:r>
        <w:t>trashracks</w:t>
      </w:r>
      <w:proofErr w:type="spellEnd"/>
      <w:r>
        <w:t xml:space="preserve">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115"/>
    <w:p w14:paraId="40B73260" w14:textId="77777777" w:rsidR="00DC05DE" w:rsidRPr="00331CCC" w:rsidRDefault="00C37343" w:rsidP="006A4D40">
      <w:pPr>
        <w:numPr>
          <w:ilvl w:val="6"/>
          <w:numId w:val="13"/>
        </w:numPr>
        <w:rPr>
          <w:b/>
        </w:rPr>
      </w:pPr>
      <w:r w:rsidRPr="00331CCC">
        <w:rPr>
          <w:szCs w:val="24"/>
        </w:rPr>
        <w:t xml:space="preserve">Remove debris from forebay and </w:t>
      </w:r>
      <w:proofErr w:type="spellStart"/>
      <w:r w:rsidRPr="00331CCC">
        <w:rPr>
          <w:szCs w:val="24"/>
        </w:rPr>
        <w:t>trashracks</w:t>
      </w:r>
      <w:proofErr w:type="spellEnd"/>
      <w:r w:rsidRPr="00331CCC">
        <w:rPr>
          <w:szCs w:val="24"/>
        </w:rPr>
        <w:t>.</w:t>
      </w:r>
    </w:p>
    <w:p w14:paraId="4F14582D" w14:textId="77777777" w:rsidR="00C37343" w:rsidRPr="00331CCC" w:rsidRDefault="00C37343" w:rsidP="006A4D40">
      <w:pPr>
        <w:numPr>
          <w:ilvl w:val="6"/>
          <w:numId w:val="13"/>
        </w:numPr>
        <w:rPr>
          <w:b/>
        </w:rPr>
      </w:pPr>
      <w:r w:rsidRPr="00331CCC">
        <w:rPr>
          <w:szCs w:val="24"/>
        </w:rPr>
        <w:t xml:space="preserve">Rake </w:t>
      </w:r>
      <w:proofErr w:type="spellStart"/>
      <w:r w:rsidRPr="00331CCC">
        <w:rPr>
          <w:szCs w:val="24"/>
        </w:rPr>
        <w:t>trashracks</w:t>
      </w:r>
      <w:proofErr w:type="spellEnd"/>
      <w:r w:rsidRPr="00331CCC">
        <w:rPr>
          <w:szCs w:val="24"/>
        </w:rPr>
        <w:t>.</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EE2525" w:rsidRDefault="00331CCC" w:rsidP="006A4D40">
      <w:pPr>
        <w:keepNext/>
        <w:numPr>
          <w:ilvl w:val="3"/>
          <w:numId w:val="13"/>
        </w:numPr>
        <w:rPr>
          <w:b/>
        </w:rPr>
      </w:pPr>
      <w:r>
        <w:rPr>
          <w:b/>
          <w:szCs w:val="24"/>
        </w:rPr>
        <w:t>ESBSs</w:t>
      </w:r>
      <w:r w:rsidRPr="00042F52">
        <w:rPr>
          <w:b/>
          <w:szCs w:val="24"/>
        </w:rPr>
        <w:t>, Flow Vane</w:t>
      </w:r>
      <w:r>
        <w:rPr>
          <w:b/>
          <w:szCs w:val="24"/>
        </w:rPr>
        <w:t>s</w:t>
      </w:r>
      <w:r w:rsidR="00B871DC">
        <w:rPr>
          <w:b/>
          <w:szCs w:val="24"/>
        </w:rPr>
        <w:t>,</w:t>
      </w:r>
      <w:r>
        <w:rPr>
          <w:b/>
          <w:szCs w:val="24"/>
        </w:rPr>
        <w:t xml:space="preserve"> and </w:t>
      </w:r>
      <w:proofErr w:type="spellStart"/>
      <w:r>
        <w:rPr>
          <w:b/>
          <w:szCs w:val="24"/>
        </w:rPr>
        <w:t>VBSs</w:t>
      </w:r>
      <w:proofErr w:type="spellEnd"/>
      <w:r>
        <w:rPr>
          <w:b/>
          <w:szCs w:val="24"/>
        </w:rPr>
        <w:t>.</w:t>
      </w:r>
    </w:p>
    <w:p w14:paraId="2963EA57" w14:textId="46BC22B9" w:rsidR="00EE2525" w:rsidRPr="00331CCC" w:rsidRDefault="00EE2525" w:rsidP="00456ACF">
      <w:pPr>
        <w:ind w:left="360"/>
        <w:rPr>
          <w:b/>
        </w:rPr>
      </w:pPr>
      <w:r w:rsidRPr="001634BC">
        <w:rPr>
          <w:b/>
          <w:color w:val="FF0000"/>
        </w:rPr>
        <w:t>*</w:t>
      </w:r>
      <w:r w:rsidRPr="001634BC">
        <w:rPr>
          <w:i/>
          <w:color w:val="FF0000"/>
        </w:rPr>
        <w:t>In 202</w:t>
      </w:r>
      <w:r w:rsidR="00903DA8">
        <w:rPr>
          <w:i/>
          <w:color w:val="FF0000"/>
        </w:rPr>
        <w:t>1</w:t>
      </w:r>
      <w:r w:rsidRPr="001634BC">
        <w:rPr>
          <w:i/>
          <w:color w:val="FF0000"/>
        </w:rPr>
        <w:t>, screens</w:t>
      </w:r>
      <w:r>
        <w:rPr>
          <w:i/>
          <w:color w:val="FF0000"/>
        </w:rPr>
        <w:t xml:space="preserve"> will be installed</w:t>
      </w:r>
      <w:r w:rsidRPr="001634BC">
        <w:rPr>
          <w:i/>
          <w:color w:val="FF0000"/>
        </w:rPr>
        <w:t xml:space="preserve"> by March 1 in the first three operational units in the priority order (</w:t>
      </w:r>
      <w:r w:rsidRPr="001634BC">
        <w:rPr>
          <w:b/>
          <w:i/>
          <w:color w:val="FF0000"/>
        </w:rPr>
        <w:t xml:space="preserve">Table </w:t>
      </w:r>
      <w:r>
        <w:rPr>
          <w:b/>
          <w:i/>
          <w:color w:val="FF0000"/>
        </w:rPr>
        <w:t>MCN</w:t>
      </w:r>
      <w:r w:rsidRPr="001634BC">
        <w:rPr>
          <w:b/>
          <w:i/>
          <w:color w:val="FF0000"/>
        </w:rPr>
        <w:t>-5</w:t>
      </w:r>
      <w:r w:rsidRPr="001634BC">
        <w:rPr>
          <w:i/>
          <w:color w:val="FF0000"/>
        </w:rPr>
        <w:t>).</w:t>
      </w:r>
    </w:p>
    <w:p w14:paraId="7890BC92" w14:textId="6E0ED9EA" w:rsidR="00331CCC" w:rsidRPr="00331CCC" w:rsidRDefault="00505C83" w:rsidP="006A4D40">
      <w:pPr>
        <w:numPr>
          <w:ilvl w:val="6"/>
          <w:numId w:val="13"/>
        </w:numPr>
        <w:rPr>
          <w:b/>
        </w:rPr>
      </w:pPr>
      <w:r>
        <w:t>Remov</w:t>
      </w:r>
      <w:r w:rsidR="0011347D">
        <w:t>e</w:t>
      </w:r>
      <w:r>
        <w:t xml:space="preserve"> ESBSs begin</w:t>
      </w:r>
      <w:r w:rsidR="0011347D">
        <w:t>ning</w:t>
      </w:r>
      <w:r>
        <w:t xml:space="preserve"> on the Monday of the third week </w:t>
      </w:r>
      <w:r w:rsidR="003E205C">
        <w:t>in</w:t>
      </w:r>
      <w:r>
        <w:t xml:space="preserve"> December. </w:t>
      </w:r>
      <w:r w:rsidRPr="00AC4043">
        <w:t xml:space="preserve">After ESBSs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 xml:space="preserve">Inspect ESBSs within a week after removal, or as soon </w:t>
      </w:r>
      <w:r w:rsidRPr="00AC4043">
        <w:lastRenderedPageBreak/>
        <w:t>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w:t>
      </w:r>
      <w:proofErr w:type="spellStart"/>
      <w:r w:rsidRPr="00AC4043">
        <w:t>ESBS</w:t>
      </w:r>
      <w:proofErr w:type="spellEnd"/>
      <w:r w:rsidRPr="00AC4043">
        <w:t xml:space="preserve">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aintenance on all ESBSs.</w:t>
      </w:r>
    </w:p>
    <w:p w14:paraId="6AEE0868" w14:textId="77777777" w:rsidR="00C37343" w:rsidRPr="00331CCC" w:rsidRDefault="00C37343" w:rsidP="006A4D40">
      <w:pPr>
        <w:numPr>
          <w:ilvl w:val="6"/>
          <w:numId w:val="13"/>
        </w:numPr>
        <w:rPr>
          <w:b/>
        </w:rPr>
      </w:pPr>
      <w:r w:rsidRPr="00331CCC">
        <w:rPr>
          <w:szCs w:val="24"/>
        </w:rPr>
        <w:t>Inspect ESBSs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 xml:space="preserve">Inspect all </w:t>
      </w:r>
      <w:proofErr w:type="spellStart"/>
      <w:r w:rsidRPr="00331CCC">
        <w:rPr>
          <w:szCs w:val="24"/>
        </w:rPr>
        <w:t>VBSs</w:t>
      </w:r>
      <w:proofErr w:type="spellEnd"/>
      <w:r w:rsidRPr="00331CCC">
        <w:rPr>
          <w:szCs w:val="24"/>
        </w:rPr>
        <w:t xml:space="preserve">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 xml:space="preserve">Coordinate with </w:t>
      </w:r>
      <w:proofErr w:type="spellStart"/>
      <w:r w:rsidRPr="00331CCC">
        <w:rPr>
          <w:bCs/>
          <w:szCs w:val="24"/>
        </w:rPr>
        <w:t>PSMFC</w:t>
      </w:r>
      <w:proofErr w:type="spellEnd"/>
      <w:r w:rsidRPr="00331CCC">
        <w:rPr>
          <w:bCs/>
          <w:szCs w:val="24"/>
        </w:rPr>
        <w:t>.</w:t>
      </w:r>
    </w:p>
    <w:p w14:paraId="1F3717C9" w14:textId="77777777" w:rsidR="00331CCC" w:rsidRPr="00AF1784" w:rsidRDefault="00331CCC" w:rsidP="006A4D40">
      <w:pPr>
        <w:keepNext/>
        <w:numPr>
          <w:ilvl w:val="3"/>
          <w:numId w:val="13"/>
        </w:numPr>
        <w:rPr>
          <w:b/>
        </w:rPr>
      </w:pPr>
      <w:r w:rsidRPr="00E73A95">
        <w:rPr>
          <w:b/>
          <w:szCs w:val="24"/>
        </w:rPr>
        <w:t>Sampling Facilities.</w:t>
      </w:r>
    </w:p>
    <w:p w14:paraId="0E29EC44" w14:textId="4E4E95EC" w:rsidR="00AF1784" w:rsidRPr="00331CCC" w:rsidRDefault="00AF1784" w:rsidP="00456ACF">
      <w:pPr>
        <w:ind w:left="360"/>
        <w:rPr>
          <w:b/>
        </w:rPr>
      </w:pPr>
      <w:r w:rsidRPr="0052563A">
        <w:rPr>
          <w:i/>
          <w:color w:val="FF0000"/>
        </w:rPr>
        <w:t>*I</w:t>
      </w:r>
      <w:r>
        <w:rPr>
          <w:i/>
          <w:color w:val="FF0000"/>
        </w:rPr>
        <w:t>n 202</w:t>
      </w:r>
      <w:r w:rsidR="00903DA8">
        <w:rPr>
          <w:i/>
          <w:color w:val="FF0000"/>
        </w:rPr>
        <w:t>1</w:t>
      </w:r>
      <w:r>
        <w:rPr>
          <w:i/>
          <w:color w:val="FF0000"/>
        </w:rPr>
        <w:t>, the bypass system will begin operations March 1 and sampling will occur every other day.</w:t>
      </w:r>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lastRenderedPageBreak/>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 xml:space="preserve">Coordinate with </w:t>
      </w:r>
      <w:proofErr w:type="spellStart"/>
      <w:r w:rsidRPr="00CD68D4">
        <w:rPr>
          <w:szCs w:val="24"/>
        </w:rPr>
        <w:t>PSMFC</w:t>
      </w:r>
      <w:proofErr w:type="spellEnd"/>
      <w:r w:rsidRPr="00CD68D4">
        <w:rPr>
          <w:szCs w:val="24"/>
        </w:rPr>
        <w:t>.</w:t>
      </w:r>
    </w:p>
    <w:p w14:paraId="0AA2B530" w14:textId="2B5FCF1C" w:rsidR="00A34AF1" w:rsidRPr="00CD68D4" w:rsidRDefault="00A34AF1" w:rsidP="00A34AF1">
      <w:pPr>
        <w:numPr>
          <w:ilvl w:val="3"/>
          <w:numId w:val="13"/>
        </w:numPr>
        <w:rPr>
          <w:b/>
        </w:rPr>
      </w:pPr>
      <w:r w:rsidRPr="00CD68D4">
        <w:rPr>
          <w:szCs w:val="24"/>
        </w:rPr>
        <w:t>Record all maintenance and inspections.</w:t>
      </w:r>
    </w:p>
    <w:p w14:paraId="19EB76BD" w14:textId="24A0D7F5"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xml:space="preserve">, Table </w:t>
      </w:r>
      <w:proofErr w:type="gramStart"/>
      <w:r w:rsidR="006F3A81">
        <w:t>1</w:t>
      </w:r>
      <w:proofErr w:type="gramEnd"/>
      <w:r w:rsidR="006F3A81">
        <w:t xml:space="preserve"> and section 5.</w:t>
      </w:r>
    </w:p>
    <w:p w14:paraId="1F0DA205" w14:textId="7E400C49"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pril 1</w:t>
      </w:r>
      <w:r w:rsidR="00EE2525" w:rsidRPr="00646EF3">
        <w:rPr>
          <w:b/>
          <w:color w:val="FF0000"/>
          <w:u w:val="single"/>
        </w:rPr>
        <w:t>*</w:t>
      </w:r>
      <w:r w:rsidR="00BA51DD" w:rsidRPr="00646EF3">
        <w:rPr>
          <w:b/>
          <w:u w:val="single"/>
        </w:rPr>
        <w:t xml:space="preserve">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67E4F691" w14:textId="515370BE" w:rsidR="00EE2525" w:rsidRDefault="00EE2525" w:rsidP="00A34AF1">
      <w:pPr>
        <w:pStyle w:val="FPP3"/>
        <w:numPr>
          <w:ilvl w:val="0"/>
          <w:numId w:val="0"/>
        </w:numPr>
        <w:rPr>
          <w:i/>
          <w:color w:val="FF0000"/>
        </w:rPr>
      </w:pPr>
      <w:r>
        <w:rPr>
          <w:b/>
          <w:color w:val="FF0000"/>
        </w:rPr>
        <w:t>*</w:t>
      </w:r>
      <w:r>
        <w:rPr>
          <w:i/>
          <w:color w:val="FF0000"/>
        </w:rPr>
        <w:t>In 202</w:t>
      </w:r>
      <w:r w:rsidR="00903DA8">
        <w:rPr>
          <w:i/>
          <w:color w:val="FF0000"/>
        </w:rPr>
        <w:t>1</w:t>
      </w:r>
      <w:r>
        <w:rPr>
          <w:i/>
          <w:color w:val="FF0000"/>
        </w:rPr>
        <w:t>, the bypass system will begin operations March 1, as described below.</w:t>
      </w:r>
    </w:p>
    <w:p w14:paraId="49BB45CF" w14:textId="2053212A" w:rsidR="00C37343" w:rsidRPr="003B226A" w:rsidRDefault="00EE2525" w:rsidP="00A34AF1">
      <w:pPr>
        <w:pStyle w:val="FPP3"/>
        <w:numPr>
          <w:ilvl w:val="0"/>
          <w:numId w:val="0"/>
        </w:numPr>
        <w:rPr>
          <w:b/>
        </w:rPr>
      </w:pPr>
      <w:r w:rsidRPr="004B2875">
        <w:t xml:space="preserve">Operate April </w:t>
      </w:r>
      <w:r>
        <w:t>1</w:t>
      </w:r>
      <w:r w:rsidRPr="00DD7484">
        <w:rPr>
          <w:color w:val="FF0000"/>
        </w:rPr>
        <w:t>*</w:t>
      </w:r>
      <w:r>
        <w:t>–</w:t>
      </w:r>
      <w:r w:rsidR="00646EF3">
        <w:t xml:space="preserve"> November 30 f</w:t>
      </w:r>
      <w:r w:rsidRPr="004B2875">
        <w:t xml:space="preserve">or juvenile fish bypass </w:t>
      </w:r>
      <w:r>
        <w:t xml:space="preserve">and </w:t>
      </w:r>
      <w:r w:rsidRPr="004B2875">
        <w:t>sampling</w:t>
      </w:r>
      <w:r w:rsidR="00646EF3">
        <w:t xml:space="preserve"> </w:t>
      </w:r>
      <w:r w:rsidR="00646EF3" w:rsidRPr="006155BE">
        <w:rPr>
          <w:color w:val="FF0000"/>
        </w:rPr>
        <w:t>(</w:t>
      </w:r>
      <w:r w:rsidR="00646EF3" w:rsidRPr="006155BE">
        <w:rPr>
          <w:i/>
          <w:color w:val="FF0000"/>
        </w:rPr>
        <w:t>except in 202</w:t>
      </w:r>
      <w:r w:rsidR="00903DA8">
        <w:rPr>
          <w:i/>
          <w:color w:val="FF0000"/>
        </w:rPr>
        <w:t>1</w:t>
      </w:r>
      <w:r w:rsidR="00646EF3" w:rsidRPr="006155BE">
        <w:rPr>
          <w:i/>
          <w:color w:val="FF0000"/>
        </w:rPr>
        <w:t xml:space="preserve"> when bypass operations begin March 1</w:t>
      </w:r>
      <w:r w:rsidR="00646EF3" w:rsidRPr="005A6C5A">
        <w:rPr>
          <w:color w:val="FF0000"/>
        </w:rPr>
        <w:t>)</w:t>
      </w:r>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w:t>
      </w:r>
      <w:proofErr w:type="gramStart"/>
      <w:r w:rsidR="001C4444" w:rsidRPr="00405493">
        <w:rPr>
          <w:szCs w:val="24"/>
        </w:rPr>
        <w:t>orifice</w:t>
      </w:r>
      <w:proofErr w:type="gramEnd"/>
      <w:r w:rsidR="001C4444" w:rsidRPr="00405493">
        <w:rPr>
          <w:szCs w:val="24"/>
        </w:rPr>
        <w:t xml:space="preserve"> and </w:t>
      </w:r>
      <w:r w:rsidR="00754FCA">
        <w:rPr>
          <w:szCs w:val="24"/>
        </w:rPr>
        <w:t xml:space="preserve">operate </w:t>
      </w:r>
      <w:r w:rsidR="001C4444" w:rsidRPr="00405493">
        <w:rPr>
          <w:szCs w:val="24"/>
        </w:rPr>
        <w:t xml:space="preserve">the alternate orifice for that </w:t>
      </w:r>
      <w:r w:rsidR="001C4444" w:rsidRPr="00405493">
        <w:rPr>
          <w:szCs w:val="24"/>
        </w:rPr>
        <w:lastRenderedPageBreak/>
        <w:t>gatewell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the turbine unit until the gatewell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w:t>
      </w:r>
      <w:r w:rsidR="00754FCA">
        <w:t xml:space="preserve">immediately close </w:t>
      </w:r>
      <w:r w:rsidRPr="00405493">
        <w:t xml:space="preserve">the gatewell orifices and </w:t>
      </w:r>
      <w:r w:rsidR="00754FCA">
        <w:t xml:space="preserve">shut down </w:t>
      </w:r>
      <w:r w:rsidRPr="00405493">
        <w:t>the turbine unit within one hour until the material has been 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proofErr w:type="gramStart"/>
      <w:r w:rsidR="00754FCA">
        <w:rPr>
          <w:szCs w:val="24"/>
        </w:rPr>
        <w:t>Take a</w:t>
      </w:r>
      <w:r w:rsidR="00C37343" w:rsidRPr="005258BE">
        <w:rPr>
          <w:szCs w:val="24"/>
        </w:rPr>
        <w:t>ction</w:t>
      </w:r>
      <w:proofErr w:type="gramEnd"/>
      <w:r w:rsidR="00C37343" w:rsidRPr="005258BE">
        <w:rPr>
          <w:szCs w:val="24"/>
        </w:rPr>
        <w:t xml:space="preserve"> as soon as possible to remove oil from the gatewell so the orifice can be reopened to allow the fish to exit the gatewell.</w:t>
      </w:r>
      <w:r w:rsidR="00BC6DF0">
        <w:rPr>
          <w:szCs w:val="24"/>
        </w:rPr>
        <w:t xml:space="preserve"> </w:t>
      </w:r>
      <w:r w:rsidR="00754FCA">
        <w:rPr>
          <w:szCs w:val="24"/>
        </w:rPr>
        <w:t>Do not close o</w:t>
      </w:r>
      <w:r w:rsidR="00C37343" w:rsidRPr="005258BE">
        <w:rPr>
          <w:szCs w:val="24"/>
        </w:rPr>
        <w:t>rifices for longer than 48 hours.</w:t>
      </w:r>
    </w:p>
    <w:p w14:paraId="42775555" w14:textId="697D9C42" w:rsidR="007B5375" w:rsidRPr="005258BE" w:rsidRDefault="007B5375" w:rsidP="006A4D40">
      <w:pPr>
        <w:numPr>
          <w:ilvl w:val="6"/>
          <w:numId w:val="13"/>
        </w:numPr>
        <w:rPr>
          <w:b/>
        </w:rPr>
      </w:pPr>
      <w:r w:rsidRPr="005258BE">
        <w:rPr>
          <w:szCs w:val="24"/>
        </w:rPr>
        <w:t xml:space="preserve">Remove debris from forebay and </w:t>
      </w:r>
      <w:proofErr w:type="spellStart"/>
      <w:r w:rsidRPr="005258BE">
        <w:rPr>
          <w:szCs w:val="24"/>
        </w:rPr>
        <w:t>trashracks</w:t>
      </w:r>
      <w:proofErr w:type="spellEnd"/>
      <w:r w:rsidRPr="005258BE">
        <w:rPr>
          <w:szCs w:val="24"/>
        </w:rPr>
        <w:t xml:space="preserve"> as required to minimize </w:t>
      </w:r>
      <w:r w:rsidR="003F36DC" w:rsidRPr="005258BE">
        <w:rPr>
          <w:szCs w:val="24"/>
        </w:rPr>
        <w:t xml:space="preserve">fish </w:t>
      </w:r>
      <w:r w:rsidRPr="005258BE">
        <w:rPr>
          <w:szCs w:val="24"/>
        </w:rPr>
        <w:t>impacts.</w:t>
      </w:r>
      <w:r w:rsidR="00BC6DF0">
        <w:rPr>
          <w:szCs w:val="24"/>
        </w:rPr>
        <w:t xml:space="preserve"> </w:t>
      </w:r>
      <w:proofErr w:type="gramStart"/>
      <w:r w:rsidRPr="005258BE">
        <w:rPr>
          <w:szCs w:val="24"/>
        </w:rPr>
        <w:t>Generally</w:t>
      </w:r>
      <w:proofErr w:type="gramEnd"/>
      <w:r w:rsidRPr="005258BE">
        <w:rPr>
          <w:szCs w:val="24"/>
        </w:rPr>
        <w:t xml:space="preserve"> this will result in removing debris from </w:t>
      </w:r>
      <w:proofErr w:type="spellStart"/>
      <w:r w:rsidRPr="005258BE">
        <w:rPr>
          <w:szCs w:val="24"/>
        </w:rPr>
        <w:t>trashracks</w:t>
      </w:r>
      <w:proofErr w:type="spellEnd"/>
      <w:r w:rsidRPr="005258BE">
        <w:rPr>
          <w:szCs w:val="24"/>
        </w:rPr>
        <w:t xml:space="preserve">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 xml:space="preserve">Fish quality and trashrack differential may also be an indicator of debris buildup on the </w:t>
      </w:r>
      <w:proofErr w:type="spellStart"/>
      <w:r w:rsidRPr="005258BE">
        <w:rPr>
          <w:szCs w:val="24"/>
        </w:rPr>
        <w:t>trashracks</w:t>
      </w:r>
      <w:proofErr w:type="spellEnd"/>
      <w:r w:rsidRPr="005258BE">
        <w:rPr>
          <w:szCs w:val="24"/>
        </w:rPr>
        <w:t>.</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EE2525" w:rsidRDefault="005258BE" w:rsidP="006A4D40">
      <w:pPr>
        <w:keepNext/>
        <w:numPr>
          <w:ilvl w:val="3"/>
          <w:numId w:val="13"/>
        </w:numPr>
        <w:rPr>
          <w:b/>
        </w:rPr>
      </w:pPr>
      <w:r>
        <w:rPr>
          <w:b/>
          <w:szCs w:val="24"/>
        </w:rPr>
        <w:t xml:space="preserve">ESBSs and </w:t>
      </w:r>
      <w:proofErr w:type="spellStart"/>
      <w:r>
        <w:rPr>
          <w:b/>
          <w:szCs w:val="24"/>
        </w:rPr>
        <w:t>VBSs</w:t>
      </w:r>
      <w:proofErr w:type="spellEnd"/>
      <w:r>
        <w:rPr>
          <w:b/>
          <w:szCs w:val="24"/>
        </w:rPr>
        <w:t>.</w:t>
      </w:r>
    </w:p>
    <w:p w14:paraId="12E07EB9" w14:textId="26533FB5" w:rsidR="00754FCA" w:rsidRPr="00754FCA" w:rsidRDefault="00AF1784" w:rsidP="006A4D40">
      <w:pPr>
        <w:numPr>
          <w:ilvl w:val="6"/>
          <w:numId w:val="13"/>
        </w:numPr>
        <w:rPr>
          <w:b/>
        </w:rPr>
      </w:pPr>
      <w:r w:rsidRPr="00AF1784">
        <w:rPr>
          <w:i/>
          <w:color w:val="FF0000"/>
        </w:rPr>
        <w:t>In 202</w:t>
      </w:r>
      <w:r w:rsidR="00903DA8">
        <w:rPr>
          <w:i/>
          <w:color w:val="FF0000"/>
        </w:rPr>
        <w:t>1</w:t>
      </w:r>
      <w:r w:rsidRPr="00AF1784">
        <w:rPr>
          <w:i/>
          <w:color w:val="FF0000"/>
        </w:rPr>
        <w:t xml:space="preserve">, install ESBSs </w:t>
      </w:r>
      <w:r>
        <w:rPr>
          <w:i/>
          <w:color w:val="FF0000"/>
        </w:rPr>
        <w:t xml:space="preserve">by March 1 </w:t>
      </w:r>
      <w:r w:rsidRPr="00AF1784">
        <w:rPr>
          <w:i/>
          <w:color w:val="FF0000"/>
        </w:rPr>
        <w:t>in the first three available priority units</w:t>
      </w:r>
      <w:r>
        <w:rPr>
          <w:i/>
          <w:color w:val="FF0000"/>
        </w:rPr>
        <w:t xml:space="preserve"> in </w:t>
      </w:r>
      <w:r>
        <w:rPr>
          <w:b/>
          <w:i/>
          <w:color w:val="FF0000"/>
        </w:rPr>
        <w:t>Table MCN-5</w:t>
      </w:r>
      <w:r w:rsidRPr="00AF1784">
        <w:rPr>
          <w:i/>
          <w:color w:val="FF0000"/>
        </w:rPr>
        <w:t>.</w:t>
      </w:r>
      <w:r>
        <w:rPr>
          <w:i/>
          <w:color w:val="FF0000"/>
        </w:rPr>
        <w:t xml:space="preserve"> </w:t>
      </w:r>
      <w:r w:rsidR="00754FCA" w:rsidRPr="005258BE">
        <w:t xml:space="preserve">Installation of </w:t>
      </w:r>
      <w:r w:rsidR="00754FCA">
        <w:t xml:space="preserve">the remaining </w:t>
      </w:r>
      <w:r w:rsidR="00754FCA" w:rsidRPr="005258BE">
        <w:t>ESBSs</w:t>
      </w:r>
      <w:r w:rsidR="00754FCA">
        <w:t xml:space="preserve"> may begin as early as April 2 starting at the lowest priority units (least likely to operate) </w:t>
      </w:r>
      <w:r w:rsidR="00754FCA" w:rsidRPr="005258BE">
        <w:t xml:space="preserve">and </w:t>
      </w:r>
      <w:r w:rsidR="00754FCA">
        <w:t>must</w:t>
      </w:r>
      <w:r w:rsidR="00754FCA" w:rsidRPr="005258BE">
        <w:t xml:space="preserve"> be completed </w:t>
      </w:r>
      <w:r w:rsidR="00754FCA">
        <w:t xml:space="preserve">by </w:t>
      </w:r>
      <w:r w:rsidR="00754FCA" w:rsidRPr="005258BE">
        <w:t>no later than April 15.</w:t>
      </w:r>
    </w:p>
    <w:p w14:paraId="02E998C1" w14:textId="77777777" w:rsidR="00754FCA" w:rsidRPr="00754FCA" w:rsidRDefault="00754FCA" w:rsidP="006A4D40">
      <w:pPr>
        <w:numPr>
          <w:ilvl w:val="6"/>
          <w:numId w:val="13"/>
        </w:numPr>
        <w:rPr>
          <w:b/>
        </w:rPr>
      </w:pPr>
      <w:r w:rsidRPr="005258BE">
        <w:t>Operate ESBSs with flow vanes attached.</w:t>
      </w:r>
      <w:r>
        <w:t xml:space="preserve"> </w:t>
      </w:r>
    </w:p>
    <w:p w14:paraId="500C0D28" w14:textId="5695D018" w:rsidR="00C37343" w:rsidRPr="005258BE" w:rsidRDefault="00C37343" w:rsidP="006A4D40">
      <w:pPr>
        <w:numPr>
          <w:ilvl w:val="6"/>
          <w:numId w:val="13"/>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 xml:space="preserve">Spot-check </w:t>
      </w:r>
      <w:proofErr w:type="spellStart"/>
      <w:r w:rsidRPr="005258BE">
        <w:rPr>
          <w:szCs w:val="24"/>
        </w:rPr>
        <w:t>VBSs</w:t>
      </w:r>
      <w:proofErr w:type="spellEnd"/>
      <w:r w:rsidRPr="005258BE">
        <w:rPr>
          <w:szCs w:val="24"/>
        </w:rPr>
        <w:t xml:space="preserve"> at the same time.</w:t>
      </w:r>
    </w:p>
    <w:p w14:paraId="2ECDBE4A" w14:textId="77777777" w:rsidR="00C37343" w:rsidRPr="005258BE" w:rsidRDefault="00C37343" w:rsidP="006A4D40">
      <w:pPr>
        <w:numPr>
          <w:ilvl w:val="6"/>
          <w:numId w:val="13"/>
        </w:numPr>
        <w:rPr>
          <w:b/>
        </w:rPr>
      </w:pPr>
      <w:r w:rsidRPr="005258BE">
        <w:rPr>
          <w:szCs w:val="24"/>
        </w:rPr>
        <w:t xml:space="preserve">Conduct additional </w:t>
      </w:r>
      <w:proofErr w:type="spellStart"/>
      <w:r w:rsidRPr="005258BE">
        <w:rPr>
          <w:szCs w:val="24"/>
        </w:rPr>
        <w:t>ESBS</w:t>
      </w:r>
      <w:proofErr w:type="spellEnd"/>
      <w:r w:rsidRPr="005258BE">
        <w:rPr>
          <w:szCs w:val="24"/>
        </w:rPr>
        <w:t xml:space="preserve"> inspections if fish condition warrants it.</w:t>
      </w:r>
    </w:p>
    <w:p w14:paraId="2609E63D" w14:textId="7ADD3CBC" w:rsidR="00C37343" w:rsidRPr="005258BE" w:rsidRDefault="00C37343" w:rsidP="006A4D40">
      <w:pPr>
        <w:numPr>
          <w:ilvl w:val="6"/>
          <w:numId w:val="13"/>
        </w:numPr>
        <w:rPr>
          <w:b/>
        </w:rPr>
      </w:pPr>
      <w:r w:rsidRPr="005258BE">
        <w:rPr>
          <w:szCs w:val="24"/>
        </w:rPr>
        <w:t xml:space="preserve">If an </w:t>
      </w:r>
      <w:proofErr w:type="spellStart"/>
      <w:r w:rsidRPr="005258BE">
        <w:rPr>
          <w:szCs w:val="24"/>
        </w:rPr>
        <w:t>ESBS</w:t>
      </w:r>
      <w:proofErr w:type="spellEnd"/>
      <w:r w:rsidRPr="005258BE">
        <w:rPr>
          <w:szCs w:val="24"/>
        </w:rPr>
        <w:t xml:space="preserve">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754FCA">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w:t>
      </w:r>
      <w:proofErr w:type="spellStart"/>
      <w:r w:rsidRPr="00754FCA">
        <w:rPr>
          <w:i/>
          <w:szCs w:val="24"/>
        </w:rPr>
        <w:t>ESBS</w:t>
      </w:r>
      <w:proofErr w:type="spellEnd"/>
      <w:r w:rsidRPr="00754FCA">
        <w:rPr>
          <w:i/>
          <w:szCs w:val="24"/>
        </w:rPr>
        <w:t xml:space="preserve"> or VBS.</w:t>
      </w:r>
      <w:r w:rsidR="00BC6DF0">
        <w:rPr>
          <w:szCs w:val="24"/>
        </w:rPr>
        <w:t xml:space="preserve"> </w:t>
      </w:r>
      <w:r w:rsidR="001C4444">
        <w:rPr>
          <w:szCs w:val="24"/>
        </w:rPr>
        <w:t>U</w:t>
      </w:r>
      <w:r w:rsidRPr="005258BE">
        <w:rPr>
          <w:szCs w:val="24"/>
        </w:rPr>
        <w:t xml:space="preserve">nits </w:t>
      </w:r>
      <w:r w:rsidR="00754FCA">
        <w:rPr>
          <w:szCs w:val="24"/>
        </w:rPr>
        <w:t xml:space="preserve">with ESBSs in place and closed orifices </w:t>
      </w:r>
      <w:r w:rsidRPr="005258BE">
        <w:rPr>
          <w:szCs w:val="24"/>
        </w:rPr>
        <w:t xml:space="preserve">shall not operate for more than 10 hours, </w:t>
      </w:r>
      <w:r w:rsidRPr="00754FCA">
        <w:rPr>
          <w:iCs/>
          <w:szCs w:val="24"/>
        </w:rPr>
        <w:t>and 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 xml:space="preserve">and </w:t>
      </w:r>
      <w:r w:rsidR="00754FCA">
        <w:rPr>
          <w:szCs w:val="24"/>
        </w:rPr>
        <w:lastRenderedPageBreak/>
        <w:t>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7BE4A31B" w:rsidR="00C37343" w:rsidRPr="005258BE" w:rsidRDefault="00C37343" w:rsidP="006A4D40">
      <w:pPr>
        <w:numPr>
          <w:ilvl w:val="6"/>
          <w:numId w:val="13"/>
        </w:numPr>
        <w:rPr>
          <w:b/>
        </w:rPr>
      </w:pPr>
      <w:r w:rsidRPr="005258BE">
        <w:rPr>
          <w:szCs w:val="24"/>
        </w:rPr>
        <w:t xml:space="preserve">Measure head differentials across </w:t>
      </w:r>
      <w:proofErr w:type="spellStart"/>
      <w:r w:rsidRPr="005258BE">
        <w:rPr>
          <w:szCs w:val="24"/>
        </w:rPr>
        <w:t>VBSs</w:t>
      </w:r>
      <w:proofErr w:type="spellEnd"/>
      <w:r w:rsidRPr="005258BE">
        <w:rPr>
          <w:szCs w:val="24"/>
        </w:rPr>
        <w:t xml:space="preserve">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 xml:space="preserve">When a head differential of 1.5' is reached, </w:t>
      </w:r>
      <w:r w:rsidR="00754FCA">
        <w:rPr>
          <w:szCs w:val="24"/>
        </w:rPr>
        <w:t xml:space="preserve">operate </w:t>
      </w:r>
      <w:r w:rsidRPr="005258BE">
        <w:rPr>
          <w:szCs w:val="24"/>
        </w:rPr>
        <w:t xml:space="preserve">the respective turbine unit at a reduced generation loading if the </w:t>
      </w:r>
      <w:proofErr w:type="spellStart"/>
      <w:r w:rsidRPr="005258BE">
        <w:rPr>
          <w:szCs w:val="24"/>
        </w:rPr>
        <w:t>VBSs</w:t>
      </w:r>
      <w:proofErr w:type="spellEnd"/>
      <w:r w:rsidRPr="005258BE">
        <w:rPr>
          <w:szCs w:val="24"/>
        </w:rPr>
        <w:t xml:space="preserve"> cannot be cleaned within 8 hours</w:t>
      </w:r>
      <w:r w:rsidR="00754FCA">
        <w:rPr>
          <w:szCs w:val="24"/>
        </w:rPr>
        <w:t xml:space="preserve"> </w:t>
      </w:r>
      <w:proofErr w:type="gramStart"/>
      <w:r w:rsidR="00754FCA">
        <w:rPr>
          <w:szCs w:val="24"/>
        </w:rPr>
        <w:t>in order</w:t>
      </w:r>
      <w:r w:rsidRPr="005258BE">
        <w:rPr>
          <w:szCs w:val="24"/>
        </w:rPr>
        <w:t xml:space="preserve"> to</w:t>
      </w:r>
      <w:proofErr w:type="gramEnd"/>
      <w:r w:rsidRPr="005258BE">
        <w:rPr>
          <w:szCs w:val="24"/>
        </w:rPr>
        <w:t xml:space="preserve">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w:t>
      </w:r>
      <w:proofErr w:type="spellStart"/>
      <w:r w:rsidR="00C37343" w:rsidRPr="005258BE">
        <w:rPr>
          <w:szCs w:val="24"/>
        </w:rPr>
        <w:t>VBSs</w:t>
      </w:r>
      <w:proofErr w:type="spellEnd"/>
      <w:r w:rsidR="00C37343" w:rsidRPr="005258BE">
        <w:rPr>
          <w:szCs w:val="24"/>
        </w:rPr>
        <w:t xml:space="preserve">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 xml:space="preserve">If debris accumulation is noted, inspect other </w:t>
      </w:r>
      <w:proofErr w:type="spellStart"/>
      <w:r w:rsidR="00C37343" w:rsidRPr="005258BE">
        <w:rPr>
          <w:szCs w:val="24"/>
        </w:rPr>
        <w:t>VBSs</w:t>
      </w:r>
      <w:proofErr w:type="spellEnd"/>
      <w:r w:rsidR="00C37343" w:rsidRPr="005258BE">
        <w:rPr>
          <w:szCs w:val="24"/>
        </w:rPr>
        <w:t xml:space="preserve"> and clean debris as necessary.</w:t>
      </w:r>
    </w:p>
    <w:p w14:paraId="0A22158F" w14:textId="77777777" w:rsidR="00C37343" w:rsidRPr="00720F56" w:rsidRDefault="006E5E96" w:rsidP="006A4D40">
      <w:pPr>
        <w:numPr>
          <w:ilvl w:val="6"/>
          <w:numId w:val="13"/>
        </w:numPr>
        <w:rPr>
          <w:b/>
        </w:rPr>
      </w:pPr>
      <w:r w:rsidRPr="005258BE">
        <w:rPr>
          <w:szCs w:val="24"/>
        </w:rPr>
        <w:t xml:space="preserve">Inspect all </w:t>
      </w:r>
      <w:proofErr w:type="spellStart"/>
      <w:r w:rsidRPr="005258BE">
        <w:rPr>
          <w:szCs w:val="24"/>
        </w:rPr>
        <w:t>VBSs</w:t>
      </w:r>
      <w:proofErr w:type="spellEnd"/>
      <w:r w:rsidRPr="005258BE">
        <w:rPr>
          <w:szCs w:val="24"/>
        </w:rPr>
        <w:t xml:space="preserve">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t>Collection Channel.</w:t>
      </w:r>
    </w:p>
    <w:p w14:paraId="4F8A4E55" w14:textId="1D099F98" w:rsidR="00C37343" w:rsidRPr="005258BE" w:rsidRDefault="00AF1784" w:rsidP="006A4D40">
      <w:pPr>
        <w:numPr>
          <w:ilvl w:val="6"/>
          <w:numId w:val="13"/>
        </w:numPr>
        <w:rPr>
          <w:b/>
        </w:rPr>
      </w:pPr>
      <w:r>
        <w:rPr>
          <w:szCs w:val="24"/>
        </w:rPr>
        <w:t>Maintain o</w:t>
      </w:r>
      <w:r w:rsidR="00C44661" w:rsidRPr="005258BE">
        <w:rPr>
          <w:szCs w:val="24"/>
        </w:rPr>
        <w:t>rifices clean and operating.</w:t>
      </w:r>
      <w:r w:rsidR="00BC6DF0">
        <w:rPr>
          <w:szCs w:val="24"/>
        </w:rPr>
        <w:t xml:space="preserve"> </w:t>
      </w:r>
      <w:r w:rsidR="00C44661" w:rsidRPr="005258BE">
        <w:rPr>
          <w:szCs w:val="24"/>
        </w:rPr>
        <w:t>Operate at least one orifice per gatewell slot (preferably the south orifice).</w:t>
      </w:r>
      <w:r w:rsidR="00BC6DF0">
        <w:rPr>
          <w:szCs w:val="24"/>
        </w:rPr>
        <w:t xml:space="preserve"> </w:t>
      </w:r>
      <w:r w:rsidR="00C44661" w:rsidRPr="005258BE">
        <w:rPr>
          <w:iCs/>
          <w:szCs w:val="24"/>
        </w:rPr>
        <w:t>If orifices must be closed to repair any part of the facility, do not close orifices in operating turbine units with ESBSs in place for longer than 10</w:t>
      </w:r>
      <w:r w:rsidR="00C44661" w:rsidRPr="005258BE">
        <w:rPr>
          <w:b/>
          <w:iCs/>
          <w:szCs w:val="24"/>
        </w:rPr>
        <w:t xml:space="preserve"> </w:t>
      </w:r>
      <w:r w:rsidR="00C44661" w:rsidRPr="005258BE">
        <w:rPr>
          <w:iCs/>
          <w:szCs w:val="24"/>
        </w:rPr>
        <w:t>hours, preferably less than 3 hours.</w:t>
      </w:r>
      <w:r w:rsidR="00BC6DF0">
        <w:rPr>
          <w:szCs w:val="24"/>
        </w:rPr>
        <w:t xml:space="preserve"> </w:t>
      </w:r>
      <w:r w:rsidR="00C44661" w:rsidRPr="005258BE">
        <w:rPr>
          <w:szCs w:val="24"/>
        </w:rPr>
        <w:t xml:space="preserve">During periods of high fish numbers or high debris, this </w:t>
      </w:r>
      <w:proofErr w:type="gramStart"/>
      <w:r w:rsidR="00C44661" w:rsidRPr="005258BE">
        <w:rPr>
          <w:szCs w:val="24"/>
        </w:rPr>
        <w:t>time period</w:t>
      </w:r>
      <w:proofErr w:type="gramEnd"/>
      <w:r w:rsidR="00C44661" w:rsidRPr="005258BE">
        <w:rPr>
          <w:szCs w:val="24"/>
        </w:rPr>
        <w:t xml:space="preserve"> may be less.</w:t>
      </w:r>
      <w:r w:rsidR="00BC6DF0">
        <w:rPr>
          <w:szCs w:val="24"/>
        </w:rPr>
        <w:t xml:space="preserve"> </w:t>
      </w:r>
      <w:r w:rsidR="00C44661" w:rsidRPr="005258BE">
        <w:rPr>
          <w:szCs w:val="24"/>
        </w:rPr>
        <w:t xml:space="preserve">Reduce turbine unit loading to the lower end of the 1% efficiency range if deemed necessary by the </w:t>
      </w:r>
      <w:r w:rsidR="00986523">
        <w:rPr>
          <w:szCs w:val="24"/>
        </w:rPr>
        <w:t>Project biologist</w:t>
      </w:r>
      <w:r w:rsidR="00C44661" w:rsidRPr="005258BE">
        <w:rPr>
          <w:szCs w:val="24"/>
        </w:rPr>
        <w:t>.</w:t>
      </w:r>
      <w:r w:rsidR="00BC6DF0">
        <w:rPr>
          <w:szCs w:val="24"/>
        </w:rPr>
        <w:t xml:space="preserve"> </w:t>
      </w:r>
      <w:r w:rsidR="00C44661" w:rsidRPr="005258BE">
        <w:rPr>
          <w:szCs w:val="24"/>
        </w:rPr>
        <w:t>Monitor fish condition in gatewells hourly or more frequently during orifice closure periods</w:t>
      </w:r>
      <w:r w:rsidR="00C37343" w:rsidRPr="005258BE">
        <w:rPr>
          <w:szCs w:val="24"/>
        </w:rPr>
        <w:t>.</w:t>
      </w:r>
    </w:p>
    <w:p w14:paraId="07EBE681" w14:textId="4E3B85BF"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w:t>
      </w:r>
      <w:proofErr w:type="gramStart"/>
      <w:r w:rsidRPr="005258BE">
        <w:rPr>
          <w:szCs w:val="24"/>
        </w:rPr>
        <w:t>necessary</w:t>
      </w:r>
      <w:proofErr w:type="gramEnd"/>
      <w:r w:rsidRPr="005258BE">
        <w:rPr>
          <w:szCs w:val="24"/>
        </w:rPr>
        <w:t xml:space="preserve"> </w:t>
      </w:r>
      <w:r w:rsidR="00C44661" w:rsidRPr="005258BE">
        <w:rPr>
          <w:szCs w:val="24"/>
        </w:rPr>
        <w:t>for personnel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71FDAD3D" w:rsidR="00C37343" w:rsidRPr="005258BE" w:rsidRDefault="008F0932" w:rsidP="006A4D40">
      <w:pPr>
        <w:numPr>
          <w:ilvl w:val="6"/>
          <w:numId w:val="13"/>
        </w:numPr>
        <w:rPr>
          <w:b/>
        </w:rPr>
      </w:pPr>
      <w:r>
        <w:t xml:space="preserve"> </w:t>
      </w:r>
      <w:r w:rsidR="00EE2525">
        <w:t>Cycle orifices at least once per day and more frequently if required. During periods of high fish and debris passage, April 1</w:t>
      </w:r>
      <w:r w:rsidR="00EE2525">
        <w:rPr>
          <w:color w:val="FF0000"/>
        </w:rPr>
        <w:t>*</w:t>
      </w:r>
      <w:r w:rsidR="00EE2525">
        <w:t xml:space="preserve"> through August 15 </w:t>
      </w:r>
      <w:r w:rsidR="00EE2525">
        <w:rPr>
          <w:i/>
          <w:color w:val="FF0000"/>
        </w:rPr>
        <w:t>(*except in 202</w:t>
      </w:r>
      <w:r w:rsidR="00903DA8">
        <w:rPr>
          <w:i/>
          <w:color w:val="FF0000"/>
        </w:rPr>
        <w:t>1</w:t>
      </w:r>
      <w:r w:rsidR="00EE2525">
        <w:rPr>
          <w:i/>
          <w:color w:val="FF0000"/>
        </w:rPr>
        <w:t xml:space="preserve"> when bypass operations begin March 1)</w:t>
      </w:r>
      <w:r w:rsidR="00EE2525">
        <w:t xml:space="preserve">,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orifices </w:t>
      </w:r>
      <w:r w:rsidR="00EE2525">
        <w:lastRenderedPageBreak/>
        <w:t xml:space="preserve">clean. If debris is causing continual orifice plugging problems in a particular gatewell,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 xml:space="preserve">o gaps between panels or missing silicone </w:t>
      </w:r>
      <w:proofErr w:type="gramStart"/>
      <w:r w:rsidR="00C37343" w:rsidRPr="005258BE">
        <w:rPr>
          <w:szCs w:val="24"/>
        </w:rPr>
        <w:t>in side</w:t>
      </w:r>
      <w:proofErr w:type="gramEnd"/>
      <w:r w:rsidR="00C37343" w:rsidRPr="005258BE">
        <w:rPr>
          <w:szCs w:val="24"/>
        </w:rPr>
        <w:t xml:space="preserve"> and inclined screens.</w:t>
      </w:r>
    </w:p>
    <w:p w14:paraId="0E7AE1E4" w14:textId="76B3D486" w:rsidR="00C37343" w:rsidRPr="005258BE" w:rsidRDefault="00986523" w:rsidP="006A4D40">
      <w:pPr>
        <w:numPr>
          <w:ilvl w:val="6"/>
          <w:numId w:val="13"/>
        </w:numPr>
        <w:rPr>
          <w:b/>
        </w:rPr>
      </w:pPr>
      <w:r>
        <w:rPr>
          <w:szCs w:val="24"/>
        </w:rPr>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 xml:space="preserve">This frequency should coincide with the </w:t>
      </w:r>
      <w:proofErr w:type="spellStart"/>
      <w:r w:rsidRPr="005258BE">
        <w:rPr>
          <w:szCs w:val="24"/>
        </w:rPr>
        <w:t>ESBS</w:t>
      </w:r>
      <w:proofErr w:type="spellEnd"/>
      <w:r w:rsidRPr="005258BE">
        <w:rPr>
          <w:szCs w:val="24"/>
        </w:rPr>
        <w:t xml:space="preserve"> cycle time.</w:t>
      </w:r>
    </w:p>
    <w:p w14:paraId="1B38AEDD" w14:textId="2A56859E" w:rsidR="00C37343" w:rsidRPr="005258BE" w:rsidRDefault="00C37343" w:rsidP="00986523">
      <w:pPr>
        <w:ind w:left="1440"/>
        <w:rPr>
          <w:b/>
        </w:rPr>
      </w:pPr>
    </w:p>
    <w:p w14:paraId="68990F40" w14:textId="7CEFA2EE"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42C30EAF" w14:textId="14898B62" w:rsidR="007A7E4C" w:rsidRPr="00667EC2" w:rsidRDefault="00EE2525" w:rsidP="00EE2525">
      <w:pPr>
        <w:keepNext/>
        <w:ind w:left="360"/>
        <w:rPr>
          <w:b/>
        </w:rPr>
      </w:pPr>
      <w:r w:rsidRPr="0052563A">
        <w:rPr>
          <w:i/>
          <w:color w:val="FF0000"/>
        </w:rPr>
        <w:t>*I</w:t>
      </w:r>
      <w:r>
        <w:rPr>
          <w:i/>
          <w:color w:val="FF0000"/>
        </w:rPr>
        <w:t>n 202</w:t>
      </w:r>
      <w:r w:rsidR="00903DA8">
        <w:rPr>
          <w:i/>
          <w:color w:val="FF0000"/>
        </w:rPr>
        <w:t>1</w:t>
      </w:r>
      <w:r>
        <w:rPr>
          <w:i/>
          <w:color w:val="FF0000"/>
        </w:rPr>
        <w:t>, the bypass system and every-other-day sampling will begin March 1.</w:t>
      </w:r>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lastRenderedPageBreak/>
        <w:t>Operate wet separator and fish distribution system as designed.</w:t>
      </w:r>
    </w:p>
    <w:p w14:paraId="28E9F1D8" w14:textId="6C639C1B" w:rsidR="00C37343" w:rsidRPr="00667EC2" w:rsidRDefault="00710D65" w:rsidP="006A4D40">
      <w:pPr>
        <w:numPr>
          <w:ilvl w:val="6"/>
          <w:numId w:val="13"/>
        </w:numPr>
        <w:rPr>
          <w:b/>
        </w:rPr>
      </w:pPr>
      <w:r>
        <w:rPr>
          <w:szCs w:val="24"/>
        </w:rPr>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dditional ice blocks down the pipelines during high debris periods as needed to 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77777777" w:rsidR="00C37343" w:rsidRPr="00667EC2" w:rsidRDefault="00C37343" w:rsidP="006A4D40">
      <w:pPr>
        <w:numPr>
          <w:ilvl w:val="6"/>
          <w:numId w:val="13"/>
        </w:numPr>
        <w:rPr>
          <w:b/>
        </w:rPr>
      </w:pPr>
      <w:r w:rsidRPr="00667EC2">
        <w:rPr>
          <w:szCs w:val="24"/>
        </w:rPr>
        <w:t xml:space="preserve">Inform </w:t>
      </w:r>
      <w:proofErr w:type="spellStart"/>
      <w:r w:rsidRPr="00667EC2">
        <w:rPr>
          <w:szCs w:val="24"/>
        </w:rPr>
        <w:t>PSMFC</w:t>
      </w:r>
      <w:proofErr w:type="spellEnd"/>
      <w:r w:rsidRPr="00667EC2">
        <w:rPr>
          <w:szCs w:val="24"/>
        </w:rPr>
        <w:t xml:space="preserve">, in advance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6460C170" w14:textId="01849C10" w:rsidR="00AD75F9" w:rsidRPr="00AD75F9" w:rsidRDefault="00E92A72" w:rsidP="00C94617">
      <w:pPr>
        <w:keepNext/>
        <w:numPr>
          <w:ilvl w:val="3"/>
          <w:numId w:val="13"/>
        </w:numPr>
        <w:rPr>
          <w:b/>
        </w:rPr>
      </w:pPr>
      <w:r>
        <w:rPr>
          <w:b/>
          <w:szCs w:val="24"/>
        </w:rPr>
        <w:t>Temporary Spillway Weirs (</w:t>
      </w:r>
      <w:r w:rsidR="00E9348D" w:rsidRPr="00667EC2">
        <w:rPr>
          <w:b/>
          <w:szCs w:val="24"/>
        </w:rPr>
        <w:t>TSW</w:t>
      </w:r>
      <w:r>
        <w:rPr>
          <w:b/>
          <w:szCs w:val="24"/>
        </w:rPr>
        <w:t>)</w:t>
      </w:r>
      <w:r w:rsidR="00E9348D" w:rsidRPr="00667EC2">
        <w:rPr>
          <w:b/>
          <w:szCs w:val="24"/>
        </w:rPr>
        <w:t>.</w:t>
      </w:r>
      <w:r w:rsidR="009F2DAD">
        <w:rPr>
          <w:b/>
          <w:szCs w:val="24"/>
        </w:rPr>
        <w:t xml:space="preserve"> </w:t>
      </w:r>
    </w:p>
    <w:p w14:paraId="3DCC0A1F" w14:textId="5D9FED34" w:rsidR="009C5150" w:rsidRPr="009C5150" w:rsidRDefault="009C5150" w:rsidP="001321F3">
      <w:pPr>
        <w:numPr>
          <w:ilvl w:val="6"/>
          <w:numId w:val="13"/>
        </w:numPr>
        <w:rPr>
          <w:b/>
        </w:rPr>
      </w:pPr>
      <w:r>
        <w:t xml:space="preserve">McNary Dam has two temporary, or top, spillway weirs (TSWs) that provide surface passage routes via spillbays 19 and 20. </w:t>
      </w:r>
      <w:r w:rsidR="00145E2F">
        <w:t xml:space="preserve">Each TSW spills approximately 9.6 kcfs and may </w:t>
      </w:r>
      <w:r>
        <w:t>be open and closed from the control room. Removal of the TSWs from the spillbays requires a crew and must be done during daylight hours as weather allows</w:t>
      </w:r>
      <w:r w:rsidR="00145E2F">
        <w:t xml:space="preserve"> (</w:t>
      </w:r>
      <w:r w:rsidR="00710D65">
        <w:t xml:space="preserve">may take </w:t>
      </w:r>
      <w:r w:rsidR="00145E2F">
        <w:t>up to 5 days)</w:t>
      </w:r>
      <w:r>
        <w:t xml:space="preserve">. </w:t>
      </w:r>
      <w:r w:rsidR="00145E2F">
        <w:t xml:space="preserve">After the TSWs are removed, spillbays 19 and 20 may be operated as conventional spillbays. </w:t>
      </w:r>
    </w:p>
    <w:p w14:paraId="08CFBF5B" w14:textId="2C7F63F8" w:rsidR="00915655" w:rsidRPr="00667EC2" w:rsidRDefault="006C50F7" w:rsidP="001321F3">
      <w:pPr>
        <w:numPr>
          <w:ilvl w:val="6"/>
          <w:numId w:val="13"/>
        </w:numPr>
        <w:rPr>
          <w:b/>
        </w:rPr>
      </w:pPr>
      <w:r w:rsidRPr="00667EC2">
        <w:rPr>
          <w:szCs w:val="24"/>
        </w:rPr>
        <w:t xml:space="preserve">Spring spill for fish passage will begin with </w:t>
      </w:r>
      <w:r w:rsidR="00145E2F">
        <w:rPr>
          <w:szCs w:val="24"/>
        </w:rPr>
        <w:t xml:space="preserve">the </w:t>
      </w:r>
      <w:r w:rsidR="00E9348D" w:rsidRPr="00667EC2">
        <w:rPr>
          <w:szCs w:val="24"/>
        </w:rPr>
        <w:t>TSW</w:t>
      </w:r>
      <w:r w:rsidRPr="00667EC2">
        <w:rPr>
          <w:szCs w:val="24"/>
        </w:rPr>
        <w:t>s</w:t>
      </w:r>
      <w:r w:rsidR="00E9348D" w:rsidRPr="00667EC2">
        <w:rPr>
          <w:szCs w:val="24"/>
        </w:rPr>
        <w:t xml:space="preserve"> </w:t>
      </w:r>
      <w:r w:rsidR="00145E2F">
        <w:rPr>
          <w:szCs w:val="24"/>
        </w:rPr>
        <w:t>open</w:t>
      </w:r>
      <w:r w:rsidR="00E9348D" w:rsidRPr="00667EC2">
        <w:rPr>
          <w:szCs w:val="24"/>
        </w:rPr>
        <w:t xml:space="preserve"> in bays 19</w:t>
      </w:r>
      <w:r w:rsidR="009F2DAD">
        <w:rPr>
          <w:szCs w:val="24"/>
        </w:rPr>
        <w:t>–</w:t>
      </w:r>
      <w:r w:rsidR="00E9348D" w:rsidRPr="00667EC2">
        <w:rPr>
          <w:szCs w:val="24"/>
        </w:rPr>
        <w:t>20</w:t>
      </w:r>
      <w:r w:rsidRPr="00667EC2">
        <w:rPr>
          <w:szCs w:val="24"/>
        </w:rPr>
        <w:t xml:space="preserve"> and spill distributed in the </w:t>
      </w:r>
      <w:r w:rsidR="00E92A72">
        <w:rPr>
          <w:szCs w:val="24"/>
        </w:rPr>
        <w:t xml:space="preserve">patterns in </w:t>
      </w:r>
      <w:r w:rsidR="00FE1258" w:rsidRPr="00FE1258">
        <w:rPr>
          <w:b/>
        </w:rPr>
        <w:fldChar w:fldCharType="begin"/>
      </w:r>
      <w:r w:rsidR="00FE1258" w:rsidRPr="00FE1258">
        <w:rPr>
          <w:b/>
          <w:szCs w:val="24"/>
        </w:rPr>
        <w:instrText xml:space="preserve"> REF _Ref442194961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7</w:t>
      </w:r>
      <w:r w:rsidR="00FE1258" w:rsidRPr="00FE1258">
        <w:rPr>
          <w:b/>
        </w:rPr>
        <w:fldChar w:fldCharType="end"/>
      </w:r>
      <w:r w:rsidR="00BE1D43" w:rsidRPr="009C6814">
        <w:t>.</w:t>
      </w:r>
      <w:r w:rsidR="00BC6DF0">
        <w:t xml:space="preserve"> </w:t>
      </w:r>
      <w:r w:rsidR="00A305E7" w:rsidRPr="00667EC2">
        <w:rPr>
          <w:szCs w:val="24"/>
        </w:rPr>
        <w:t>Both TSW</w:t>
      </w:r>
      <w:r w:rsidR="00E9348D" w:rsidRPr="00667EC2">
        <w:rPr>
          <w:szCs w:val="24"/>
        </w:rPr>
        <w:t xml:space="preserve">s will be </w:t>
      </w:r>
      <w:r w:rsidRPr="00667EC2">
        <w:rPr>
          <w:szCs w:val="24"/>
        </w:rPr>
        <w:t>in service through June 7</w:t>
      </w:r>
      <w:r w:rsidR="00E92A72">
        <w:rPr>
          <w:szCs w:val="24"/>
        </w:rPr>
        <w:t xml:space="preserve">, </w:t>
      </w:r>
      <w:r w:rsidR="00145E2F">
        <w:rPr>
          <w:szCs w:val="24"/>
        </w:rPr>
        <w:t>then</w:t>
      </w:r>
      <w:r w:rsidRPr="00667EC2">
        <w:rPr>
          <w:szCs w:val="24"/>
        </w:rPr>
        <w:t xml:space="preserve"> </w:t>
      </w:r>
      <w:r w:rsidR="00E9348D" w:rsidRPr="00667EC2">
        <w:rPr>
          <w:szCs w:val="24"/>
        </w:rPr>
        <w:t xml:space="preserve">removed </w:t>
      </w:r>
      <w:r w:rsidR="00A305E7" w:rsidRPr="00667EC2">
        <w:rPr>
          <w:szCs w:val="24"/>
        </w:rPr>
        <w:t xml:space="preserve">on June 8 or the next available </w:t>
      </w:r>
      <w:proofErr w:type="gramStart"/>
      <w:r w:rsidR="00A305E7" w:rsidRPr="00667EC2">
        <w:rPr>
          <w:szCs w:val="24"/>
        </w:rPr>
        <w:t>work day</w:t>
      </w:r>
      <w:proofErr w:type="gramEnd"/>
      <w:r w:rsidR="00A305E7" w:rsidRPr="00667EC2">
        <w:rPr>
          <w:szCs w:val="24"/>
        </w:rPr>
        <w:t>.</w:t>
      </w:r>
      <w:r w:rsidR="00BC6DF0">
        <w:rPr>
          <w:b/>
          <w:szCs w:val="24"/>
        </w:rPr>
        <w:t xml:space="preserve"> </w:t>
      </w:r>
      <w:r w:rsidRPr="00667EC2">
        <w:rPr>
          <w:szCs w:val="24"/>
        </w:rPr>
        <w:t xml:space="preserve">During </w:t>
      </w:r>
      <w:r w:rsidR="00E92A72">
        <w:rPr>
          <w:szCs w:val="24"/>
        </w:rPr>
        <w:t xml:space="preserve">TSW </w:t>
      </w:r>
      <w:r w:rsidRPr="00667EC2">
        <w:rPr>
          <w:szCs w:val="24"/>
        </w:rPr>
        <w:t xml:space="preserve">removal, spill will be distributed in </w:t>
      </w:r>
      <w:r w:rsidR="00E92A72">
        <w:rPr>
          <w:szCs w:val="24"/>
        </w:rPr>
        <w:t xml:space="preserve">patterns in </w:t>
      </w:r>
      <w:r w:rsidR="00FE1258" w:rsidRPr="00FE1258">
        <w:rPr>
          <w:b/>
        </w:rPr>
        <w:fldChar w:fldCharType="begin"/>
      </w:r>
      <w:r w:rsidR="00FE1258" w:rsidRPr="00FE1258">
        <w:rPr>
          <w:b/>
          <w:szCs w:val="24"/>
        </w:rPr>
        <w:instrText xml:space="preserve"> REF _Ref442195027 \h </w:instrText>
      </w:r>
      <w:r w:rsidR="00FE1258" w:rsidRPr="00FE1258">
        <w:rPr>
          <w:b/>
        </w:rPr>
        <w:instrText xml:space="preserve"> \* MERGEFORMAT </w:instrText>
      </w:r>
      <w:r w:rsidR="00FE1258" w:rsidRPr="00FE1258">
        <w:rPr>
          <w:b/>
        </w:rPr>
      </w:r>
      <w:r w:rsidR="00FE1258" w:rsidRPr="00FE1258">
        <w:rPr>
          <w:b/>
        </w:rPr>
        <w:fldChar w:fldCharType="separate"/>
      </w:r>
      <w:r w:rsidR="00D66941" w:rsidRPr="00D66941">
        <w:rPr>
          <w:b/>
        </w:rPr>
        <w:t>Table MCN-10</w:t>
      </w:r>
      <w:r w:rsidR="00FE1258" w:rsidRPr="00FE1258">
        <w:rPr>
          <w:b/>
        </w:rPr>
        <w:fldChar w:fldCharType="end"/>
      </w:r>
      <w:r w:rsidR="00BE1D43">
        <w:t xml:space="preserve"> </w:t>
      </w:r>
      <w:r>
        <w:t>to ensure worker safety</w:t>
      </w:r>
      <w:r w:rsidR="00BE1D43">
        <w:t>.</w:t>
      </w:r>
      <w:r w:rsidR="00BC6DF0">
        <w:t xml:space="preserve"> </w:t>
      </w:r>
      <w:r w:rsidR="00BE1D43">
        <w:t xml:space="preserve">Upon completion of TSW removal </w:t>
      </w:r>
      <w:r w:rsidR="00C52987">
        <w:t xml:space="preserve">when both TSWs </w:t>
      </w:r>
      <w:r>
        <w:t>are not in</w:t>
      </w:r>
      <w:r w:rsidR="00C52987">
        <w:t xml:space="preserve"> service</w:t>
      </w:r>
      <w:r w:rsidR="00BE1D43">
        <w:t xml:space="preserve">, </w:t>
      </w:r>
      <w:r>
        <w:t xml:space="preserve">spill will be distributed in </w:t>
      </w:r>
      <w:r w:rsidR="00E92A72">
        <w:t xml:space="preserve">patterns in </w:t>
      </w:r>
      <w:r w:rsidR="00FE1258" w:rsidRPr="00FE1258">
        <w:rPr>
          <w:b/>
        </w:rPr>
        <w:fldChar w:fldCharType="begin"/>
      </w:r>
      <w:r w:rsidR="00FE1258" w:rsidRPr="00FE1258">
        <w:rPr>
          <w:b/>
        </w:rPr>
        <w:instrText xml:space="preserve"> REF _Ref442195039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9</w:t>
      </w:r>
      <w:r w:rsidR="00FE1258" w:rsidRPr="00FE1258">
        <w:rPr>
          <w:b/>
        </w:rPr>
        <w:fldChar w:fldCharType="end"/>
      </w:r>
      <w:r w:rsidR="00FE1258" w:rsidRPr="00FE1258">
        <w:rPr>
          <w:b/>
        </w:rPr>
        <w:t xml:space="preserve"> </w:t>
      </w:r>
      <w:r w:rsidR="00BE1D43">
        <w:t xml:space="preserve">for the remainder of fish passage </w:t>
      </w:r>
      <w:r w:rsidR="00880F27">
        <w:t xml:space="preserve">spill </w:t>
      </w:r>
      <w:r w:rsidR="00BE1D43">
        <w:t>season.</w:t>
      </w:r>
      <w:r w:rsidR="00BC6DF0">
        <w:t xml:space="preserve"> </w:t>
      </w:r>
    </w:p>
    <w:p w14:paraId="557C9388" w14:textId="77777777" w:rsidR="008879D1" w:rsidRPr="008879D1" w:rsidRDefault="00C8087D" w:rsidP="006A4D40">
      <w:pPr>
        <w:keepNext/>
        <w:numPr>
          <w:ilvl w:val="3"/>
          <w:numId w:val="13"/>
        </w:numPr>
        <w:rPr>
          <w:b/>
        </w:rPr>
      </w:pPr>
      <w:r w:rsidRPr="00667EC2">
        <w:rPr>
          <w:b/>
          <w:szCs w:val="24"/>
        </w:rPr>
        <w:t>Emergency Bypass</w:t>
      </w:r>
      <w:r w:rsidR="008879D1">
        <w:rPr>
          <w:b/>
          <w:szCs w:val="24"/>
        </w:rPr>
        <w:t>.</w:t>
      </w:r>
    </w:p>
    <w:p w14:paraId="297F63F8" w14:textId="355C6A0E" w:rsidR="00BE1D43" w:rsidRPr="008879D1" w:rsidRDefault="00C8087D" w:rsidP="006A4D40">
      <w:pPr>
        <w:keepNext/>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the National Weather Service forecast for Umatilla, OR,</w:t>
      </w:r>
      <w:r w:rsidR="003E21F2">
        <w:rPr>
          <w:rStyle w:val="FootnoteReference"/>
          <w:szCs w:val="24"/>
        </w:rPr>
        <w:footnoteReference w:id="4"/>
      </w:r>
      <w:r w:rsidR="003E21F2">
        <w:rPr>
          <w:szCs w:val="24"/>
        </w:rPr>
        <w:t xml:space="preserve"> is a daily high temperature below </w:t>
      </w:r>
      <w:r w:rsidR="003E21F2" w:rsidRPr="00667EC2">
        <w:rPr>
          <w:szCs w:val="24"/>
        </w:rPr>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w:t>
      </w:r>
      <w:proofErr w:type="spellStart"/>
      <w:r w:rsidRPr="008879D1">
        <w:rPr>
          <w:szCs w:val="24"/>
        </w:rPr>
        <w:t>JFF</w:t>
      </w:r>
      <w:proofErr w:type="spellEnd"/>
      <w:r w:rsidRPr="008879D1">
        <w:rPr>
          <w:szCs w:val="24"/>
        </w:rPr>
        <w:t xml:space="preserve">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w:t>
      </w:r>
      <w:proofErr w:type="spellStart"/>
      <w:r w:rsidRPr="00005816">
        <w:t>JFF</w:t>
      </w:r>
      <w:proofErr w:type="spellEnd"/>
      <w:r w:rsidRPr="00005816">
        <w:t xml:space="preserve"> </w:t>
      </w:r>
      <w:r>
        <w:t xml:space="preserve">juvenile </w:t>
      </w:r>
      <w:r w:rsidRPr="00005816">
        <w:t xml:space="preserve">channel into emergency bypass mode, the McNary </w:t>
      </w:r>
      <w:r w:rsidRPr="00005816">
        <w:lastRenderedPageBreak/>
        <w:t xml:space="preserve">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t xml:space="preserve">If the project installs a proposed “X” or “Y” valve in the south trash sluiceway that eliminates the need for emergency bypass, the fisheries staff may shut down water supply to the </w:t>
      </w:r>
      <w:proofErr w:type="spellStart"/>
      <w:r w:rsidRPr="00667EC2">
        <w:rPr>
          <w:szCs w:val="24"/>
        </w:rPr>
        <w:t>JFF</w:t>
      </w:r>
      <w:proofErr w:type="spellEnd"/>
      <w:r w:rsidRPr="00667EC2">
        <w:rPr>
          <w:szCs w:val="24"/>
        </w:rPr>
        <w:t xml:space="preserve"> after November 1 until the </w:t>
      </w:r>
      <w:proofErr w:type="spellStart"/>
      <w:r w:rsidRPr="00667EC2">
        <w:rPr>
          <w:szCs w:val="24"/>
        </w:rPr>
        <w:t>JFF</w:t>
      </w:r>
      <w:proofErr w:type="spellEnd"/>
      <w:r w:rsidRPr="00667EC2">
        <w:rPr>
          <w:szCs w:val="24"/>
        </w:rPr>
        <w:t xml:space="preserve"> is re-watered the following March, unless earlier re-watering is required for testing or maintenance.</w:t>
      </w:r>
    </w:p>
    <w:p w14:paraId="598FA117" w14:textId="23482523"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D66941">
        <w:rPr>
          <w:b/>
          <w:szCs w:val="24"/>
        </w:rPr>
        <w:t>2.5</w:t>
      </w:r>
      <w:r w:rsidR="003E21F2">
        <w:rPr>
          <w:b/>
          <w:szCs w:val="24"/>
        </w:rPr>
        <w:fldChar w:fldCharType="end"/>
      </w:r>
      <w:r w:rsidRPr="00EA5054">
        <w:rPr>
          <w:szCs w:val="24"/>
        </w:rPr>
        <w:t>.</w:t>
      </w:r>
      <w:r>
        <w:rPr>
          <w:szCs w:val="24"/>
        </w:rPr>
        <w:t xml:space="preserve"> </w:t>
      </w:r>
    </w:p>
    <w:p w14:paraId="1FEF34E7" w14:textId="6311D5CF"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Table </w:t>
      </w:r>
      <w:proofErr w:type="gramStart"/>
      <w:r w:rsidR="00075FA3">
        <w:rPr>
          <w:szCs w:val="24"/>
        </w:rPr>
        <w:t>1</w:t>
      </w:r>
      <w:proofErr w:type="gramEnd"/>
      <w:r w:rsidR="00075FA3">
        <w:rPr>
          <w:szCs w:val="24"/>
        </w:rPr>
        <w:t xml:space="preserve"> and section 5.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135" w:name="_Ref32229756"/>
      <w:bookmarkStart w:id="136" w:name="_Toc63935570"/>
      <w:r>
        <w:t xml:space="preserve">Operating Criteria - </w:t>
      </w:r>
      <w:r w:rsidR="00667EC2" w:rsidRPr="00667EC2">
        <w:t>Adult Fish Facilities</w:t>
      </w:r>
      <w:bookmarkEnd w:id="135"/>
      <w:bookmarkEnd w:id="136"/>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 xml:space="preserve">Fish ladder exit </w:t>
      </w:r>
      <w:proofErr w:type="spellStart"/>
      <w:r w:rsidRPr="00915655">
        <w:rPr>
          <w:szCs w:val="24"/>
        </w:rPr>
        <w:t>trashracks</w:t>
      </w:r>
      <w:proofErr w:type="spellEnd"/>
      <w:r w:rsidRPr="00915655">
        <w:rPr>
          <w:szCs w:val="24"/>
        </w:rPr>
        <w:t xml:space="preserve">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t>Maintain a</w:t>
      </w:r>
      <w:r w:rsidR="00C37343" w:rsidRPr="00667EC2">
        <w:rPr>
          <w:szCs w:val="24"/>
        </w:rPr>
        <w:t xml:space="preserve">ll </w:t>
      </w:r>
      <w:proofErr w:type="spellStart"/>
      <w:r w:rsidR="00C37343" w:rsidRPr="00667EC2">
        <w:rPr>
          <w:szCs w:val="24"/>
        </w:rPr>
        <w:t>trashracks</w:t>
      </w:r>
      <w:proofErr w:type="spellEnd"/>
      <w:r w:rsidR="00C37343" w:rsidRPr="00667EC2">
        <w:rPr>
          <w:szCs w:val="24"/>
        </w:rPr>
        <w:t xml:space="preserve">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lastRenderedPageBreak/>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 xml:space="preserve">Coordinate with </w:t>
      </w:r>
      <w:proofErr w:type="spellStart"/>
      <w:r w:rsidRPr="00667EC2">
        <w:rPr>
          <w:szCs w:val="24"/>
        </w:rPr>
        <w:t>PSMFC</w:t>
      </w:r>
      <w:proofErr w:type="spellEnd"/>
      <w:r w:rsidRPr="00667EC2">
        <w:rPr>
          <w:szCs w:val="24"/>
        </w:rPr>
        <w:t>.</w:t>
      </w:r>
    </w:p>
    <w:p w14:paraId="7B57517A" w14:textId="09555550" w:rsidR="00667EC2" w:rsidRPr="00A36319" w:rsidRDefault="00667EC2" w:rsidP="00E24C8A">
      <w:pPr>
        <w:pStyle w:val="FPP3"/>
        <w:rPr>
          <w:b/>
          <w:u w:val="single"/>
        </w:rPr>
      </w:pPr>
      <w:bookmarkStart w:id="137" w:name="OLE_LINK3"/>
      <w:bookmarkStart w:id="138" w:name="OLE_LINK4"/>
      <w:r w:rsidRPr="00A36319">
        <w:rPr>
          <w:b/>
          <w:u w:val="single"/>
        </w:rPr>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137"/>
    <w:bookmarkEnd w:id="138"/>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2FCE2B71"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903DA8">
        <w:rPr>
          <w:szCs w:val="24"/>
        </w:rPr>
        <w:t>’</w:t>
      </w:r>
      <w:r w:rsidR="00572546">
        <w:rPr>
          <w:szCs w:val="24"/>
        </w:rPr>
        <w:t>–</w:t>
      </w:r>
      <w:r w:rsidR="00C37343" w:rsidRPr="00730C7D">
        <w:rPr>
          <w:szCs w:val="24"/>
        </w:rPr>
        <w:t>1.3</w:t>
      </w:r>
      <w:r w:rsidR="00903DA8">
        <w:rPr>
          <w:szCs w:val="24"/>
        </w:rPr>
        <w:t>’</w:t>
      </w:r>
      <w:r w:rsidR="00C37343" w:rsidRPr="00730C7D">
        <w:rPr>
          <w:szCs w:val="24"/>
        </w:rPr>
        <w:t>.</w:t>
      </w:r>
    </w:p>
    <w:p w14:paraId="27A1FA5C" w14:textId="370D2A30"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w:t>
      </w:r>
      <w:r w:rsidR="00903DA8">
        <w:rPr>
          <w:szCs w:val="24"/>
        </w:rPr>
        <w:t>’</w:t>
      </w:r>
      <w:r w:rsidRPr="00641FC3">
        <w:rPr>
          <w:szCs w:val="24"/>
        </w:rPr>
        <w:t>–2</w:t>
      </w:r>
      <w:r w:rsidR="00903DA8">
        <w:rPr>
          <w:szCs w:val="24"/>
        </w:rPr>
        <w:t>’</w:t>
      </w:r>
      <w:r w:rsidRPr="00641FC3">
        <w:rPr>
          <w:szCs w:val="24"/>
        </w:rPr>
        <w:t>.</w:t>
      </w:r>
    </w:p>
    <w:p w14:paraId="47B0415E" w14:textId="1905A85A" w:rsidR="00C37343" w:rsidRPr="00815905" w:rsidRDefault="0029187E" w:rsidP="00815905">
      <w:pPr>
        <w:numPr>
          <w:ilvl w:val="3"/>
          <w:numId w:val="13"/>
        </w:numPr>
        <w:rPr>
          <w:b/>
        </w:rPr>
      </w:pPr>
      <w:r w:rsidRPr="00915655">
        <w:rPr>
          <w:b/>
          <w:szCs w:val="24"/>
        </w:rPr>
        <w:t>North Shore Entrances (</w:t>
      </w:r>
      <w:proofErr w:type="spellStart"/>
      <w:r w:rsidRPr="00915655">
        <w:rPr>
          <w:b/>
          <w:szCs w:val="24"/>
        </w:rPr>
        <w:t>WFE</w:t>
      </w:r>
      <w:proofErr w:type="spellEnd"/>
      <w:r w:rsidRPr="00915655">
        <w:rPr>
          <w:b/>
          <w:szCs w:val="24"/>
        </w:rPr>
        <w:t xml:space="preserv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w:t>
      </w:r>
      <w:r w:rsidR="00903DA8">
        <w:rPr>
          <w:szCs w:val="24"/>
        </w:rPr>
        <w:t>’</w:t>
      </w:r>
      <w:r w:rsidR="00C37343" w:rsidRPr="00815905">
        <w:rPr>
          <w:szCs w:val="24"/>
        </w:rPr>
        <w:t xml:space="preserve"> or greater below tailwater.</w:t>
      </w:r>
    </w:p>
    <w:p w14:paraId="044882A4" w14:textId="6C45531C" w:rsidR="00C37343" w:rsidRPr="00815905" w:rsidRDefault="0029187E" w:rsidP="00815905">
      <w:pPr>
        <w:numPr>
          <w:ilvl w:val="3"/>
          <w:numId w:val="13"/>
        </w:numPr>
        <w:rPr>
          <w:b/>
        </w:rPr>
      </w:pPr>
      <w:r w:rsidRPr="00915655">
        <w:rPr>
          <w:b/>
          <w:szCs w:val="24"/>
        </w:rPr>
        <w:t>North Powerhouse Entrances (</w:t>
      </w:r>
      <w:proofErr w:type="spellStart"/>
      <w:r w:rsidRPr="00915655">
        <w:rPr>
          <w:b/>
          <w:szCs w:val="24"/>
        </w:rPr>
        <w:t>NFE</w:t>
      </w:r>
      <w:proofErr w:type="spellEnd"/>
      <w:r w:rsidRPr="00915655">
        <w:rPr>
          <w:b/>
          <w:szCs w:val="24"/>
        </w:rPr>
        <w:t xml:space="preserv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903DA8">
        <w:rPr>
          <w:szCs w:val="24"/>
        </w:rPr>
        <w:t>’</w:t>
      </w:r>
      <w:r w:rsidR="00C37343" w:rsidRPr="00815905">
        <w:rPr>
          <w:szCs w:val="24"/>
        </w:rPr>
        <w:t xml:space="preserve"> or greater below tailwater.</w:t>
      </w:r>
    </w:p>
    <w:p w14:paraId="5E188414" w14:textId="15C74167" w:rsidR="00C37343" w:rsidRPr="00815905" w:rsidRDefault="0029187E" w:rsidP="00815905">
      <w:pPr>
        <w:numPr>
          <w:ilvl w:val="3"/>
          <w:numId w:val="13"/>
        </w:numPr>
        <w:rPr>
          <w:b/>
        </w:rPr>
      </w:pPr>
      <w:r w:rsidRPr="00915655">
        <w:rPr>
          <w:b/>
          <w:szCs w:val="24"/>
        </w:rPr>
        <w:t>South Shore Entrances (</w:t>
      </w:r>
      <w:proofErr w:type="spellStart"/>
      <w:r w:rsidRPr="00915655">
        <w:rPr>
          <w:b/>
          <w:szCs w:val="24"/>
        </w:rPr>
        <w:t>SFE</w:t>
      </w:r>
      <w:proofErr w:type="spellEnd"/>
      <w:r w:rsidRPr="00915655">
        <w:rPr>
          <w:b/>
          <w:szCs w:val="24"/>
        </w:rPr>
        <w:t xml:space="preserv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903DA8">
        <w:rPr>
          <w:szCs w:val="24"/>
        </w:rPr>
        <w:t>’</w:t>
      </w:r>
      <w:r w:rsidR="00C37343" w:rsidRPr="00815905">
        <w:rPr>
          <w:szCs w:val="24"/>
        </w:rPr>
        <w:t xml:space="preserve">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t xml:space="preserve">Operate </w:t>
      </w:r>
      <w:r>
        <w:rPr>
          <w:szCs w:val="24"/>
        </w:rPr>
        <w:t>twelve</w:t>
      </w:r>
      <w:r w:rsidRPr="0029187E">
        <w:rPr>
          <w:szCs w:val="24"/>
        </w:rPr>
        <w:t xml:space="preserve"> </w:t>
      </w:r>
      <w:proofErr w:type="spellStart"/>
      <w:r>
        <w:rPr>
          <w:szCs w:val="24"/>
        </w:rPr>
        <w:t>FOGs</w:t>
      </w:r>
      <w:proofErr w:type="spellEnd"/>
      <w:r w:rsidR="00CE4CB0">
        <w:rPr>
          <w:szCs w:val="24"/>
        </w:rPr>
        <w:t xml:space="preserve">: </w:t>
      </w:r>
      <w:r w:rsidRPr="0029187E">
        <w:rPr>
          <w:szCs w:val="24"/>
        </w:rPr>
        <w:t xml:space="preserve">1, 3, 4, 8, 14, 21, 26, 32, 37, 41, 43, </w:t>
      </w:r>
      <w:r w:rsidR="00CE4CB0">
        <w:rPr>
          <w:szCs w:val="24"/>
        </w:rPr>
        <w:t xml:space="preserve">and </w:t>
      </w:r>
      <w:r w:rsidRPr="0029187E">
        <w:rPr>
          <w:szCs w:val="24"/>
        </w:rPr>
        <w:t>44</w:t>
      </w:r>
    </w:p>
    <w:p w14:paraId="2B273DAB" w14:textId="68402B58" w:rsidR="007F1280" w:rsidRPr="006138CB" w:rsidRDefault="00641FC3" w:rsidP="007F1280">
      <w:pPr>
        <w:keepNext/>
        <w:numPr>
          <w:ilvl w:val="3"/>
          <w:numId w:val="13"/>
        </w:numPr>
        <w:rPr>
          <w:b/>
        </w:rPr>
      </w:pPr>
      <w:r>
        <w:rPr>
          <w:szCs w:val="24"/>
        </w:rPr>
        <w:t xml:space="preserve">Correctly install </w:t>
      </w:r>
      <w:proofErr w:type="spellStart"/>
      <w:r>
        <w:rPr>
          <w:szCs w:val="24"/>
        </w:rPr>
        <w:t>t</w:t>
      </w:r>
      <w:r w:rsidRPr="0029187E">
        <w:rPr>
          <w:szCs w:val="24"/>
        </w:rPr>
        <w:t>rashracks</w:t>
      </w:r>
      <w:proofErr w:type="spellEnd"/>
      <w:r w:rsidRPr="0029187E">
        <w:rPr>
          <w:szCs w:val="24"/>
        </w:rPr>
        <w:t xml:space="preserve">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w:t>
      </w:r>
      <w:r w:rsidR="00903DA8">
        <w:rPr>
          <w:szCs w:val="24"/>
        </w:rPr>
        <w:t>’</w:t>
      </w:r>
      <w:r w:rsidRPr="007F1280">
        <w:rPr>
          <w:szCs w:val="24"/>
        </w:rPr>
        <w:t>. Normal head differential on clean leads is 0.3</w:t>
      </w:r>
      <w:r w:rsidR="00903DA8">
        <w:rPr>
          <w:szCs w:val="24"/>
        </w:rPr>
        <w:t>’</w:t>
      </w:r>
      <w:r w:rsidRPr="007F1280">
        <w:rPr>
          <w:szCs w:val="24"/>
        </w:rPr>
        <w:t>.</w:t>
      </w:r>
    </w:p>
    <w:p w14:paraId="3EB57B9D" w14:textId="77777777" w:rsidR="006138CB" w:rsidRPr="00E41378" w:rsidRDefault="006138CB" w:rsidP="006138CB">
      <w:pPr>
        <w:numPr>
          <w:ilvl w:val="3"/>
          <w:numId w:val="13"/>
        </w:numPr>
        <w:rPr>
          <w:b/>
        </w:rPr>
      </w:pPr>
      <w:r w:rsidRPr="00915655">
        <w:rPr>
          <w:szCs w:val="24"/>
        </w:rPr>
        <w:t xml:space="preserve">Inform </w:t>
      </w:r>
      <w:proofErr w:type="spellStart"/>
      <w:r w:rsidRPr="00915655">
        <w:rPr>
          <w:szCs w:val="24"/>
        </w:rPr>
        <w:t>PSMFC</w:t>
      </w:r>
      <w:proofErr w:type="spellEnd"/>
      <w:r w:rsidRPr="00915655">
        <w:rPr>
          <w:szCs w:val="24"/>
        </w:rPr>
        <w:t xml:space="preserve">, in advance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lastRenderedPageBreak/>
        <w:t>Crowder ranges at MCN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temperature at adult fishway entrances and exits and submit data to the Fish Passage Center (</w:t>
      </w:r>
      <w:proofErr w:type="spellStart"/>
      <w:r w:rsidR="006138CB" w:rsidRPr="00B32174">
        <w:rPr>
          <w:szCs w:val="24"/>
        </w:rPr>
        <w:t>FPC</w:t>
      </w:r>
      <w:proofErr w:type="spellEnd"/>
      <w:r w:rsidR="006138CB" w:rsidRPr="00B32174">
        <w:rPr>
          <w:szCs w:val="24"/>
        </w:rPr>
        <w:t>) weekly for posting online</w:t>
      </w:r>
      <w:r w:rsidR="006138CB">
        <w:rPr>
          <w:szCs w:val="24"/>
        </w:rPr>
        <w:t>.</w:t>
      </w:r>
      <w:r w:rsidR="006138CB" w:rsidRPr="00B32174">
        <w:rPr>
          <w:rStyle w:val="FootnoteReference"/>
          <w:szCs w:val="24"/>
        </w:rPr>
        <w:footnoteReference w:id="5"/>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t>E</w:t>
      </w:r>
      <w:r w:rsidR="006D721F" w:rsidRPr="00557129">
        <w:t>ntrance monitor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lastRenderedPageBreak/>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139" w:name="_Ref32237130"/>
      <w:bookmarkStart w:id="140" w:name="_Toc63935571"/>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139"/>
      <w:bookmarkEnd w:id="140"/>
    </w:p>
    <w:p w14:paraId="1CEEE408" w14:textId="77777777" w:rsidR="001D589D" w:rsidRDefault="001D589D" w:rsidP="00B1475A">
      <w:pPr>
        <w:pStyle w:val="FPP3"/>
        <w:keepNext/>
        <w:rPr>
          <w:b/>
        </w:rPr>
      </w:pPr>
      <w:r>
        <w:rPr>
          <w:b/>
        </w:rPr>
        <w:t>Monitoring.</w:t>
      </w:r>
    </w:p>
    <w:p w14:paraId="1222DB2D" w14:textId="13AEC7F2"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934CF7" w:rsidRPr="00934CF7">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934CF7">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 xml:space="preserve">inspect project facilities for the presence of zebra and Quagga mussels once per month and during </w:t>
      </w:r>
      <w:proofErr w:type="spellStart"/>
      <w:r w:rsidRPr="00B00DB3">
        <w:t>dewaterings</w:t>
      </w:r>
      <w:proofErr w:type="spellEnd"/>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684E843B"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 xml:space="preserve">equent corrective actions </w:t>
      </w:r>
      <w:proofErr w:type="gramStart"/>
      <w:r w:rsidR="00915655" w:rsidRPr="002A6063">
        <w:rPr>
          <w:szCs w:val="24"/>
        </w:rPr>
        <w:t>taken;</w:t>
      </w:r>
      <w:proofErr w:type="gramEnd"/>
    </w:p>
    <w:p w14:paraId="489AD7CE" w14:textId="4D2DD8A2"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 xml:space="preserve">th a summary of resulting </w:t>
      </w:r>
      <w:proofErr w:type="gramStart"/>
      <w:r>
        <w:rPr>
          <w:szCs w:val="24"/>
        </w:rPr>
        <w:t>repairs</w:t>
      </w:r>
      <w:r w:rsidR="00C37343" w:rsidRPr="002A6063">
        <w:rPr>
          <w:szCs w:val="24"/>
        </w:rPr>
        <w:t>;</w:t>
      </w:r>
      <w:proofErr w:type="gramEnd"/>
    </w:p>
    <w:p w14:paraId="7755DFCF" w14:textId="77777777" w:rsidR="002A6063" w:rsidRPr="002A6063" w:rsidRDefault="00C37343" w:rsidP="007F521D">
      <w:pPr>
        <w:numPr>
          <w:ilvl w:val="6"/>
          <w:numId w:val="13"/>
        </w:numPr>
        <w:spacing w:after="120"/>
      </w:pPr>
      <w:r w:rsidRPr="002A6063">
        <w:rPr>
          <w:bCs/>
          <w:szCs w:val="24"/>
        </w:rPr>
        <w:t>A</w:t>
      </w:r>
      <w:r w:rsidRPr="002A6063">
        <w:rPr>
          <w:szCs w:val="24"/>
        </w:rPr>
        <w:t xml:space="preserve">dult fishway control </w:t>
      </w:r>
      <w:proofErr w:type="gramStart"/>
      <w:r w:rsidRPr="002A6063">
        <w:rPr>
          <w:szCs w:val="24"/>
        </w:rPr>
        <w:t>calibrations;</w:t>
      </w:r>
      <w:proofErr w:type="gramEnd"/>
    </w:p>
    <w:p w14:paraId="34781092" w14:textId="77777777" w:rsidR="002A6063" w:rsidRPr="002A6063" w:rsidRDefault="00C37343" w:rsidP="007F521D">
      <w:pPr>
        <w:numPr>
          <w:ilvl w:val="6"/>
          <w:numId w:val="13"/>
        </w:numPr>
        <w:spacing w:after="120"/>
      </w:pPr>
      <w:proofErr w:type="spellStart"/>
      <w:r w:rsidRPr="002A6063">
        <w:rPr>
          <w:bCs/>
          <w:szCs w:val="24"/>
        </w:rPr>
        <w:t>E</w:t>
      </w:r>
      <w:r w:rsidRPr="002A6063">
        <w:rPr>
          <w:szCs w:val="24"/>
        </w:rPr>
        <w:t>SBS</w:t>
      </w:r>
      <w:proofErr w:type="spellEnd"/>
      <w:r w:rsidRPr="002A6063">
        <w:rPr>
          <w:szCs w:val="24"/>
        </w:rPr>
        <w:t xml:space="preserve"> and VBS </w:t>
      </w:r>
      <w:proofErr w:type="gramStart"/>
      <w:r w:rsidRPr="002A6063">
        <w:rPr>
          <w:szCs w:val="24"/>
        </w:rPr>
        <w:t>inspections;</w:t>
      </w:r>
      <w:proofErr w:type="gramEnd"/>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77777777"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w:t>
      </w:r>
      <w:proofErr w:type="spellStart"/>
      <w:r w:rsidRPr="00FF62BB">
        <w:t>MFR</w:t>
      </w:r>
      <w:proofErr w:type="spellEnd"/>
      <w:r w:rsidRPr="00FF62BB">
        <w:t>)</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141" w:name="_Toc161471825"/>
      <w:bookmarkStart w:id="142" w:name="_Toc63935572"/>
      <w:r>
        <w:t>FISH FACILITIES</w:t>
      </w:r>
      <w:r w:rsidR="000E7D23" w:rsidRPr="00440732">
        <w:t xml:space="preserve"> Maintenance</w:t>
      </w:r>
      <w:bookmarkEnd w:id="141"/>
      <w:bookmarkEnd w:id="142"/>
    </w:p>
    <w:p w14:paraId="1F9CF30F" w14:textId="1C2DA761" w:rsidR="00DC6662" w:rsidRDefault="00DC6662" w:rsidP="00DC6662">
      <w:pPr>
        <w:pStyle w:val="FPP2"/>
      </w:pPr>
      <w:bookmarkStart w:id="143" w:name="_Toc63935573"/>
      <w:r>
        <w:t>Dewatering &amp; Fish Handling</w:t>
      </w:r>
      <w:bookmarkEnd w:id="143"/>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w:t>
      </w:r>
      <w:proofErr w:type="spellStart"/>
      <w:r w:rsidRPr="00325090">
        <w:t>dewaterings</w:t>
      </w:r>
      <w:proofErr w:type="spellEnd"/>
      <w:r w:rsidRPr="00325090">
        <w:t xml:space="preserve">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 xml:space="preserve">When river </w:t>
      </w:r>
      <w:r w:rsidR="00C37343" w:rsidRPr="00915655">
        <w:lastRenderedPageBreak/>
        <w:t>temperatures</w:t>
      </w:r>
      <w:r w:rsidR="00BC6DF0">
        <w:t xml:space="preserve"> </w:t>
      </w:r>
      <w:r w:rsidR="00CB6696">
        <w:t>exceed 68</w:t>
      </w:r>
      <w:r w:rsidR="0000646F">
        <w:t>°</w:t>
      </w:r>
      <w:r w:rsidR="00CB6696">
        <w:t>F at the Juvenile Fish Facility (</w:t>
      </w:r>
      <w:proofErr w:type="spellStart"/>
      <w:r w:rsidR="00CB6696">
        <w:t>JFF</w:t>
      </w:r>
      <w:proofErr w:type="spellEnd"/>
      <w:r w:rsidR="00CB6696">
        <w:t xml:space="preserve">) sample tank, </w:t>
      </w:r>
      <w:r w:rsidR="00C37343" w:rsidRPr="00915655">
        <w:t>all adult fish handling will be coordinated through CENWW-OD-T.</w:t>
      </w:r>
      <w:r w:rsidR="006225CD">
        <w:t xml:space="preserve"> </w:t>
      </w:r>
      <w:bookmarkStart w:id="144"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6"/>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145" w:name="_Toc63935574"/>
      <w:r>
        <w:t>Maintenance</w:t>
      </w:r>
      <w:r w:rsidRPr="002769F5">
        <w:t xml:space="preserve"> </w:t>
      </w:r>
      <w:r>
        <w:t xml:space="preserve">- </w:t>
      </w:r>
      <w:r w:rsidR="00385B2F" w:rsidRPr="002769F5">
        <w:t>Juvenile Fish Facilities</w:t>
      </w:r>
      <w:bookmarkEnd w:id="145"/>
    </w:p>
    <w:bookmarkEnd w:id="144"/>
    <w:p w14:paraId="67D1D614" w14:textId="2128F296"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EE2525">
        <w:rPr>
          <w:color w:val="FF0000"/>
        </w:rPr>
        <w:t>*</w:t>
      </w:r>
      <w:r w:rsidR="00EE2525" w:rsidRPr="00385B2F">
        <w:t>.</w:t>
      </w:r>
      <w:r w:rsidR="00EE2525">
        <w:t xml:space="preserve"> </w:t>
      </w:r>
      <w:r w:rsidR="00EE2525" w:rsidRPr="006155BE">
        <w:rPr>
          <w:i/>
          <w:color w:val="FF0000"/>
        </w:rPr>
        <w:t>[*NOTE: in 202</w:t>
      </w:r>
      <w:r w:rsidR="00903DA8">
        <w:rPr>
          <w:i/>
          <w:color w:val="FF0000"/>
        </w:rPr>
        <w:t>1</w:t>
      </w:r>
      <w:r w:rsidR="00EE2525" w:rsidRPr="006155BE">
        <w:rPr>
          <w:i/>
          <w:color w:val="FF0000"/>
        </w:rPr>
        <w:t xml:space="preserve">, bypass operations will </w:t>
      </w:r>
      <w:r w:rsidR="00EE2525">
        <w:rPr>
          <w:i/>
          <w:color w:val="FF0000"/>
        </w:rPr>
        <w:t>start</w:t>
      </w:r>
      <w:r w:rsidR="00EE2525" w:rsidRPr="006155BE">
        <w:rPr>
          <w:i/>
          <w:color w:val="FF0000"/>
        </w:rPr>
        <w:t xml:space="preserve"> March 1, as described in </w:t>
      </w:r>
      <w:r w:rsidR="00EE2525" w:rsidRPr="006155BE">
        <w:rPr>
          <w:b/>
          <w:i/>
          <w:color w:val="FF0000"/>
        </w:rPr>
        <w:t>sections 2.3.1 and 2.3.2</w:t>
      </w:r>
      <w:r w:rsidR="00EE2525" w:rsidRPr="006155BE">
        <w:rPr>
          <w:i/>
          <w:color w:val="FF0000"/>
        </w:rPr>
        <w:t>]</w:t>
      </w:r>
      <w:r w:rsidR="00C37343" w:rsidRPr="00385B2F">
        <w:t>.</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146"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146"/>
      <w:r w:rsidR="006225CD">
        <w:t xml:space="preserve"> </w:t>
      </w:r>
    </w:p>
    <w:p w14:paraId="780EBCDE" w14:textId="64717526" w:rsidR="00C37343" w:rsidRDefault="00DC6662" w:rsidP="006A4D40">
      <w:pPr>
        <w:numPr>
          <w:ilvl w:val="3"/>
          <w:numId w:val="13"/>
        </w:numPr>
        <w:spacing w:after="0"/>
      </w:pPr>
      <w:r>
        <w:rPr>
          <w:b/>
        </w:rPr>
        <w:t>Notification/Reporting.</w:t>
      </w:r>
      <w:r w:rsidR="006225CD">
        <w:t xml:space="preserve"> </w:t>
      </w:r>
      <w:r w:rsidR="00C37343" w:rsidRPr="00385B2F">
        <w:t>Maintenance of facilities such as ESBSs, which sometimes break down during the fish passage season, will be carried out as described below.</w:t>
      </w:r>
      <w:r w:rsidR="006225CD">
        <w:t xml:space="preserve"> </w:t>
      </w:r>
      <w:r w:rsidRPr="00204DAB">
        <w:t xml:space="preserve">In these cases, repairs will be made as prescribed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77777777" w:rsidR="00385B2F" w:rsidRDefault="00385B2F" w:rsidP="006A4D40">
      <w:pPr>
        <w:pStyle w:val="FPP3"/>
        <w:numPr>
          <w:ilvl w:val="6"/>
          <w:numId w:val="13"/>
        </w:numPr>
        <w:spacing w:after="0"/>
      </w:pPr>
      <w:r>
        <w:t xml:space="preserve">Description of </w:t>
      </w:r>
      <w:proofErr w:type="gramStart"/>
      <w:r>
        <w:t>outage;</w:t>
      </w:r>
      <w:proofErr w:type="gramEnd"/>
    </w:p>
    <w:p w14:paraId="3D9D991E" w14:textId="77777777" w:rsidR="00385B2F" w:rsidRPr="004B7612" w:rsidRDefault="00385B2F" w:rsidP="006A4D40">
      <w:pPr>
        <w:pStyle w:val="FPP3"/>
        <w:numPr>
          <w:ilvl w:val="6"/>
          <w:numId w:val="13"/>
        </w:numPr>
        <w:spacing w:after="0"/>
      </w:pPr>
      <w:r w:rsidRPr="004B7612">
        <w:rPr>
          <w:szCs w:val="24"/>
        </w:rPr>
        <w:t xml:space="preserve">Type of outage </w:t>
      </w:r>
      <w:proofErr w:type="gramStart"/>
      <w:r w:rsidRPr="004B7612">
        <w:rPr>
          <w:szCs w:val="24"/>
        </w:rPr>
        <w:t>required;</w:t>
      </w:r>
      <w:proofErr w:type="gramEnd"/>
    </w:p>
    <w:p w14:paraId="6207ED10" w14:textId="77777777" w:rsidR="00385B2F" w:rsidRPr="004B7612" w:rsidRDefault="00385B2F" w:rsidP="006A4D40">
      <w:pPr>
        <w:pStyle w:val="FPP3"/>
        <w:numPr>
          <w:ilvl w:val="6"/>
          <w:numId w:val="13"/>
        </w:numPr>
        <w:spacing w:after="0"/>
      </w:pPr>
      <w:r w:rsidRPr="004B7612">
        <w:rPr>
          <w:szCs w:val="24"/>
        </w:rPr>
        <w:t xml:space="preserve">Impact on facility </w:t>
      </w:r>
      <w:proofErr w:type="gramStart"/>
      <w:r w:rsidRPr="004B7612">
        <w:rPr>
          <w:szCs w:val="24"/>
        </w:rPr>
        <w:t>operation;</w:t>
      </w:r>
      <w:proofErr w:type="gramEnd"/>
    </w:p>
    <w:p w14:paraId="651E5E7E" w14:textId="77777777" w:rsidR="00385B2F" w:rsidRPr="004B7612" w:rsidRDefault="00385B2F" w:rsidP="006A4D40">
      <w:pPr>
        <w:pStyle w:val="FPP3"/>
        <w:numPr>
          <w:ilvl w:val="6"/>
          <w:numId w:val="13"/>
        </w:numPr>
        <w:spacing w:after="0"/>
      </w:pPr>
      <w:r w:rsidRPr="004B7612">
        <w:rPr>
          <w:szCs w:val="24"/>
        </w:rPr>
        <w:t>Length of time for repairs; and</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7DA3060A" w:rsidR="00385B2F" w:rsidRDefault="00385B2F" w:rsidP="006A4D40">
      <w:pPr>
        <w:numPr>
          <w:ilvl w:val="3"/>
          <w:numId w:val="13"/>
        </w:numPr>
      </w:pPr>
      <w:bookmarkStart w:id="147" w:name="_Ref437940166"/>
      <w:r w:rsidRPr="00385B2F">
        <w:rPr>
          <w:b/>
        </w:rPr>
        <w:t>ESBSs.</w:t>
      </w:r>
      <w:r w:rsidR="006225CD">
        <w:t xml:space="preserve"> </w:t>
      </w:r>
      <w:r>
        <w:t xml:space="preserve"> </w:t>
      </w:r>
      <w:r w:rsidRPr="00385B2F">
        <w:t xml:space="preserve">The ESBSs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 xml:space="preserve">an </w:t>
      </w:r>
      <w:proofErr w:type="spellStart"/>
      <w:r>
        <w:t>ESBS</w:t>
      </w:r>
      <w:proofErr w:type="spellEnd"/>
      <w:r w:rsidRPr="00385B2F">
        <w:t xml:space="preserve"> is found to be damaged</w:t>
      </w:r>
      <w:r>
        <w:t>,</w:t>
      </w:r>
      <w:r w:rsidRPr="00385B2F">
        <w:t xml:space="preserve"> it will be removed and either replaced with a </w:t>
      </w:r>
      <w:proofErr w:type="gramStart"/>
      <w:r w:rsidRPr="00385B2F">
        <w:t>spare</w:t>
      </w:r>
      <w:r>
        <w:t>,</w:t>
      </w:r>
      <w:r w:rsidRPr="00385B2F">
        <w:t xml:space="preserve"> or</w:t>
      </w:r>
      <w:proofErr w:type="gramEnd"/>
      <w:r w:rsidRPr="00385B2F">
        <w:t xml:space="preserve">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ESBSs, flow vanes and </w:t>
      </w:r>
      <w:proofErr w:type="spellStart"/>
      <w:r w:rsidRPr="00385B2F">
        <w:t>VBSs</w:t>
      </w:r>
      <w:proofErr w:type="spellEnd"/>
      <w:r w:rsidRPr="00385B2F">
        <w:t>.</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147"/>
    </w:p>
    <w:p w14:paraId="6BECDEAD" w14:textId="40E8F864" w:rsidR="00385B2F" w:rsidRDefault="00385B2F" w:rsidP="006A4D40">
      <w:pPr>
        <w:numPr>
          <w:ilvl w:val="3"/>
          <w:numId w:val="13"/>
        </w:numPr>
      </w:pPr>
      <w:proofErr w:type="spellStart"/>
      <w:r w:rsidRPr="00385B2F">
        <w:rPr>
          <w:b/>
        </w:rPr>
        <w:t>VBS</w:t>
      </w:r>
      <w:r>
        <w:rPr>
          <w:b/>
        </w:rPr>
        <w:t>s</w:t>
      </w:r>
      <w:proofErr w:type="spellEnd"/>
      <w:r w:rsidRPr="00385B2F">
        <w:rPr>
          <w:b/>
        </w:rPr>
        <w:t>.</w:t>
      </w:r>
      <w:r w:rsidR="006225CD">
        <w:t xml:space="preserve"> </w:t>
      </w:r>
      <w:r w:rsidRPr="00385B2F">
        <w:t>Each gatewell has a VBS located vertically between the bulkhead slot and the operating gate slot</w:t>
      </w:r>
      <w:r>
        <w:t xml:space="preserve"> to </w:t>
      </w:r>
      <w:r w:rsidRPr="00385B2F">
        <w:t xml:space="preserve">guide fish </w:t>
      </w:r>
      <w:r>
        <w:t xml:space="preserve">away </w:t>
      </w:r>
      <w:r w:rsidRPr="00385B2F">
        <w:t>from the turbine intake.</w:t>
      </w:r>
      <w:r w:rsidR="006225CD">
        <w:t xml:space="preserve"> </w:t>
      </w:r>
      <w:r w:rsidRPr="00385B2F">
        <w:t xml:space="preserve">The </w:t>
      </w:r>
      <w:proofErr w:type="spellStart"/>
      <w:r w:rsidRPr="00385B2F">
        <w:t>VBSs</w:t>
      </w:r>
      <w:proofErr w:type="spellEnd"/>
      <w:r w:rsidRPr="00385B2F">
        <w:t xml:space="preserve"> are designed to </w:t>
      </w:r>
      <w:r w:rsidRPr="00385B2F">
        <w:lastRenderedPageBreak/>
        <w:t>distribute flow evenly through the screens to minimize fish impingement and</w:t>
      </w:r>
      <w:r w:rsidR="00D00083">
        <w:t>/or</w:t>
      </w:r>
      <w:r w:rsidRPr="00385B2F">
        <w:t xml:space="preserve"> descaling.</w:t>
      </w:r>
      <w:r w:rsidR="006225CD">
        <w:t xml:space="preserve"> </w:t>
      </w:r>
      <w:r w:rsidRPr="00385B2F">
        <w:t xml:space="preserve">The </w:t>
      </w:r>
      <w:r w:rsidR="00D00083">
        <w:t xml:space="preserve">gatewell </w:t>
      </w:r>
      <w:r w:rsidRPr="00385B2F">
        <w:t xml:space="preserve">water surface elevations are routinely measured to determine head differential across the </w:t>
      </w:r>
      <w:proofErr w:type="spellStart"/>
      <w:r w:rsidRPr="00385B2F">
        <w:t>VBSs</w:t>
      </w:r>
      <w:proofErr w:type="spellEnd"/>
      <w:r w:rsidRPr="00385B2F">
        <w:t xml:space="preserve"> caused by debris.</w:t>
      </w:r>
      <w:r w:rsidR="006225CD">
        <w:t xml:space="preserve"> </w:t>
      </w:r>
      <w:proofErr w:type="spellStart"/>
      <w:r w:rsidRPr="00385B2F">
        <w:t>VBSs</w:t>
      </w:r>
      <w:proofErr w:type="spellEnd"/>
      <w:r w:rsidRPr="00385B2F">
        <w:t xml:space="preserve"> are to be pulled and cleaned when head differentials reach 1.5'.</w:t>
      </w:r>
      <w:r w:rsidR="006225CD">
        <w:t xml:space="preserve"> </w:t>
      </w:r>
      <w:r w:rsidRPr="00385B2F">
        <w:t>Prior to pulling a VBS for cleaning, the turbine unit loading will be lowered to the lower end of the 1% efficiency range and the gatewell dipped with a gatewell basket to remove all fish present in the gatewell unless doing so results in increased mortality (e.g., high numbers of adult or juvenile shad in gatewells).</w:t>
      </w:r>
      <w:r w:rsidR="006225CD">
        <w:t xml:space="preserve"> </w:t>
      </w:r>
      <w:r w:rsidRPr="00385B2F">
        <w:t>Immediately after dipping, the VBS shall be raised and debris hosed off.</w:t>
      </w:r>
      <w:r w:rsidR="006225CD">
        <w:t xml:space="preserve"> </w:t>
      </w:r>
      <w:r w:rsidRPr="00385B2F">
        <w:t>The turbine unit shall remain operating at the lower end of 1% while the VBS is being cleaned so gatewell flow will carry the debris into the operating gatewell where it will pass through the turbine unit.</w:t>
      </w:r>
      <w:r w:rsidR="006225CD">
        <w:t xml:space="preserve"> </w:t>
      </w:r>
      <w:r w:rsidRPr="00385B2F">
        <w:t>Immediately after cleaning the VBS, the VBS shall be lowered to the normal operating position to prevent fish pass</w:t>
      </w:r>
      <w:r w:rsidR="00D00083">
        <w:t>ing</w:t>
      </w:r>
      <w:r w:rsidRPr="00385B2F">
        <w:t xml:space="preserve"> from the bulkhead slot into the operating gate slot.</w:t>
      </w:r>
      <w:r w:rsidR="006225CD">
        <w:t xml:space="preserve"> </w:t>
      </w:r>
      <w:r w:rsidRPr="00385B2F">
        <w:t xml:space="preserve">The </w:t>
      </w:r>
      <w:proofErr w:type="spellStart"/>
      <w:r w:rsidRPr="00385B2F">
        <w:t>VBSs</w:t>
      </w:r>
      <w:proofErr w:type="spellEnd"/>
      <w:r w:rsidRPr="00385B2F">
        <w:t xml:space="preserve"> shall not be raised longer than 30 minutes with the turbine unit running.</w:t>
      </w:r>
      <w:r w:rsidR="006225CD">
        <w:t xml:space="preserve"> </w:t>
      </w:r>
      <w:r w:rsidRPr="00385B2F">
        <w:t xml:space="preserve">If </w:t>
      </w:r>
      <w:proofErr w:type="spellStart"/>
      <w:r w:rsidRPr="00385B2F">
        <w:t>VBSs</w:t>
      </w:r>
      <w:proofErr w:type="spellEnd"/>
      <w:r w:rsidRPr="00385B2F">
        <w:t xml:space="preserve"> cannot be cleaned within </w:t>
      </w:r>
      <w:r w:rsidR="00D00083">
        <w:t>1</w:t>
      </w:r>
      <w:r w:rsidRPr="00385B2F">
        <w:t xml:space="preserve"> workday of the head differential reaching 1.5', the turbine unit loading will be lowered to the lower end of </w:t>
      </w:r>
      <w:r w:rsidR="00D00083">
        <w:t xml:space="preserve">the </w:t>
      </w:r>
      <w:r w:rsidRPr="00385B2F">
        <w:t>1% range until the VBS can be cleaned.</w:t>
      </w:r>
      <w:r w:rsidR="006225CD">
        <w:t xml:space="preserve"> </w:t>
      </w:r>
      <w:r w:rsidRPr="00385B2F">
        <w:t xml:space="preserve">If the cleaning frequency of </w:t>
      </w:r>
      <w:proofErr w:type="spellStart"/>
      <w:r w:rsidRPr="00385B2F">
        <w:t>VBSs</w:t>
      </w:r>
      <w:proofErr w:type="spellEnd"/>
      <w:r w:rsidRPr="00385B2F">
        <w:t xml:space="preserve"> exceeds </w:t>
      </w:r>
      <w:r w:rsidR="00986523">
        <w:t>Project personnel</w:t>
      </w:r>
      <w:r w:rsidRPr="00385B2F">
        <w:t xml:space="preserve">’s cleaning capability of approximately 10 </w:t>
      </w:r>
      <w:proofErr w:type="spellStart"/>
      <w:r w:rsidRPr="00385B2F">
        <w:t>VBSs</w:t>
      </w:r>
      <w:proofErr w:type="spellEnd"/>
      <w:r w:rsidRPr="00385B2F">
        <w:t xml:space="preserve"> per day, 7 days per week, </w:t>
      </w:r>
      <w:r w:rsidR="00986523">
        <w:t>Project personnel</w:t>
      </w:r>
      <w:r w:rsidRPr="00385B2F">
        <w:t xml:space="preserve"> will notify CENWW-OD-T.</w:t>
      </w:r>
      <w:r w:rsidR="006225CD">
        <w:t xml:space="preserve"> </w:t>
      </w:r>
      <w:r w:rsidRPr="00385B2F">
        <w:t xml:space="preserve">Then CENWW-OD-T will coordinate with NOAA Fisheries and other FPOM participants regarding an exemption to dipping gatewells prior to cleaning </w:t>
      </w:r>
      <w:proofErr w:type="spellStart"/>
      <w:r w:rsidRPr="00385B2F">
        <w:t>VBSs</w:t>
      </w:r>
      <w:proofErr w:type="spellEnd"/>
      <w:r w:rsidRPr="00385B2F">
        <w:t>.</w:t>
      </w:r>
      <w:r w:rsidR="006225CD">
        <w:t xml:space="preserve"> </w:t>
      </w:r>
      <w:r w:rsidRPr="00385B2F">
        <w:t xml:space="preserve">An exemption to dipping gatewells prior to cleaning </w:t>
      </w:r>
      <w:proofErr w:type="spellStart"/>
      <w:r w:rsidRPr="00385B2F">
        <w:t>VBSs</w:t>
      </w:r>
      <w:proofErr w:type="spellEnd"/>
      <w:r w:rsidRPr="00385B2F">
        <w:t xml:space="preserve"> will be based on fish numbers and TDG levels.</w:t>
      </w:r>
      <w:r w:rsidR="006225CD">
        <w:t xml:space="preserve"> </w:t>
      </w:r>
      <w:r w:rsidRPr="00385B2F">
        <w:t>If a VBS is found to be damaged during an inspection or cleaning, the VBS panel will be repaired or replaced with a spare panel.</w:t>
      </w:r>
      <w:r w:rsidR="006225CD">
        <w:t xml:space="preserve"> </w:t>
      </w:r>
      <w:r w:rsidRPr="00385B2F">
        <w:t>The turbine unit will not be operated with a known damaged VBS.</w:t>
      </w:r>
    </w:p>
    <w:p w14:paraId="79277ED1" w14:textId="137B1EDB" w:rsidR="00D64D0D" w:rsidRPr="00D64D0D" w:rsidRDefault="00D64D0D" w:rsidP="006A4D40">
      <w:pPr>
        <w:numPr>
          <w:ilvl w:val="3"/>
          <w:numId w:val="13"/>
        </w:numPr>
      </w:pPr>
      <w:r w:rsidRPr="00D64D0D">
        <w:rPr>
          <w:b/>
          <w:szCs w:val="24"/>
        </w:rPr>
        <w:t>Gatewell Orifices.</w:t>
      </w:r>
      <w:r w:rsidR="006225CD">
        <w:rPr>
          <w:szCs w:val="24"/>
        </w:rPr>
        <w:t xml:space="preserve"> </w:t>
      </w:r>
      <w:r w:rsidRPr="00D64D0D">
        <w:t>Each gatewell has two orifices with valves to allow fish to exit the gatewell.</w:t>
      </w:r>
      <w:r w:rsidR="006225CD">
        <w:t xml:space="preserve"> </w:t>
      </w:r>
      <w:r w:rsidRPr="00D64D0D">
        <w:t>Under normal operation, one orifice per gatewell (normally the south orifice) is operated.</w:t>
      </w:r>
      <w:r w:rsidR="006225CD">
        <w:t xml:space="preserve"> </w:t>
      </w:r>
      <w:r w:rsidRPr="00D64D0D">
        <w:t>If an orifice becomes blocked with debris or is damaged, it will be closed and the alternate orifice for that gatewell operated until repairs can be made.</w:t>
      </w:r>
      <w:r w:rsidR="006225CD">
        <w:t xml:space="preserve"> </w:t>
      </w:r>
      <w:r w:rsidRPr="00D64D0D">
        <w:t>If both orifices are blocked with debris, damaged, or must be kept closed, the turbine unit will be taken out of service until repairs can be made.</w:t>
      </w:r>
      <w:r w:rsidR="006225CD">
        <w:t xml:space="preserve"> </w:t>
      </w:r>
      <w:r w:rsidRPr="00D64D0D">
        <w:t>If there is a major failure with the bypass system that prevents the gatewell orifices from operating, traveling screens and bar screens will remain in operation.</w:t>
      </w:r>
      <w:r w:rsidR="006225CD">
        <w:t xml:space="preserve"> </w:t>
      </w:r>
      <w:r w:rsidRPr="00D64D0D">
        <w:t>Turbine units shall not be operated with blocked or closed orifices for longer than 10 hours.</w:t>
      </w:r>
      <w:r w:rsidR="006225CD">
        <w:t xml:space="preserve"> </w:t>
      </w:r>
      <w:r w:rsidRPr="00D64D0D">
        <w:t xml:space="preserve">During any orifice closure, </w:t>
      </w:r>
      <w:r w:rsidR="00986523">
        <w:t>Project personnel</w:t>
      </w:r>
      <w:r w:rsidRPr="00D64D0D">
        <w:t xml:space="preserve"> shall monitor gatewells for signs of fish problems or mortality.</w:t>
      </w:r>
      <w:r w:rsidR="006225CD">
        <w:t xml:space="preserve"> </w:t>
      </w:r>
      <w:r w:rsidRPr="00D64D0D">
        <w:t>If repairs are expected to take longer than two days, a salvage program will be initiated to dip the juveniles from the gatewells with a gatewell basket until repairs are made and the system watered up again or orifices opened.</w:t>
      </w:r>
      <w:r w:rsidR="006225CD">
        <w:t xml:space="preserve"> </w:t>
      </w:r>
      <w:r w:rsidRPr="00D64D0D">
        <w:t>Juvenile fish shall not remain in gatewells longer than 48 hours.</w:t>
      </w:r>
      <w:r w:rsidR="006225CD">
        <w:t xml:space="preserve"> </w:t>
      </w:r>
      <w:r w:rsidRPr="00D64D0D">
        <w:t>During periods of high fish passage, it may be necessary to cease operation of turbine units with ESBSs in place and with closed orifices in less than 10 hours, depending on fish numbers and condition.</w:t>
      </w:r>
      <w:r w:rsidR="006225CD">
        <w:t xml:space="preserve"> </w:t>
      </w:r>
      <w:r w:rsidRPr="00D64D0D">
        <w:t>Spill may occur to provide an alternate avenue for fish passage during facility outages</w:t>
      </w:r>
      <w:r w:rsidRPr="00D64D0D">
        <w:rPr>
          <w:szCs w:val="24"/>
        </w:rPr>
        <w:t>.</w:t>
      </w:r>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 xml:space="preserve">If a trash sweep breaks and interferes with juvenile </w:t>
      </w:r>
      <w:r w:rsidRPr="004B2875">
        <w:lastRenderedPageBreak/>
        <w:t>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 xml:space="preserve">The emergency bypass is then </w:t>
      </w:r>
      <w:proofErr w:type="gramStart"/>
      <w:r w:rsidRPr="004B2875">
        <w:t>opened</w:t>
      </w:r>
      <w:proofErr w:type="gramEnd"/>
      <w:r w:rsidRPr="004B2875">
        <w:t xml:space="preserve">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2F7E1FBE"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If a problem interferes with the flume’s operation, the project can open the emergency bypass system in the collection system and all of the fish in the bypass system will be diverted into the ice and trash sluiceway and passed to the river through the north powerhouse ice and trash sluiceway exit.</w:t>
      </w:r>
    </w:p>
    <w:p w14:paraId="6258F5F1" w14:textId="142B8744"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 xml:space="preserve">The sampling facilities can be operated to collect and hold juveniles for research and sampling purposes, enumerate fish through the sampling system, or bypass part or </w:t>
      </w:r>
      <w:proofErr w:type="gramStart"/>
      <w:r w:rsidRPr="0084491A">
        <w:rPr>
          <w:szCs w:val="24"/>
        </w:rPr>
        <w:t>all of</w:t>
      </w:r>
      <w:proofErr w:type="gramEnd"/>
      <w:r w:rsidRPr="0084491A">
        <w:rPr>
          <w:szCs w:val="24"/>
        </w:rPr>
        <w:t xml:space="preserve">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proofErr w:type="gramStart"/>
      <w:r w:rsidRPr="0084491A">
        <w:rPr>
          <w:szCs w:val="24"/>
        </w:rPr>
        <w:t>.</w:t>
      </w:r>
      <w:r w:rsidR="006225CD">
        <w:rPr>
          <w:szCs w:val="24"/>
        </w:rPr>
        <w:t xml:space="preserve"> </w:t>
      </w:r>
      <w:r w:rsidRPr="0084491A">
        <w:rPr>
          <w:szCs w:val="24"/>
        </w:rPr>
        <w:t>.</w:t>
      </w:r>
      <w:proofErr w:type="gramEnd"/>
    </w:p>
    <w:p w14:paraId="09E00BA6" w14:textId="6BD8EBFF" w:rsidR="00C37343" w:rsidRDefault="00573F50" w:rsidP="002769F5">
      <w:pPr>
        <w:pStyle w:val="FPP2"/>
      </w:pPr>
      <w:bookmarkStart w:id="148" w:name="_Toc161471827"/>
      <w:bookmarkStart w:id="149" w:name="_Toc63935575"/>
      <w:r>
        <w:t>Maintenance</w:t>
      </w:r>
      <w:r w:rsidRPr="00D64D0D">
        <w:t xml:space="preserve"> </w:t>
      </w:r>
      <w:r>
        <w:t xml:space="preserve">- </w:t>
      </w:r>
      <w:r w:rsidR="00C37343" w:rsidRPr="00D64D0D">
        <w:t>Adult Fish Facilities</w:t>
      </w:r>
      <w:bookmarkEnd w:id="148"/>
      <w:bookmarkEnd w:id="149"/>
    </w:p>
    <w:p w14:paraId="732BA4C3" w14:textId="13C28B5C"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 xml:space="preserve">Maintenance </w:t>
      </w:r>
      <w:proofErr w:type="gramStart"/>
      <w:r w:rsidR="00C37343" w:rsidRPr="00D64D0D">
        <w:rPr>
          <w:szCs w:val="24"/>
        </w:rPr>
        <w:t>is normally conducted on one fish ladder at a time during the winter to provide some fish passage at the project at all times</w:t>
      </w:r>
      <w:proofErr w:type="gramEnd"/>
      <w:r w:rsidR="00C37343" w:rsidRPr="00D64D0D">
        <w:rPr>
          <w:szCs w:val="24"/>
        </w:rPr>
        <w:t>.</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6A4D40">
      <w:pPr>
        <w:numPr>
          <w:ilvl w:val="2"/>
          <w:numId w:val="13"/>
        </w:numPr>
        <w:rPr>
          <w:b/>
        </w:rPr>
      </w:pPr>
      <w:r w:rsidRPr="00D64D0D">
        <w:rPr>
          <w:b/>
        </w:rPr>
        <w:t>Unscheduled Maintenance</w:t>
      </w:r>
      <w:r w:rsidR="00B00DB3" w:rsidRPr="00D64D0D">
        <w:rPr>
          <w:b/>
        </w:rPr>
        <w:t>.</w:t>
      </w:r>
      <w:r w:rsidR="006225CD">
        <w:t xml:space="preserve"> </w:t>
      </w:r>
    </w:p>
    <w:p w14:paraId="6C5CB54A" w14:textId="6916FBAA"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lastRenderedPageBreak/>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 xml:space="preserve">ish ladders contain tilting weirs, fixed weirs, counting stations with picket leads, and fish exits with </w:t>
      </w:r>
      <w:proofErr w:type="spellStart"/>
      <w:r w:rsidRPr="00D64D0D">
        <w:t>trashracks</w:t>
      </w:r>
      <w:proofErr w:type="spellEnd"/>
      <w:r w:rsidRPr="00D64D0D">
        <w:t>.</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proofErr w:type="spellStart"/>
      <w:r w:rsidRPr="00D64D0D">
        <w:t>Trashracks</w:t>
      </w:r>
      <w:proofErr w:type="spellEnd"/>
      <w:r w:rsidRPr="00D64D0D">
        <w:t>,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If there are problems with the turbine unit, automatic valves close and the auxiliary water is diverted through conduits 1 and 3A to the baffled bypass system within the old fish lock, where the hydraulic head is dissipated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w:t>
      </w:r>
      <w:proofErr w:type="spellStart"/>
      <w:r>
        <w:t>cfs</w:t>
      </w:r>
      <w:proofErr w:type="spellEnd"/>
      <w:r>
        <w:t xml:space="preserve">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 xml:space="preserve">ravity flow diffusers are regulated by </w:t>
      </w:r>
      <w:proofErr w:type="spellStart"/>
      <w:r w:rsidRPr="0001411F">
        <w:t>rotovalves</w:t>
      </w:r>
      <w:proofErr w:type="spellEnd"/>
      <w:r w:rsidRPr="0001411F">
        <w:t xml:space="preserve">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 xml:space="preserve">If a </w:t>
      </w:r>
      <w:proofErr w:type="spellStart"/>
      <w:r w:rsidRPr="0001411F">
        <w:t>rotovalve</w:t>
      </w:r>
      <w:proofErr w:type="spellEnd"/>
      <w:r w:rsidRPr="0001411F">
        <w:t xml:space="preserve"> fails, the nearest closed </w:t>
      </w:r>
      <w:proofErr w:type="spellStart"/>
      <w:r w:rsidRPr="0001411F">
        <w:t>rotovalve</w:t>
      </w:r>
      <w:proofErr w:type="spellEnd"/>
      <w:r w:rsidRPr="0001411F">
        <w:t xml:space="preserve"> will be opened to supply flow.</w:t>
      </w:r>
      <w:r w:rsidR="006D5A7F">
        <w:t xml:space="preserve"> </w:t>
      </w:r>
      <w:r w:rsidRPr="0001411F">
        <w:t xml:space="preserve">If more </w:t>
      </w:r>
      <w:proofErr w:type="spellStart"/>
      <w:r w:rsidRPr="0001411F">
        <w:t>rotovalves</w:t>
      </w:r>
      <w:proofErr w:type="spellEnd"/>
      <w:r w:rsidRPr="0001411F">
        <w:t xml:space="preserve">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7CFF744A" w:rsidR="00934A0A" w:rsidRPr="00934A0A" w:rsidRDefault="00001DA0" w:rsidP="006A4D40">
      <w:pPr>
        <w:numPr>
          <w:ilvl w:val="6"/>
          <w:numId w:val="13"/>
        </w:numPr>
        <w:rPr>
          <w:b/>
        </w:rPr>
      </w:pPr>
      <w:r w:rsidRPr="0001411F">
        <w:lastRenderedPageBreak/>
        <w:t xml:space="preserve">If two pumps </w:t>
      </w:r>
      <w:r>
        <w:t xml:space="preserve">are </w:t>
      </w:r>
      <w:r w:rsidRPr="0001411F">
        <w:t xml:space="preserve">expected to be </w:t>
      </w:r>
      <w:r>
        <w:t xml:space="preserve">out of service six days or </w:t>
      </w:r>
      <w:r w:rsidR="00920248">
        <w:t>longer</w:t>
      </w:r>
      <w:r>
        <w:t>,</w:t>
      </w:r>
      <w:r w:rsidRPr="0001411F">
        <w:t xml:space="preserve"> then the 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1A513422"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 xml:space="preserve">2' </w:t>
      </w:r>
      <w:r>
        <w:t>at the south PH entrances</w:t>
      </w:r>
      <w:r w:rsidRPr="0001411F">
        <w:t>.</w:t>
      </w:r>
      <w:r w:rsidR="006225CD">
        <w:t xml:space="preserve"> </w:t>
      </w:r>
      <w:r w:rsidRPr="0001411F">
        <w:t>If a depth of 6' on both gates cannot be maintained, SFE</w:t>
      </w:r>
      <w:r>
        <w:t>1</w:t>
      </w:r>
      <w:r w:rsidRPr="0001411F">
        <w:t xml:space="preserve"> will be closed</w:t>
      </w:r>
      <w:r>
        <w:t xml:space="preserve"> </w:t>
      </w:r>
      <w:proofErr w:type="gramStart"/>
      <w:r>
        <w:t>as long as</w:t>
      </w:r>
      <w:proofErr w:type="gramEnd"/>
      <w:r>
        <w:t xml:space="preserve"> the lamprey passage structure is in place at SFE2</w:t>
      </w:r>
      <w:r w:rsidR="00EE03AB">
        <w:t>;</w:t>
      </w:r>
      <w:r>
        <w:t xml:space="preserve"> if the lamprey structure is not in place then SFE2</w:t>
      </w:r>
      <w:r w:rsidR="00EE03AB">
        <w:t xml:space="preserve"> will be closed</w:t>
      </w:r>
      <w:r w:rsidR="00934A0A" w:rsidRPr="0001411F">
        <w:t>.</w:t>
      </w:r>
      <w:r w:rsidR="0001411F" w:rsidRPr="0001411F">
        <w:t xml:space="preserve"> </w:t>
      </w:r>
    </w:p>
    <w:p w14:paraId="151D8DBF" w14:textId="0AB3D9E7"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w:t>
      </w:r>
      <w:proofErr w:type="spellStart"/>
      <w:r>
        <w:t>cfs</w:t>
      </w:r>
      <w:proofErr w:type="spellEnd"/>
      <w:r>
        <w:t xml:space="preserve">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 xml:space="preserve">2'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 SFE</w:t>
      </w:r>
      <w:r>
        <w:t>1</w:t>
      </w:r>
      <w:r w:rsidRPr="0001411F">
        <w:t xml:space="preserve"> will be closed</w:t>
      </w:r>
      <w:r>
        <w:t xml:space="preserve"> </w:t>
      </w:r>
      <w:proofErr w:type="gramStart"/>
      <w:r>
        <w:t>as long as</w:t>
      </w:r>
      <w:proofErr w:type="gramEnd"/>
      <w:r>
        <w:t xml:space="preserve">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6C9847F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Pr="00B00DB3">
        <w:t>.</w:t>
      </w:r>
      <w:r w:rsidR="006D5A7F">
        <w:t xml:space="preserve"> </w:t>
      </w:r>
      <w:r w:rsidRPr="00B00DB3">
        <w:t xml:space="preserve">If </w:t>
      </w:r>
      <w:r w:rsidRPr="00B00DB3">
        <w:lastRenderedPageBreak/>
        <w:t>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466A66E4" w14:textId="7EE723CA" w:rsidR="008975F2" w:rsidRPr="0001411F" w:rsidRDefault="0001411F" w:rsidP="002769F5">
      <w:pPr>
        <w:pStyle w:val="FPP1"/>
      </w:pPr>
      <w:bookmarkStart w:id="150" w:name="_Toc161471828"/>
      <w:bookmarkStart w:id="151" w:name="_Toc63935576"/>
      <w:r w:rsidRPr="00440732">
        <w:t xml:space="preserve">Turbine Units Operation </w:t>
      </w:r>
      <w:r w:rsidR="002769F5">
        <w:t>&amp;</w:t>
      </w:r>
      <w:r w:rsidRPr="00440732">
        <w:t xml:space="preserve"> Maintenance</w:t>
      </w:r>
      <w:bookmarkEnd w:id="150"/>
      <w:bookmarkEnd w:id="151"/>
    </w:p>
    <w:p w14:paraId="7AFA1476" w14:textId="3AE0D5CA" w:rsidR="002769F5" w:rsidRDefault="0001411F" w:rsidP="002769F5">
      <w:pPr>
        <w:pStyle w:val="FPP2"/>
      </w:pPr>
      <w:bookmarkStart w:id="152" w:name="_Toc161471829"/>
      <w:bookmarkStart w:id="153" w:name="_Toc63935577"/>
      <w:r w:rsidRPr="0001411F">
        <w:t xml:space="preserve">Turbine Unit </w:t>
      </w:r>
      <w:bookmarkEnd w:id="152"/>
      <w:r w:rsidR="00BC6DF0">
        <w:t>Priority Order</w:t>
      </w:r>
      <w:bookmarkEnd w:id="153"/>
    </w:p>
    <w:p w14:paraId="66EFF8B0" w14:textId="15B44E44"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F34DF8">
        <w:rPr>
          <w:b/>
        </w:rPr>
        <w:t>4.2</w:t>
      </w:r>
      <w:r w:rsidR="00F34DF8">
        <w:rPr>
          <w:b/>
        </w:rPr>
        <w:fldChar w:fldCharType="end"/>
      </w:r>
      <w:r w:rsidR="00014010" w:rsidRPr="007662D5">
        <w:rPr>
          <w:b/>
        </w:rPr>
        <w:t>.</w:t>
      </w:r>
    </w:p>
    <w:p w14:paraId="1F2461AA" w14:textId="5B3275B6" w:rsidR="00FF0CC7" w:rsidRDefault="00FF0CC7" w:rsidP="00BC6DF0">
      <w:pPr>
        <w:pStyle w:val="Caption"/>
        <w:keepNext/>
        <w:spacing w:before="240"/>
      </w:pPr>
      <w:bookmarkStart w:id="154" w:name="_Ref442195068"/>
      <w:r>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54038F">
        <w:rPr>
          <w:noProof/>
        </w:rPr>
        <w:t>5</w:t>
      </w:r>
      <w:r w:rsidR="00FC79FB">
        <w:rPr>
          <w:noProof/>
        </w:rPr>
        <w:fldChar w:fldCharType="end"/>
      </w:r>
      <w:bookmarkEnd w:id="154"/>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6225CD">
        <w:trPr>
          <w:trHeight w:val="753"/>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 xml:space="preserve">(see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6225CD">
        <w:trPr>
          <w:trHeight w:val="759"/>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 xml:space="preserve">(if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475632">
      <w:pPr>
        <w:keepNext/>
        <w:spacing w:before="40" w:after="4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38EDDEA4" w:rsidR="000D6436" w:rsidRPr="00F62FA8" w:rsidRDefault="000D6436" w:rsidP="003957B6">
      <w:pPr>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w:t>
      </w:r>
      <w:proofErr w:type="gramStart"/>
      <w:r w:rsidRPr="00F62FA8">
        <w:rPr>
          <w:rFonts w:asciiTheme="minorHAnsi" w:hAnsiTheme="minorHAnsi" w:cstheme="minorHAnsi"/>
          <w:sz w:val="20"/>
        </w:rPr>
        <w:t>necessary</w:t>
      </w:r>
      <w:proofErr w:type="gramEnd"/>
      <w:r w:rsidRPr="00F62FA8">
        <w:rPr>
          <w:rFonts w:asciiTheme="minorHAnsi" w:hAnsiTheme="minorHAnsi" w:cstheme="minorHAnsi"/>
          <w:sz w:val="20"/>
        </w:rPr>
        <w:t xml:space="preserve"> as coordinated by the Project Biologist.</w:t>
      </w:r>
    </w:p>
    <w:p w14:paraId="6FB7AAED" w14:textId="0230673F" w:rsidR="009B4B88" w:rsidRDefault="00B02DE2" w:rsidP="009B4B88">
      <w:pPr>
        <w:pStyle w:val="FPP2"/>
      </w:pPr>
      <w:bookmarkStart w:id="155" w:name="_Ref437940291"/>
      <w:bookmarkStart w:id="156" w:name="_Ref437940311"/>
      <w:bookmarkStart w:id="157" w:name="_Toc63935578"/>
      <w:r w:rsidRPr="004D2087">
        <w:t xml:space="preserve">Warm Water </w:t>
      </w:r>
      <w:r w:rsidR="006D5A7F">
        <w:t xml:space="preserve">Turbine </w:t>
      </w:r>
      <w:r w:rsidRPr="004D2087">
        <w:t>Operations</w:t>
      </w:r>
      <w:bookmarkEnd w:id="155"/>
      <w:bookmarkEnd w:id="156"/>
      <w:bookmarkEnd w:id="157"/>
    </w:p>
    <w:p w14:paraId="74252BC6" w14:textId="77777777" w:rsidR="00B02DE2" w:rsidRPr="00E43C30" w:rsidRDefault="009B4B88" w:rsidP="00405232">
      <w:pPr>
        <w:pStyle w:val="FPP3"/>
        <w:spacing w:after="120"/>
        <w:rPr>
          <w:b/>
        </w:rPr>
      </w:pPr>
      <w:proofErr w:type="gramStart"/>
      <w:r>
        <w:t>In</w:t>
      </w:r>
      <w:r w:rsidRPr="004D2087">
        <w:t xml:space="preserve"> order to</w:t>
      </w:r>
      <w:proofErr w:type="gramEnd"/>
      <w:r w:rsidRPr="004D2087">
        <w:t xml:space="preserve"> minimize thermal stress on</w:t>
      </w:r>
      <w:r w:rsidR="00E43C30">
        <w:t xml:space="preserve"> juvenile</w:t>
      </w:r>
      <w:r w:rsidRPr="004D2087">
        <w:t xml:space="preserve"> salmonid</w:t>
      </w:r>
      <w:r w:rsidR="00E43C30">
        <w:t>s</w:t>
      </w:r>
      <w:r w:rsidRPr="004D2087">
        <w:t xml:space="preserve"> </w:t>
      </w:r>
      <w:r>
        <w:t xml:space="preserve">during warm water conditions, </w:t>
      </w:r>
      <w:r w:rsidR="00B02DE2" w:rsidRPr="004D2087">
        <w:t xml:space="preserve">the </w:t>
      </w:r>
      <w:r w:rsidR="00E43C30">
        <w:t xml:space="preserve">turbine operations described below </w:t>
      </w:r>
      <w:r>
        <w:t xml:space="preserve">will be implemented at the request of the Project Biologist when </w:t>
      </w:r>
      <w:r w:rsidRPr="00E43C30">
        <w:rPr>
          <w:i/>
        </w:rPr>
        <w:t>any</w:t>
      </w:r>
      <w:r>
        <w:t xml:space="preserve"> of the </w:t>
      </w:r>
      <w:r w:rsidR="00E43C30">
        <w:t xml:space="preserve">following </w:t>
      </w:r>
      <w:r>
        <w:t>conditions occur</w:t>
      </w:r>
      <w:r w:rsidR="00E43C30">
        <w:t>:</w:t>
      </w:r>
      <w:r w:rsidR="006D5A7F">
        <w:t xml:space="preserve"> </w:t>
      </w:r>
    </w:p>
    <w:p w14:paraId="510D3780" w14:textId="5C6F50B4" w:rsidR="00E43C30" w:rsidRPr="004D2087" w:rsidRDefault="00E43C30" w:rsidP="00405232">
      <w:pPr>
        <w:numPr>
          <w:ilvl w:val="6"/>
          <w:numId w:val="13"/>
        </w:numPr>
        <w:spacing w:after="120"/>
        <w:rPr>
          <w:b/>
        </w:rPr>
      </w:pPr>
      <w:r w:rsidRPr="0007372C">
        <w:t xml:space="preserve">Water temperatures in the McNary </w:t>
      </w:r>
      <w:proofErr w:type="spellStart"/>
      <w:r w:rsidRPr="0007372C">
        <w:t>JFF</w:t>
      </w:r>
      <w:proofErr w:type="spellEnd"/>
      <w:r w:rsidRPr="0007372C">
        <w:t xml:space="preserve"> </w:t>
      </w:r>
      <w:r>
        <w:t xml:space="preserve">sample tank </w:t>
      </w:r>
      <w:r w:rsidRPr="0007372C">
        <w:t>&gt;</w:t>
      </w:r>
      <w:r w:rsidR="00A66D2C">
        <w:t xml:space="preserve"> </w:t>
      </w:r>
      <w:r w:rsidRPr="0007372C">
        <w:t>68°</w:t>
      </w:r>
      <w:proofErr w:type="gramStart"/>
      <w:r w:rsidRPr="0007372C">
        <w:t>F;</w:t>
      </w:r>
      <w:proofErr w:type="gramEnd"/>
      <w:r w:rsidRPr="0007372C">
        <w:t xml:space="preserve"> </w:t>
      </w:r>
    </w:p>
    <w:p w14:paraId="03170AFC" w14:textId="77777777" w:rsidR="00E43C30" w:rsidRPr="004D2087" w:rsidRDefault="00E43C30" w:rsidP="00405232">
      <w:pPr>
        <w:numPr>
          <w:ilvl w:val="6"/>
          <w:numId w:val="13"/>
        </w:numPr>
        <w:spacing w:after="120"/>
        <w:rPr>
          <w:b/>
        </w:rPr>
      </w:pPr>
      <w:r w:rsidRPr="0007372C">
        <w:t xml:space="preserve">Water temperatures elsewhere at the </w:t>
      </w:r>
      <w:r>
        <w:t>P</w:t>
      </w:r>
      <w:r w:rsidRPr="0007372C">
        <w:t>roject</w:t>
      </w:r>
      <w:r>
        <w:t xml:space="preserve"> </w:t>
      </w:r>
      <w:r w:rsidRPr="0007372C">
        <w:t>(e.g., gatewells)</w:t>
      </w:r>
      <w:r>
        <w:t xml:space="preserve"> that are </w:t>
      </w:r>
      <w:r w:rsidRPr="0007372C">
        <w:t xml:space="preserve">likely to induce thermal stress in juvenile </w:t>
      </w:r>
      <w:proofErr w:type="gramStart"/>
      <w:r w:rsidRPr="0007372C">
        <w:t>salmonids;</w:t>
      </w:r>
      <w:proofErr w:type="gramEnd"/>
      <w:r w:rsidRPr="0007372C">
        <w:t xml:space="preserve"> </w:t>
      </w:r>
    </w:p>
    <w:p w14:paraId="260D2517" w14:textId="74B6185F" w:rsidR="00E43C30" w:rsidRPr="004D2087" w:rsidRDefault="00E43C30" w:rsidP="00405232">
      <w:pPr>
        <w:numPr>
          <w:ilvl w:val="6"/>
          <w:numId w:val="13"/>
        </w:numPr>
        <w:spacing w:after="120"/>
        <w:rPr>
          <w:b/>
        </w:rPr>
      </w:pPr>
      <w:r w:rsidRPr="0007372C">
        <w:t>Temperature gradients &gt;</w:t>
      </w:r>
      <w:r w:rsidR="00A66D2C">
        <w:t xml:space="preserve"> </w:t>
      </w:r>
      <w:r w:rsidRPr="0007372C">
        <w:t>5°</w:t>
      </w:r>
      <w:proofErr w:type="gramStart"/>
      <w:r w:rsidRPr="0007372C">
        <w:t>F;</w:t>
      </w:r>
      <w:proofErr w:type="gramEnd"/>
      <w:r w:rsidRPr="0007372C">
        <w:t xml:space="preserve"> </w:t>
      </w:r>
    </w:p>
    <w:p w14:paraId="61549808" w14:textId="08D1E8E1" w:rsidR="00E43C30" w:rsidRPr="004D2087" w:rsidRDefault="00E43C30" w:rsidP="00405232">
      <w:pPr>
        <w:numPr>
          <w:ilvl w:val="6"/>
          <w:numId w:val="13"/>
        </w:numPr>
        <w:spacing w:after="120"/>
        <w:rPr>
          <w:b/>
        </w:rPr>
      </w:pPr>
      <w:r w:rsidRPr="0007372C">
        <w:t>Sample mortality &gt;</w:t>
      </w:r>
      <w:r w:rsidR="00A66D2C">
        <w:t xml:space="preserve"> </w:t>
      </w:r>
      <w:proofErr w:type="gramStart"/>
      <w:r w:rsidRPr="0007372C">
        <w:t>3%;</w:t>
      </w:r>
      <w:proofErr w:type="gramEnd"/>
      <w:r w:rsidRPr="0007372C">
        <w:t xml:space="preserve">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530F8A7A"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w:t>
      </w:r>
      <w:r w:rsidRPr="004D2087">
        <w:lastRenderedPageBreak/>
        <w:t>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 xml:space="preserve">Starting and stopping of two or more units at a time should be avoided if </w:t>
      </w:r>
      <w:proofErr w:type="gramStart"/>
      <w:r w:rsidRPr="004D2087">
        <w:t>possible</w:t>
      </w:r>
      <w:proofErr w:type="gramEnd"/>
      <w:r w:rsidRPr="004D2087">
        <w:t xml:space="preserve"> during warm water</w:t>
      </w:r>
      <w:r w:rsidR="00E43C30">
        <w:t xml:space="preserve"> periods</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with 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 xml:space="preserve">roject shall switch to primary bypass, routing fish past the </w:t>
      </w:r>
      <w:proofErr w:type="spellStart"/>
      <w:r w:rsidRPr="004D2087">
        <w:t>JFF</w:t>
      </w:r>
      <w:proofErr w:type="spellEnd"/>
      <w:r w:rsidRPr="004D2087">
        <w:t xml:space="preserve">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158" w:name="_Toc63935579"/>
      <w:r w:rsidRPr="00C10D2F">
        <w:t>Turbine Unit Operating Range</w:t>
      </w:r>
      <w:bookmarkEnd w:id="158"/>
    </w:p>
    <w:p w14:paraId="735E2D3F" w14:textId="06D0B422" w:rsidR="005B0038" w:rsidRPr="005B0038"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efficiency </w:t>
      </w:r>
      <w:r w:rsidRPr="00C83C2F">
        <w:rPr>
          <w:szCs w:val="24"/>
        </w:rPr>
        <w:t>range</w:t>
      </w:r>
      <w:ins w:id="159" w:author="G0PDWLSW" w:date="2021-02-11T11:32:00Z">
        <w:r w:rsidR="00D30448">
          <w:rPr>
            <w:szCs w:val="24"/>
          </w:rPr>
          <w:t>, and at the operating limit,</w:t>
        </w:r>
      </w:ins>
      <w:r w:rsidRPr="00C83C2F">
        <w:rPr>
          <w:szCs w:val="24"/>
        </w:rPr>
        <w:t xml:space="preserve"> are defined in</w:t>
      </w:r>
      <w:r>
        <w:rPr>
          <w:szCs w:val="24"/>
        </w:rPr>
        <w:t xml:space="preserve"> </w:t>
      </w:r>
      <w:r>
        <w:rPr>
          <w:b/>
          <w:szCs w:val="24"/>
        </w:rPr>
        <w:t>Table MCN-6</w:t>
      </w:r>
      <w:r w:rsidR="00362B5B">
        <w:rPr>
          <w:szCs w:val="24"/>
        </w:rPr>
        <w:t xml:space="preserve">, except Unit 6 with locked blades is in </w:t>
      </w:r>
      <w:r w:rsidR="00362B5B">
        <w:rPr>
          <w:b/>
          <w:szCs w:val="24"/>
        </w:rPr>
        <w:t>Table MCN-6-A</w:t>
      </w:r>
      <w:r w:rsidRPr="00FE17C1">
        <w:t>.</w:t>
      </w:r>
    </w:p>
    <w:p w14:paraId="7B298760" w14:textId="710BC15E" w:rsidR="00405232" w:rsidRPr="005B0038" w:rsidRDefault="00405232" w:rsidP="00D66941">
      <w:pPr>
        <w:numPr>
          <w:ilvl w:val="2"/>
          <w:numId w:val="13"/>
        </w:numPr>
        <w:spacing w:after="120"/>
        <w:rPr>
          <w:b/>
          <w:szCs w:val="24"/>
        </w:rPr>
      </w:pPr>
      <w:r w:rsidRPr="00C83C2F">
        <w:rPr>
          <w:b/>
          <w:bCs/>
          <w:szCs w:val="24"/>
        </w:rPr>
        <w:t xml:space="preserve">In-Season (April 1–October 31). </w:t>
      </w:r>
      <w:r w:rsidRPr="00C83C2F">
        <w:rPr>
          <w:szCs w:val="24"/>
        </w:rPr>
        <w:t>As defined in the</w:t>
      </w:r>
      <w:r w:rsidRPr="00C83C2F">
        <w:rPr>
          <w:i/>
          <w:szCs w:val="24"/>
        </w:rPr>
        <w:t xml:space="preserve"> BPA Load Shaping Guidelines</w:t>
      </w:r>
      <w:r w:rsidRPr="00C83C2F">
        <w:rPr>
          <w:szCs w:val="24"/>
        </w:rPr>
        <w:t xml:space="preserve"> (</w:t>
      </w:r>
      <w:r w:rsidRPr="00C83C2F">
        <w:rPr>
          <w:b/>
          <w:szCs w:val="24"/>
        </w:rPr>
        <w:t>Appendix C</w:t>
      </w:r>
      <w:r w:rsidRPr="00C83C2F">
        <w:rPr>
          <w:szCs w:val="24"/>
        </w:rPr>
        <w:t>), all units will be operated within ±1% of peak turbine efficiency (1% range)</w:t>
      </w:r>
      <w:r w:rsidRPr="00C83C2F">
        <w:rPr>
          <w:bCs/>
          <w:szCs w:val="24"/>
        </w:rPr>
        <w:t xml:space="preserve"> t</w:t>
      </w:r>
      <w:r w:rsidRPr="00C83C2F">
        <w:rPr>
          <w:szCs w:val="24"/>
        </w:rPr>
        <w:t xml:space="preserve">o maximize survival of juvenile fish that pass through the turbines. </w:t>
      </w:r>
      <w:r w:rsidRPr="005B0038">
        <w:rPr>
          <w:szCs w:val="24"/>
        </w:rPr>
        <w:t>If operation outside the 1% range is necessary</w:t>
      </w:r>
      <w:r w:rsidR="005B0038">
        <w:rPr>
          <w:szCs w:val="24"/>
        </w:rPr>
        <w:t xml:space="preserve"> during this </w:t>
      </w:r>
      <w:proofErr w:type="gramStart"/>
      <w:r w:rsidR="005B0038">
        <w:rPr>
          <w:szCs w:val="24"/>
        </w:rPr>
        <w:t>time period</w:t>
      </w:r>
      <w:proofErr w:type="gramEnd"/>
      <w:r w:rsidRPr="005B0038">
        <w:rPr>
          <w:szCs w:val="24"/>
        </w:rPr>
        <w:t xml:space="preserve">, Project personnel shall record the information </w:t>
      </w:r>
      <w:r w:rsidR="005B0038">
        <w:rPr>
          <w:szCs w:val="24"/>
        </w:rPr>
        <w:t>and</w:t>
      </w:r>
      <w:r w:rsidRPr="005B0038">
        <w:rPr>
          <w:szCs w:val="24"/>
        </w:rPr>
        <w:t xml:space="preserve"> provide to BPA on a weekly basis according to the </w:t>
      </w:r>
      <w:r w:rsidRPr="005B0038">
        <w:rPr>
          <w:i/>
          <w:szCs w:val="24"/>
        </w:rPr>
        <w:t>Guidelines</w:t>
      </w:r>
      <w:r w:rsidRPr="005B0038">
        <w:rPr>
          <w:szCs w:val="24"/>
        </w:rPr>
        <w:t>.</w:t>
      </w:r>
      <w:r w:rsidR="006225CD" w:rsidRPr="005B0038">
        <w:rPr>
          <w:szCs w:val="24"/>
        </w:rPr>
        <w:t xml:space="preserve"> </w:t>
      </w:r>
      <w:r w:rsidRPr="005B0038">
        <w:rPr>
          <w:szCs w:val="24"/>
        </w:rPr>
        <w:t xml:space="preserve">Operation outside the 1% range may be necessary to: </w:t>
      </w:r>
    </w:p>
    <w:p w14:paraId="033B5A13" w14:textId="77777777" w:rsidR="00405232" w:rsidRPr="00C83C2F" w:rsidRDefault="00405232" w:rsidP="00D66941">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proofErr w:type="gramStart"/>
      <w:r w:rsidRPr="00C83C2F">
        <w:rPr>
          <w:szCs w:val="24"/>
        </w:rPr>
        <w:t>);</w:t>
      </w:r>
      <w:proofErr w:type="gramEnd"/>
      <w:r w:rsidRPr="00C83C2F">
        <w:rPr>
          <w:szCs w:val="24"/>
        </w:rPr>
        <w:t xml:space="preserve"> </w:t>
      </w:r>
    </w:p>
    <w:p w14:paraId="16FB4978" w14:textId="09F750FF" w:rsidR="00405232" w:rsidRPr="00C83C2F" w:rsidRDefault="00405232" w:rsidP="00D66941">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Pr>
          <w:b/>
          <w:szCs w:val="24"/>
        </w:rPr>
        <w:t>4.4.4</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in order to flush fish from the unit; </w:t>
      </w:r>
    </w:p>
    <w:p w14:paraId="413E4DC6" w14:textId="77777777" w:rsidR="00405232" w:rsidRPr="00C83C2F" w:rsidRDefault="00405232" w:rsidP="00D66941">
      <w:pPr>
        <w:numPr>
          <w:ilvl w:val="6"/>
          <w:numId w:val="13"/>
        </w:numPr>
        <w:suppressAutoHyphens/>
        <w:spacing w:after="120"/>
        <w:rPr>
          <w:b/>
          <w:szCs w:val="24"/>
        </w:rPr>
      </w:pPr>
      <w:r w:rsidRPr="00C83C2F">
        <w:rPr>
          <w:szCs w:val="24"/>
        </w:rPr>
        <w:t xml:space="preserve">Operate a turbine unit solely to provide station service; or </w:t>
      </w:r>
    </w:p>
    <w:p w14:paraId="0E3A72DC" w14:textId="77777777" w:rsidR="00405232" w:rsidRPr="00C83C2F" w:rsidRDefault="00405232" w:rsidP="00405232">
      <w:pPr>
        <w:numPr>
          <w:ilvl w:val="6"/>
          <w:numId w:val="13"/>
        </w:numPr>
        <w:suppressAutoHyphens/>
        <w:rPr>
          <w:b/>
          <w:szCs w:val="24"/>
        </w:rPr>
      </w:pPr>
      <w:r w:rsidRPr="00C83C2F">
        <w:rPr>
          <w:szCs w:val="24"/>
        </w:rPr>
        <w:t>Comply with other coordinated fish measures.</w:t>
      </w:r>
    </w:p>
    <w:p w14:paraId="6B05CE38" w14:textId="23B6A11E" w:rsidR="00DF3BD4" w:rsidRPr="0038108C" w:rsidRDefault="00405232" w:rsidP="00405232">
      <w:pPr>
        <w:numPr>
          <w:ilvl w:val="2"/>
          <w:numId w:val="13"/>
        </w:numPr>
        <w:rPr>
          <w:b/>
          <w:szCs w:val="24"/>
        </w:rPr>
      </w:pPr>
      <w:r w:rsidRPr="00C83C2F">
        <w:rPr>
          <w:b/>
          <w:bCs/>
          <w:szCs w:val="24"/>
        </w:rPr>
        <w:t>Off-Season (November 1–March 31).</w:t>
      </w:r>
      <w:r w:rsidR="006225CD">
        <w:rPr>
          <w:b/>
          <w:bCs/>
          <w:szCs w:val="24"/>
        </w:rPr>
        <w:t xml:space="preserve"> </w:t>
      </w:r>
      <w:r w:rsidRPr="00C83C2F">
        <w:rPr>
          <w:szCs w:val="24"/>
        </w:rPr>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0C7EC29F" w14:textId="77777777" w:rsidR="0038108C" w:rsidRDefault="0038108C" w:rsidP="0038108C">
      <w:pPr>
        <w:pStyle w:val="FPP2"/>
        <w:spacing w:before="240"/>
      </w:pPr>
      <w:bookmarkStart w:id="160" w:name="_Toc161471830"/>
      <w:bookmarkStart w:id="161" w:name="_Toc63935580"/>
      <w:r w:rsidRPr="00302DD1">
        <w:t>Turbine Unit Maintenance</w:t>
      </w:r>
      <w:bookmarkEnd w:id="160"/>
      <w:bookmarkEnd w:id="161"/>
    </w:p>
    <w:p w14:paraId="75FCFB3D" w14:textId="77777777" w:rsidR="0038108C" w:rsidRPr="004175AC" w:rsidRDefault="0038108C" w:rsidP="0038108C">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w:t>
      </w:r>
      <w:r>
        <w:lastRenderedPageBreak/>
        <w:t xml:space="preserve">the work will be coordinated with FPOM per the procedures defined in </w:t>
      </w:r>
      <w:r w:rsidRPr="00557D4D">
        <w:rPr>
          <w:b/>
        </w:rPr>
        <w:t>FPP Chapter 1–Overview, section 2.3</w:t>
      </w:r>
      <w:r>
        <w:t>.</w:t>
      </w:r>
    </w:p>
    <w:p w14:paraId="053F5D2F" w14:textId="77777777" w:rsidR="0038108C" w:rsidRDefault="0038108C" w:rsidP="0038108C">
      <w:pPr>
        <w:pStyle w:val="FPP3"/>
      </w:pPr>
      <w:r w:rsidRPr="005F2A5F">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6AE677AA" w14:textId="77777777" w:rsidR="0038108C" w:rsidRDefault="0038108C" w:rsidP="0038108C">
      <w:pPr>
        <w:pStyle w:val="FPP3"/>
      </w:pPr>
      <w:r w:rsidRPr="005F2A5F">
        <w:rPr>
          <w:szCs w:val="24"/>
        </w:rPr>
        <w:t xml:space="preserve">Each turbine unit requires annual maintenance that may take from several days to </w:t>
      </w:r>
      <w:r w:rsidRPr="00530E33">
        <w:t xml:space="preserve">two </w:t>
      </w:r>
      <w:proofErr w:type="gramStart"/>
      <w:r w:rsidRPr="00530E33">
        <w:t>weeks</w:t>
      </w:r>
      <w:r>
        <w:t>, and</w:t>
      </w:r>
      <w:proofErr w:type="gramEnd"/>
      <w:r>
        <w:t xml:space="preserve">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proofErr w:type="gramStart"/>
      <w:r w:rsidRPr="00530E33">
        <w:t>December</w:t>
      </w:r>
      <w:r>
        <w:t>,</w:t>
      </w:r>
      <w:r w:rsidRPr="00530E33">
        <w:t xml:space="preserve"> but</w:t>
      </w:r>
      <w:proofErr w:type="gramEnd"/>
      <w:r w:rsidRPr="00530E33">
        <w:t xml:space="preserve"> can be completed in mid-August.</w:t>
      </w:r>
      <w:r>
        <w:t xml:space="preserve"> </w:t>
      </w:r>
    </w:p>
    <w:p w14:paraId="26899950" w14:textId="77777777" w:rsidR="0038108C" w:rsidRDefault="0038108C" w:rsidP="0038108C">
      <w:pPr>
        <w:pStyle w:val="FPP3"/>
      </w:pPr>
      <w:r w:rsidRPr="00530E33">
        <w:t>Turbine units may occasionally require overhauls to repair major problems with the turbine or generator.</w:t>
      </w:r>
      <w:r>
        <w:t xml:space="preserve"> </w:t>
      </w:r>
      <w:r w:rsidRPr="00530E33">
        <w:t>Overhauls may take over one year to accomplish.</w:t>
      </w:r>
    </w:p>
    <w:p w14:paraId="07CB62EA" w14:textId="77777777" w:rsidR="0038108C" w:rsidRPr="00E65C36" w:rsidRDefault="0038108C" w:rsidP="0038108C">
      <w:pPr>
        <w:pStyle w:val="FPP3"/>
      </w:pPr>
      <w:r w:rsidRPr="00530E33">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09E5E1C" w14:textId="77777777" w:rsidR="0038108C" w:rsidRDefault="0038108C" w:rsidP="0038108C">
      <w:pPr>
        <w:pStyle w:val="FPP3"/>
        <w:keepNext/>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768D2D5D" w14:textId="77777777" w:rsidR="0038108C" w:rsidRPr="004175AC" w:rsidRDefault="0038108C" w:rsidP="0038108C">
      <w:pPr>
        <w:pStyle w:val="FPP3"/>
        <w:numPr>
          <w:ilvl w:val="3"/>
          <w:numId w:val="13"/>
        </w:numPr>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211236C8" w14:textId="77777777" w:rsidR="0038108C" w:rsidRPr="00557A97" w:rsidRDefault="0038108C" w:rsidP="0038108C">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52CC6302" w14:textId="77777777" w:rsidR="0038108C" w:rsidRPr="00D4575A" w:rsidRDefault="0038108C" w:rsidP="0038108C">
      <w:pPr>
        <w:pStyle w:val="FPP3"/>
        <w:rPr>
          <w:b/>
        </w:rPr>
      </w:pPr>
      <w:bookmarkStart w:id="162"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 xml:space="preserve">This is to reduce the number of fish in the </w:t>
      </w:r>
      <w:proofErr w:type="spellStart"/>
      <w:r w:rsidRPr="00D476E2">
        <w:t>scrollcase</w:t>
      </w:r>
      <w:proofErr w:type="spellEnd"/>
      <w:r w:rsidRPr="00D476E2">
        <w:t xml:space="preserve"> prior to installing stop logs.</w:t>
      </w:r>
      <w:r>
        <w:t xml:space="preserve"> </w:t>
      </w:r>
      <w:r w:rsidRPr="00D476E2">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162"/>
    </w:p>
    <w:p w14:paraId="05FF2117" w14:textId="26C77CB3" w:rsidR="0038108C" w:rsidRPr="00E65C36" w:rsidRDefault="0038108C" w:rsidP="0038108C">
      <w:pPr>
        <w:pStyle w:val="FPP3"/>
      </w:pPr>
      <w:r>
        <w:rPr>
          <w:b/>
        </w:rPr>
        <w:t>Head Gates</w:t>
      </w:r>
      <w:r w:rsidR="003820EE">
        <w:rPr>
          <w:b/>
        </w:rPr>
        <w:t xml:space="preserve"> (also referred to as Operating Gates)</w:t>
      </w:r>
      <w:r>
        <w:rPr>
          <w:b/>
        </w:rPr>
        <w:t>.</w:t>
      </w:r>
      <w:r w:rsidRPr="004175AC">
        <w:rPr>
          <w:rStyle w:val="FootnoteReference"/>
          <w:sz w:val="20"/>
        </w:rPr>
        <w:t xml:space="preserve"> </w:t>
      </w:r>
      <w:r>
        <w:t>Head g</w:t>
      </w:r>
      <w:r w:rsidRPr="00302DD1">
        <w:t>ates</w:t>
      </w:r>
      <w:r w:rsidRPr="00FE1569">
        <w:rPr>
          <w:sz w:val="20"/>
        </w:rPr>
        <w:t xml:space="preserve"> </w:t>
      </w:r>
      <w:r w:rsidRPr="00302DD1">
        <w:t xml:space="preserve">will normally remain in standard operating position except as required for maintenance. </w:t>
      </w:r>
    </w:p>
    <w:p w14:paraId="23C077FB" w14:textId="77777777" w:rsidR="00AC6948" w:rsidRDefault="00AC6948" w:rsidP="00EE03AB">
      <w:pPr>
        <w:pStyle w:val="Caption"/>
      </w:pPr>
      <w:bookmarkStart w:id="163" w:name="_Ref442195083"/>
    </w:p>
    <w:p w14:paraId="6AEC9487" w14:textId="77777777" w:rsidR="00EB1A81" w:rsidRPr="00EB1A81" w:rsidRDefault="00EB1A81" w:rsidP="00EB1A81">
      <w:pPr>
        <w:sectPr w:rsidR="00EB1A81" w:rsidRPr="00EB1A81" w:rsidSect="006102A3">
          <w:pgSz w:w="12240" w:h="15840" w:code="1"/>
          <w:pgMar w:top="1440" w:right="1440" w:bottom="1440" w:left="1440" w:header="720" w:footer="720" w:gutter="0"/>
          <w:cols w:space="720"/>
          <w:docGrid w:linePitch="360"/>
        </w:sectPr>
      </w:pPr>
    </w:p>
    <w:p w14:paraId="4C6959A5" w14:textId="1C41D71F" w:rsidR="00151F9E" w:rsidRDefault="00151F9E" w:rsidP="00151F9E">
      <w:pPr>
        <w:pStyle w:val="Caption"/>
        <w:keepNext/>
      </w:pPr>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Pr>
          <w:noProof/>
        </w:rPr>
        <w:t>6</w:t>
      </w:r>
      <w:r w:rsidR="00FC79FB">
        <w:rPr>
          <w:noProof/>
        </w:rPr>
        <w:fldChar w:fldCharType="end"/>
      </w:r>
      <w:bookmarkEnd w:id="163"/>
      <w:r>
        <w:t xml:space="preserve">. McNary Dam </w:t>
      </w:r>
      <w:r w:rsidRPr="001B19A6">
        <w:t xml:space="preserve">Turbine Unit </w:t>
      </w:r>
      <w:r>
        <w:t>Power (MW) and Flow (</w:t>
      </w:r>
      <w:proofErr w:type="spellStart"/>
      <w:r>
        <w:t>cfs</w:t>
      </w:r>
      <w:proofErr w:type="spellEnd"/>
      <w:r>
        <w:t>) at ±1% of Peak Turbine Efficiency (Lower and Upper Limits of 1% Range)</w:t>
      </w:r>
      <w:r w:rsidR="00AC6948">
        <w:t xml:space="preserve"> and Operating Limits</w:t>
      </w:r>
      <w:r>
        <w:t>.</w:t>
      </w:r>
      <w:r w:rsidRPr="00A552E1">
        <w:t xml:space="preserve"> </w:t>
      </w:r>
      <w:r w:rsidR="00AC6948" w:rsidRPr="00AC6948">
        <w:rPr>
          <w:vertAlign w:val="superscript"/>
        </w:rPr>
        <w:t>a</w:t>
      </w:r>
      <w:r w:rsidR="009A0CDE">
        <w:rPr>
          <w:vertAlign w:val="superscript"/>
        </w:rPr>
        <w:t>, b</w:t>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4C1ABABC"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 xml:space="preserve">With </w:t>
            </w:r>
            <w:proofErr w:type="spellStart"/>
            <w:r w:rsidR="00AC6948" w:rsidRPr="00494CC4">
              <w:rPr>
                <w:rFonts w:asciiTheme="minorHAnsi" w:hAnsiTheme="minorHAnsi" w:cstheme="minorHAnsi"/>
                <w:b/>
                <w:bCs/>
                <w:sz w:val="20"/>
              </w:rPr>
              <w:t>ESBS</w:t>
            </w:r>
            <w:proofErr w:type="spellEnd"/>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387AABEB"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 xml:space="preserve">No </w:t>
            </w:r>
            <w:proofErr w:type="spellStart"/>
            <w:r w:rsidR="00AC6948" w:rsidRPr="00494CC4">
              <w:rPr>
                <w:rFonts w:asciiTheme="minorHAnsi" w:hAnsiTheme="minorHAnsi" w:cstheme="minorHAnsi"/>
                <w:b/>
                <w:bCs/>
                <w:sz w:val="20"/>
              </w:rPr>
              <w:t>ESBS</w:t>
            </w:r>
            <w:proofErr w:type="spellEnd"/>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453E3ED3" w14:textId="6C694926" w:rsidR="00043391" w:rsidRDefault="00684449" w:rsidP="00AF5973">
      <w:pPr>
        <w:pStyle w:val="ListParagraph"/>
        <w:numPr>
          <w:ilvl w:val="0"/>
          <w:numId w:val="15"/>
        </w:numPr>
        <w:spacing w:before="40" w:after="40"/>
        <w:rPr>
          <w:rFonts w:asciiTheme="minorHAnsi" w:hAnsiTheme="minorHAnsi" w:cstheme="minorHAnsi"/>
          <w:sz w:val="20"/>
        </w:rPr>
      </w:pPr>
      <w:r>
        <w:rPr>
          <w:rFonts w:asciiTheme="minorHAnsi" w:hAnsiTheme="minorHAnsi" w:cstheme="minorHAnsi"/>
          <w:color w:val="000000"/>
          <w:sz w:val="20"/>
        </w:rPr>
        <w:t xml:space="preserve">Values provided by </w:t>
      </w:r>
      <w:proofErr w:type="spellStart"/>
      <w:r w:rsidR="00AC6948" w:rsidRPr="00AC6948">
        <w:rPr>
          <w:rFonts w:asciiTheme="minorHAnsi" w:hAnsiTheme="minorHAnsi" w:cstheme="minorHAnsi"/>
          <w:color w:val="000000"/>
          <w:sz w:val="20"/>
        </w:rPr>
        <w:t>HDC</w:t>
      </w:r>
      <w:proofErr w:type="spellEnd"/>
      <w:r w:rsidR="00AC6948" w:rsidRPr="00AC6948">
        <w:rPr>
          <w:rFonts w:asciiTheme="minorHAnsi" w:hAnsiTheme="minorHAnsi" w:cstheme="minorHAnsi"/>
          <w:color w:val="000000"/>
          <w:sz w:val="20"/>
        </w:rPr>
        <w:t xml:space="preserve"> </w:t>
      </w:r>
      <w:r w:rsidR="00AC6948" w:rsidRPr="00AC6948">
        <w:rPr>
          <w:rFonts w:asciiTheme="minorHAnsi" w:hAnsiTheme="minorHAnsi" w:cstheme="minorHAnsi"/>
          <w:sz w:val="20"/>
        </w:rPr>
        <w:t xml:space="preserve">(Mar 1999; updated Jan 2005). </w:t>
      </w:r>
      <w:r w:rsidR="000939AE" w:rsidRPr="00323EFD">
        <w:rPr>
          <w:rFonts w:asciiTheme="minorHAnsi" w:hAnsiTheme="minorHAnsi" w:cstheme="minorHAnsi"/>
          <w:sz w:val="20"/>
        </w:rPr>
        <w:t>Flow (</w:t>
      </w:r>
      <w:proofErr w:type="spellStart"/>
      <w:r w:rsidR="000939AE" w:rsidRPr="00323EFD">
        <w:rPr>
          <w:rFonts w:asciiTheme="minorHAnsi" w:hAnsiTheme="minorHAnsi" w:cstheme="minorHAnsi"/>
          <w:sz w:val="20"/>
        </w:rPr>
        <w:t>cfs</w:t>
      </w:r>
      <w:proofErr w:type="spellEnd"/>
      <w:r w:rsidR="000939AE" w:rsidRPr="00323EFD">
        <w:rPr>
          <w:rFonts w:asciiTheme="minorHAnsi" w:hAnsiTheme="minorHAnsi" w:cstheme="minorHAnsi"/>
          <w:sz w:val="20"/>
        </w:rPr>
        <w:t>)</w:t>
      </w:r>
      <w:r w:rsidR="000939AE">
        <w:rPr>
          <w:rFonts w:asciiTheme="minorHAnsi" w:hAnsiTheme="minorHAnsi" w:cstheme="minorHAnsi"/>
          <w:sz w:val="20"/>
        </w:rPr>
        <w:t xml:space="preserve"> </w:t>
      </w:r>
      <w:r w:rsidR="00A36319">
        <w:rPr>
          <w:rFonts w:asciiTheme="minorHAnsi" w:hAnsiTheme="minorHAnsi" w:cstheme="minorHAnsi"/>
          <w:sz w:val="20"/>
        </w:rPr>
        <w:t>was</w:t>
      </w:r>
      <w:r w:rsidR="000939AE">
        <w:rPr>
          <w:rFonts w:asciiTheme="minorHAnsi" w:hAnsiTheme="minorHAnsi" w:cstheme="minorHAnsi"/>
          <w:sz w:val="20"/>
        </w:rPr>
        <w:t xml:space="preserve"> calculated based on</w:t>
      </w:r>
      <w:r w:rsidR="000939AE" w:rsidRPr="00323EFD">
        <w:rPr>
          <w:rFonts w:asciiTheme="minorHAnsi" w:hAnsiTheme="minorHAnsi" w:cstheme="minorHAnsi"/>
          <w:sz w:val="20"/>
        </w:rPr>
        <w:t xml:space="preserve"> </w:t>
      </w:r>
      <w:r w:rsidR="00AC6948" w:rsidRPr="00AC6948">
        <w:rPr>
          <w:rFonts w:asciiTheme="minorHAnsi" w:hAnsiTheme="minorHAnsi" w:cstheme="minorHAnsi"/>
          <w:sz w:val="20"/>
        </w:rPr>
        <w:t xml:space="preserve">turbine efficiency, </w:t>
      </w:r>
      <w:r w:rsidR="00043391">
        <w:rPr>
          <w:rFonts w:asciiTheme="minorHAnsi" w:hAnsiTheme="minorHAnsi" w:cstheme="minorHAnsi"/>
          <w:sz w:val="20"/>
        </w:rPr>
        <w:t xml:space="preserve">project </w:t>
      </w:r>
      <w:r w:rsidR="00AC6948" w:rsidRPr="00AC6948">
        <w:rPr>
          <w:rFonts w:asciiTheme="minorHAnsi" w:hAnsiTheme="minorHAnsi" w:cstheme="minorHAnsi"/>
          <w:sz w:val="20"/>
        </w:rPr>
        <w:t>head, and powe</w:t>
      </w:r>
      <w:r w:rsidR="00AC6948" w:rsidRPr="00494CC4">
        <w:rPr>
          <w:rFonts w:asciiTheme="minorHAnsi" w:hAnsiTheme="minorHAnsi" w:cstheme="minorHAnsi"/>
          <w:sz w:val="20"/>
        </w:rPr>
        <w:t xml:space="preserve">r output (MW). </w:t>
      </w:r>
      <w:r w:rsidR="00A36319">
        <w:rPr>
          <w:rFonts w:asciiTheme="minorHAnsi" w:hAnsiTheme="minorHAnsi" w:cstheme="minorHAnsi"/>
          <w:sz w:val="20"/>
        </w:rPr>
        <w:t>“</w:t>
      </w:r>
      <w:r w:rsidR="002B4FED" w:rsidRPr="00494CC4">
        <w:rPr>
          <w:rFonts w:asciiTheme="minorHAnsi" w:hAnsiTheme="minorHAnsi" w:cstheme="minorHAnsi"/>
          <w:sz w:val="20"/>
        </w:rPr>
        <w:t>Operating Limit</w:t>
      </w:r>
      <w:r w:rsidR="00A36319">
        <w:rPr>
          <w:rFonts w:asciiTheme="minorHAnsi" w:hAnsiTheme="minorHAnsi" w:cstheme="minorHAnsi"/>
          <w:sz w:val="20"/>
        </w:rPr>
        <w:t>”</w:t>
      </w:r>
      <w:r w:rsidR="002B4FED" w:rsidRPr="00494CC4">
        <w:rPr>
          <w:rFonts w:asciiTheme="minorHAnsi" w:hAnsiTheme="minorHAnsi" w:cstheme="minorHAnsi"/>
          <w:sz w:val="20"/>
        </w:rPr>
        <w:t xml:space="preserve"> is the maximum safe operating point based on cavitation or generator limit (added Feb 2018)</w:t>
      </w:r>
      <w:r w:rsidR="002B4FED">
        <w:rPr>
          <w:rFonts w:asciiTheme="minorHAnsi" w:hAnsiTheme="minorHAnsi" w:cstheme="minorHAnsi"/>
          <w:sz w:val="20"/>
        </w:rPr>
        <w:t>.</w:t>
      </w:r>
    </w:p>
    <w:p w14:paraId="7A6E2932" w14:textId="01D23BCB" w:rsidR="00362B5B" w:rsidRDefault="009A13A6" w:rsidP="00043391">
      <w:pPr>
        <w:pStyle w:val="ListParagraph"/>
        <w:numPr>
          <w:ilvl w:val="0"/>
          <w:numId w:val="15"/>
        </w:numPr>
        <w:spacing w:after="40"/>
        <w:rPr>
          <w:rFonts w:asciiTheme="minorHAnsi" w:hAnsiTheme="minorHAnsi" w:cstheme="minorHAnsi"/>
          <w:sz w:val="20"/>
        </w:rPr>
      </w:pPr>
      <w:r>
        <w:rPr>
          <w:rFonts w:asciiTheme="minorHAnsi" w:hAnsiTheme="minorHAnsi" w:cstheme="minorHAnsi"/>
          <w:sz w:val="20"/>
        </w:rPr>
        <w:t xml:space="preserve">Unit 6 has locked runner blades and a narrower operating range defined below in </w:t>
      </w:r>
      <w:r w:rsidR="00362B5B" w:rsidRPr="00362B5B">
        <w:rPr>
          <w:rFonts w:asciiTheme="minorHAnsi" w:hAnsiTheme="minorHAnsi" w:cstheme="minorHAnsi"/>
          <w:b/>
          <w:sz w:val="20"/>
        </w:rPr>
        <w:t>Table MCN-6-A</w:t>
      </w:r>
      <w:r w:rsidR="00362B5B">
        <w:rPr>
          <w:rFonts w:asciiTheme="minorHAnsi" w:hAnsiTheme="minorHAnsi" w:cstheme="minorHAnsi"/>
          <w:sz w:val="20"/>
        </w:rPr>
        <w:t xml:space="preserve">. </w:t>
      </w:r>
    </w:p>
    <w:p w14:paraId="72B86B06" w14:textId="77777777" w:rsidR="00362B5B" w:rsidRDefault="00362B5B">
      <w:pPr>
        <w:spacing w:after="0"/>
        <w:rPr>
          <w:rFonts w:asciiTheme="minorHAnsi" w:hAnsiTheme="minorHAnsi" w:cstheme="minorHAnsi"/>
          <w:sz w:val="20"/>
        </w:rPr>
      </w:pPr>
    </w:p>
    <w:p w14:paraId="02522683" w14:textId="77777777" w:rsidR="00362B5B" w:rsidRDefault="00362B5B">
      <w:pPr>
        <w:spacing w:after="0"/>
        <w:rPr>
          <w:rFonts w:asciiTheme="minorHAnsi" w:hAnsiTheme="minorHAnsi" w:cstheme="minorHAnsi"/>
          <w:sz w:val="20"/>
        </w:rPr>
        <w:sectPr w:rsidR="00362B5B" w:rsidSect="00AC6948">
          <w:pgSz w:w="12240" w:h="15840" w:code="1"/>
          <w:pgMar w:top="1440" w:right="1152" w:bottom="1440" w:left="1152" w:header="720" w:footer="720" w:gutter="0"/>
          <w:cols w:space="720"/>
          <w:docGrid w:linePitch="360"/>
        </w:sectPr>
      </w:pPr>
    </w:p>
    <w:p w14:paraId="41AFCEF2" w14:textId="4CB4A2C8" w:rsidR="00362B5B" w:rsidRDefault="00362B5B" w:rsidP="00362B5B">
      <w:pPr>
        <w:pStyle w:val="Caption"/>
        <w:rPr>
          <w:vertAlign w:val="superscript"/>
        </w:rPr>
      </w:pPr>
      <w:r>
        <w:lastRenderedPageBreak/>
        <w:t>Table MCN-6</w:t>
      </w:r>
      <w:r>
        <w:rPr>
          <w:noProof/>
        </w:rPr>
        <w:t>-A</w:t>
      </w:r>
      <w:r>
        <w:t xml:space="preserve">. Temporary Operating Range Values for McNary </w:t>
      </w:r>
      <w:r w:rsidR="00685D77">
        <w:t xml:space="preserve">Dam </w:t>
      </w:r>
      <w:r w:rsidR="00E34DAB">
        <w:t xml:space="preserve">Turbine </w:t>
      </w:r>
      <w:r>
        <w:t xml:space="preserve">Unit 6 with Locked Runner Blades (Non-Adjustable). </w:t>
      </w:r>
      <w:r>
        <w:rPr>
          <w:vertAlign w:val="superscript"/>
        </w:rPr>
        <w:t>a</w:t>
      </w:r>
    </w:p>
    <w:tbl>
      <w:tblPr>
        <w:tblW w:w="5000" w:type="pct"/>
        <w:tblLook w:val="04A0" w:firstRow="1" w:lastRow="0" w:firstColumn="1" w:lastColumn="0" w:noHBand="0" w:noVBand="1"/>
      </w:tblPr>
      <w:tblGrid>
        <w:gridCol w:w="822"/>
        <w:gridCol w:w="592"/>
        <w:gridCol w:w="799"/>
        <w:gridCol w:w="633"/>
        <w:gridCol w:w="855"/>
        <w:gridCol w:w="592"/>
        <w:gridCol w:w="801"/>
        <w:gridCol w:w="586"/>
        <w:gridCol w:w="789"/>
        <w:gridCol w:w="633"/>
        <w:gridCol w:w="855"/>
        <w:gridCol w:w="586"/>
        <w:gridCol w:w="787"/>
      </w:tblGrid>
      <w:tr w:rsidR="00396EBB" w:rsidRPr="00396EBB" w14:paraId="160454BC" w14:textId="77777777" w:rsidTr="00396EBB">
        <w:trPr>
          <w:trHeight w:val="375"/>
        </w:trPr>
        <w:tc>
          <w:tcPr>
            <w:tcW w:w="441" w:type="pct"/>
            <w:tcBorders>
              <w:top w:val="single" w:sz="12" w:space="0" w:color="auto"/>
              <w:left w:val="single" w:sz="12" w:space="0" w:color="auto"/>
              <w:bottom w:val="nil"/>
              <w:right w:val="single" w:sz="8" w:space="0" w:color="auto"/>
            </w:tcBorders>
            <w:shd w:val="clear" w:color="000000" w:fill="F2F2F2"/>
            <w:noWrap/>
            <w:vAlign w:val="center"/>
            <w:hideMark/>
          </w:tcPr>
          <w:p w14:paraId="07F22C0F"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000000" w:fill="D9D9D9"/>
            <w:vAlign w:val="center"/>
            <w:hideMark/>
          </w:tcPr>
          <w:p w14:paraId="7090EBB3"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 xml:space="preserve">MCN Unit 6 (Blades Locked at 22°) – With </w:t>
            </w:r>
            <w:proofErr w:type="spellStart"/>
            <w:r w:rsidRPr="00396EBB">
              <w:rPr>
                <w:rFonts w:ascii="Calibri" w:hAnsi="Calibri" w:cs="Calibri"/>
                <w:b/>
                <w:bCs/>
                <w:sz w:val="20"/>
              </w:rPr>
              <w:t>ESBS</w:t>
            </w:r>
            <w:proofErr w:type="spellEnd"/>
          </w:p>
        </w:tc>
        <w:tc>
          <w:tcPr>
            <w:tcW w:w="2270" w:type="pct"/>
            <w:gridSpan w:val="6"/>
            <w:tcBorders>
              <w:top w:val="single" w:sz="12" w:space="0" w:color="auto"/>
              <w:left w:val="single" w:sz="12" w:space="0" w:color="auto"/>
              <w:bottom w:val="nil"/>
              <w:right w:val="single" w:sz="12" w:space="0" w:color="auto"/>
            </w:tcBorders>
            <w:shd w:val="clear" w:color="000000" w:fill="D9D9D9"/>
            <w:vAlign w:val="center"/>
            <w:hideMark/>
          </w:tcPr>
          <w:p w14:paraId="02AF3156"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 xml:space="preserve">MCN Unit 6 (Blades Locked at 22°) – No </w:t>
            </w:r>
            <w:proofErr w:type="spellStart"/>
            <w:r w:rsidRPr="00396EBB">
              <w:rPr>
                <w:rFonts w:ascii="Calibri" w:hAnsi="Calibri" w:cs="Calibri"/>
                <w:b/>
                <w:bCs/>
                <w:sz w:val="20"/>
              </w:rPr>
              <w:t>ESBS</w:t>
            </w:r>
            <w:proofErr w:type="spellEnd"/>
          </w:p>
        </w:tc>
      </w:tr>
      <w:tr w:rsidR="00396EBB" w:rsidRPr="00396EBB" w14:paraId="0942BBB4" w14:textId="77777777" w:rsidTr="00396EBB">
        <w:trPr>
          <w:trHeight w:val="255"/>
        </w:trPr>
        <w:tc>
          <w:tcPr>
            <w:tcW w:w="441" w:type="pct"/>
            <w:tcBorders>
              <w:top w:val="nil"/>
              <w:left w:val="single" w:sz="12" w:space="0" w:color="auto"/>
              <w:bottom w:val="nil"/>
              <w:right w:val="single" w:sz="8" w:space="0" w:color="auto"/>
            </w:tcBorders>
            <w:shd w:val="clear" w:color="000000" w:fill="F2F2F2"/>
            <w:noWrap/>
            <w:vAlign w:val="center"/>
            <w:hideMark/>
          </w:tcPr>
          <w:p w14:paraId="3F337562"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Head</w:t>
            </w:r>
          </w:p>
        </w:tc>
        <w:tc>
          <w:tcPr>
            <w:tcW w:w="746" w:type="pct"/>
            <w:gridSpan w:val="2"/>
            <w:tcBorders>
              <w:top w:val="nil"/>
              <w:left w:val="single" w:sz="12" w:space="0" w:color="auto"/>
              <w:bottom w:val="nil"/>
              <w:right w:val="single" w:sz="4" w:space="0" w:color="000000"/>
            </w:tcBorders>
            <w:shd w:val="clear" w:color="000000" w:fill="F2F2F2"/>
            <w:vAlign w:val="center"/>
            <w:hideMark/>
          </w:tcPr>
          <w:p w14:paraId="342B0D37"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000000" w:fill="F2F2F2"/>
            <w:vAlign w:val="center"/>
            <w:hideMark/>
          </w:tcPr>
          <w:p w14:paraId="72A6BDEF"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 xml:space="preserve">Peak Efficiency </w:t>
            </w:r>
          </w:p>
        </w:tc>
        <w:tc>
          <w:tcPr>
            <w:tcW w:w="746" w:type="pct"/>
            <w:gridSpan w:val="2"/>
            <w:tcBorders>
              <w:top w:val="nil"/>
              <w:left w:val="nil"/>
              <w:bottom w:val="nil"/>
              <w:right w:val="single" w:sz="12" w:space="0" w:color="auto"/>
            </w:tcBorders>
            <w:shd w:val="clear" w:color="000000" w:fill="F2F2F2"/>
            <w:vAlign w:val="center"/>
            <w:hideMark/>
          </w:tcPr>
          <w:p w14:paraId="01D17A8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000000" w:fill="F2F2F2"/>
            <w:vAlign w:val="center"/>
            <w:hideMark/>
          </w:tcPr>
          <w:p w14:paraId="5C574F75"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000000" w:fill="F2F2F2"/>
            <w:vAlign w:val="center"/>
            <w:hideMark/>
          </w:tcPr>
          <w:p w14:paraId="1C902C5A"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 xml:space="preserve">Peak Efficiency </w:t>
            </w:r>
          </w:p>
        </w:tc>
        <w:tc>
          <w:tcPr>
            <w:tcW w:w="737" w:type="pct"/>
            <w:gridSpan w:val="2"/>
            <w:tcBorders>
              <w:top w:val="nil"/>
              <w:left w:val="nil"/>
              <w:bottom w:val="nil"/>
              <w:right w:val="single" w:sz="12" w:space="0" w:color="auto"/>
            </w:tcBorders>
            <w:shd w:val="clear" w:color="000000" w:fill="F2F2F2"/>
            <w:vAlign w:val="center"/>
            <w:hideMark/>
          </w:tcPr>
          <w:p w14:paraId="620231F0"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Upper Limit</w:t>
            </w:r>
          </w:p>
        </w:tc>
      </w:tr>
      <w:tr w:rsidR="00396EBB" w:rsidRPr="00396EBB" w14:paraId="437BF3BF" w14:textId="77777777" w:rsidTr="00396EBB">
        <w:trPr>
          <w:trHeight w:val="270"/>
        </w:trPr>
        <w:tc>
          <w:tcPr>
            <w:tcW w:w="441" w:type="pct"/>
            <w:tcBorders>
              <w:top w:val="nil"/>
              <w:left w:val="single" w:sz="12" w:space="0" w:color="auto"/>
              <w:bottom w:val="single" w:sz="12" w:space="0" w:color="auto"/>
              <w:right w:val="single" w:sz="12" w:space="0" w:color="auto"/>
            </w:tcBorders>
            <w:shd w:val="clear" w:color="000000" w:fill="F2F2F2"/>
            <w:noWrap/>
            <w:vAlign w:val="center"/>
            <w:hideMark/>
          </w:tcPr>
          <w:p w14:paraId="60279100"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(feet)</w:t>
            </w:r>
          </w:p>
        </w:tc>
        <w:tc>
          <w:tcPr>
            <w:tcW w:w="318" w:type="pct"/>
            <w:tcBorders>
              <w:top w:val="nil"/>
              <w:left w:val="single" w:sz="12" w:space="0" w:color="auto"/>
              <w:bottom w:val="single" w:sz="12" w:space="0" w:color="auto"/>
              <w:right w:val="nil"/>
            </w:tcBorders>
            <w:shd w:val="clear" w:color="000000" w:fill="F2F2F2"/>
            <w:vAlign w:val="center"/>
            <w:hideMark/>
          </w:tcPr>
          <w:p w14:paraId="68F29812"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000000" w:fill="F2F2F2"/>
            <w:vAlign w:val="center"/>
            <w:hideMark/>
          </w:tcPr>
          <w:p w14:paraId="3DC0DA08" w14:textId="77777777" w:rsidR="00396EBB" w:rsidRPr="00396EBB" w:rsidRDefault="00396EBB" w:rsidP="00396E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39" w:type="pct"/>
            <w:tcBorders>
              <w:top w:val="nil"/>
              <w:left w:val="nil"/>
              <w:bottom w:val="single" w:sz="12" w:space="0" w:color="auto"/>
              <w:right w:val="nil"/>
            </w:tcBorders>
            <w:shd w:val="clear" w:color="000000" w:fill="F2F2F2"/>
            <w:vAlign w:val="center"/>
            <w:hideMark/>
          </w:tcPr>
          <w:p w14:paraId="2A794989"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57" w:type="pct"/>
            <w:tcBorders>
              <w:top w:val="nil"/>
              <w:left w:val="nil"/>
              <w:bottom w:val="single" w:sz="12" w:space="0" w:color="auto"/>
              <w:right w:val="single" w:sz="4" w:space="0" w:color="auto"/>
            </w:tcBorders>
            <w:shd w:val="clear" w:color="000000" w:fill="F2F2F2"/>
            <w:vAlign w:val="center"/>
            <w:hideMark/>
          </w:tcPr>
          <w:p w14:paraId="0A06E470" w14:textId="77777777" w:rsidR="00396EBB" w:rsidRPr="00396EBB" w:rsidRDefault="00396EBB" w:rsidP="00396E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7" w:type="pct"/>
            <w:tcBorders>
              <w:top w:val="nil"/>
              <w:left w:val="nil"/>
              <w:bottom w:val="single" w:sz="12" w:space="0" w:color="auto"/>
              <w:right w:val="nil"/>
            </w:tcBorders>
            <w:shd w:val="clear" w:color="000000" w:fill="F2F2F2"/>
            <w:vAlign w:val="center"/>
            <w:hideMark/>
          </w:tcPr>
          <w:p w14:paraId="45766418"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28" w:type="pct"/>
            <w:tcBorders>
              <w:top w:val="nil"/>
              <w:left w:val="nil"/>
              <w:bottom w:val="single" w:sz="12" w:space="0" w:color="auto"/>
              <w:right w:val="single" w:sz="12" w:space="0" w:color="auto"/>
            </w:tcBorders>
            <w:shd w:val="clear" w:color="000000" w:fill="F2F2F2"/>
            <w:vAlign w:val="center"/>
            <w:hideMark/>
          </w:tcPr>
          <w:p w14:paraId="69EACA87" w14:textId="77777777" w:rsidR="00396EBB" w:rsidRPr="00396EBB" w:rsidRDefault="00396EBB" w:rsidP="00396E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4" w:type="pct"/>
            <w:tcBorders>
              <w:top w:val="nil"/>
              <w:left w:val="nil"/>
              <w:bottom w:val="single" w:sz="12" w:space="0" w:color="auto"/>
              <w:right w:val="nil"/>
            </w:tcBorders>
            <w:shd w:val="clear" w:color="000000" w:fill="F2F2F2"/>
            <w:vAlign w:val="center"/>
            <w:hideMark/>
          </w:tcPr>
          <w:p w14:paraId="6F6886C4"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000000" w:fill="F2F2F2"/>
            <w:vAlign w:val="center"/>
            <w:hideMark/>
          </w:tcPr>
          <w:p w14:paraId="1806F25C" w14:textId="77777777" w:rsidR="00396EBB" w:rsidRPr="00396EBB" w:rsidRDefault="00396EBB" w:rsidP="00396E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39" w:type="pct"/>
            <w:tcBorders>
              <w:top w:val="nil"/>
              <w:left w:val="nil"/>
              <w:bottom w:val="single" w:sz="12" w:space="0" w:color="auto"/>
              <w:right w:val="nil"/>
            </w:tcBorders>
            <w:shd w:val="clear" w:color="000000" w:fill="F2F2F2"/>
            <w:vAlign w:val="center"/>
            <w:hideMark/>
          </w:tcPr>
          <w:p w14:paraId="5D8C6F4A"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57" w:type="pct"/>
            <w:tcBorders>
              <w:top w:val="nil"/>
              <w:left w:val="nil"/>
              <w:bottom w:val="single" w:sz="12" w:space="0" w:color="auto"/>
              <w:right w:val="single" w:sz="4" w:space="0" w:color="auto"/>
            </w:tcBorders>
            <w:shd w:val="clear" w:color="000000" w:fill="F2F2F2"/>
            <w:vAlign w:val="center"/>
            <w:hideMark/>
          </w:tcPr>
          <w:p w14:paraId="6F9648BD" w14:textId="77777777" w:rsidR="00396EBB" w:rsidRPr="00396EBB" w:rsidRDefault="00396EBB" w:rsidP="00396E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4" w:type="pct"/>
            <w:tcBorders>
              <w:top w:val="nil"/>
              <w:left w:val="nil"/>
              <w:bottom w:val="single" w:sz="12" w:space="0" w:color="auto"/>
              <w:right w:val="nil"/>
            </w:tcBorders>
            <w:shd w:val="clear" w:color="000000" w:fill="F2F2F2"/>
            <w:vAlign w:val="center"/>
            <w:hideMark/>
          </w:tcPr>
          <w:p w14:paraId="73717936"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23" w:type="pct"/>
            <w:tcBorders>
              <w:top w:val="nil"/>
              <w:left w:val="nil"/>
              <w:bottom w:val="single" w:sz="12" w:space="0" w:color="auto"/>
              <w:right w:val="single" w:sz="12" w:space="0" w:color="auto"/>
            </w:tcBorders>
            <w:shd w:val="clear" w:color="000000" w:fill="F2F2F2"/>
            <w:vAlign w:val="center"/>
            <w:hideMark/>
          </w:tcPr>
          <w:p w14:paraId="634404E0" w14:textId="77777777" w:rsidR="00396EBB" w:rsidRPr="00396EBB" w:rsidRDefault="00396EBB" w:rsidP="00396E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r>
      <w:tr w:rsidR="00396EBB" w:rsidRPr="00396EBB" w14:paraId="79D44A22" w14:textId="77777777" w:rsidTr="00396EBB">
        <w:trPr>
          <w:trHeight w:val="255"/>
        </w:trPr>
        <w:tc>
          <w:tcPr>
            <w:tcW w:w="441" w:type="pct"/>
            <w:tcBorders>
              <w:top w:val="single" w:sz="12" w:space="0" w:color="auto"/>
              <w:left w:val="single" w:sz="12" w:space="0" w:color="auto"/>
              <w:bottom w:val="nil"/>
              <w:right w:val="single" w:sz="12" w:space="0" w:color="auto"/>
            </w:tcBorders>
            <w:shd w:val="clear" w:color="auto" w:fill="auto"/>
            <w:vAlign w:val="center"/>
            <w:hideMark/>
          </w:tcPr>
          <w:p w14:paraId="0542AF39"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62</w:t>
            </w:r>
          </w:p>
        </w:tc>
        <w:tc>
          <w:tcPr>
            <w:tcW w:w="318" w:type="pct"/>
            <w:tcBorders>
              <w:top w:val="single" w:sz="12" w:space="0" w:color="auto"/>
              <w:left w:val="single" w:sz="12" w:space="0" w:color="auto"/>
              <w:bottom w:val="nil"/>
              <w:right w:val="nil"/>
            </w:tcBorders>
            <w:shd w:val="clear" w:color="auto" w:fill="auto"/>
            <w:noWrap/>
            <w:vAlign w:val="center"/>
            <w:hideMark/>
          </w:tcPr>
          <w:p w14:paraId="6A48C01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46.8</w:t>
            </w:r>
          </w:p>
        </w:tc>
        <w:tc>
          <w:tcPr>
            <w:tcW w:w="428" w:type="pct"/>
            <w:tcBorders>
              <w:top w:val="single" w:sz="12" w:space="0" w:color="auto"/>
              <w:left w:val="nil"/>
              <w:bottom w:val="nil"/>
              <w:right w:val="single" w:sz="4" w:space="0" w:color="auto"/>
            </w:tcBorders>
            <w:shd w:val="clear" w:color="auto" w:fill="auto"/>
            <w:noWrap/>
            <w:vAlign w:val="center"/>
            <w:hideMark/>
          </w:tcPr>
          <w:p w14:paraId="03FE673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10,665</w:t>
            </w:r>
          </w:p>
        </w:tc>
        <w:tc>
          <w:tcPr>
            <w:tcW w:w="339" w:type="pct"/>
            <w:tcBorders>
              <w:top w:val="single" w:sz="12" w:space="0" w:color="auto"/>
              <w:left w:val="nil"/>
              <w:bottom w:val="nil"/>
              <w:right w:val="nil"/>
            </w:tcBorders>
            <w:shd w:val="clear" w:color="auto" w:fill="auto"/>
            <w:noWrap/>
            <w:vAlign w:val="center"/>
            <w:hideMark/>
          </w:tcPr>
          <w:p w14:paraId="51CB2EB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49.1</w:t>
            </w:r>
          </w:p>
        </w:tc>
        <w:tc>
          <w:tcPr>
            <w:tcW w:w="457" w:type="pct"/>
            <w:tcBorders>
              <w:top w:val="single" w:sz="12" w:space="0" w:color="auto"/>
              <w:left w:val="nil"/>
              <w:bottom w:val="nil"/>
              <w:right w:val="single" w:sz="4" w:space="0" w:color="auto"/>
            </w:tcBorders>
            <w:shd w:val="clear" w:color="auto" w:fill="auto"/>
            <w:noWrap/>
            <w:vAlign w:val="center"/>
            <w:hideMark/>
          </w:tcPr>
          <w:p w14:paraId="7ACB9B4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11,130</w:t>
            </w:r>
          </w:p>
        </w:tc>
        <w:tc>
          <w:tcPr>
            <w:tcW w:w="317" w:type="pct"/>
            <w:tcBorders>
              <w:top w:val="single" w:sz="12" w:space="0" w:color="auto"/>
              <w:left w:val="nil"/>
              <w:bottom w:val="nil"/>
              <w:right w:val="nil"/>
            </w:tcBorders>
            <w:shd w:val="clear" w:color="auto" w:fill="auto"/>
            <w:noWrap/>
            <w:vAlign w:val="center"/>
            <w:hideMark/>
          </w:tcPr>
          <w:p w14:paraId="70112EE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49.8</w:t>
            </w:r>
          </w:p>
        </w:tc>
        <w:tc>
          <w:tcPr>
            <w:tcW w:w="428" w:type="pct"/>
            <w:tcBorders>
              <w:top w:val="single" w:sz="12" w:space="0" w:color="auto"/>
              <w:left w:val="nil"/>
              <w:bottom w:val="nil"/>
              <w:right w:val="single" w:sz="12" w:space="0" w:color="auto"/>
            </w:tcBorders>
            <w:shd w:val="clear" w:color="auto" w:fill="auto"/>
            <w:noWrap/>
            <w:vAlign w:val="center"/>
            <w:hideMark/>
          </w:tcPr>
          <w:p w14:paraId="5E428AE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11,345</w:t>
            </w:r>
          </w:p>
        </w:tc>
        <w:tc>
          <w:tcPr>
            <w:tcW w:w="314" w:type="pct"/>
            <w:tcBorders>
              <w:top w:val="single" w:sz="12" w:space="0" w:color="auto"/>
              <w:left w:val="single" w:sz="12" w:space="0" w:color="auto"/>
              <w:bottom w:val="nil"/>
              <w:right w:val="nil"/>
            </w:tcBorders>
            <w:shd w:val="clear" w:color="auto" w:fill="auto"/>
            <w:noWrap/>
            <w:vAlign w:val="center"/>
            <w:hideMark/>
          </w:tcPr>
          <w:p w14:paraId="39D8629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47.6</w:t>
            </w:r>
          </w:p>
        </w:tc>
        <w:tc>
          <w:tcPr>
            <w:tcW w:w="423" w:type="pct"/>
            <w:tcBorders>
              <w:top w:val="single" w:sz="12" w:space="0" w:color="auto"/>
              <w:left w:val="nil"/>
              <w:bottom w:val="nil"/>
              <w:right w:val="single" w:sz="4" w:space="0" w:color="auto"/>
            </w:tcBorders>
            <w:shd w:val="clear" w:color="auto" w:fill="auto"/>
            <w:noWrap/>
            <w:vAlign w:val="center"/>
            <w:hideMark/>
          </w:tcPr>
          <w:p w14:paraId="3D4A1E8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10,648</w:t>
            </w:r>
          </w:p>
        </w:tc>
        <w:tc>
          <w:tcPr>
            <w:tcW w:w="339" w:type="pct"/>
            <w:tcBorders>
              <w:top w:val="single" w:sz="12" w:space="0" w:color="auto"/>
              <w:left w:val="nil"/>
              <w:bottom w:val="nil"/>
              <w:right w:val="nil"/>
            </w:tcBorders>
            <w:shd w:val="clear" w:color="auto" w:fill="auto"/>
            <w:noWrap/>
            <w:vAlign w:val="center"/>
            <w:hideMark/>
          </w:tcPr>
          <w:p w14:paraId="5F830B2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49.9</w:t>
            </w:r>
          </w:p>
        </w:tc>
        <w:tc>
          <w:tcPr>
            <w:tcW w:w="457" w:type="pct"/>
            <w:tcBorders>
              <w:top w:val="single" w:sz="12" w:space="0" w:color="auto"/>
              <w:left w:val="nil"/>
              <w:bottom w:val="nil"/>
              <w:right w:val="single" w:sz="4" w:space="0" w:color="auto"/>
            </w:tcBorders>
            <w:shd w:val="clear" w:color="auto" w:fill="auto"/>
            <w:noWrap/>
            <w:vAlign w:val="center"/>
            <w:hideMark/>
          </w:tcPr>
          <w:p w14:paraId="41506BC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11,078</w:t>
            </w:r>
          </w:p>
        </w:tc>
        <w:tc>
          <w:tcPr>
            <w:tcW w:w="314" w:type="pct"/>
            <w:tcBorders>
              <w:top w:val="single" w:sz="12" w:space="0" w:color="auto"/>
              <w:left w:val="nil"/>
              <w:bottom w:val="nil"/>
              <w:right w:val="nil"/>
            </w:tcBorders>
            <w:shd w:val="clear" w:color="auto" w:fill="auto"/>
            <w:noWrap/>
            <w:vAlign w:val="center"/>
            <w:hideMark/>
          </w:tcPr>
          <w:p w14:paraId="454488F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50.5</w:t>
            </w:r>
          </w:p>
        </w:tc>
        <w:tc>
          <w:tcPr>
            <w:tcW w:w="423" w:type="pct"/>
            <w:tcBorders>
              <w:top w:val="single" w:sz="12" w:space="0" w:color="auto"/>
              <w:left w:val="nil"/>
              <w:bottom w:val="nil"/>
              <w:right w:val="single" w:sz="12" w:space="0" w:color="auto"/>
            </w:tcBorders>
            <w:shd w:val="clear" w:color="auto" w:fill="auto"/>
            <w:noWrap/>
            <w:vAlign w:val="center"/>
            <w:hideMark/>
          </w:tcPr>
          <w:p w14:paraId="714832D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11,289</w:t>
            </w:r>
          </w:p>
        </w:tc>
      </w:tr>
      <w:tr w:rsidR="00396EBB" w:rsidRPr="00396EBB" w14:paraId="5733919A"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02CF24F"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63</w:t>
            </w:r>
          </w:p>
        </w:tc>
        <w:tc>
          <w:tcPr>
            <w:tcW w:w="318" w:type="pct"/>
            <w:tcBorders>
              <w:top w:val="nil"/>
              <w:left w:val="single" w:sz="12" w:space="0" w:color="auto"/>
              <w:bottom w:val="nil"/>
              <w:right w:val="nil"/>
            </w:tcBorders>
            <w:shd w:val="clear" w:color="auto" w:fill="auto"/>
            <w:noWrap/>
            <w:vAlign w:val="center"/>
            <w:hideMark/>
          </w:tcPr>
          <w:p w14:paraId="3758B98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47.5</w:t>
            </w:r>
          </w:p>
        </w:tc>
        <w:tc>
          <w:tcPr>
            <w:tcW w:w="428" w:type="pct"/>
            <w:tcBorders>
              <w:top w:val="nil"/>
              <w:left w:val="nil"/>
              <w:bottom w:val="nil"/>
              <w:right w:val="single" w:sz="4" w:space="0" w:color="auto"/>
            </w:tcBorders>
            <w:shd w:val="clear" w:color="auto" w:fill="auto"/>
            <w:noWrap/>
            <w:vAlign w:val="center"/>
            <w:hideMark/>
          </w:tcPr>
          <w:p w14:paraId="61D37C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10,659</w:t>
            </w:r>
          </w:p>
        </w:tc>
        <w:tc>
          <w:tcPr>
            <w:tcW w:w="339" w:type="pct"/>
            <w:tcBorders>
              <w:top w:val="nil"/>
              <w:left w:val="nil"/>
              <w:bottom w:val="nil"/>
              <w:right w:val="nil"/>
            </w:tcBorders>
            <w:shd w:val="clear" w:color="auto" w:fill="auto"/>
            <w:noWrap/>
            <w:vAlign w:val="center"/>
            <w:hideMark/>
          </w:tcPr>
          <w:p w14:paraId="095303F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50.1</w:t>
            </w:r>
          </w:p>
        </w:tc>
        <w:tc>
          <w:tcPr>
            <w:tcW w:w="457" w:type="pct"/>
            <w:tcBorders>
              <w:top w:val="nil"/>
              <w:left w:val="nil"/>
              <w:bottom w:val="nil"/>
              <w:right w:val="single" w:sz="4" w:space="0" w:color="auto"/>
            </w:tcBorders>
            <w:shd w:val="clear" w:color="auto" w:fill="auto"/>
            <w:noWrap/>
            <w:vAlign w:val="center"/>
            <w:hideMark/>
          </w:tcPr>
          <w:p w14:paraId="50CBC43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11,175</w:t>
            </w:r>
          </w:p>
        </w:tc>
        <w:tc>
          <w:tcPr>
            <w:tcW w:w="317" w:type="pct"/>
            <w:tcBorders>
              <w:top w:val="nil"/>
              <w:left w:val="nil"/>
              <w:bottom w:val="nil"/>
              <w:right w:val="nil"/>
            </w:tcBorders>
            <w:shd w:val="clear" w:color="auto" w:fill="auto"/>
            <w:noWrap/>
            <w:vAlign w:val="center"/>
            <w:hideMark/>
          </w:tcPr>
          <w:p w14:paraId="34344A2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50.9</w:t>
            </w:r>
          </w:p>
        </w:tc>
        <w:tc>
          <w:tcPr>
            <w:tcW w:w="428" w:type="pct"/>
            <w:tcBorders>
              <w:top w:val="nil"/>
              <w:left w:val="nil"/>
              <w:bottom w:val="nil"/>
              <w:right w:val="single" w:sz="12" w:space="0" w:color="auto"/>
            </w:tcBorders>
            <w:shd w:val="clear" w:color="auto" w:fill="auto"/>
            <w:noWrap/>
            <w:vAlign w:val="center"/>
            <w:hideMark/>
          </w:tcPr>
          <w:p w14:paraId="550C920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11,405</w:t>
            </w:r>
          </w:p>
        </w:tc>
        <w:tc>
          <w:tcPr>
            <w:tcW w:w="314" w:type="pct"/>
            <w:tcBorders>
              <w:top w:val="nil"/>
              <w:left w:val="single" w:sz="12" w:space="0" w:color="auto"/>
              <w:bottom w:val="nil"/>
              <w:right w:val="nil"/>
            </w:tcBorders>
            <w:shd w:val="clear" w:color="auto" w:fill="auto"/>
            <w:noWrap/>
            <w:vAlign w:val="center"/>
            <w:hideMark/>
          </w:tcPr>
          <w:p w14:paraId="5E4AFFA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48.4</w:t>
            </w:r>
          </w:p>
        </w:tc>
        <w:tc>
          <w:tcPr>
            <w:tcW w:w="423" w:type="pct"/>
            <w:tcBorders>
              <w:top w:val="nil"/>
              <w:left w:val="nil"/>
              <w:bottom w:val="nil"/>
              <w:right w:val="single" w:sz="4" w:space="0" w:color="auto"/>
            </w:tcBorders>
            <w:shd w:val="clear" w:color="auto" w:fill="auto"/>
            <w:noWrap/>
            <w:vAlign w:val="center"/>
            <w:hideMark/>
          </w:tcPr>
          <w:p w14:paraId="7E3F16E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10,641</w:t>
            </w:r>
          </w:p>
        </w:tc>
        <w:tc>
          <w:tcPr>
            <w:tcW w:w="339" w:type="pct"/>
            <w:tcBorders>
              <w:top w:val="nil"/>
              <w:left w:val="nil"/>
              <w:bottom w:val="nil"/>
              <w:right w:val="nil"/>
            </w:tcBorders>
            <w:shd w:val="clear" w:color="auto" w:fill="auto"/>
            <w:noWrap/>
            <w:vAlign w:val="center"/>
            <w:hideMark/>
          </w:tcPr>
          <w:p w14:paraId="555E058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50.9</w:t>
            </w:r>
          </w:p>
        </w:tc>
        <w:tc>
          <w:tcPr>
            <w:tcW w:w="457" w:type="pct"/>
            <w:tcBorders>
              <w:top w:val="nil"/>
              <w:left w:val="nil"/>
              <w:bottom w:val="nil"/>
              <w:right w:val="single" w:sz="4" w:space="0" w:color="auto"/>
            </w:tcBorders>
            <w:shd w:val="clear" w:color="auto" w:fill="auto"/>
            <w:noWrap/>
            <w:vAlign w:val="center"/>
            <w:hideMark/>
          </w:tcPr>
          <w:p w14:paraId="130666F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11,122</w:t>
            </w:r>
          </w:p>
        </w:tc>
        <w:tc>
          <w:tcPr>
            <w:tcW w:w="314" w:type="pct"/>
            <w:tcBorders>
              <w:top w:val="nil"/>
              <w:left w:val="nil"/>
              <w:bottom w:val="nil"/>
              <w:right w:val="nil"/>
            </w:tcBorders>
            <w:shd w:val="clear" w:color="auto" w:fill="auto"/>
            <w:noWrap/>
            <w:vAlign w:val="center"/>
            <w:hideMark/>
          </w:tcPr>
          <w:p w14:paraId="77A87BD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51.6</w:t>
            </w:r>
          </w:p>
        </w:tc>
        <w:tc>
          <w:tcPr>
            <w:tcW w:w="423" w:type="pct"/>
            <w:tcBorders>
              <w:top w:val="nil"/>
              <w:left w:val="nil"/>
              <w:bottom w:val="nil"/>
              <w:right w:val="single" w:sz="12" w:space="0" w:color="auto"/>
            </w:tcBorders>
            <w:shd w:val="clear" w:color="auto" w:fill="auto"/>
            <w:noWrap/>
            <w:vAlign w:val="center"/>
            <w:hideMark/>
          </w:tcPr>
          <w:p w14:paraId="15A4328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11,348</w:t>
            </w:r>
          </w:p>
        </w:tc>
      </w:tr>
      <w:tr w:rsidR="00396EBB" w:rsidRPr="00396EBB" w14:paraId="7AB53B41"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065A6FF"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64</w:t>
            </w:r>
          </w:p>
        </w:tc>
        <w:tc>
          <w:tcPr>
            <w:tcW w:w="318" w:type="pct"/>
            <w:tcBorders>
              <w:top w:val="nil"/>
              <w:left w:val="single" w:sz="12" w:space="0" w:color="auto"/>
              <w:bottom w:val="nil"/>
              <w:right w:val="nil"/>
            </w:tcBorders>
            <w:shd w:val="clear" w:color="auto" w:fill="auto"/>
            <w:noWrap/>
            <w:vAlign w:val="center"/>
            <w:hideMark/>
          </w:tcPr>
          <w:p w14:paraId="06C46D9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48.3</w:t>
            </w:r>
          </w:p>
        </w:tc>
        <w:tc>
          <w:tcPr>
            <w:tcW w:w="428" w:type="pct"/>
            <w:tcBorders>
              <w:top w:val="nil"/>
              <w:left w:val="nil"/>
              <w:bottom w:val="nil"/>
              <w:right w:val="single" w:sz="4" w:space="0" w:color="auto"/>
            </w:tcBorders>
            <w:shd w:val="clear" w:color="auto" w:fill="auto"/>
            <w:noWrap/>
            <w:vAlign w:val="center"/>
            <w:hideMark/>
          </w:tcPr>
          <w:p w14:paraId="38ADE5F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10,652</w:t>
            </w:r>
          </w:p>
        </w:tc>
        <w:tc>
          <w:tcPr>
            <w:tcW w:w="339" w:type="pct"/>
            <w:tcBorders>
              <w:top w:val="nil"/>
              <w:left w:val="nil"/>
              <w:bottom w:val="nil"/>
              <w:right w:val="nil"/>
            </w:tcBorders>
            <w:shd w:val="clear" w:color="auto" w:fill="auto"/>
            <w:noWrap/>
            <w:vAlign w:val="center"/>
            <w:hideMark/>
          </w:tcPr>
          <w:p w14:paraId="025B3A7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51.2</w:t>
            </w:r>
          </w:p>
        </w:tc>
        <w:tc>
          <w:tcPr>
            <w:tcW w:w="457" w:type="pct"/>
            <w:tcBorders>
              <w:top w:val="nil"/>
              <w:left w:val="nil"/>
              <w:bottom w:val="nil"/>
              <w:right w:val="single" w:sz="4" w:space="0" w:color="auto"/>
            </w:tcBorders>
            <w:shd w:val="clear" w:color="auto" w:fill="auto"/>
            <w:noWrap/>
            <w:vAlign w:val="center"/>
            <w:hideMark/>
          </w:tcPr>
          <w:p w14:paraId="00DE16D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11,218</w:t>
            </w:r>
          </w:p>
        </w:tc>
        <w:tc>
          <w:tcPr>
            <w:tcW w:w="317" w:type="pct"/>
            <w:tcBorders>
              <w:top w:val="nil"/>
              <w:left w:val="nil"/>
              <w:bottom w:val="nil"/>
              <w:right w:val="nil"/>
            </w:tcBorders>
            <w:shd w:val="clear" w:color="auto" w:fill="auto"/>
            <w:noWrap/>
            <w:vAlign w:val="center"/>
            <w:hideMark/>
          </w:tcPr>
          <w:p w14:paraId="631EC70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52.0</w:t>
            </w:r>
          </w:p>
        </w:tc>
        <w:tc>
          <w:tcPr>
            <w:tcW w:w="428" w:type="pct"/>
            <w:tcBorders>
              <w:top w:val="nil"/>
              <w:left w:val="nil"/>
              <w:bottom w:val="nil"/>
              <w:right w:val="single" w:sz="12" w:space="0" w:color="auto"/>
            </w:tcBorders>
            <w:shd w:val="clear" w:color="auto" w:fill="auto"/>
            <w:noWrap/>
            <w:vAlign w:val="center"/>
            <w:hideMark/>
          </w:tcPr>
          <w:p w14:paraId="2EC6BD6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11,462</w:t>
            </w:r>
          </w:p>
        </w:tc>
        <w:tc>
          <w:tcPr>
            <w:tcW w:w="314" w:type="pct"/>
            <w:tcBorders>
              <w:top w:val="nil"/>
              <w:left w:val="single" w:sz="12" w:space="0" w:color="auto"/>
              <w:bottom w:val="nil"/>
              <w:right w:val="nil"/>
            </w:tcBorders>
            <w:shd w:val="clear" w:color="auto" w:fill="auto"/>
            <w:noWrap/>
            <w:vAlign w:val="center"/>
            <w:hideMark/>
          </w:tcPr>
          <w:p w14:paraId="195D831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49.2</w:t>
            </w:r>
          </w:p>
        </w:tc>
        <w:tc>
          <w:tcPr>
            <w:tcW w:w="423" w:type="pct"/>
            <w:tcBorders>
              <w:top w:val="nil"/>
              <w:left w:val="nil"/>
              <w:bottom w:val="nil"/>
              <w:right w:val="single" w:sz="4" w:space="0" w:color="auto"/>
            </w:tcBorders>
            <w:shd w:val="clear" w:color="auto" w:fill="auto"/>
            <w:noWrap/>
            <w:vAlign w:val="center"/>
            <w:hideMark/>
          </w:tcPr>
          <w:p w14:paraId="337B05A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11950B5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52.0</w:t>
            </w:r>
          </w:p>
        </w:tc>
        <w:tc>
          <w:tcPr>
            <w:tcW w:w="457" w:type="pct"/>
            <w:tcBorders>
              <w:top w:val="nil"/>
              <w:left w:val="nil"/>
              <w:bottom w:val="nil"/>
              <w:right w:val="single" w:sz="4" w:space="0" w:color="auto"/>
            </w:tcBorders>
            <w:shd w:val="clear" w:color="auto" w:fill="auto"/>
            <w:noWrap/>
            <w:vAlign w:val="center"/>
            <w:hideMark/>
          </w:tcPr>
          <w:p w14:paraId="1DE11ED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11,165</w:t>
            </w:r>
          </w:p>
        </w:tc>
        <w:tc>
          <w:tcPr>
            <w:tcW w:w="314" w:type="pct"/>
            <w:tcBorders>
              <w:top w:val="nil"/>
              <w:left w:val="nil"/>
              <w:bottom w:val="nil"/>
              <w:right w:val="nil"/>
            </w:tcBorders>
            <w:shd w:val="clear" w:color="auto" w:fill="auto"/>
            <w:noWrap/>
            <w:vAlign w:val="center"/>
            <w:hideMark/>
          </w:tcPr>
          <w:p w14:paraId="6068D8D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52.8</w:t>
            </w:r>
          </w:p>
        </w:tc>
        <w:tc>
          <w:tcPr>
            <w:tcW w:w="423" w:type="pct"/>
            <w:tcBorders>
              <w:top w:val="nil"/>
              <w:left w:val="nil"/>
              <w:bottom w:val="nil"/>
              <w:right w:val="single" w:sz="12" w:space="0" w:color="auto"/>
            </w:tcBorders>
            <w:shd w:val="clear" w:color="auto" w:fill="auto"/>
            <w:noWrap/>
            <w:vAlign w:val="center"/>
            <w:hideMark/>
          </w:tcPr>
          <w:p w14:paraId="3153E64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11,405</w:t>
            </w:r>
          </w:p>
        </w:tc>
      </w:tr>
      <w:tr w:rsidR="00396EBB" w:rsidRPr="00396EBB" w14:paraId="58338AB3"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5AF1F2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65</w:t>
            </w:r>
          </w:p>
        </w:tc>
        <w:tc>
          <w:tcPr>
            <w:tcW w:w="318" w:type="pct"/>
            <w:tcBorders>
              <w:top w:val="nil"/>
              <w:left w:val="single" w:sz="12" w:space="0" w:color="auto"/>
              <w:bottom w:val="nil"/>
              <w:right w:val="nil"/>
            </w:tcBorders>
            <w:shd w:val="clear" w:color="auto" w:fill="auto"/>
            <w:noWrap/>
            <w:vAlign w:val="center"/>
            <w:hideMark/>
          </w:tcPr>
          <w:p w14:paraId="7A4BF73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49.1</w:t>
            </w:r>
          </w:p>
        </w:tc>
        <w:tc>
          <w:tcPr>
            <w:tcW w:w="428" w:type="pct"/>
            <w:tcBorders>
              <w:top w:val="nil"/>
              <w:left w:val="nil"/>
              <w:bottom w:val="nil"/>
              <w:right w:val="single" w:sz="4" w:space="0" w:color="auto"/>
            </w:tcBorders>
            <w:shd w:val="clear" w:color="auto" w:fill="auto"/>
            <w:noWrap/>
            <w:vAlign w:val="center"/>
            <w:hideMark/>
          </w:tcPr>
          <w:p w14:paraId="4F57A1B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10,645</w:t>
            </w:r>
          </w:p>
        </w:tc>
        <w:tc>
          <w:tcPr>
            <w:tcW w:w="339" w:type="pct"/>
            <w:tcBorders>
              <w:top w:val="nil"/>
              <w:left w:val="nil"/>
              <w:bottom w:val="nil"/>
              <w:right w:val="nil"/>
            </w:tcBorders>
            <w:shd w:val="clear" w:color="auto" w:fill="auto"/>
            <w:noWrap/>
            <w:vAlign w:val="center"/>
            <w:hideMark/>
          </w:tcPr>
          <w:p w14:paraId="6FE4C8A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52.2</w:t>
            </w:r>
          </w:p>
        </w:tc>
        <w:tc>
          <w:tcPr>
            <w:tcW w:w="457" w:type="pct"/>
            <w:tcBorders>
              <w:top w:val="nil"/>
              <w:left w:val="nil"/>
              <w:bottom w:val="nil"/>
              <w:right w:val="single" w:sz="4" w:space="0" w:color="auto"/>
            </w:tcBorders>
            <w:shd w:val="clear" w:color="auto" w:fill="auto"/>
            <w:noWrap/>
            <w:vAlign w:val="center"/>
            <w:hideMark/>
          </w:tcPr>
          <w:p w14:paraId="36F32F6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11,259</w:t>
            </w:r>
          </w:p>
        </w:tc>
        <w:tc>
          <w:tcPr>
            <w:tcW w:w="317" w:type="pct"/>
            <w:tcBorders>
              <w:top w:val="nil"/>
              <w:left w:val="nil"/>
              <w:bottom w:val="nil"/>
              <w:right w:val="nil"/>
            </w:tcBorders>
            <w:shd w:val="clear" w:color="auto" w:fill="auto"/>
            <w:noWrap/>
            <w:vAlign w:val="center"/>
            <w:hideMark/>
          </w:tcPr>
          <w:p w14:paraId="2A6D350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53.1</w:t>
            </w:r>
          </w:p>
        </w:tc>
        <w:tc>
          <w:tcPr>
            <w:tcW w:w="428" w:type="pct"/>
            <w:tcBorders>
              <w:top w:val="nil"/>
              <w:left w:val="nil"/>
              <w:bottom w:val="nil"/>
              <w:right w:val="single" w:sz="12" w:space="0" w:color="auto"/>
            </w:tcBorders>
            <w:shd w:val="clear" w:color="auto" w:fill="auto"/>
            <w:noWrap/>
            <w:vAlign w:val="center"/>
            <w:hideMark/>
          </w:tcPr>
          <w:p w14:paraId="3A989F3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11,517</w:t>
            </w:r>
          </w:p>
        </w:tc>
        <w:tc>
          <w:tcPr>
            <w:tcW w:w="314" w:type="pct"/>
            <w:tcBorders>
              <w:top w:val="nil"/>
              <w:left w:val="single" w:sz="12" w:space="0" w:color="auto"/>
              <w:bottom w:val="nil"/>
              <w:right w:val="nil"/>
            </w:tcBorders>
            <w:shd w:val="clear" w:color="auto" w:fill="auto"/>
            <w:noWrap/>
            <w:vAlign w:val="center"/>
            <w:hideMark/>
          </w:tcPr>
          <w:p w14:paraId="0C1FFD7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50.0</w:t>
            </w:r>
          </w:p>
        </w:tc>
        <w:tc>
          <w:tcPr>
            <w:tcW w:w="423" w:type="pct"/>
            <w:tcBorders>
              <w:top w:val="nil"/>
              <w:left w:val="nil"/>
              <w:bottom w:val="nil"/>
              <w:right w:val="single" w:sz="4" w:space="0" w:color="auto"/>
            </w:tcBorders>
            <w:shd w:val="clear" w:color="auto" w:fill="auto"/>
            <w:noWrap/>
            <w:vAlign w:val="center"/>
            <w:hideMark/>
          </w:tcPr>
          <w:p w14:paraId="424C39F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10,628</w:t>
            </w:r>
          </w:p>
        </w:tc>
        <w:tc>
          <w:tcPr>
            <w:tcW w:w="339" w:type="pct"/>
            <w:tcBorders>
              <w:top w:val="nil"/>
              <w:left w:val="nil"/>
              <w:bottom w:val="nil"/>
              <w:right w:val="nil"/>
            </w:tcBorders>
            <w:shd w:val="clear" w:color="auto" w:fill="auto"/>
            <w:noWrap/>
            <w:vAlign w:val="center"/>
            <w:hideMark/>
          </w:tcPr>
          <w:p w14:paraId="015984B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53.0</w:t>
            </w:r>
          </w:p>
        </w:tc>
        <w:tc>
          <w:tcPr>
            <w:tcW w:w="457" w:type="pct"/>
            <w:tcBorders>
              <w:top w:val="nil"/>
              <w:left w:val="nil"/>
              <w:bottom w:val="nil"/>
              <w:right w:val="single" w:sz="4" w:space="0" w:color="auto"/>
            </w:tcBorders>
            <w:shd w:val="clear" w:color="auto" w:fill="auto"/>
            <w:noWrap/>
            <w:vAlign w:val="center"/>
            <w:hideMark/>
          </w:tcPr>
          <w:p w14:paraId="62461AB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11,205</w:t>
            </w:r>
          </w:p>
        </w:tc>
        <w:tc>
          <w:tcPr>
            <w:tcW w:w="314" w:type="pct"/>
            <w:tcBorders>
              <w:top w:val="nil"/>
              <w:left w:val="nil"/>
              <w:bottom w:val="nil"/>
              <w:right w:val="nil"/>
            </w:tcBorders>
            <w:shd w:val="clear" w:color="auto" w:fill="auto"/>
            <w:noWrap/>
            <w:vAlign w:val="center"/>
            <w:hideMark/>
          </w:tcPr>
          <w:p w14:paraId="367C4A2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53.9</w:t>
            </w:r>
          </w:p>
        </w:tc>
        <w:tc>
          <w:tcPr>
            <w:tcW w:w="423" w:type="pct"/>
            <w:tcBorders>
              <w:top w:val="nil"/>
              <w:left w:val="nil"/>
              <w:bottom w:val="nil"/>
              <w:right w:val="single" w:sz="12" w:space="0" w:color="auto"/>
            </w:tcBorders>
            <w:shd w:val="clear" w:color="auto" w:fill="auto"/>
            <w:noWrap/>
            <w:vAlign w:val="center"/>
            <w:hideMark/>
          </w:tcPr>
          <w:p w14:paraId="5934C34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11,460</w:t>
            </w:r>
          </w:p>
        </w:tc>
      </w:tr>
      <w:tr w:rsidR="00396EBB" w:rsidRPr="00396EBB" w14:paraId="12EC28FC"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C5CD90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66</w:t>
            </w:r>
          </w:p>
        </w:tc>
        <w:tc>
          <w:tcPr>
            <w:tcW w:w="318" w:type="pct"/>
            <w:tcBorders>
              <w:top w:val="nil"/>
              <w:left w:val="single" w:sz="12" w:space="0" w:color="auto"/>
              <w:bottom w:val="nil"/>
              <w:right w:val="nil"/>
            </w:tcBorders>
            <w:shd w:val="clear" w:color="auto" w:fill="auto"/>
            <w:noWrap/>
            <w:vAlign w:val="center"/>
            <w:hideMark/>
          </w:tcPr>
          <w:p w14:paraId="20FFDAB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49.9</w:t>
            </w:r>
          </w:p>
        </w:tc>
        <w:tc>
          <w:tcPr>
            <w:tcW w:w="428" w:type="pct"/>
            <w:tcBorders>
              <w:top w:val="nil"/>
              <w:left w:val="nil"/>
              <w:bottom w:val="nil"/>
              <w:right w:val="single" w:sz="4" w:space="0" w:color="auto"/>
            </w:tcBorders>
            <w:shd w:val="clear" w:color="auto" w:fill="auto"/>
            <w:noWrap/>
            <w:vAlign w:val="center"/>
            <w:hideMark/>
          </w:tcPr>
          <w:p w14:paraId="1277205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10,647</w:t>
            </w:r>
          </w:p>
        </w:tc>
        <w:tc>
          <w:tcPr>
            <w:tcW w:w="339" w:type="pct"/>
            <w:tcBorders>
              <w:top w:val="nil"/>
              <w:left w:val="nil"/>
              <w:bottom w:val="nil"/>
              <w:right w:val="nil"/>
            </w:tcBorders>
            <w:shd w:val="clear" w:color="auto" w:fill="auto"/>
            <w:noWrap/>
            <w:vAlign w:val="center"/>
            <w:hideMark/>
          </w:tcPr>
          <w:p w14:paraId="7F1F518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53.1</w:t>
            </w:r>
          </w:p>
        </w:tc>
        <w:tc>
          <w:tcPr>
            <w:tcW w:w="457" w:type="pct"/>
            <w:tcBorders>
              <w:top w:val="nil"/>
              <w:left w:val="nil"/>
              <w:bottom w:val="nil"/>
              <w:right w:val="single" w:sz="4" w:space="0" w:color="auto"/>
            </w:tcBorders>
            <w:shd w:val="clear" w:color="auto" w:fill="auto"/>
            <w:noWrap/>
            <w:vAlign w:val="center"/>
            <w:hideMark/>
          </w:tcPr>
          <w:p w14:paraId="6F86EE1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11,255</w:t>
            </w:r>
          </w:p>
        </w:tc>
        <w:tc>
          <w:tcPr>
            <w:tcW w:w="317" w:type="pct"/>
            <w:tcBorders>
              <w:top w:val="nil"/>
              <w:left w:val="nil"/>
              <w:bottom w:val="nil"/>
              <w:right w:val="nil"/>
            </w:tcBorders>
            <w:shd w:val="clear" w:color="auto" w:fill="auto"/>
            <w:noWrap/>
            <w:vAlign w:val="center"/>
            <w:hideMark/>
          </w:tcPr>
          <w:p w14:paraId="266A0BE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54.0</w:t>
            </w:r>
          </w:p>
        </w:tc>
        <w:tc>
          <w:tcPr>
            <w:tcW w:w="428" w:type="pct"/>
            <w:tcBorders>
              <w:top w:val="nil"/>
              <w:left w:val="nil"/>
              <w:bottom w:val="nil"/>
              <w:right w:val="single" w:sz="12" w:space="0" w:color="auto"/>
            </w:tcBorders>
            <w:shd w:val="clear" w:color="auto" w:fill="auto"/>
            <w:noWrap/>
            <w:vAlign w:val="center"/>
            <w:hideMark/>
          </w:tcPr>
          <w:p w14:paraId="4D5690E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11,511</w:t>
            </w:r>
          </w:p>
        </w:tc>
        <w:tc>
          <w:tcPr>
            <w:tcW w:w="314" w:type="pct"/>
            <w:tcBorders>
              <w:top w:val="nil"/>
              <w:left w:val="single" w:sz="12" w:space="0" w:color="auto"/>
              <w:bottom w:val="nil"/>
              <w:right w:val="nil"/>
            </w:tcBorders>
            <w:shd w:val="clear" w:color="auto" w:fill="auto"/>
            <w:noWrap/>
            <w:vAlign w:val="center"/>
            <w:hideMark/>
          </w:tcPr>
          <w:p w14:paraId="0D00CEE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50.9</w:t>
            </w:r>
          </w:p>
        </w:tc>
        <w:tc>
          <w:tcPr>
            <w:tcW w:w="423" w:type="pct"/>
            <w:tcBorders>
              <w:top w:val="nil"/>
              <w:left w:val="nil"/>
              <w:bottom w:val="nil"/>
              <w:right w:val="single" w:sz="4" w:space="0" w:color="auto"/>
            </w:tcBorders>
            <w:shd w:val="clear" w:color="auto" w:fill="auto"/>
            <w:noWrap/>
            <w:vAlign w:val="center"/>
            <w:hideMark/>
          </w:tcPr>
          <w:p w14:paraId="730EFCA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10,631</w:t>
            </w:r>
          </w:p>
        </w:tc>
        <w:tc>
          <w:tcPr>
            <w:tcW w:w="339" w:type="pct"/>
            <w:tcBorders>
              <w:top w:val="nil"/>
              <w:left w:val="nil"/>
              <w:bottom w:val="nil"/>
              <w:right w:val="nil"/>
            </w:tcBorders>
            <w:shd w:val="clear" w:color="auto" w:fill="auto"/>
            <w:noWrap/>
            <w:vAlign w:val="center"/>
            <w:hideMark/>
          </w:tcPr>
          <w:p w14:paraId="20FEEF4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53.9</w:t>
            </w:r>
          </w:p>
        </w:tc>
        <w:tc>
          <w:tcPr>
            <w:tcW w:w="457" w:type="pct"/>
            <w:tcBorders>
              <w:top w:val="nil"/>
              <w:left w:val="nil"/>
              <w:bottom w:val="nil"/>
              <w:right w:val="single" w:sz="4" w:space="0" w:color="auto"/>
            </w:tcBorders>
            <w:shd w:val="clear" w:color="auto" w:fill="auto"/>
            <w:noWrap/>
            <w:vAlign w:val="center"/>
            <w:hideMark/>
          </w:tcPr>
          <w:p w14:paraId="6F2F410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11,202</w:t>
            </w:r>
          </w:p>
        </w:tc>
        <w:tc>
          <w:tcPr>
            <w:tcW w:w="314" w:type="pct"/>
            <w:tcBorders>
              <w:top w:val="nil"/>
              <w:left w:val="nil"/>
              <w:bottom w:val="nil"/>
              <w:right w:val="nil"/>
            </w:tcBorders>
            <w:shd w:val="clear" w:color="auto" w:fill="auto"/>
            <w:noWrap/>
            <w:vAlign w:val="center"/>
            <w:hideMark/>
          </w:tcPr>
          <w:p w14:paraId="02DD89A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54.8</w:t>
            </w:r>
          </w:p>
        </w:tc>
        <w:tc>
          <w:tcPr>
            <w:tcW w:w="423" w:type="pct"/>
            <w:tcBorders>
              <w:top w:val="nil"/>
              <w:left w:val="nil"/>
              <w:bottom w:val="nil"/>
              <w:right w:val="single" w:sz="12" w:space="0" w:color="auto"/>
            </w:tcBorders>
            <w:shd w:val="clear" w:color="auto" w:fill="auto"/>
            <w:noWrap/>
            <w:vAlign w:val="center"/>
            <w:hideMark/>
          </w:tcPr>
          <w:p w14:paraId="07F6677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11,455</w:t>
            </w:r>
          </w:p>
        </w:tc>
      </w:tr>
      <w:tr w:rsidR="00396EBB" w:rsidRPr="00396EBB" w14:paraId="07C63B7D"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8ED1379"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67</w:t>
            </w:r>
          </w:p>
        </w:tc>
        <w:tc>
          <w:tcPr>
            <w:tcW w:w="318" w:type="pct"/>
            <w:tcBorders>
              <w:top w:val="nil"/>
              <w:left w:val="single" w:sz="12" w:space="0" w:color="auto"/>
              <w:bottom w:val="nil"/>
              <w:right w:val="nil"/>
            </w:tcBorders>
            <w:shd w:val="clear" w:color="auto" w:fill="auto"/>
            <w:noWrap/>
            <w:vAlign w:val="center"/>
            <w:hideMark/>
          </w:tcPr>
          <w:p w14:paraId="0A10BB9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50.8</w:t>
            </w:r>
          </w:p>
        </w:tc>
        <w:tc>
          <w:tcPr>
            <w:tcW w:w="428" w:type="pct"/>
            <w:tcBorders>
              <w:top w:val="nil"/>
              <w:left w:val="nil"/>
              <w:bottom w:val="nil"/>
              <w:right w:val="single" w:sz="4" w:space="0" w:color="auto"/>
            </w:tcBorders>
            <w:shd w:val="clear" w:color="auto" w:fill="auto"/>
            <w:noWrap/>
            <w:vAlign w:val="center"/>
            <w:hideMark/>
          </w:tcPr>
          <w:p w14:paraId="3EF8B17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10,649</w:t>
            </w:r>
          </w:p>
        </w:tc>
        <w:tc>
          <w:tcPr>
            <w:tcW w:w="339" w:type="pct"/>
            <w:tcBorders>
              <w:top w:val="nil"/>
              <w:left w:val="nil"/>
              <w:bottom w:val="nil"/>
              <w:right w:val="nil"/>
            </w:tcBorders>
            <w:shd w:val="clear" w:color="auto" w:fill="auto"/>
            <w:noWrap/>
            <w:vAlign w:val="center"/>
            <w:hideMark/>
          </w:tcPr>
          <w:p w14:paraId="65BDB14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54.0</w:t>
            </w:r>
          </w:p>
        </w:tc>
        <w:tc>
          <w:tcPr>
            <w:tcW w:w="457" w:type="pct"/>
            <w:tcBorders>
              <w:top w:val="nil"/>
              <w:left w:val="nil"/>
              <w:bottom w:val="nil"/>
              <w:right w:val="single" w:sz="4" w:space="0" w:color="auto"/>
            </w:tcBorders>
            <w:shd w:val="clear" w:color="auto" w:fill="auto"/>
            <w:noWrap/>
            <w:vAlign w:val="center"/>
            <w:hideMark/>
          </w:tcPr>
          <w:p w14:paraId="3947076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11,251</w:t>
            </w:r>
          </w:p>
        </w:tc>
        <w:tc>
          <w:tcPr>
            <w:tcW w:w="317" w:type="pct"/>
            <w:tcBorders>
              <w:top w:val="nil"/>
              <w:left w:val="nil"/>
              <w:bottom w:val="nil"/>
              <w:right w:val="nil"/>
            </w:tcBorders>
            <w:shd w:val="clear" w:color="auto" w:fill="auto"/>
            <w:noWrap/>
            <w:vAlign w:val="center"/>
            <w:hideMark/>
          </w:tcPr>
          <w:p w14:paraId="74F3B1A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54.9</w:t>
            </w:r>
          </w:p>
        </w:tc>
        <w:tc>
          <w:tcPr>
            <w:tcW w:w="428" w:type="pct"/>
            <w:tcBorders>
              <w:top w:val="nil"/>
              <w:left w:val="nil"/>
              <w:bottom w:val="nil"/>
              <w:right w:val="single" w:sz="12" w:space="0" w:color="auto"/>
            </w:tcBorders>
            <w:shd w:val="clear" w:color="auto" w:fill="auto"/>
            <w:noWrap/>
            <w:vAlign w:val="center"/>
            <w:hideMark/>
          </w:tcPr>
          <w:p w14:paraId="43F2B56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11,505</w:t>
            </w:r>
          </w:p>
        </w:tc>
        <w:tc>
          <w:tcPr>
            <w:tcW w:w="314" w:type="pct"/>
            <w:tcBorders>
              <w:top w:val="nil"/>
              <w:left w:val="single" w:sz="12" w:space="0" w:color="auto"/>
              <w:bottom w:val="nil"/>
              <w:right w:val="nil"/>
            </w:tcBorders>
            <w:shd w:val="clear" w:color="auto" w:fill="auto"/>
            <w:noWrap/>
            <w:vAlign w:val="center"/>
            <w:hideMark/>
          </w:tcPr>
          <w:p w14:paraId="5125D53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51.7</w:t>
            </w:r>
          </w:p>
        </w:tc>
        <w:tc>
          <w:tcPr>
            <w:tcW w:w="423" w:type="pct"/>
            <w:tcBorders>
              <w:top w:val="nil"/>
              <w:left w:val="nil"/>
              <w:bottom w:val="nil"/>
              <w:right w:val="single" w:sz="4" w:space="0" w:color="auto"/>
            </w:tcBorders>
            <w:shd w:val="clear" w:color="auto" w:fill="auto"/>
            <w:noWrap/>
            <w:vAlign w:val="center"/>
            <w:hideMark/>
          </w:tcPr>
          <w:p w14:paraId="3371333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10,633</w:t>
            </w:r>
          </w:p>
        </w:tc>
        <w:tc>
          <w:tcPr>
            <w:tcW w:w="339" w:type="pct"/>
            <w:tcBorders>
              <w:top w:val="nil"/>
              <w:left w:val="nil"/>
              <w:bottom w:val="nil"/>
              <w:right w:val="nil"/>
            </w:tcBorders>
            <w:shd w:val="clear" w:color="auto" w:fill="auto"/>
            <w:noWrap/>
            <w:vAlign w:val="center"/>
            <w:hideMark/>
          </w:tcPr>
          <w:p w14:paraId="18C67A1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54.8</w:t>
            </w:r>
          </w:p>
        </w:tc>
        <w:tc>
          <w:tcPr>
            <w:tcW w:w="457" w:type="pct"/>
            <w:tcBorders>
              <w:top w:val="nil"/>
              <w:left w:val="nil"/>
              <w:bottom w:val="nil"/>
              <w:right w:val="single" w:sz="4" w:space="0" w:color="auto"/>
            </w:tcBorders>
            <w:shd w:val="clear" w:color="auto" w:fill="auto"/>
            <w:noWrap/>
            <w:vAlign w:val="center"/>
            <w:hideMark/>
          </w:tcPr>
          <w:p w14:paraId="11472F5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11,198</w:t>
            </w:r>
          </w:p>
        </w:tc>
        <w:tc>
          <w:tcPr>
            <w:tcW w:w="314" w:type="pct"/>
            <w:tcBorders>
              <w:top w:val="nil"/>
              <w:left w:val="nil"/>
              <w:bottom w:val="nil"/>
              <w:right w:val="nil"/>
            </w:tcBorders>
            <w:shd w:val="clear" w:color="auto" w:fill="auto"/>
            <w:noWrap/>
            <w:vAlign w:val="center"/>
            <w:hideMark/>
          </w:tcPr>
          <w:p w14:paraId="72EF9B5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55.7</w:t>
            </w:r>
          </w:p>
        </w:tc>
        <w:tc>
          <w:tcPr>
            <w:tcW w:w="423" w:type="pct"/>
            <w:tcBorders>
              <w:top w:val="nil"/>
              <w:left w:val="nil"/>
              <w:bottom w:val="nil"/>
              <w:right w:val="single" w:sz="12" w:space="0" w:color="auto"/>
            </w:tcBorders>
            <w:shd w:val="clear" w:color="auto" w:fill="auto"/>
            <w:noWrap/>
            <w:vAlign w:val="center"/>
            <w:hideMark/>
          </w:tcPr>
          <w:p w14:paraId="6D26E25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11,449</w:t>
            </w:r>
          </w:p>
        </w:tc>
      </w:tr>
      <w:tr w:rsidR="00396EBB" w:rsidRPr="00396EBB" w14:paraId="74EE80BA"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AE4E514"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68</w:t>
            </w:r>
          </w:p>
        </w:tc>
        <w:tc>
          <w:tcPr>
            <w:tcW w:w="318" w:type="pct"/>
            <w:tcBorders>
              <w:top w:val="nil"/>
              <w:left w:val="single" w:sz="12" w:space="0" w:color="auto"/>
              <w:bottom w:val="nil"/>
              <w:right w:val="nil"/>
            </w:tcBorders>
            <w:shd w:val="clear" w:color="auto" w:fill="auto"/>
            <w:noWrap/>
            <w:vAlign w:val="center"/>
            <w:hideMark/>
          </w:tcPr>
          <w:p w14:paraId="1A3512B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51.7</w:t>
            </w:r>
          </w:p>
        </w:tc>
        <w:tc>
          <w:tcPr>
            <w:tcW w:w="428" w:type="pct"/>
            <w:tcBorders>
              <w:top w:val="nil"/>
              <w:left w:val="nil"/>
              <w:bottom w:val="nil"/>
              <w:right w:val="single" w:sz="4" w:space="0" w:color="auto"/>
            </w:tcBorders>
            <w:shd w:val="clear" w:color="auto" w:fill="auto"/>
            <w:noWrap/>
            <w:vAlign w:val="center"/>
            <w:hideMark/>
          </w:tcPr>
          <w:p w14:paraId="011C109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2CB5FC8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54.9</w:t>
            </w:r>
          </w:p>
        </w:tc>
        <w:tc>
          <w:tcPr>
            <w:tcW w:w="457" w:type="pct"/>
            <w:tcBorders>
              <w:top w:val="nil"/>
              <w:left w:val="nil"/>
              <w:bottom w:val="nil"/>
              <w:right w:val="single" w:sz="4" w:space="0" w:color="auto"/>
            </w:tcBorders>
            <w:shd w:val="clear" w:color="auto" w:fill="auto"/>
            <w:noWrap/>
            <w:vAlign w:val="center"/>
            <w:hideMark/>
          </w:tcPr>
          <w:p w14:paraId="5CA48D7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11,246</w:t>
            </w:r>
          </w:p>
        </w:tc>
        <w:tc>
          <w:tcPr>
            <w:tcW w:w="317" w:type="pct"/>
            <w:tcBorders>
              <w:top w:val="nil"/>
              <w:left w:val="nil"/>
              <w:bottom w:val="nil"/>
              <w:right w:val="nil"/>
            </w:tcBorders>
            <w:shd w:val="clear" w:color="auto" w:fill="auto"/>
            <w:noWrap/>
            <w:vAlign w:val="center"/>
            <w:hideMark/>
          </w:tcPr>
          <w:p w14:paraId="2FD336A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55.8</w:t>
            </w:r>
          </w:p>
        </w:tc>
        <w:tc>
          <w:tcPr>
            <w:tcW w:w="428" w:type="pct"/>
            <w:tcBorders>
              <w:top w:val="nil"/>
              <w:left w:val="nil"/>
              <w:bottom w:val="nil"/>
              <w:right w:val="single" w:sz="12" w:space="0" w:color="auto"/>
            </w:tcBorders>
            <w:shd w:val="clear" w:color="auto" w:fill="auto"/>
            <w:noWrap/>
            <w:vAlign w:val="center"/>
            <w:hideMark/>
          </w:tcPr>
          <w:p w14:paraId="54E56E5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11,498</w:t>
            </w:r>
          </w:p>
        </w:tc>
        <w:tc>
          <w:tcPr>
            <w:tcW w:w="314" w:type="pct"/>
            <w:tcBorders>
              <w:top w:val="nil"/>
              <w:left w:val="single" w:sz="12" w:space="0" w:color="auto"/>
              <w:bottom w:val="nil"/>
              <w:right w:val="nil"/>
            </w:tcBorders>
            <w:shd w:val="clear" w:color="auto" w:fill="auto"/>
            <w:noWrap/>
            <w:vAlign w:val="center"/>
            <w:hideMark/>
          </w:tcPr>
          <w:p w14:paraId="00C754E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52.6</w:t>
            </w:r>
          </w:p>
        </w:tc>
        <w:tc>
          <w:tcPr>
            <w:tcW w:w="423" w:type="pct"/>
            <w:tcBorders>
              <w:top w:val="nil"/>
              <w:left w:val="nil"/>
              <w:bottom w:val="nil"/>
              <w:right w:val="single" w:sz="4" w:space="0" w:color="auto"/>
            </w:tcBorders>
            <w:shd w:val="clear" w:color="auto" w:fill="auto"/>
            <w:noWrap/>
            <w:vAlign w:val="center"/>
            <w:hideMark/>
          </w:tcPr>
          <w:p w14:paraId="7A11E6F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10,634</w:t>
            </w:r>
          </w:p>
        </w:tc>
        <w:tc>
          <w:tcPr>
            <w:tcW w:w="339" w:type="pct"/>
            <w:tcBorders>
              <w:top w:val="nil"/>
              <w:left w:val="nil"/>
              <w:bottom w:val="nil"/>
              <w:right w:val="nil"/>
            </w:tcBorders>
            <w:shd w:val="clear" w:color="auto" w:fill="auto"/>
            <w:noWrap/>
            <w:vAlign w:val="center"/>
            <w:hideMark/>
          </w:tcPr>
          <w:p w14:paraId="1BD61D3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55.7</w:t>
            </w:r>
          </w:p>
        </w:tc>
        <w:tc>
          <w:tcPr>
            <w:tcW w:w="457" w:type="pct"/>
            <w:tcBorders>
              <w:top w:val="nil"/>
              <w:left w:val="nil"/>
              <w:bottom w:val="nil"/>
              <w:right w:val="single" w:sz="4" w:space="0" w:color="auto"/>
            </w:tcBorders>
            <w:shd w:val="clear" w:color="auto" w:fill="auto"/>
            <w:noWrap/>
            <w:vAlign w:val="center"/>
            <w:hideMark/>
          </w:tcPr>
          <w:p w14:paraId="002AE49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11,194</w:t>
            </w:r>
          </w:p>
        </w:tc>
        <w:tc>
          <w:tcPr>
            <w:tcW w:w="314" w:type="pct"/>
            <w:tcBorders>
              <w:top w:val="nil"/>
              <w:left w:val="nil"/>
              <w:bottom w:val="nil"/>
              <w:right w:val="nil"/>
            </w:tcBorders>
            <w:shd w:val="clear" w:color="auto" w:fill="auto"/>
            <w:noWrap/>
            <w:vAlign w:val="center"/>
            <w:hideMark/>
          </w:tcPr>
          <w:p w14:paraId="0890AED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23" w:type="pct"/>
            <w:tcBorders>
              <w:top w:val="nil"/>
              <w:left w:val="nil"/>
              <w:bottom w:val="nil"/>
              <w:right w:val="single" w:sz="12" w:space="0" w:color="auto"/>
            </w:tcBorders>
            <w:shd w:val="clear" w:color="auto" w:fill="auto"/>
            <w:noWrap/>
            <w:vAlign w:val="center"/>
            <w:hideMark/>
          </w:tcPr>
          <w:p w14:paraId="318FCE6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11,443</w:t>
            </w:r>
          </w:p>
        </w:tc>
      </w:tr>
      <w:tr w:rsidR="00396EBB" w:rsidRPr="00396EBB" w14:paraId="4108AAF3"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CCD546B"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69</w:t>
            </w:r>
          </w:p>
        </w:tc>
        <w:tc>
          <w:tcPr>
            <w:tcW w:w="318" w:type="pct"/>
            <w:tcBorders>
              <w:top w:val="nil"/>
              <w:left w:val="single" w:sz="12" w:space="0" w:color="auto"/>
              <w:bottom w:val="nil"/>
              <w:right w:val="nil"/>
            </w:tcBorders>
            <w:shd w:val="clear" w:color="auto" w:fill="auto"/>
            <w:noWrap/>
            <w:vAlign w:val="center"/>
            <w:hideMark/>
          </w:tcPr>
          <w:p w14:paraId="6C2C843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52.5</w:t>
            </w:r>
          </w:p>
        </w:tc>
        <w:tc>
          <w:tcPr>
            <w:tcW w:w="428" w:type="pct"/>
            <w:tcBorders>
              <w:top w:val="nil"/>
              <w:left w:val="nil"/>
              <w:bottom w:val="nil"/>
              <w:right w:val="single" w:sz="4" w:space="0" w:color="auto"/>
            </w:tcBorders>
            <w:shd w:val="clear" w:color="auto" w:fill="auto"/>
            <w:noWrap/>
            <w:vAlign w:val="center"/>
            <w:hideMark/>
          </w:tcPr>
          <w:p w14:paraId="02D9B2E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74B168A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55.8</w:t>
            </w:r>
          </w:p>
        </w:tc>
        <w:tc>
          <w:tcPr>
            <w:tcW w:w="457" w:type="pct"/>
            <w:tcBorders>
              <w:top w:val="nil"/>
              <w:left w:val="nil"/>
              <w:bottom w:val="nil"/>
              <w:right w:val="single" w:sz="4" w:space="0" w:color="auto"/>
            </w:tcBorders>
            <w:shd w:val="clear" w:color="auto" w:fill="auto"/>
            <w:noWrap/>
            <w:vAlign w:val="center"/>
            <w:hideMark/>
          </w:tcPr>
          <w:p w14:paraId="550826C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11,241</w:t>
            </w:r>
          </w:p>
        </w:tc>
        <w:tc>
          <w:tcPr>
            <w:tcW w:w="317" w:type="pct"/>
            <w:tcBorders>
              <w:top w:val="nil"/>
              <w:left w:val="nil"/>
              <w:bottom w:val="nil"/>
              <w:right w:val="nil"/>
            </w:tcBorders>
            <w:shd w:val="clear" w:color="auto" w:fill="auto"/>
            <w:noWrap/>
            <w:vAlign w:val="center"/>
            <w:hideMark/>
          </w:tcPr>
          <w:p w14:paraId="34C5ABD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56.7</w:t>
            </w:r>
          </w:p>
        </w:tc>
        <w:tc>
          <w:tcPr>
            <w:tcW w:w="428" w:type="pct"/>
            <w:tcBorders>
              <w:top w:val="nil"/>
              <w:left w:val="nil"/>
              <w:bottom w:val="nil"/>
              <w:right w:val="single" w:sz="12" w:space="0" w:color="auto"/>
            </w:tcBorders>
            <w:shd w:val="clear" w:color="auto" w:fill="auto"/>
            <w:noWrap/>
            <w:vAlign w:val="center"/>
            <w:hideMark/>
          </w:tcPr>
          <w:p w14:paraId="1E5E2C6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11,491</w:t>
            </w:r>
          </w:p>
        </w:tc>
        <w:tc>
          <w:tcPr>
            <w:tcW w:w="314" w:type="pct"/>
            <w:tcBorders>
              <w:top w:val="nil"/>
              <w:left w:val="single" w:sz="12" w:space="0" w:color="auto"/>
              <w:bottom w:val="nil"/>
              <w:right w:val="nil"/>
            </w:tcBorders>
            <w:shd w:val="clear" w:color="auto" w:fill="auto"/>
            <w:noWrap/>
            <w:vAlign w:val="center"/>
            <w:hideMark/>
          </w:tcPr>
          <w:p w14:paraId="1DD92D7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53.5</w:t>
            </w:r>
          </w:p>
        </w:tc>
        <w:tc>
          <w:tcPr>
            <w:tcW w:w="423" w:type="pct"/>
            <w:tcBorders>
              <w:top w:val="nil"/>
              <w:left w:val="nil"/>
              <w:bottom w:val="nil"/>
              <w:right w:val="single" w:sz="4" w:space="0" w:color="auto"/>
            </w:tcBorders>
            <w:shd w:val="clear" w:color="auto" w:fill="auto"/>
            <w:noWrap/>
            <w:vAlign w:val="center"/>
            <w:hideMark/>
          </w:tcPr>
          <w:p w14:paraId="2FB2698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6A8823F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57" w:type="pct"/>
            <w:tcBorders>
              <w:top w:val="nil"/>
              <w:left w:val="nil"/>
              <w:bottom w:val="nil"/>
              <w:right w:val="single" w:sz="4" w:space="0" w:color="auto"/>
            </w:tcBorders>
            <w:shd w:val="clear" w:color="auto" w:fill="auto"/>
            <w:noWrap/>
            <w:vAlign w:val="center"/>
            <w:hideMark/>
          </w:tcPr>
          <w:p w14:paraId="03D850C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11,189</w:t>
            </w:r>
          </w:p>
        </w:tc>
        <w:tc>
          <w:tcPr>
            <w:tcW w:w="314" w:type="pct"/>
            <w:tcBorders>
              <w:top w:val="nil"/>
              <w:left w:val="nil"/>
              <w:bottom w:val="nil"/>
              <w:right w:val="nil"/>
            </w:tcBorders>
            <w:shd w:val="clear" w:color="auto" w:fill="auto"/>
            <w:noWrap/>
            <w:vAlign w:val="center"/>
            <w:hideMark/>
          </w:tcPr>
          <w:p w14:paraId="1C9F0BC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57.5</w:t>
            </w:r>
          </w:p>
        </w:tc>
        <w:tc>
          <w:tcPr>
            <w:tcW w:w="423" w:type="pct"/>
            <w:tcBorders>
              <w:top w:val="nil"/>
              <w:left w:val="nil"/>
              <w:bottom w:val="nil"/>
              <w:right w:val="single" w:sz="12" w:space="0" w:color="auto"/>
            </w:tcBorders>
            <w:shd w:val="clear" w:color="auto" w:fill="auto"/>
            <w:noWrap/>
            <w:vAlign w:val="center"/>
            <w:hideMark/>
          </w:tcPr>
          <w:p w14:paraId="1C92A67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11,436</w:t>
            </w:r>
          </w:p>
        </w:tc>
      </w:tr>
      <w:tr w:rsidR="00396EBB" w:rsidRPr="00396EBB" w14:paraId="46FD9B42"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492FAF5"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70</w:t>
            </w:r>
          </w:p>
        </w:tc>
        <w:tc>
          <w:tcPr>
            <w:tcW w:w="318" w:type="pct"/>
            <w:tcBorders>
              <w:top w:val="nil"/>
              <w:left w:val="single" w:sz="12" w:space="0" w:color="auto"/>
              <w:bottom w:val="nil"/>
              <w:right w:val="nil"/>
            </w:tcBorders>
            <w:shd w:val="clear" w:color="auto" w:fill="auto"/>
            <w:noWrap/>
            <w:vAlign w:val="center"/>
            <w:hideMark/>
          </w:tcPr>
          <w:p w14:paraId="15B231D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53.4</w:t>
            </w:r>
          </w:p>
        </w:tc>
        <w:tc>
          <w:tcPr>
            <w:tcW w:w="428" w:type="pct"/>
            <w:tcBorders>
              <w:top w:val="nil"/>
              <w:left w:val="nil"/>
              <w:bottom w:val="nil"/>
              <w:right w:val="single" w:sz="4" w:space="0" w:color="auto"/>
            </w:tcBorders>
            <w:shd w:val="clear" w:color="auto" w:fill="auto"/>
            <w:noWrap/>
            <w:vAlign w:val="center"/>
            <w:hideMark/>
          </w:tcPr>
          <w:p w14:paraId="702EDEB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51231BF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57" w:type="pct"/>
            <w:tcBorders>
              <w:top w:val="nil"/>
              <w:left w:val="nil"/>
              <w:bottom w:val="nil"/>
              <w:right w:val="single" w:sz="4" w:space="0" w:color="auto"/>
            </w:tcBorders>
            <w:shd w:val="clear" w:color="auto" w:fill="auto"/>
            <w:noWrap/>
            <w:vAlign w:val="center"/>
            <w:hideMark/>
          </w:tcPr>
          <w:p w14:paraId="4AF5054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11,235</w:t>
            </w:r>
          </w:p>
        </w:tc>
        <w:tc>
          <w:tcPr>
            <w:tcW w:w="317" w:type="pct"/>
            <w:tcBorders>
              <w:top w:val="nil"/>
              <w:left w:val="nil"/>
              <w:bottom w:val="nil"/>
              <w:right w:val="nil"/>
            </w:tcBorders>
            <w:shd w:val="clear" w:color="auto" w:fill="auto"/>
            <w:noWrap/>
            <w:vAlign w:val="center"/>
            <w:hideMark/>
          </w:tcPr>
          <w:p w14:paraId="34D8959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57.6</w:t>
            </w:r>
          </w:p>
        </w:tc>
        <w:tc>
          <w:tcPr>
            <w:tcW w:w="428" w:type="pct"/>
            <w:tcBorders>
              <w:top w:val="nil"/>
              <w:left w:val="nil"/>
              <w:bottom w:val="nil"/>
              <w:right w:val="single" w:sz="12" w:space="0" w:color="auto"/>
            </w:tcBorders>
            <w:shd w:val="clear" w:color="auto" w:fill="auto"/>
            <w:noWrap/>
            <w:vAlign w:val="center"/>
            <w:hideMark/>
          </w:tcPr>
          <w:p w14:paraId="73EF940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11,484</w:t>
            </w:r>
          </w:p>
        </w:tc>
        <w:tc>
          <w:tcPr>
            <w:tcW w:w="314" w:type="pct"/>
            <w:tcBorders>
              <w:top w:val="nil"/>
              <w:left w:val="single" w:sz="12" w:space="0" w:color="auto"/>
              <w:bottom w:val="nil"/>
              <w:right w:val="nil"/>
            </w:tcBorders>
            <w:shd w:val="clear" w:color="auto" w:fill="auto"/>
            <w:noWrap/>
            <w:vAlign w:val="center"/>
            <w:hideMark/>
          </w:tcPr>
          <w:p w14:paraId="490F9A8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54.4</w:t>
            </w:r>
          </w:p>
        </w:tc>
        <w:tc>
          <w:tcPr>
            <w:tcW w:w="423" w:type="pct"/>
            <w:tcBorders>
              <w:top w:val="nil"/>
              <w:left w:val="nil"/>
              <w:bottom w:val="nil"/>
              <w:right w:val="single" w:sz="4" w:space="0" w:color="auto"/>
            </w:tcBorders>
            <w:shd w:val="clear" w:color="auto" w:fill="auto"/>
            <w:noWrap/>
            <w:vAlign w:val="center"/>
            <w:hideMark/>
          </w:tcPr>
          <w:p w14:paraId="76A804C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26CC616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57.5</w:t>
            </w:r>
          </w:p>
        </w:tc>
        <w:tc>
          <w:tcPr>
            <w:tcW w:w="457" w:type="pct"/>
            <w:tcBorders>
              <w:top w:val="nil"/>
              <w:left w:val="nil"/>
              <w:bottom w:val="nil"/>
              <w:right w:val="single" w:sz="4" w:space="0" w:color="auto"/>
            </w:tcBorders>
            <w:shd w:val="clear" w:color="auto" w:fill="auto"/>
            <w:noWrap/>
            <w:vAlign w:val="center"/>
            <w:hideMark/>
          </w:tcPr>
          <w:p w14:paraId="09C1398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11,184</w:t>
            </w:r>
          </w:p>
        </w:tc>
        <w:tc>
          <w:tcPr>
            <w:tcW w:w="314" w:type="pct"/>
            <w:tcBorders>
              <w:top w:val="nil"/>
              <w:left w:val="nil"/>
              <w:bottom w:val="nil"/>
              <w:right w:val="nil"/>
            </w:tcBorders>
            <w:shd w:val="clear" w:color="auto" w:fill="auto"/>
            <w:noWrap/>
            <w:vAlign w:val="center"/>
            <w:hideMark/>
          </w:tcPr>
          <w:p w14:paraId="54C8E81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58.4</w:t>
            </w:r>
          </w:p>
        </w:tc>
        <w:tc>
          <w:tcPr>
            <w:tcW w:w="423" w:type="pct"/>
            <w:tcBorders>
              <w:top w:val="nil"/>
              <w:left w:val="nil"/>
              <w:bottom w:val="nil"/>
              <w:right w:val="single" w:sz="12" w:space="0" w:color="auto"/>
            </w:tcBorders>
            <w:shd w:val="clear" w:color="auto" w:fill="auto"/>
            <w:noWrap/>
            <w:vAlign w:val="center"/>
            <w:hideMark/>
          </w:tcPr>
          <w:p w14:paraId="3A7C20A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11,429</w:t>
            </w:r>
          </w:p>
        </w:tc>
      </w:tr>
      <w:tr w:rsidR="00396EBB" w:rsidRPr="00396EBB" w14:paraId="5CFC45DA"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A39FEBC"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71</w:t>
            </w:r>
          </w:p>
        </w:tc>
        <w:tc>
          <w:tcPr>
            <w:tcW w:w="318" w:type="pct"/>
            <w:tcBorders>
              <w:top w:val="nil"/>
              <w:left w:val="single" w:sz="12" w:space="0" w:color="auto"/>
              <w:bottom w:val="nil"/>
              <w:right w:val="nil"/>
            </w:tcBorders>
            <w:shd w:val="clear" w:color="auto" w:fill="auto"/>
            <w:noWrap/>
            <w:vAlign w:val="center"/>
            <w:hideMark/>
          </w:tcPr>
          <w:p w14:paraId="6DEE17E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54.5</w:t>
            </w:r>
          </w:p>
        </w:tc>
        <w:tc>
          <w:tcPr>
            <w:tcW w:w="428" w:type="pct"/>
            <w:tcBorders>
              <w:top w:val="nil"/>
              <w:left w:val="nil"/>
              <w:bottom w:val="nil"/>
              <w:right w:val="single" w:sz="4" w:space="0" w:color="auto"/>
            </w:tcBorders>
            <w:shd w:val="clear" w:color="auto" w:fill="auto"/>
            <w:noWrap/>
            <w:vAlign w:val="center"/>
            <w:hideMark/>
          </w:tcPr>
          <w:p w14:paraId="6218268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10,697</w:t>
            </w:r>
          </w:p>
        </w:tc>
        <w:tc>
          <w:tcPr>
            <w:tcW w:w="339" w:type="pct"/>
            <w:tcBorders>
              <w:top w:val="nil"/>
              <w:left w:val="nil"/>
              <w:bottom w:val="nil"/>
              <w:right w:val="nil"/>
            </w:tcBorders>
            <w:shd w:val="clear" w:color="auto" w:fill="auto"/>
            <w:noWrap/>
            <w:vAlign w:val="center"/>
            <w:hideMark/>
          </w:tcPr>
          <w:p w14:paraId="538ADDA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57.6</w:t>
            </w:r>
          </w:p>
        </w:tc>
        <w:tc>
          <w:tcPr>
            <w:tcW w:w="457" w:type="pct"/>
            <w:tcBorders>
              <w:top w:val="nil"/>
              <w:left w:val="nil"/>
              <w:bottom w:val="nil"/>
              <w:right w:val="single" w:sz="4" w:space="0" w:color="auto"/>
            </w:tcBorders>
            <w:shd w:val="clear" w:color="auto" w:fill="auto"/>
            <w:noWrap/>
            <w:vAlign w:val="center"/>
            <w:hideMark/>
          </w:tcPr>
          <w:p w14:paraId="116592D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11,256</w:t>
            </w:r>
          </w:p>
        </w:tc>
        <w:tc>
          <w:tcPr>
            <w:tcW w:w="317" w:type="pct"/>
            <w:tcBorders>
              <w:top w:val="nil"/>
              <w:left w:val="nil"/>
              <w:bottom w:val="nil"/>
              <w:right w:val="nil"/>
            </w:tcBorders>
            <w:shd w:val="clear" w:color="auto" w:fill="auto"/>
            <w:noWrap/>
            <w:vAlign w:val="center"/>
            <w:hideMark/>
          </w:tcPr>
          <w:p w14:paraId="00BE95F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58.5</w:t>
            </w:r>
          </w:p>
        </w:tc>
        <w:tc>
          <w:tcPr>
            <w:tcW w:w="428" w:type="pct"/>
            <w:tcBorders>
              <w:top w:val="nil"/>
              <w:left w:val="nil"/>
              <w:bottom w:val="nil"/>
              <w:right w:val="single" w:sz="12" w:space="0" w:color="auto"/>
            </w:tcBorders>
            <w:shd w:val="clear" w:color="auto" w:fill="auto"/>
            <w:noWrap/>
            <w:vAlign w:val="center"/>
            <w:hideMark/>
          </w:tcPr>
          <w:p w14:paraId="2A8C4BD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11,497</w:t>
            </w:r>
          </w:p>
        </w:tc>
        <w:tc>
          <w:tcPr>
            <w:tcW w:w="314" w:type="pct"/>
            <w:tcBorders>
              <w:top w:val="nil"/>
              <w:left w:val="single" w:sz="12" w:space="0" w:color="auto"/>
              <w:bottom w:val="nil"/>
              <w:right w:val="nil"/>
            </w:tcBorders>
            <w:shd w:val="clear" w:color="auto" w:fill="auto"/>
            <w:noWrap/>
            <w:vAlign w:val="center"/>
            <w:hideMark/>
          </w:tcPr>
          <w:p w14:paraId="6345936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55.5</w:t>
            </w:r>
          </w:p>
        </w:tc>
        <w:tc>
          <w:tcPr>
            <w:tcW w:w="423" w:type="pct"/>
            <w:tcBorders>
              <w:top w:val="nil"/>
              <w:left w:val="nil"/>
              <w:bottom w:val="nil"/>
              <w:right w:val="single" w:sz="4" w:space="0" w:color="auto"/>
            </w:tcBorders>
            <w:shd w:val="clear" w:color="auto" w:fill="auto"/>
            <w:noWrap/>
            <w:vAlign w:val="center"/>
            <w:hideMark/>
          </w:tcPr>
          <w:p w14:paraId="7F33B84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10,682</w:t>
            </w:r>
          </w:p>
        </w:tc>
        <w:tc>
          <w:tcPr>
            <w:tcW w:w="339" w:type="pct"/>
            <w:tcBorders>
              <w:top w:val="nil"/>
              <w:left w:val="nil"/>
              <w:bottom w:val="nil"/>
              <w:right w:val="nil"/>
            </w:tcBorders>
            <w:shd w:val="clear" w:color="auto" w:fill="auto"/>
            <w:noWrap/>
            <w:vAlign w:val="center"/>
            <w:hideMark/>
          </w:tcPr>
          <w:p w14:paraId="7E31819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58.5</w:t>
            </w:r>
          </w:p>
        </w:tc>
        <w:tc>
          <w:tcPr>
            <w:tcW w:w="457" w:type="pct"/>
            <w:tcBorders>
              <w:top w:val="nil"/>
              <w:left w:val="nil"/>
              <w:bottom w:val="nil"/>
              <w:right w:val="single" w:sz="4" w:space="0" w:color="auto"/>
            </w:tcBorders>
            <w:shd w:val="clear" w:color="auto" w:fill="auto"/>
            <w:noWrap/>
            <w:vAlign w:val="center"/>
            <w:hideMark/>
          </w:tcPr>
          <w:p w14:paraId="4C464DC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11,205</w:t>
            </w:r>
          </w:p>
        </w:tc>
        <w:tc>
          <w:tcPr>
            <w:tcW w:w="314" w:type="pct"/>
            <w:tcBorders>
              <w:top w:val="nil"/>
              <w:left w:val="nil"/>
              <w:bottom w:val="nil"/>
              <w:right w:val="nil"/>
            </w:tcBorders>
            <w:shd w:val="clear" w:color="auto" w:fill="auto"/>
            <w:noWrap/>
            <w:vAlign w:val="center"/>
            <w:hideMark/>
          </w:tcPr>
          <w:p w14:paraId="4021F0B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59.4</w:t>
            </w:r>
          </w:p>
        </w:tc>
        <w:tc>
          <w:tcPr>
            <w:tcW w:w="423" w:type="pct"/>
            <w:tcBorders>
              <w:top w:val="nil"/>
              <w:left w:val="nil"/>
              <w:bottom w:val="nil"/>
              <w:right w:val="single" w:sz="12" w:space="0" w:color="auto"/>
            </w:tcBorders>
            <w:shd w:val="clear" w:color="auto" w:fill="auto"/>
            <w:noWrap/>
            <w:vAlign w:val="center"/>
            <w:hideMark/>
          </w:tcPr>
          <w:p w14:paraId="711C127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11,443</w:t>
            </w:r>
          </w:p>
        </w:tc>
      </w:tr>
      <w:tr w:rsidR="00396EBB" w:rsidRPr="00396EBB" w14:paraId="64E0BF34"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5109D14"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72</w:t>
            </w:r>
          </w:p>
        </w:tc>
        <w:tc>
          <w:tcPr>
            <w:tcW w:w="318" w:type="pct"/>
            <w:tcBorders>
              <w:top w:val="nil"/>
              <w:left w:val="single" w:sz="12" w:space="0" w:color="auto"/>
              <w:bottom w:val="nil"/>
              <w:right w:val="nil"/>
            </w:tcBorders>
            <w:shd w:val="clear" w:color="auto" w:fill="auto"/>
            <w:noWrap/>
            <w:vAlign w:val="center"/>
            <w:hideMark/>
          </w:tcPr>
          <w:p w14:paraId="7966DCC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55.6</w:t>
            </w:r>
          </w:p>
        </w:tc>
        <w:tc>
          <w:tcPr>
            <w:tcW w:w="428" w:type="pct"/>
            <w:tcBorders>
              <w:top w:val="nil"/>
              <w:left w:val="nil"/>
              <w:bottom w:val="nil"/>
              <w:right w:val="single" w:sz="4" w:space="0" w:color="auto"/>
            </w:tcBorders>
            <w:shd w:val="clear" w:color="auto" w:fill="auto"/>
            <w:noWrap/>
            <w:vAlign w:val="center"/>
            <w:hideMark/>
          </w:tcPr>
          <w:p w14:paraId="7A30E0A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10,742</w:t>
            </w:r>
          </w:p>
        </w:tc>
        <w:tc>
          <w:tcPr>
            <w:tcW w:w="339" w:type="pct"/>
            <w:tcBorders>
              <w:top w:val="nil"/>
              <w:left w:val="nil"/>
              <w:bottom w:val="nil"/>
              <w:right w:val="nil"/>
            </w:tcBorders>
            <w:shd w:val="clear" w:color="auto" w:fill="auto"/>
            <w:noWrap/>
            <w:vAlign w:val="center"/>
            <w:hideMark/>
          </w:tcPr>
          <w:p w14:paraId="4027A4E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58.7</w:t>
            </w:r>
          </w:p>
        </w:tc>
        <w:tc>
          <w:tcPr>
            <w:tcW w:w="457" w:type="pct"/>
            <w:tcBorders>
              <w:top w:val="nil"/>
              <w:left w:val="nil"/>
              <w:bottom w:val="nil"/>
              <w:right w:val="single" w:sz="4" w:space="0" w:color="auto"/>
            </w:tcBorders>
            <w:shd w:val="clear" w:color="auto" w:fill="auto"/>
            <w:noWrap/>
            <w:vAlign w:val="center"/>
            <w:hideMark/>
          </w:tcPr>
          <w:p w14:paraId="4BEE5FA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11,275</w:t>
            </w:r>
          </w:p>
        </w:tc>
        <w:tc>
          <w:tcPr>
            <w:tcW w:w="317" w:type="pct"/>
            <w:tcBorders>
              <w:top w:val="nil"/>
              <w:left w:val="nil"/>
              <w:bottom w:val="nil"/>
              <w:right w:val="nil"/>
            </w:tcBorders>
            <w:shd w:val="clear" w:color="auto" w:fill="auto"/>
            <w:noWrap/>
            <w:vAlign w:val="center"/>
            <w:hideMark/>
          </w:tcPr>
          <w:p w14:paraId="12D9524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59.5</w:t>
            </w:r>
          </w:p>
        </w:tc>
        <w:tc>
          <w:tcPr>
            <w:tcW w:w="428" w:type="pct"/>
            <w:tcBorders>
              <w:top w:val="nil"/>
              <w:left w:val="nil"/>
              <w:bottom w:val="nil"/>
              <w:right w:val="single" w:sz="12" w:space="0" w:color="auto"/>
            </w:tcBorders>
            <w:shd w:val="clear" w:color="auto" w:fill="auto"/>
            <w:noWrap/>
            <w:vAlign w:val="center"/>
            <w:hideMark/>
          </w:tcPr>
          <w:p w14:paraId="363747B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11,509</w:t>
            </w:r>
          </w:p>
        </w:tc>
        <w:tc>
          <w:tcPr>
            <w:tcW w:w="314" w:type="pct"/>
            <w:tcBorders>
              <w:top w:val="nil"/>
              <w:left w:val="single" w:sz="12" w:space="0" w:color="auto"/>
              <w:bottom w:val="nil"/>
              <w:right w:val="nil"/>
            </w:tcBorders>
            <w:shd w:val="clear" w:color="auto" w:fill="auto"/>
            <w:noWrap/>
            <w:vAlign w:val="center"/>
            <w:hideMark/>
          </w:tcPr>
          <w:p w14:paraId="01C7E97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23" w:type="pct"/>
            <w:tcBorders>
              <w:top w:val="nil"/>
              <w:left w:val="nil"/>
              <w:bottom w:val="nil"/>
              <w:right w:val="single" w:sz="4" w:space="0" w:color="auto"/>
            </w:tcBorders>
            <w:shd w:val="clear" w:color="auto" w:fill="auto"/>
            <w:noWrap/>
            <w:vAlign w:val="center"/>
            <w:hideMark/>
          </w:tcPr>
          <w:p w14:paraId="6D55335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10,728</w:t>
            </w:r>
          </w:p>
        </w:tc>
        <w:tc>
          <w:tcPr>
            <w:tcW w:w="339" w:type="pct"/>
            <w:tcBorders>
              <w:top w:val="nil"/>
              <w:left w:val="nil"/>
              <w:bottom w:val="nil"/>
              <w:right w:val="nil"/>
            </w:tcBorders>
            <w:shd w:val="clear" w:color="auto" w:fill="auto"/>
            <w:noWrap/>
            <w:vAlign w:val="center"/>
            <w:hideMark/>
          </w:tcPr>
          <w:p w14:paraId="78A006D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59.6</w:t>
            </w:r>
          </w:p>
        </w:tc>
        <w:tc>
          <w:tcPr>
            <w:tcW w:w="457" w:type="pct"/>
            <w:tcBorders>
              <w:top w:val="nil"/>
              <w:left w:val="nil"/>
              <w:bottom w:val="nil"/>
              <w:right w:val="single" w:sz="4" w:space="0" w:color="auto"/>
            </w:tcBorders>
            <w:shd w:val="clear" w:color="auto" w:fill="auto"/>
            <w:noWrap/>
            <w:vAlign w:val="center"/>
            <w:hideMark/>
          </w:tcPr>
          <w:p w14:paraId="2E3292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11,225</w:t>
            </w:r>
          </w:p>
        </w:tc>
        <w:tc>
          <w:tcPr>
            <w:tcW w:w="314" w:type="pct"/>
            <w:tcBorders>
              <w:top w:val="nil"/>
              <w:left w:val="nil"/>
              <w:bottom w:val="nil"/>
              <w:right w:val="nil"/>
            </w:tcBorders>
            <w:shd w:val="clear" w:color="auto" w:fill="auto"/>
            <w:noWrap/>
            <w:vAlign w:val="center"/>
            <w:hideMark/>
          </w:tcPr>
          <w:p w14:paraId="6521E47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60.4</w:t>
            </w:r>
          </w:p>
        </w:tc>
        <w:tc>
          <w:tcPr>
            <w:tcW w:w="423" w:type="pct"/>
            <w:tcBorders>
              <w:top w:val="nil"/>
              <w:left w:val="nil"/>
              <w:bottom w:val="nil"/>
              <w:right w:val="single" w:sz="12" w:space="0" w:color="auto"/>
            </w:tcBorders>
            <w:shd w:val="clear" w:color="auto" w:fill="auto"/>
            <w:noWrap/>
            <w:vAlign w:val="center"/>
            <w:hideMark/>
          </w:tcPr>
          <w:p w14:paraId="60457D3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11,455</w:t>
            </w:r>
          </w:p>
        </w:tc>
      </w:tr>
      <w:tr w:rsidR="00396EBB" w:rsidRPr="00396EBB" w14:paraId="3EABC929"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D141824"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73</w:t>
            </w:r>
          </w:p>
        </w:tc>
        <w:tc>
          <w:tcPr>
            <w:tcW w:w="318" w:type="pct"/>
            <w:tcBorders>
              <w:top w:val="nil"/>
              <w:left w:val="single" w:sz="12" w:space="0" w:color="auto"/>
              <w:bottom w:val="nil"/>
              <w:right w:val="nil"/>
            </w:tcBorders>
            <w:shd w:val="clear" w:color="auto" w:fill="auto"/>
            <w:noWrap/>
            <w:vAlign w:val="center"/>
            <w:hideMark/>
          </w:tcPr>
          <w:p w14:paraId="26EEE64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28" w:type="pct"/>
            <w:tcBorders>
              <w:top w:val="nil"/>
              <w:left w:val="nil"/>
              <w:bottom w:val="nil"/>
              <w:right w:val="single" w:sz="4" w:space="0" w:color="auto"/>
            </w:tcBorders>
            <w:shd w:val="clear" w:color="auto" w:fill="auto"/>
            <w:noWrap/>
            <w:vAlign w:val="center"/>
            <w:hideMark/>
          </w:tcPr>
          <w:p w14:paraId="360543C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10,785</w:t>
            </w:r>
          </w:p>
        </w:tc>
        <w:tc>
          <w:tcPr>
            <w:tcW w:w="339" w:type="pct"/>
            <w:tcBorders>
              <w:top w:val="nil"/>
              <w:left w:val="nil"/>
              <w:bottom w:val="nil"/>
              <w:right w:val="nil"/>
            </w:tcBorders>
            <w:shd w:val="clear" w:color="auto" w:fill="auto"/>
            <w:noWrap/>
            <w:vAlign w:val="center"/>
            <w:hideMark/>
          </w:tcPr>
          <w:p w14:paraId="030516A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59.7</w:t>
            </w:r>
          </w:p>
        </w:tc>
        <w:tc>
          <w:tcPr>
            <w:tcW w:w="457" w:type="pct"/>
            <w:tcBorders>
              <w:top w:val="nil"/>
              <w:left w:val="nil"/>
              <w:bottom w:val="nil"/>
              <w:right w:val="single" w:sz="4" w:space="0" w:color="auto"/>
            </w:tcBorders>
            <w:shd w:val="clear" w:color="auto" w:fill="auto"/>
            <w:noWrap/>
            <w:vAlign w:val="center"/>
            <w:hideMark/>
          </w:tcPr>
          <w:p w14:paraId="7543192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11,294</w:t>
            </w:r>
          </w:p>
        </w:tc>
        <w:tc>
          <w:tcPr>
            <w:tcW w:w="317" w:type="pct"/>
            <w:tcBorders>
              <w:top w:val="nil"/>
              <w:left w:val="nil"/>
              <w:bottom w:val="nil"/>
              <w:right w:val="nil"/>
            </w:tcBorders>
            <w:shd w:val="clear" w:color="auto" w:fill="auto"/>
            <w:noWrap/>
            <w:vAlign w:val="center"/>
            <w:hideMark/>
          </w:tcPr>
          <w:p w14:paraId="2A29ADA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60.5</w:t>
            </w:r>
          </w:p>
        </w:tc>
        <w:tc>
          <w:tcPr>
            <w:tcW w:w="428" w:type="pct"/>
            <w:tcBorders>
              <w:top w:val="nil"/>
              <w:left w:val="nil"/>
              <w:bottom w:val="nil"/>
              <w:right w:val="single" w:sz="12" w:space="0" w:color="auto"/>
            </w:tcBorders>
            <w:shd w:val="clear" w:color="auto" w:fill="auto"/>
            <w:noWrap/>
            <w:vAlign w:val="center"/>
            <w:hideMark/>
          </w:tcPr>
          <w:p w14:paraId="1BF7325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11,521</w:t>
            </w:r>
          </w:p>
        </w:tc>
        <w:tc>
          <w:tcPr>
            <w:tcW w:w="314" w:type="pct"/>
            <w:tcBorders>
              <w:top w:val="nil"/>
              <w:left w:val="single" w:sz="12" w:space="0" w:color="auto"/>
              <w:bottom w:val="nil"/>
              <w:right w:val="nil"/>
            </w:tcBorders>
            <w:shd w:val="clear" w:color="auto" w:fill="auto"/>
            <w:noWrap/>
            <w:vAlign w:val="center"/>
            <w:hideMark/>
          </w:tcPr>
          <w:p w14:paraId="7552EB3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57.7</w:t>
            </w:r>
          </w:p>
        </w:tc>
        <w:tc>
          <w:tcPr>
            <w:tcW w:w="423" w:type="pct"/>
            <w:tcBorders>
              <w:top w:val="nil"/>
              <w:left w:val="nil"/>
              <w:bottom w:val="nil"/>
              <w:right w:val="single" w:sz="4" w:space="0" w:color="auto"/>
            </w:tcBorders>
            <w:shd w:val="clear" w:color="auto" w:fill="auto"/>
            <w:noWrap/>
            <w:vAlign w:val="center"/>
            <w:hideMark/>
          </w:tcPr>
          <w:p w14:paraId="0915FB3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10,771</w:t>
            </w:r>
          </w:p>
        </w:tc>
        <w:tc>
          <w:tcPr>
            <w:tcW w:w="339" w:type="pct"/>
            <w:tcBorders>
              <w:top w:val="nil"/>
              <w:left w:val="nil"/>
              <w:bottom w:val="nil"/>
              <w:right w:val="nil"/>
            </w:tcBorders>
            <w:shd w:val="clear" w:color="auto" w:fill="auto"/>
            <w:noWrap/>
            <w:vAlign w:val="center"/>
            <w:hideMark/>
          </w:tcPr>
          <w:p w14:paraId="2B523D6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60.6</w:t>
            </w:r>
          </w:p>
        </w:tc>
        <w:tc>
          <w:tcPr>
            <w:tcW w:w="457" w:type="pct"/>
            <w:tcBorders>
              <w:top w:val="nil"/>
              <w:left w:val="nil"/>
              <w:bottom w:val="nil"/>
              <w:right w:val="single" w:sz="4" w:space="0" w:color="auto"/>
            </w:tcBorders>
            <w:shd w:val="clear" w:color="auto" w:fill="auto"/>
            <w:noWrap/>
            <w:vAlign w:val="center"/>
            <w:hideMark/>
          </w:tcPr>
          <w:p w14:paraId="0D0B420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11,244</w:t>
            </w:r>
          </w:p>
        </w:tc>
        <w:tc>
          <w:tcPr>
            <w:tcW w:w="314" w:type="pct"/>
            <w:tcBorders>
              <w:top w:val="nil"/>
              <w:left w:val="nil"/>
              <w:bottom w:val="nil"/>
              <w:right w:val="nil"/>
            </w:tcBorders>
            <w:shd w:val="clear" w:color="auto" w:fill="auto"/>
            <w:noWrap/>
            <w:vAlign w:val="center"/>
            <w:hideMark/>
          </w:tcPr>
          <w:p w14:paraId="03F1190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61.4</w:t>
            </w:r>
          </w:p>
        </w:tc>
        <w:tc>
          <w:tcPr>
            <w:tcW w:w="423" w:type="pct"/>
            <w:tcBorders>
              <w:top w:val="nil"/>
              <w:left w:val="nil"/>
              <w:bottom w:val="nil"/>
              <w:right w:val="single" w:sz="12" w:space="0" w:color="auto"/>
            </w:tcBorders>
            <w:shd w:val="clear" w:color="auto" w:fill="auto"/>
            <w:noWrap/>
            <w:vAlign w:val="center"/>
            <w:hideMark/>
          </w:tcPr>
          <w:p w14:paraId="5359FF8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11,467</w:t>
            </w:r>
          </w:p>
        </w:tc>
      </w:tr>
      <w:tr w:rsidR="00396EBB" w:rsidRPr="00396EBB" w14:paraId="4D996CA3"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F5106C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74</w:t>
            </w:r>
          </w:p>
        </w:tc>
        <w:tc>
          <w:tcPr>
            <w:tcW w:w="318" w:type="pct"/>
            <w:tcBorders>
              <w:top w:val="nil"/>
              <w:left w:val="single" w:sz="12" w:space="0" w:color="auto"/>
              <w:bottom w:val="nil"/>
              <w:right w:val="nil"/>
            </w:tcBorders>
            <w:shd w:val="clear" w:color="auto" w:fill="auto"/>
            <w:noWrap/>
            <w:vAlign w:val="center"/>
            <w:hideMark/>
          </w:tcPr>
          <w:p w14:paraId="427EEFA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57.7</w:t>
            </w:r>
          </w:p>
        </w:tc>
        <w:tc>
          <w:tcPr>
            <w:tcW w:w="428" w:type="pct"/>
            <w:tcBorders>
              <w:top w:val="nil"/>
              <w:left w:val="nil"/>
              <w:bottom w:val="nil"/>
              <w:right w:val="single" w:sz="4" w:space="0" w:color="auto"/>
            </w:tcBorders>
            <w:shd w:val="clear" w:color="auto" w:fill="auto"/>
            <w:noWrap/>
            <w:vAlign w:val="center"/>
            <w:hideMark/>
          </w:tcPr>
          <w:p w14:paraId="1ABD3D0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10,827</w:t>
            </w:r>
          </w:p>
        </w:tc>
        <w:tc>
          <w:tcPr>
            <w:tcW w:w="339" w:type="pct"/>
            <w:tcBorders>
              <w:top w:val="nil"/>
              <w:left w:val="nil"/>
              <w:bottom w:val="nil"/>
              <w:right w:val="nil"/>
            </w:tcBorders>
            <w:shd w:val="clear" w:color="auto" w:fill="auto"/>
            <w:noWrap/>
            <w:vAlign w:val="center"/>
            <w:hideMark/>
          </w:tcPr>
          <w:p w14:paraId="68DA069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60.7</w:t>
            </w:r>
          </w:p>
        </w:tc>
        <w:tc>
          <w:tcPr>
            <w:tcW w:w="457" w:type="pct"/>
            <w:tcBorders>
              <w:top w:val="nil"/>
              <w:left w:val="nil"/>
              <w:bottom w:val="nil"/>
              <w:right w:val="single" w:sz="4" w:space="0" w:color="auto"/>
            </w:tcBorders>
            <w:shd w:val="clear" w:color="auto" w:fill="auto"/>
            <w:noWrap/>
            <w:vAlign w:val="center"/>
            <w:hideMark/>
          </w:tcPr>
          <w:p w14:paraId="0F3B7D5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11,311</w:t>
            </w:r>
          </w:p>
        </w:tc>
        <w:tc>
          <w:tcPr>
            <w:tcW w:w="317" w:type="pct"/>
            <w:tcBorders>
              <w:top w:val="nil"/>
              <w:left w:val="nil"/>
              <w:bottom w:val="nil"/>
              <w:right w:val="nil"/>
            </w:tcBorders>
            <w:shd w:val="clear" w:color="auto" w:fill="auto"/>
            <w:noWrap/>
            <w:vAlign w:val="center"/>
            <w:hideMark/>
          </w:tcPr>
          <w:p w14:paraId="7843313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61.5</w:t>
            </w:r>
          </w:p>
        </w:tc>
        <w:tc>
          <w:tcPr>
            <w:tcW w:w="428" w:type="pct"/>
            <w:tcBorders>
              <w:top w:val="nil"/>
              <w:left w:val="nil"/>
              <w:bottom w:val="nil"/>
              <w:right w:val="single" w:sz="12" w:space="0" w:color="auto"/>
            </w:tcBorders>
            <w:shd w:val="clear" w:color="auto" w:fill="auto"/>
            <w:noWrap/>
            <w:vAlign w:val="center"/>
            <w:hideMark/>
          </w:tcPr>
          <w:p w14:paraId="44C3EBF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11,531</w:t>
            </w:r>
          </w:p>
        </w:tc>
        <w:tc>
          <w:tcPr>
            <w:tcW w:w="314" w:type="pct"/>
            <w:tcBorders>
              <w:top w:val="nil"/>
              <w:left w:val="single" w:sz="12" w:space="0" w:color="auto"/>
              <w:bottom w:val="nil"/>
              <w:right w:val="nil"/>
            </w:tcBorders>
            <w:shd w:val="clear" w:color="auto" w:fill="auto"/>
            <w:noWrap/>
            <w:vAlign w:val="center"/>
            <w:hideMark/>
          </w:tcPr>
          <w:p w14:paraId="2B3F31D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58.8</w:t>
            </w:r>
          </w:p>
        </w:tc>
        <w:tc>
          <w:tcPr>
            <w:tcW w:w="423" w:type="pct"/>
            <w:tcBorders>
              <w:top w:val="nil"/>
              <w:left w:val="nil"/>
              <w:bottom w:val="nil"/>
              <w:right w:val="single" w:sz="4" w:space="0" w:color="auto"/>
            </w:tcBorders>
            <w:shd w:val="clear" w:color="auto" w:fill="auto"/>
            <w:noWrap/>
            <w:vAlign w:val="center"/>
            <w:hideMark/>
          </w:tcPr>
          <w:p w14:paraId="32674B1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10,813</w:t>
            </w:r>
          </w:p>
        </w:tc>
        <w:tc>
          <w:tcPr>
            <w:tcW w:w="339" w:type="pct"/>
            <w:tcBorders>
              <w:top w:val="nil"/>
              <w:left w:val="nil"/>
              <w:bottom w:val="nil"/>
              <w:right w:val="nil"/>
            </w:tcBorders>
            <w:shd w:val="clear" w:color="auto" w:fill="auto"/>
            <w:noWrap/>
            <w:vAlign w:val="center"/>
            <w:hideMark/>
          </w:tcPr>
          <w:p w14:paraId="3FB95AB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61.6</w:t>
            </w:r>
          </w:p>
        </w:tc>
        <w:tc>
          <w:tcPr>
            <w:tcW w:w="457" w:type="pct"/>
            <w:tcBorders>
              <w:top w:val="nil"/>
              <w:left w:val="nil"/>
              <w:bottom w:val="nil"/>
              <w:right w:val="single" w:sz="4" w:space="0" w:color="auto"/>
            </w:tcBorders>
            <w:shd w:val="clear" w:color="auto" w:fill="auto"/>
            <w:noWrap/>
            <w:vAlign w:val="center"/>
            <w:hideMark/>
          </w:tcPr>
          <w:p w14:paraId="44DB289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11,262</w:t>
            </w:r>
          </w:p>
        </w:tc>
        <w:tc>
          <w:tcPr>
            <w:tcW w:w="314" w:type="pct"/>
            <w:tcBorders>
              <w:top w:val="nil"/>
              <w:left w:val="nil"/>
              <w:bottom w:val="nil"/>
              <w:right w:val="nil"/>
            </w:tcBorders>
            <w:shd w:val="clear" w:color="auto" w:fill="auto"/>
            <w:noWrap/>
            <w:vAlign w:val="center"/>
            <w:hideMark/>
          </w:tcPr>
          <w:p w14:paraId="26B1864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62.4</w:t>
            </w:r>
          </w:p>
        </w:tc>
        <w:tc>
          <w:tcPr>
            <w:tcW w:w="423" w:type="pct"/>
            <w:tcBorders>
              <w:top w:val="nil"/>
              <w:left w:val="nil"/>
              <w:bottom w:val="nil"/>
              <w:right w:val="single" w:sz="12" w:space="0" w:color="auto"/>
            </w:tcBorders>
            <w:shd w:val="clear" w:color="auto" w:fill="auto"/>
            <w:noWrap/>
            <w:vAlign w:val="center"/>
            <w:hideMark/>
          </w:tcPr>
          <w:p w14:paraId="0378D53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11,478</w:t>
            </w:r>
          </w:p>
        </w:tc>
      </w:tr>
      <w:tr w:rsidR="00396EBB" w:rsidRPr="00396EBB" w14:paraId="23E64FA3"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1E97D23"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75</w:t>
            </w:r>
          </w:p>
        </w:tc>
        <w:tc>
          <w:tcPr>
            <w:tcW w:w="318" w:type="pct"/>
            <w:tcBorders>
              <w:top w:val="nil"/>
              <w:left w:val="single" w:sz="12" w:space="0" w:color="auto"/>
              <w:bottom w:val="nil"/>
              <w:right w:val="nil"/>
            </w:tcBorders>
            <w:shd w:val="clear" w:color="auto" w:fill="auto"/>
            <w:noWrap/>
            <w:vAlign w:val="center"/>
            <w:hideMark/>
          </w:tcPr>
          <w:p w14:paraId="45726BF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58.8</w:t>
            </w:r>
          </w:p>
        </w:tc>
        <w:tc>
          <w:tcPr>
            <w:tcW w:w="428" w:type="pct"/>
            <w:tcBorders>
              <w:top w:val="nil"/>
              <w:left w:val="nil"/>
              <w:bottom w:val="nil"/>
              <w:right w:val="single" w:sz="4" w:space="0" w:color="auto"/>
            </w:tcBorders>
            <w:shd w:val="clear" w:color="auto" w:fill="auto"/>
            <w:noWrap/>
            <w:vAlign w:val="center"/>
            <w:hideMark/>
          </w:tcPr>
          <w:p w14:paraId="51A51B8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10,866</w:t>
            </w:r>
          </w:p>
        </w:tc>
        <w:tc>
          <w:tcPr>
            <w:tcW w:w="339" w:type="pct"/>
            <w:tcBorders>
              <w:top w:val="nil"/>
              <w:left w:val="nil"/>
              <w:bottom w:val="nil"/>
              <w:right w:val="nil"/>
            </w:tcBorders>
            <w:shd w:val="clear" w:color="auto" w:fill="auto"/>
            <w:noWrap/>
            <w:vAlign w:val="center"/>
            <w:hideMark/>
          </w:tcPr>
          <w:p w14:paraId="461CFAD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61.7</w:t>
            </w:r>
          </w:p>
        </w:tc>
        <w:tc>
          <w:tcPr>
            <w:tcW w:w="457" w:type="pct"/>
            <w:tcBorders>
              <w:top w:val="nil"/>
              <w:left w:val="nil"/>
              <w:bottom w:val="nil"/>
              <w:right w:val="single" w:sz="4" w:space="0" w:color="auto"/>
            </w:tcBorders>
            <w:shd w:val="clear" w:color="auto" w:fill="auto"/>
            <w:noWrap/>
            <w:vAlign w:val="center"/>
            <w:hideMark/>
          </w:tcPr>
          <w:p w14:paraId="60D078F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11,328</w:t>
            </w:r>
          </w:p>
        </w:tc>
        <w:tc>
          <w:tcPr>
            <w:tcW w:w="317" w:type="pct"/>
            <w:tcBorders>
              <w:top w:val="nil"/>
              <w:left w:val="nil"/>
              <w:bottom w:val="nil"/>
              <w:right w:val="nil"/>
            </w:tcBorders>
            <w:shd w:val="clear" w:color="auto" w:fill="auto"/>
            <w:noWrap/>
            <w:vAlign w:val="center"/>
            <w:hideMark/>
          </w:tcPr>
          <w:p w14:paraId="38BDEB5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62.5</w:t>
            </w:r>
          </w:p>
        </w:tc>
        <w:tc>
          <w:tcPr>
            <w:tcW w:w="428" w:type="pct"/>
            <w:tcBorders>
              <w:top w:val="nil"/>
              <w:left w:val="nil"/>
              <w:bottom w:val="nil"/>
              <w:right w:val="single" w:sz="12" w:space="0" w:color="auto"/>
            </w:tcBorders>
            <w:shd w:val="clear" w:color="auto" w:fill="auto"/>
            <w:noWrap/>
            <w:vAlign w:val="center"/>
            <w:hideMark/>
          </w:tcPr>
          <w:p w14:paraId="68FAE86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11,541</w:t>
            </w:r>
          </w:p>
        </w:tc>
        <w:tc>
          <w:tcPr>
            <w:tcW w:w="314" w:type="pct"/>
            <w:tcBorders>
              <w:top w:val="nil"/>
              <w:left w:val="single" w:sz="12" w:space="0" w:color="auto"/>
              <w:bottom w:val="nil"/>
              <w:right w:val="nil"/>
            </w:tcBorders>
            <w:shd w:val="clear" w:color="auto" w:fill="auto"/>
            <w:noWrap/>
            <w:vAlign w:val="center"/>
            <w:hideMark/>
          </w:tcPr>
          <w:p w14:paraId="7CB2E2A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59.9</w:t>
            </w:r>
          </w:p>
        </w:tc>
        <w:tc>
          <w:tcPr>
            <w:tcW w:w="423" w:type="pct"/>
            <w:tcBorders>
              <w:top w:val="nil"/>
              <w:left w:val="nil"/>
              <w:bottom w:val="nil"/>
              <w:right w:val="single" w:sz="4" w:space="0" w:color="auto"/>
            </w:tcBorders>
            <w:shd w:val="clear" w:color="auto" w:fill="auto"/>
            <w:noWrap/>
            <w:vAlign w:val="center"/>
            <w:hideMark/>
          </w:tcPr>
          <w:p w14:paraId="75AD163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10,853</w:t>
            </w:r>
          </w:p>
        </w:tc>
        <w:tc>
          <w:tcPr>
            <w:tcW w:w="339" w:type="pct"/>
            <w:tcBorders>
              <w:top w:val="nil"/>
              <w:left w:val="nil"/>
              <w:bottom w:val="nil"/>
              <w:right w:val="nil"/>
            </w:tcBorders>
            <w:shd w:val="clear" w:color="auto" w:fill="auto"/>
            <w:noWrap/>
            <w:vAlign w:val="center"/>
            <w:hideMark/>
          </w:tcPr>
          <w:p w14:paraId="0C3988F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62.6</w:t>
            </w:r>
          </w:p>
        </w:tc>
        <w:tc>
          <w:tcPr>
            <w:tcW w:w="457" w:type="pct"/>
            <w:tcBorders>
              <w:top w:val="nil"/>
              <w:left w:val="nil"/>
              <w:bottom w:val="nil"/>
              <w:right w:val="single" w:sz="4" w:space="0" w:color="auto"/>
            </w:tcBorders>
            <w:shd w:val="clear" w:color="auto" w:fill="auto"/>
            <w:noWrap/>
            <w:vAlign w:val="center"/>
            <w:hideMark/>
          </w:tcPr>
          <w:p w14:paraId="1647DE2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11,279</w:t>
            </w:r>
          </w:p>
        </w:tc>
        <w:tc>
          <w:tcPr>
            <w:tcW w:w="314" w:type="pct"/>
            <w:tcBorders>
              <w:top w:val="nil"/>
              <w:left w:val="nil"/>
              <w:bottom w:val="nil"/>
              <w:right w:val="nil"/>
            </w:tcBorders>
            <w:shd w:val="clear" w:color="auto" w:fill="auto"/>
            <w:noWrap/>
            <w:vAlign w:val="center"/>
            <w:hideMark/>
          </w:tcPr>
          <w:p w14:paraId="5E22F62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63.4</w:t>
            </w:r>
          </w:p>
        </w:tc>
        <w:tc>
          <w:tcPr>
            <w:tcW w:w="423" w:type="pct"/>
            <w:tcBorders>
              <w:top w:val="nil"/>
              <w:left w:val="nil"/>
              <w:bottom w:val="nil"/>
              <w:right w:val="single" w:sz="12" w:space="0" w:color="auto"/>
            </w:tcBorders>
            <w:shd w:val="clear" w:color="auto" w:fill="auto"/>
            <w:noWrap/>
            <w:vAlign w:val="center"/>
            <w:hideMark/>
          </w:tcPr>
          <w:p w14:paraId="7E4B256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11,488</w:t>
            </w:r>
          </w:p>
        </w:tc>
      </w:tr>
      <w:tr w:rsidR="00396EBB" w:rsidRPr="00396EBB" w14:paraId="7CB8F5C0"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589DFA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76</w:t>
            </w:r>
          </w:p>
        </w:tc>
        <w:tc>
          <w:tcPr>
            <w:tcW w:w="318" w:type="pct"/>
            <w:tcBorders>
              <w:top w:val="nil"/>
              <w:left w:val="single" w:sz="12" w:space="0" w:color="auto"/>
              <w:bottom w:val="nil"/>
              <w:right w:val="nil"/>
            </w:tcBorders>
            <w:shd w:val="clear" w:color="auto" w:fill="auto"/>
            <w:noWrap/>
            <w:vAlign w:val="center"/>
            <w:hideMark/>
          </w:tcPr>
          <w:p w14:paraId="2556EA4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59.8</w:t>
            </w:r>
          </w:p>
        </w:tc>
        <w:tc>
          <w:tcPr>
            <w:tcW w:w="428" w:type="pct"/>
            <w:tcBorders>
              <w:top w:val="nil"/>
              <w:left w:val="nil"/>
              <w:bottom w:val="nil"/>
              <w:right w:val="single" w:sz="4" w:space="0" w:color="auto"/>
            </w:tcBorders>
            <w:shd w:val="clear" w:color="auto" w:fill="auto"/>
            <w:noWrap/>
            <w:vAlign w:val="center"/>
            <w:hideMark/>
          </w:tcPr>
          <w:p w14:paraId="12669E5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10,888</w:t>
            </w:r>
          </w:p>
        </w:tc>
        <w:tc>
          <w:tcPr>
            <w:tcW w:w="339" w:type="pct"/>
            <w:tcBorders>
              <w:top w:val="nil"/>
              <w:left w:val="nil"/>
              <w:bottom w:val="nil"/>
              <w:right w:val="nil"/>
            </w:tcBorders>
            <w:shd w:val="clear" w:color="auto" w:fill="auto"/>
            <w:noWrap/>
            <w:vAlign w:val="center"/>
            <w:hideMark/>
          </w:tcPr>
          <w:p w14:paraId="05D5C68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62.8</w:t>
            </w:r>
          </w:p>
        </w:tc>
        <w:tc>
          <w:tcPr>
            <w:tcW w:w="457" w:type="pct"/>
            <w:tcBorders>
              <w:top w:val="nil"/>
              <w:left w:val="nil"/>
              <w:bottom w:val="nil"/>
              <w:right w:val="single" w:sz="4" w:space="0" w:color="auto"/>
            </w:tcBorders>
            <w:shd w:val="clear" w:color="auto" w:fill="auto"/>
            <w:noWrap/>
            <w:vAlign w:val="center"/>
            <w:hideMark/>
          </w:tcPr>
          <w:p w14:paraId="752CF43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11,368</w:t>
            </w:r>
          </w:p>
        </w:tc>
        <w:tc>
          <w:tcPr>
            <w:tcW w:w="317" w:type="pct"/>
            <w:tcBorders>
              <w:top w:val="nil"/>
              <w:left w:val="nil"/>
              <w:bottom w:val="nil"/>
              <w:right w:val="nil"/>
            </w:tcBorders>
            <w:shd w:val="clear" w:color="auto" w:fill="auto"/>
            <w:noWrap/>
            <w:vAlign w:val="center"/>
            <w:hideMark/>
          </w:tcPr>
          <w:p w14:paraId="58A2BCE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63.6</w:t>
            </w:r>
          </w:p>
        </w:tc>
        <w:tc>
          <w:tcPr>
            <w:tcW w:w="428" w:type="pct"/>
            <w:tcBorders>
              <w:top w:val="nil"/>
              <w:left w:val="nil"/>
              <w:bottom w:val="nil"/>
              <w:right w:val="single" w:sz="12" w:space="0" w:color="auto"/>
            </w:tcBorders>
            <w:shd w:val="clear" w:color="auto" w:fill="auto"/>
            <w:noWrap/>
            <w:vAlign w:val="center"/>
            <w:hideMark/>
          </w:tcPr>
          <w:p w14:paraId="76359D6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11,587</w:t>
            </w:r>
          </w:p>
        </w:tc>
        <w:tc>
          <w:tcPr>
            <w:tcW w:w="314" w:type="pct"/>
            <w:tcBorders>
              <w:top w:val="nil"/>
              <w:left w:val="single" w:sz="12" w:space="0" w:color="auto"/>
              <w:bottom w:val="nil"/>
              <w:right w:val="nil"/>
            </w:tcBorders>
            <w:shd w:val="clear" w:color="auto" w:fill="auto"/>
            <w:noWrap/>
            <w:vAlign w:val="center"/>
            <w:hideMark/>
          </w:tcPr>
          <w:p w14:paraId="01E3FD5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60.9</w:t>
            </w:r>
          </w:p>
        </w:tc>
        <w:tc>
          <w:tcPr>
            <w:tcW w:w="423" w:type="pct"/>
            <w:tcBorders>
              <w:top w:val="nil"/>
              <w:left w:val="nil"/>
              <w:bottom w:val="nil"/>
              <w:right w:val="single" w:sz="4" w:space="0" w:color="auto"/>
            </w:tcBorders>
            <w:shd w:val="clear" w:color="auto" w:fill="auto"/>
            <w:noWrap/>
            <w:vAlign w:val="center"/>
            <w:hideMark/>
          </w:tcPr>
          <w:p w14:paraId="227BB25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10,875</w:t>
            </w:r>
          </w:p>
        </w:tc>
        <w:tc>
          <w:tcPr>
            <w:tcW w:w="339" w:type="pct"/>
            <w:tcBorders>
              <w:top w:val="nil"/>
              <w:left w:val="nil"/>
              <w:bottom w:val="nil"/>
              <w:right w:val="nil"/>
            </w:tcBorders>
            <w:shd w:val="clear" w:color="auto" w:fill="auto"/>
            <w:noWrap/>
            <w:vAlign w:val="center"/>
            <w:hideMark/>
          </w:tcPr>
          <w:p w14:paraId="7E74F65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63.7</w:t>
            </w:r>
          </w:p>
        </w:tc>
        <w:tc>
          <w:tcPr>
            <w:tcW w:w="457" w:type="pct"/>
            <w:tcBorders>
              <w:top w:val="nil"/>
              <w:left w:val="nil"/>
              <w:bottom w:val="nil"/>
              <w:right w:val="single" w:sz="4" w:space="0" w:color="auto"/>
            </w:tcBorders>
            <w:shd w:val="clear" w:color="auto" w:fill="auto"/>
            <w:noWrap/>
            <w:vAlign w:val="center"/>
            <w:hideMark/>
          </w:tcPr>
          <w:p w14:paraId="681A5BF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11,319</w:t>
            </w:r>
          </w:p>
        </w:tc>
        <w:tc>
          <w:tcPr>
            <w:tcW w:w="314" w:type="pct"/>
            <w:tcBorders>
              <w:top w:val="nil"/>
              <w:left w:val="nil"/>
              <w:bottom w:val="nil"/>
              <w:right w:val="nil"/>
            </w:tcBorders>
            <w:shd w:val="clear" w:color="auto" w:fill="auto"/>
            <w:noWrap/>
            <w:vAlign w:val="center"/>
            <w:hideMark/>
          </w:tcPr>
          <w:p w14:paraId="5645F03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64.6</w:t>
            </w:r>
          </w:p>
        </w:tc>
        <w:tc>
          <w:tcPr>
            <w:tcW w:w="423" w:type="pct"/>
            <w:tcBorders>
              <w:top w:val="nil"/>
              <w:left w:val="nil"/>
              <w:bottom w:val="nil"/>
              <w:right w:val="single" w:sz="12" w:space="0" w:color="auto"/>
            </w:tcBorders>
            <w:shd w:val="clear" w:color="auto" w:fill="auto"/>
            <w:noWrap/>
            <w:vAlign w:val="center"/>
            <w:hideMark/>
          </w:tcPr>
          <w:p w14:paraId="541D224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11,534</w:t>
            </w:r>
          </w:p>
        </w:tc>
      </w:tr>
      <w:tr w:rsidR="00396EBB" w:rsidRPr="00396EBB" w14:paraId="29E21B72"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EB8BF88"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77</w:t>
            </w:r>
          </w:p>
        </w:tc>
        <w:tc>
          <w:tcPr>
            <w:tcW w:w="318" w:type="pct"/>
            <w:tcBorders>
              <w:top w:val="nil"/>
              <w:left w:val="single" w:sz="12" w:space="0" w:color="auto"/>
              <w:bottom w:val="nil"/>
              <w:right w:val="nil"/>
            </w:tcBorders>
            <w:shd w:val="clear" w:color="auto" w:fill="auto"/>
            <w:noWrap/>
            <w:vAlign w:val="center"/>
            <w:hideMark/>
          </w:tcPr>
          <w:p w14:paraId="7098BD1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60.7</w:t>
            </w:r>
          </w:p>
        </w:tc>
        <w:tc>
          <w:tcPr>
            <w:tcW w:w="428" w:type="pct"/>
            <w:tcBorders>
              <w:top w:val="nil"/>
              <w:left w:val="nil"/>
              <w:bottom w:val="nil"/>
              <w:right w:val="single" w:sz="4" w:space="0" w:color="auto"/>
            </w:tcBorders>
            <w:shd w:val="clear" w:color="auto" w:fill="auto"/>
            <w:noWrap/>
            <w:vAlign w:val="center"/>
            <w:hideMark/>
          </w:tcPr>
          <w:p w14:paraId="2E9BF34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10,909</w:t>
            </w:r>
          </w:p>
        </w:tc>
        <w:tc>
          <w:tcPr>
            <w:tcW w:w="339" w:type="pct"/>
            <w:tcBorders>
              <w:top w:val="nil"/>
              <w:left w:val="nil"/>
              <w:bottom w:val="nil"/>
              <w:right w:val="nil"/>
            </w:tcBorders>
            <w:shd w:val="clear" w:color="auto" w:fill="auto"/>
            <w:noWrap/>
            <w:vAlign w:val="center"/>
            <w:hideMark/>
          </w:tcPr>
          <w:p w14:paraId="2FD0BA7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63.8</w:t>
            </w:r>
          </w:p>
        </w:tc>
        <w:tc>
          <w:tcPr>
            <w:tcW w:w="457" w:type="pct"/>
            <w:tcBorders>
              <w:top w:val="nil"/>
              <w:left w:val="nil"/>
              <w:bottom w:val="nil"/>
              <w:right w:val="single" w:sz="4" w:space="0" w:color="auto"/>
            </w:tcBorders>
            <w:shd w:val="clear" w:color="auto" w:fill="auto"/>
            <w:noWrap/>
            <w:vAlign w:val="center"/>
            <w:hideMark/>
          </w:tcPr>
          <w:p w14:paraId="758D5E1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11,407</w:t>
            </w:r>
          </w:p>
        </w:tc>
        <w:tc>
          <w:tcPr>
            <w:tcW w:w="317" w:type="pct"/>
            <w:tcBorders>
              <w:top w:val="nil"/>
              <w:left w:val="nil"/>
              <w:bottom w:val="nil"/>
              <w:right w:val="nil"/>
            </w:tcBorders>
            <w:shd w:val="clear" w:color="auto" w:fill="auto"/>
            <w:noWrap/>
            <w:vAlign w:val="center"/>
            <w:hideMark/>
          </w:tcPr>
          <w:p w14:paraId="4B6048F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64.7</w:t>
            </w:r>
          </w:p>
        </w:tc>
        <w:tc>
          <w:tcPr>
            <w:tcW w:w="428" w:type="pct"/>
            <w:tcBorders>
              <w:top w:val="nil"/>
              <w:left w:val="nil"/>
              <w:bottom w:val="nil"/>
              <w:right w:val="single" w:sz="12" w:space="0" w:color="auto"/>
            </w:tcBorders>
            <w:shd w:val="clear" w:color="auto" w:fill="auto"/>
            <w:noWrap/>
            <w:vAlign w:val="center"/>
            <w:hideMark/>
          </w:tcPr>
          <w:p w14:paraId="47DB07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11,631</w:t>
            </w:r>
          </w:p>
        </w:tc>
        <w:tc>
          <w:tcPr>
            <w:tcW w:w="314" w:type="pct"/>
            <w:tcBorders>
              <w:top w:val="nil"/>
              <w:left w:val="single" w:sz="12" w:space="0" w:color="auto"/>
              <w:bottom w:val="nil"/>
              <w:right w:val="nil"/>
            </w:tcBorders>
            <w:shd w:val="clear" w:color="auto" w:fill="auto"/>
            <w:noWrap/>
            <w:vAlign w:val="center"/>
            <w:hideMark/>
          </w:tcPr>
          <w:p w14:paraId="38B27AA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61.8</w:t>
            </w:r>
          </w:p>
        </w:tc>
        <w:tc>
          <w:tcPr>
            <w:tcW w:w="423" w:type="pct"/>
            <w:tcBorders>
              <w:top w:val="nil"/>
              <w:left w:val="nil"/>
              <w:bottom w:val="nil"/>
              <w:right w:val="single" w:sz="4" w:space="0" w:color="auto"/>
            </w:tcBorders>
            <w:shd w:val="clear" w:color="auto" w:fill="auto"/>
            <w:noWrap/>
            <w:vAlign w:val="center"/>
            <w:hideMark/>
          </w:tcPr>
          <w:p w14:paraId="3217D59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10,896</w:t>
            </w:r>
          </w:p>
        </w:tc>
        <w:tc>
          <w:tcPr>
            <w:tcW w:w="339" w:type="pct"/>
            <w:tcBorders>
              <w:top w:val="nil"/>
              <w:left w:val="nil"/>
              <w:bottom w:val="nil"/>
              <w:right w:val="nil"/>
            </w:tcBorders>
            <w:shd w:val="clear" w:color="auto" w:fill="auto"/>
            <w:noWrap/>
            <w:vAlign w:val="center"/>
            <w:hideMark/>
          </w:tcPr>
          <w:p w14:paraId="576A17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64.8</w:t>
            </w:r>
          </w:p>
        </w:tc>
        <w:tc>
          <w:tcPr>
            <w:tcW w:w="457" w:type="pct"/>
            <w:tcBorders>
              <w:top w:val="nil"/>
              <w:left w:val="nil"/>
              <w:bottom w:val="nil"/>
              <w:right w:val="single" w:sz="4" w:space="0" w:color="auto"/>
            </w:tcBorders>
            <w:shd w:val="clear" w:color="auto" w:fill="auto"/>
            <w:noWrap/>
            <w:vAlign w:val="center"/>
            <w:hideMark/>
          </w:tcPr>
          <w:p w14:paraId="1C0B468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11,357</w:t>
            </w:r>
          </w:p>
        </w:tc>
        <w:tc>
          <w:tcPr>
            <w:tcW w:w="314" w:type="pct"/>
            <w:tcBorders>
              <w:top w:val="nil"/>
              <w:left w:val="nil"/>
              <w:bottom w:val="nil"/>
              <w:right w:val="nil"/>
            </w:tcBorders>
            <w:shd w:val="clear" w:color="auto" w:fill="auto"/>
            <w:noWrap/>
            <w:vAlign w:val="center"/>
            <w:hideMark/>
          </w:tcPr>
          <w:p w14:paraId="779D4CB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65.7</w:t>
            </w:r>
          </w:p>
        </w:tc>
        <w:tc>
          <w:tcPr>
            <w:tcW w:w="423" w:type="pct"/>
            <w:tcBorders>
              <w:top w:val="nil"/>
              <w:left w:val="nil"/>
              <w:bottom w:val="nil"/>
              <w:right w:val="single" w:sz="12" w:space="0" w:color="auto"/>
            </w:tcBorders>
            <w:shd w:val="clear" w:color="auto" w:fill="auto"/>
            <w:noWrap/>
            <w:vAlign w:val="center"/>
            <w:hideMark/>
          </w:tcPr>
          <w:p w14:paraId="6894A74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11,578</w:t>
            </w:r>
          </w:p>
        </w:tc>
      </w:tr>
      <w:tr w:rsidR="00396EBB" w:rsidRPr="00396EBB" w14:paraId="29990A66"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243B748"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78</w:t>
            </w:r>
          </w:p>
        </w:tc>
        <w:tc>
          <w:tcPr>
            <w:tcW w:w="318" w:type="pct"/>
            <w:tcBorders>
              <w:top w:val="nil"/>
              <w:left w:val="single" w:sz="12" w:space="0" w:color="auto"/>
              <w:bottom w:val="nil"/>
              <w:right w:val="nil"/>
            </w:tcBorders>
            <w:shd w:val="clear" w:color="auto" w:fill="auto"/>
            <w:noWrap/>
            <w:vAlign w:val="center"/>
            <w:hideMark/>
          </w:tcPr>
          <w:p w14:paraId="5ADB415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61.6</w:t>
            </w:r>
          </w:p>
        </w:tc>
        <w:tc>
          <w:tcPr>
            <w:tcW w:w="428" w:type="pct"/>
            <w:tcBorders>
              <w:top w:val="nil"/>
              <w:left w:val="nil"/>
              <w:bottom w:val="nil"/>
              <w:right w:val="single" w:sz="4" w:space="0" w:color="auto"/>
            </w:tcBorders>
            <w:shd w:val="clear" w:color="auto" w:fill="auto"/>
            <w:noWrap/>
            <w:vAlign w:val="center"/>
            <w:hideMark/>
          </w:tcPr>
          <w:p w14:paraId="2865731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10,929</w:t>
            </w:r>
          </w:p>
        </w:tc>
        <w:tc>
          <w:tcPr>
            <w:tcW w:w="339" w:type="pct"/>
            <w:tcBorders>
              <w:top w:val="nil"/>
              <w:left w:val="nil"/>
              <w:bottom w:val="nil"/>
              <w:right w:val="nil"/>
            </w:tcBorders>
            <w:shd w:val="clear" w:color="auto" w:fill="auto"/>
            <w:noWrap/>
            <w:vAlign w:val="center"/>
            <w:hideMark/>
          </w:tcPr>
          <w:p w14:paraId="56FC980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64.9</w:t>
            </w:r>
          </w:p>
        </w:tc>
        <w:tc>
          <w:tcPr>
            <w:tcW w:w="457" w:type="pct"/>
            <w:tcBorders>
              <w:top w:val="nil"/>
              <w:left w:val="nil"/>
              <w:bottom w:val="nil"/>
              <w:right w:val="single" w:sz="4" w:space="0" w:color="auto"/>
            </w:tcBorders>
            <w:shd w:val="clear" w:color="auto" w:fill="auto"/>
            <w:noWrap/>
            <w:vAlign w:val="center"/>
            <w:hideMark/>
          </w:tcPr>
          <w:p w14:paraId="33608B7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11,444</w:t>
            </w:r>
          </w:p>
        </w:tc>
        <w:tc>
          <w:tcPr>
            <w:tcW w:w="317" w:type="pct"/>
            <w:tcBorders>
              <w:top w:val="nil"/>
              <w:left w:val="nil"/>
              <w:bottom w:val="nil"/>
              <w:right w:val="nil"/>
            </w:tcBorders>
            <w:shd w:val="clear" w:color="auto" w:fill="auto"/>
            <w:noWrap/>
            <w:vAlign w:val="center"/>
            <w:hideMark/>
          </w:tcPr>
          <w:p w14:paraId="19D284E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65.8</w:t>
            </w:r>
          </w:p>
        </w:tc>
        <w:tc>
          <w:tcPr>
            <w:tcW w:w="428" w:type="pct"/>
            <w:tcBorders>
              <w:top w:val="nil"/>
              <w:left w:val="nil"/>
              <w:bottom w:val="nil"/>
              <w:right w:val="single" w:sz="12" w:space="0" w:color="auto"/>
            </w:tcBorders>
            <w:shd w:val="clear" w:color="auto" w:fill="auto"/>
            <w:noWrap/>
            <w:vAlign w:val="center"/>
            <w:hideMark/>
          </w:tcPr>
          <w:p w14:paraId="3C409E3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11,674</w:t>
            </w:r>
          </w:p>
        </w:tc>
        <w:tc>
          <w:tcPr>
            <w:tcW w:w="314" w:type="pct"/>
            <w:tcBorders>
              <w:top w:val="nil"/>
              <w:left w:val="single" w:sz="12" w:space="0" w:color="auto"/>
              <w:bottom w:val="nil"/>
              <w:right w:val="nil"/>
            </w:tcBorders>
            <w:shd w:val="clear" w:color="auto" w:fill="auto"/>
            <w:noWrap/>
            <w:vAlign w:val="center"/>
            <w:hideMark/>
          </w:tcPr>
          <w:p w14:paraId="160305E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62.8</w:t>
            </w:r>
          </w:p>
        </w:tc>
        <w:tc>
          <w:tcPr>
            <w:tcW w:w="423" w:type="pct"/>
            <w:tcBorders>
              <w:top w:val="nil"/>
              <w:left w:val="nil"/>
              <w:bottom w:val="nil"/>
              <w:right w:val="single" w:sz="4" w:space="0" w:color="auto"/>
            </w:tcBorders>
            <w:shd w:val="clear" w:color="auto" w:fill="auto"/>
            <w:noWrap/>
            <w:vAlign w:val="center"/>
            <w:hideMark/>
          </w:tcPr>
          <w:p w14:paraId="0D05C81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10,916</w:t>
            </w:r>
          </w:p>
        </w:tc>
        <w:tc>
          <w:tcPr>
            <w:tcW w:w="339" w:type="pct"/>
            <w:tcBorders>
              <w:top w:val="nil"/>
              <w:left w:val="nil"/>
              <w:bottom w:val="nil"/>
              <w:right w:val="nil"/>
            </w:tcBorders>
            <w:shd w:val="clear" w:color="auto" w:fill="auto"/>
            <w:noWrap/>
            <w:vAlign w:val="center"/>
            <w:hideMark/>
          </w:tcPr>
          <w:p w14:paraId="31DA8A3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65.9</w:t>
            </w:r>
          </w:p>
        </w:tc>
        <w:tc>
          <w:tcPr>
            <w:tcW w:w="457" w:type="pct"/>
            <w:tcBorders>
              <w:top w:val="nil"/>
              <w:left w:val="nil"/>
              <w:bottom w:val="nil"/>
              <w:right w:val="single" w:sz="4" w:space="0" w:color="auto"/>
            </w:tcBorders>
            <w:shd w:val="clear" w:color="auto" w:fill="auto"/>
            <w:noWrap/>
            <w:vAlign w:val="center"/>
            <w:hideMark/>
          </w:tcPr>
          <w:p w14:paraId="27F4B0E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11,395</w:t>
            </w:r>
          </w:p>
        </w:tc>
        <w:tc>
          <w:tcPr>
            <w:tcW w:w="314" w:type="pct"/>
            <w:tcBorders>
              <w:top w:val="nil"/>
              <w:left w:val="nil"/>
              <w:bottom w:val="nil"/>
              <w:right w:val="nil"/>
            </w:tcBorders>
            <w:shd w:val="clear" w:color="auto" w:fill="auto"/>
            <w:noWrap/>
            <w:vAlign w:val="center"/>
            <w:hideMark/>
          </w:tcPr>
          <w:p w14:paraId="71344B3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66.8</w:t>
            </w:r>
          </w:p>
        </w:tc>
        <w:tc>
          <w:tcPr>
            <w:tcW w:w="423" w:type="pct"/>
            <w:tcBorders>
              <w:top w:val="nil"/>
              <w:left w:val="nil"/>
              <w:bottom w:val="nil"/>
              <w:right w:val="single" w:sz="12" w:space="0" w:color="auto"/>
            </w:tcBorders>
            <w:shd w:val="clear" w:color="auto" w:fill="auto"/>
            <w:noWrap/>
            <w:vAlign w:val="center"/>
            <w:hideMark/>
          </w:tcPr>
          <w:p w14:paraId="7E37468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11,620</w:t>
            </w:r>
          </w:p>
        </w:tc>
      </w:tr>
      <w:tr w:rsidR="00396EBB" w:rsidRPr="00396EBB" w14:paraId="1B9BF71A"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F30B9CD"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79</w:t>
            </w:r>
          </w:p>
        </w:tc>
        <w:tc>
          <w:tcPr>
            <w:tcW w:w="318" w:type="pct"/>
            <w:tcBorders>
              <w:top w:val="nil"/>
              <w:left w:val="single" w:sz="12" w:space="0" w:color="auto"/>
              <w:bottom w:val="nil"/>
              <w:right w:val="nil"/>
            </w:tcBorders>
            <w:shd w:val="clear" w:color="auto" w:fill="auto"/>
            <w:noWrap/>
            <w:vAlign w:val="center"/>
            <w:hideMark/>
          </w:tcPr>
          <w:p w14:paraId="3B54EA0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62.6</w:t>
            </w:r>
          </w:p>
        </w:tc>
        <w:tc>
          <w:tcPr>
            <w:tcW w:w="428" w:type="pct"/>
            <w:tcBorders>
              <w:top w:val="nil"/>
              <w:left w:val="nil"/>
              <w:bottom w:val="nil"/>
              <w:right w:val="single" w:sz="4" w:space="0" w:color="auto"/>
            </w:tcBorders>
            <w:shd w:val="clear" w:color="auto" w:fill="auto"/>
            <w:noWrap/>
            <w:vAlign w:val="center"/>
            <w:hideMark/>
          </w:tcPr>
          <w:p w14:paraId="43A1FE0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10,949</w:t>
            </w:r>
          </w:p>
        </w:tc>
        <w:tc>
          <w:tcPr>
            <w:tcW w:w="339" w:type="pct"/>
            <w:tcBorders>
              <w:top w:val="nil"/>
              <w:left w:val="nil"/>
              <w:bottom w:val="nil"/>
              <w:right w:val="nil"/>
            </w:tcBorders>
            <w:shd w:val="clear" w:color="auto" w:fill="auto"/>
            <w:noWrap/>
            <w:vAlign w:val="center"/>
            <w:hideMark/>
          </w:tcPr>
          <w:p w14:paraId="389A5DC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66.0</w:t>
            </w:r>
          </w:p>
        </w:tc>
        <w:tc>
          <w:tcPr>
            <w:tcW w:w="457" w:type="pct"/>
            <w:tcBorders>
              <w:top w:val="nil"/>
              <w:left w:val="nil"/>
              <w:bottom w:val="nil"/>
              <w:right w:val="single" w:sz="4" w:space="0" w:color="auto"/>
            </w:tcBorders>
            <w:shd w:val="clear" w:color="auto" w:fill="auto"/>
            <w:noWrap/>
            <w:vAlign w:val="center"/>
            <w:hideMark/>
          </w:tcPr>
          <w:p w14:paraId="150D81D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11,481</w:t>
            </w:r>
          </w:p>
        </w:tc>
        <w:tc>
          <w:tcPr>
            <w:tcW w:w="317" w:type="pct"/>
            <w:tcBorders>
              <w:top w:val="nil"/>
              <w:left w:val="nil"/>
              <w:bottom w:val="nil"/>
              <w:right w:val="nil"/>
            </w:tcBorders>
            <w:shd w:val="clear" w:color="auto" w:fill="auto"/>
            <w:noWrap/>
            <w:vAlign w:val="center"/>
            <w:hideMark/>
          </w:tcPr>
          <w:p w14:paraId="423A5B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66.9</w:t>
            </w:r>
          </w:p>
        </w:tc>
        <w:tc>
          <w:tcPr>
            <w:tcW w:w="428" w:type="pct"/>
            <w:tcBorders>
              <w:top w:val="nil"/>
              <w:left w:val="nil"/>
              <w:bottom w:val="nil"/>
              <w:right w:val="single" w:sz="12" w:space="0" w:color="auto"/>
            </w:tcBorders>
            <w:shd w:val="clear" w:color="auto" w:fill="auto"/>
            <w:noWrap/>
            <w:vAlign w:val="center"/>
            <w:hideMark/>
          </w:tcPr>
          <w:p w14:paraId="53CBEA7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11,715</w:t>
            </w:r>
          </w:p>
        </w:tc>
        <w:tc>
          <w:tcPr>
            <w:tcW w:w="314" w:type="pct"/>
            <w:tcBorders>
              <w:top w:val="nil"/>
              <w:left w:val="single" w:sz="12" w:space="0" w:color="auto"/>
              <w:bottom w:val="nil"/>
              <w:right w:val="nil"/>
            </w:tcBorders>
            <w:shd w:val="clear" w:color="auto" w:fill="auto"/>
            <w:noWrap/>
            <w:vAlign w:val="center"/>
            <w:hideMark/>
          </w:tcPr>
          <w:p w14:paraId="50EF8C6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63.7</w:t>
            </w:r>
          </w:p>
        </w:tc>
        <w:tc>
          <w:tcPr>
            <w:tcW w:w="423" w:type="pct"/>
            <w:tcBorders>
              <w:top w:val="nil"/>
              <w:left w:val="nil"/>
              <w:bottom w:val="nil"/>
              <w:right w:val="single" w:sz="4" w:space="0" w:color="auto"/>
            </w:tcBorders>
            <w:shd w:val="clear" w:color="auto" w:fill="auto"/>
            <w:noWrap/>
            <w:vAlign w:val="center"/>
            <w:hideMark/>
          </w:tcPr>
          <w:p w14:paraId="10E976A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10,936</w:t>
            </w:r>
          </w:p>
        </w:tc>
        <w:tc>
          <w:tcPr>
            <w:tcW w:w="339" w:type="pct"/>
            <w:tcBorders>
              <w:top w:val="nil"/>
              <w:left w:val="nil"/>
              <w:bottom w:val="nil"/>
              <w:right w:val="nil"/>
            </w:tcBorders>
            <w:shd w:val="clear" w:color="auto" w:fill="auto"/>
            <w:noWrap/>
            <w:vAlign w:val="center"/>
            <w:hideMark/>
          </w:tcPr>
          <w:p w14:paraId="677A93F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67.0</w:t>
            </w:r>
          </w:p>
        </w:tc>
        <w:tc>
          <w:tcPr>
            <w:tcW w:w="457" w:type="pct"/>
            <w:tcBorders>
              <w:top w:val="nil"/>
              <w:left w:val="nil"/>
              <w:bottom w:val="nil"/>
              <w:right w:val="single" w:sz="4" w:space="0" w:color="auto"/>
            </w:tcBorders>
            <w:shd w:val="clear" w:color="auto" w:fill="auto"/>
            <w:noWrap/>
            <w:vAlign w:val="center"/>
            <w:hideMark/>
          </w:tcPr>
          <w:p w14:paraId="648BC27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11,431</w:t>
            </w:r>
          </w:p>
        </w:tc>
        <w:tc>
          <w:tcPr>
            <w:tcW w:w="314" w:type="pct"/>
            <w:tcBorders>
              <w:top w:val="nil"/>
              <w:left w:val="nil"/>
              <w:bottom w:val="nil"/>
              <w:right w:val="nil"/>
            </w:tcBorders>
            <w:shd w:val="clear" w:color="auto" w:fill="auto"/>
            <w:noWrap/>
            <w:vAlign w:val="center"/>
            <w:hideMark/>
          </w:tcPr>
          <w:p w14:paraId="60AF8D7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67.9</w:t>
            </w:r>
          </w:p>
        </w:tc>
        <w:tc>
          <w:tcPr>
            <w:tcW w:w="423" w:type="pct"/>
            <w:tcBorders>
              <w:top w:val="nil"/>
              <w:left w:val="nil"/>
              <w:bottom w:val="nil"/>
              <w:right w:val="single" w:sz="12" w:space="0" w:color="auto"/>
            </w:tcBorders>
            <w:shd w:val="clear" w:color="auto" w:fill="auto"/>
            <w:noWrap/>
            <w:vAlign w:val="center"/>
            <w:hideMark/>
          </w:tcPr>
          <w:p w14:paraId="49D215D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11,662</w:t>
            </w:r>
          </w:p>
        </w:tc>
      </w:tr>
      <w:tr w:rsidR="00396EBB" w:rsidRPr="00396EBB" w14:paraId="5AEFC05E"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96363C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80</w:t>
            </w:r>
          </w:p>
        </w:tc>
        <w:tc>
          <w:tcPr>
            <w:tcW w:w="318" w:type="pct"/>
            <w:tcBorders>
              <w:top w:val="nil"/>
              <w:left w:val="single" w:sz="12" w:space="0" w:color="auto"/>
              <w:bottom w:val="nil"/>
              <w:right w:val="nil"/>
            </w:tcBorders>
            <w:shd w:val="clear" w:color="auto" w:fill="auto"/>
            <w:noWrap/>
            <w:vAlign w:val="center"/>
            <w:hideMark/>
          </w:tcPr>
          <w:p w14:paraId="04F8BAF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63.5</w:t>
            </w:r>
          </w:p>
        </w:tc>
        <w:tc>
          <w:tcPr>
            <w:tcW w:w="428" w:type="pct"/>
            <w:tcBorders>
              <w:top w:val="nil"/>
              <w:left w:val="nil"/>
              <w:bottom w:val="nil"/>
              <w:right w:val="single" w:sz="4" w:space="0" w:color="auto"/>
            </w:tcBorders>
            <w:shd w:val="clear" w:color="auto" w:fill="auto"/>
            <w:noWrap/>
            <w:vAlign w:val="center"/>
            <w:hideMark/>
          </w:tcPr>
          <w:p w14:paraId="552A5DF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10,968</w:t>
            </w:r>
          </w:p>
        </w:tc>
        <w:tc>
          <w:tcPr>
            <w:tcW w:w="339" w:type="pct"/>
            <w:tcBorders>
              <w:top w:val="nil"/>
              <w:left w:val="nil"/>
              <w:bottom w:val="nil"/>
              <w:right w:val="nil"/>
            </w:tcBorders>
            <w:shd w:val="clear" w:color="auto" w:fill="auto"/>
            <w:noWrap/>
            <w:vAlign w:val="center"/>
            <w:hideMark/>
          </w:tcPr>
          <w:p w14:paraId="5564AA3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67.0</w:t>
            </w:r>
          </w:p>
        </w:tc>
        <w:tc>
          <w:tcPr>
            <w:tcW w:w="457" w:type="pct"/>
            <w:tcBorders>
              <w:top w:val="nil"/>
              <w:left w:val="nil"/>
              <w:bottom w:val="nil"/>
              <w:right w:val="single" w:sz="4" w:space="0" w:color="auto"/>
            </w:tcBorders>
            <w:shd w:val="clear" w:color="auto" w:fill="auto"/>
            <w:noWrap/>
            <w:vAlign w:val="center"/>
            <w:hideMark/>
          </w:tcPr>
          <w:p w14:paraId="11E2209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11,516</w:t>
            </w:r>
          </w:p>
        </w:tc>
        <w:tc>
          <w:tcPr>
            <w:tcW w:w="317" w:type="pct"/>
            <w:tcBorders>
              <w:top w:val="nil"/>
              <w:left w:val="nil"/>
              <w:bottom w:val="nil"/>
              <w:right w:val="nil"/>
            </w:tcBorders>
            <w:shd w:val="clear" w:color="auto" w:fill="auto"/>
            <w:noWrap/>
            <w:vAlign w:val="center"/>
            <w:hideMark/>
          </w:tcPr>
          <w:p w14:paraId="2B095EA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68.0</w:t>
            </w:r>
          </w:p>
        </w:tc>
        <w:tc>
          <w:tcPr>
            <w:tcW w:w="428" w:type="pct"/>
            <w:tcBorders>
              <w:top w:val="nil"/>
              <w:left w:val="nil"/>
              <w:bottom w:val="nil"/>
              <w:right w:val="single" w:sz="12" w:space="0" w:color="auto"/>
            </w:tcBorders>
            <w:shd w:val="clear" w:color="auto" w:fill="auto"/>
            <w:noWrap/>
            <w:vAlign w:val="center"/>
            <w:hideMark/>
          </w:tcPr>
          <w:p w14:paraId="21811B0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11,755</w:t>
            </w:r>
          </w:p>
        </w:tc>
        <w:tc>
          <w:tcPr>
            <w:tcW w:w="314" w:type="pct"/>
            <w:tcBorders>
              <w:top w:val="nil"/>
              <w:left w:val="single" w:sz="12" w:space="0" w:color="auto"/>
              <w:bottom w:val="nil"/>
              <w:right w:val="nil"/>
            </w:tcBorders>
            <w:shd w:val="clear" w:color="auto" w:fill="auto"/>
            <w:noWrap/>
            <w:vAlign w:val="center"/>
            <w:hideMark/>
          </w:tcPr>
          <w:p w14:paraId="70F7177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64.7</w:t>
            </w:r>
          </w:p>
        </w:tc>
        <w:tc>
          <w:tcPr>
            <w:tcW w:w="423" w:type="pct"/>
            <w:tcBorders>
              <w:top w:val="nil"/>
              <w:left w:val="nil"/>
              <w:bottom w:val="nil"/>
              <w:right w:val="single" w:sz="4" w:space="0" w:color="auto"/>
            </w:tcBorders>
            <w:shd w:val="clear" w:color="auto" w:fill="auto"/>
            <w:noWrap/>
            <w:vAlign w:val="center"/>
            <w:hideMark/>
          </w:tcPr>
          <w:p w14:paraId="524BF8F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10,955</w:t>
            </w:r>
          </w:p>
        </w:tc>
        <w:tc>
          <w:tcPr>
            <w:tcW w:w="339" w:type="pct"/>
            <w:tcBorders>
              <w:top w:val="nil"/>
              <w:left w:val="nil"/>
              <w:bottom w:val="nil"/>
              <w:right w:val="nil"/>
            </w:tcBorders>
            <w:shd w:val="clear" w:color="auto" w:fill="auto"/>
            <w:noWrap/>
            <w:vAlign w:val="center"/>
            <w:hideMark/>
          </w:tcPr>
          <w:p w14:paraId="479BC3C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68.1</w:t>
            </w:r>
          </w:p>
        </w:tc>
        <w:tc>
          <w:tcPr>
            <w:tcW w:w="457" w:type="pct"/>
            <w:tcBorders>
              <w:top w:val="nil"/>
              <w:left w:val="nil"/>
              <w:bottom w:val="nil"/>
              <w:right w:val="single" w:sz="4" w:space="0" w:color="auto"/>
            </w:tcBorders>
            <w:shd w:val="clear" w:color="auto" w:fill="auto"/>
            <w:noWrap/>
            <w:vAlign w:val="center"/>
            <w:hideMark/>
          </w:tcPr>
          <w:p w14:paraId="3DB24FC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11,466</w:t>
            </w:r>
          </w:p>
        </w:tc>
        <w:tc>
          <w:tcPr>
            <w:tcW w:w="314" w:type="pct"/>
            <w:tcBorders>
              <w:top w:val="nil"/>
              <w:left w:val="nil"/>
              <w:bottom w:val="nil"/>
              <w:right w:val="nil"/>
            </w:tcBorders>
            <w:shd w:val="clear" w:color="auto" w:fill="auto"/>
            <w:noWrap/>
            <w:vAlign w:val="center"/>
            <w:hideMark/>
          </w:tcPr>
          <w:p w14:paraId="7CAC799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69.1</w:t>
            </w:r>
          </w:p>
        </w:tc>
        <w:tc>
          <w:tcPr>
            <w:tcW w:w="423" w:type="pct"/>
            <w:tcBorders>
              <w:top w:val="nil"/>
              <w:left w:val="nil"/>
              <w:bottom w:val="nil"/>
              <w:right w:val="single" w:sz="12" w:space="0" w:color="auto"/>
            </w:tcBorders>
            <w:shd w:val="clear" w:color="auto" w:fill="auto"/>
            <w:noWrap/>
            <w:vAlign w:val="center"/>
            <w:hideMark/>
          </w:tcPr>
          <w:p w14:paraId="7FC2457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11,702</w:t>
            </w:r>
          </w:p>
        </w:tc>
      </w:tr>
      <w:tr w:rsidR="00396EBB" w:rsidRPr="00396EBB" w14:paraId="61EF1A05"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3AB3C3C5"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81</w:t>
            </w:r>
          </w:p>
        </w:tc>
        <w:tc>
          <w:tcPr>
            <w:tcW w:w="318" w:type="pct"/>
            <w:tcBorders>
              <w:top w:val="nil"/>
              <w:left w:val="single" w:sz="12" w:space="0" w:color="auto"/>
              <w:bottom w:val="nil"/>
              <w:right w:val="nil"/>
            </w:tcBorders>
            <w:shd w:val="clear" w:color="auto" w:fill="auto"/>
            <w:noWrap/>
            <w:vAlign w:val="center"/>
            <w:hideMark/>
          </w:tcPr>
          <w:p w14:paraId="1D6A2C7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64.4</w:t>
            </w:r>
          </w:p>
        </w:tc>
        <w:tc>
          <w:tcPr>
            <w:tcW w:w="428" w:type="pct"/>
            <w:tcBorders>
              <w:top w:val="nil"/>
              <w:left w:val="nil"/>
              <w:bottom w:val="nil"/>
              <w:right w:val="single" w:sz="4" w:space="0" w:color="auto"/>
            </w:tcBorders>
            <w:shd w:val="clear" w:color="auto" w:fill="auto"/>
            <w:noWrap/>
            <w:vAlign w:val="center"/>
            <w:hideMark/>
          </w:tcPr>
          <w:p w14:paraId="0D37B6A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10,991</w:t>
            </w:r>
          </w:p>
        </w:tc>
        <w:tc>
          <w:tcPr>
            <w:tcW w:w="339" w:type="pct"/>
            <w:tcBorders>
              <w:top w:val="nil"/>
              <w:left w:val="nil"/>
              <w:bottom w:val="nil"/>
              <w:right w:val="nil"/>
            </w:tcBorders>
            <w:shd w:val="clear" w:color="auto" w:fill="auto"/>
            <w:noWrap/>
            <w:vAlign w:val="center"/>
            <w:hideMark/>
          </w:tcPr>
          <w:p w14:paraId="2D67091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68.0</w:t>
            </w:r>
          </w:p>
        </w:tc>
        <w:tc>
          <w:tcPr>
            <w:tcW w:w="457" w:type="pct"/>
            <w:tcBorders>
              <w:top w:val="nil"/>
              <w:left w:val="nil"/>
              <w:bottom w:val="nil"/>
              <w:right w:val="single" w:sz="4" w:space="0" w:color="auto"/>
            </w:tcBorders>
            <w:shd w:val="clear" w:color="auto" w:fill="auto"/>
            <w:noWrap/>
            <w:vAlign w:val="center"/>
            <w:hideMark/>
          </w:tcPr>
          <w:p w14:paraId="64D3E0A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11,529</w:t>
            </w:r>
          </w:p>
        </w:tc>
        <w:tc>
          <w:tcPr>
            <w:tcW w:w="317" w:type="pct"/>
            <w:tcBorders>
              <w:top w:val="nil"/>
              <w:left w:val="nil"/>
              <w:bottom w:val="nil"/>
              <w:right w:val="nil"/>
            </w:tcBorders>
            <w:shd w:val="clear" w:color="auto" w:fill="auto"/>
            <w:noWrap/>
            <w:vAlign w:val="center"/>
            <w:hideMark/>
          </w:tcPr>
          <w:p w14:paraId="2F5EAD8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69.0</w:t>
            </w:r>
          </w:p>
        </w:tc>
        <w:tc>
          <w:tcPr>
            <w:tcW w:w="428" w:type="pct"/>
            <w:tcBorders>
              <w:top w:val="nil"/>
              <w:left w:val="nil"/>
              <w:bottom w:val="nil"/>
              <w:right w:val="single" w:sz="12" w:space="0" w:color="auto"/>
            </w:tcBorders>
            <w:shd w:val="clear" w:color="auto" w:fill="auto"/>
            <w:noWrap/>
            <w:vAlign w:val="center"/>
            <w:hideMark/>
          </w:tcPr>
          <w:p w14:paraId="5E33F0B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11,765</w:t>
            </w:r>
          </w:p>
        </w:tc>
        <w:tc>
          <w:tcPr>
            <w:tcW w:w="314" w:type="pct"/>
            <w:tcBorders>
              <w:top w:val="nil"/>
              <w:left w:val="single" w:sz="12" w:space="0" w:color="auto"/>
              <w:bottom w:val="nil"/>
              <w:right w:val="nil"/>
            </w:tcBorders>
            <w:shd w:val="clear" w:color="auto" w:fill="auto"/>
            <w:noWrap/>
            <w:vAlign w:val="center"/>
            <w:hideMark/>
          </w:tcPr>
          <w:p w14:paraId="09A703D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65.6</w:t>
            </w:r>
          </w:p>
        </w:tc>
        <w:tc>
          <w:tcPr>
            <w:tcW w:w="423" w:type="pct"/>
            <w:tcBorders>
              <w:top w:val="nil"/>
              <w:left w:val="nil"/>
              <w:bottom w:val="nil"/>
              <w:right w:val="single" w:sz="4" w:space="0" w:color="auto"/>
            </w:tcBorders>
            <w:shd w:val="clear" w:color="auto" w:fill="auto"/>
            <w:noWrap/>
            <w:vAlign w:val="center"/>
            <w:hideMark/>
          </w:tcPr>
          <w:p w14:paraId="674BE52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10,978</w:t>
            </w:r>
          </w:p>
        </w:tc>
        <w:tc>
          <w:tcPr>
            <w:tcW w:w="339" w:type="pct"/>
            <w:tcBorders>
              <w:top w:val="nil"/>
              <w:left w:val="nil"/>
              <w:bottom w:val="nil"/>
              <w:right w:val="nil"/>
            </w:tcBorders>
            <w:shd w:val="clear" w:color="auto" w:fill="auto"/>
            <w:noWrap/>
            <w:vAlign w:val="center"/>
            <w:hideMark/>
          </w:tcPr>
          <w:p w14:paraId="65A358B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69.0</w:t>
            </w:r>
          </w:p>
        </w:tc>
        <w:tc>
          <w:tcPr>
            <w:tcW w:w="457" w:type="pct"/>
            <w:tcBorders>
              <w:top w:val="nil"/>
              <w:left w:val="nil"/>
              <w:bottom w:val="nil"/>
              <w:right w:val="single" w:sz="4" w:space="0" w:color="auto"/>
            </w:tcBorders>
            <w:shd w:val="clear" w:color="auto" w:fill="auto"/>
            <w:noWrap/>
            <w:vAlign w:val="center"/>
            <w:hideMark/>
          </w:tcPr>
          <w:p w14:paraId="468F6A3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11,479</w:t>
            </w:r>
          </w:p>
        </w:tc>
        <w:tc>
          <w:tcPr>
            <w:tcW w:w="314" w:type="pct"/>
            <w:tcBorders>
              <w:top w:val="nil"/>
              <w:left w:val="nil"/>
              <w:bottom w:val="nil"/>
              <w:right w:val="nil"/>
            </w:tcBorders>
            <w:shd w:val="clear" w:color="auto" w:fill="auto"/>
            <w:noWrap/>
            <w:vAlign w:val="center"/>
            <w:hideMark/>
          </w:tcPr>
          <w:p w14:paraId="06EB15A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70.0</w:t>
            </w:r>
          </w:p>
        </w:tc>
        <w:tc>
          <w:tcPr>
            <w:tcW w:w="423" w:type="pct"/>
            <w:tcBorders>
              <w:top w:val="nil"/>
              <w:left w:val="nil"/>
              <w:bottom w:val="nil"/>
              <w:right w:val="single" w:sz="12" w:space="0" w:color="auto"/>
            </w:tcBorders>
            <w:shd w:val="clear" w:color="auto" w:fill="auto"/>
            <w:noWrap/>
            <w:vAlign w:val="center"/>
            <w:hideMark/>
          </w:tcPr>
          <w:p w14:paraId="03AB693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11,712</w:t>
            </w:r>
          </w:p>
        </w:tc>
      </w:tr>
      <w:tr w:rsidR="00396EBB" w:rsidRPr="00396EBB" w14:paraId="3D7791D2"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CC62BE0"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82</w:t>
            </w:r>
          </w:p>
        </w:tc>
        <w:tc>
          <w:tcPr>
            <w:tcW w:w="318" w:type="pct"/>
            <w:tcBorders>
              <w:top w:val="nil"/>
              <w:left w:val="single" w:sz="12" w:space="0" w:color="auto"/>
              <w:bottom w:val="nil"/>
              <w:right w:val="nil"/>
            </w:tcBorders>
            <w:shd w:val="clear" w:color="auto" w:fill="auto"/>
            <w:noWrap/>
            <w:vAlign w:val="center"/>
            <w:hideMark/>
          </w:tcPr>
          <w:p w14:paraId="498E061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65.4</w:t>
            </w:r>
          </w:p>
        </w:tc>
        <w:tc>
          <w:tcPr>
            <w:tcW w:w="428" w:type="pct"/>
            <w:tcBorders>
              <w:top w:val="nil"/>
              <w:left w:val="nil"/>
              <w:bottom w:val="nil"/>
              <w:right w:val="single" w:sz="4" w:space="0" w:color="auto"/>
            </w:tcBorders>
            <w:shd w:val="clear" w:color="auto" w:fill="auto"/>
            <w:noWrap/>
            <w:vAlign w:val="center"/>
            <w:hideMark/>
          </w:tcPr>
          <w:p w14:paraId="688C98C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11,013</w:t>
            </w:r>
          </w:p>
        </w:tc>
        <w:tc>
          <w:tcPr>
            <w:tcW w:w="339" w:type="pct"/>
            <w:tcBorders>
              <w:top w:val="nil"/>
              <w:left w:val="nil"/>
              <w:bottom w:val="nil"/>
              <w:right w:val="nil"/>
            </w:tcBorders>
            <w:shd w:val="clear" w:color="auto" w:fill="auto"/>
            <w:noWrap/>
            <w:vAlign w:val="center"/>
            <w:hideMark/>
          </w:tcPr>
          <w:p w14:paraId="74CD6D1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68.9</w:t>
            </w:r>
          </w:p>
        </w:tc>
        <w:tc>
          <w:tcPr>
            <w:tcW w:w="457" w:type="pct"/>
            <w:tcBorders>
              <w:top w:val="nil"/>
              <w:left w:val="nil"/>
              <w:bottom w:val="nil"/>
              <w:right w:val="single" w:sz="4" w:space="0" w:color="auto"/>
            </w:tcBorders>
            <w:shd w:val="clear" w:color="auto" w:fill="auto"/>
            <w:noWrap/>
            <w:vAlign w:val="center"/>
            <w:hideMark/>
          </w:tcPr>
          <w:p w14:paraId="07DE2B8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11,541</w:t>
            </w:r>
          </w:p>
        </w:tc>
        <w:tc>
          <w:tcPr>
            <w:tcW w:w="317" w:type="pct"/>
            <w:tcBorders>
              <w:top w:val="nil"/>
              <w:left w:val="nil"/>
              <w:bottom w:val="nil"/>
              <w:right w:val="nil"/>
            </w:tcBorders>
            <w:shd w:val="clear" w:color="auto" w:fill="auto"/>
            <w:noWrap/>
            <w:vAlign w:val="center"/>
            <w:hideMark/>
          </w:tcPr>
          <w:p w14:paraId="7138816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69.9</w:t>
            </w:r>
          </w:p>
        </w:tc>
        <w:tc>
          <w:tcPr>
            <w:tcW w:w="428" w:type="pct"/>
            <w:tcBorders>
              <w:top w:val="nil"/>
              <w:left w:val="nil"/>
              <w:bottom w:val="nil"/>
              <w:right w:val="single" w:sz="12" w:space="0" w:color="auto"/>
            </w:tcBorders>
            <w:shd w:val="clear" w:color="auto" w:fill="auto"/>
            <w:noWrap/>
            <w:vAlign w:val="center"/>
            <w:hideMark/>
          </w:tcPr>
          <w:p w14:paraId="1FC84DF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11,775</w:t>
            </w:r>
          </w:p>
        </w:tc>
        <w:tc>
          <w:tcPr>
            <w:tcW w:w="314" w:type="pct"/>
            <w:tcBorders>
              <w:top w:val="nil"/>
              <w:left w:val="single" w:sz="12" w:space="0" w:color="auto"/>
              <w:bottom w:val="nil"/>
              <w:right w:val="nil"/>
            </w:tcBorders>
            <w:shd w:val="clear" w:color="auto" w:fill="auto"/>
            <w:noWrap/>
            <w:vAlign w:val="center"/>
            <w:hideMark/>
          </w:tcPr>
          <w:p w14:paraId="6262D90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66.6</w:t>
            </w:r>
          </w:p>
        </w:tc>
        <w:tc>
          <w:tcPr>
            <w:tcW w:w="423" w:type="pct"/>
            <w:tcBorders>
              <w:top w:val="nil"/>
              <w:left w:val="nil"/>
              <w:bottom w:val="nil"/>
              <w:right w:val="single" w:sz="4" w:space="0" w:color="auto"/>
            </w:tcBorders>
            <w:shd w:val="clear" w:color="auto" w:fill="auto"/>
            <w:noWrap/>
            <w:vAlign w:val="center"/>
            <w:hideMark/>
          </w:tcPr>
          <w:p w14:paraId="052C265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11,000</w:t>
            </w:r>
          </w:p>
        </w:tc>
        <w:tc>
          <w:tcPr>
            <w:tcW w:w="339" w:type="pct"/>
            <w:tcBorders>
              <w:top w:val="nil"/>
              <w:left w:val="nil"/>
              <w:bottom w:val="nil"/>
              <w:right w:val="nil"/>
            </w:tcBorders>
            <w:shd w:val="clear" w:color="auto" w:fill="auto"/>
            <w:noWrap/>
            <w:vAlign w:val="center"/>
            <w:hideMark/>
          </w:tcPr>
          <w:p w14:paraId="09C8118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70.0</w:t>
            </w:r>
          </w:p>
        </w:tc>
        <w:tc>
          <w:tcPr>
            <w:tcW w:w="457" w:type="pct"/>
            <w:tcBorders>
              <w:top w:val="nil"/>
              <w:left w:val="nil"/>
              <w:bottom w:val="nil"/>
              <w:right w:val="single" w:sz="4" w:space="0" w:color="auto"/>
            </w:tcBorders>
            <w:shd w:val="clear" w:color="auto" w:fill="auto"/>
            <w:noWrap/>
            <w:vAlign w:val="center"/>
            <w:hideMark/>
          </w:tcPr>
          <w:p w14:paraId="5B544E4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11,492</w:t>
            </w:r>
          </w:p>
        </w:tc>
        <w:tc>
          <w:tcPr>
            <w:tcW w:w="314" w:type="pct"/>
            <w:tcBorders>
              <w:top w:val="nil"/>
              <w:left w:val="nil"/>
              <w:bottom w:val="nil"/>
              <w:right w:val="nil"/>
            </w:tcBorders>
            <w:shd w:val="clear" w:color="auto" w:fill="auto"/>
            <w:noWrap/>
            <w:vAlign w:val="center"/>
            <w:hideMark/>
          </w:tcPr>
          <w:p w14:paraId="4C4C513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71.0</w:t>
            </w:r>
          </w:p>
        </w:tc>
        <w:tc>
          <w:tcPr>
            <w:tcW w:w="423" w:type="pct"/>
            <w:tcBorders>
              <w:top w:val="nil"/>
              <w:left w:val="nil"/>
              <w:bottom w:val="nil"/>
              <w:right w:val="single" w:sz="12" w:space="0" w:color="auto"/>
            </w:tcBorders>
            <w:shd w:val="clear" w:color="auto" w:fill="auto"/>
            <w:noWrap/>
            <w:vAlign w:val="center"/>
            <w:hideMark/>
          </w:tcPr>
          <w:p w14:paraId="26D466C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11,721</w:t>
            </w:r>
          </w:p>
        </w:tc>
      </w:tr>
      <w:tr w:rsidR="00396EBB" w:rsidRPr="00396EBB" w14:paraId="06A64597"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F22019A"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83</w:t>
            </w:r>
          </w:p>
        </w:tc>
        <w:tc>
          <w:tcPr>
            <w:tcW w:w="318" w:type="pct"/>
            <w:tcBorders>
              <w:top w:val="nil"/>
              <w:left w:val="single" w:sz="12" w:space="0" w:color="auto"/>
              <w:bottom w:val="nil"/>
              <w:right w:val="nil"/>
            </w:tcBorders>
            <w:shd w:val="clear" w:color="auto" w:fill="auto"/>
            <w:noWrap/>
            <w:vAlign w:val="center"/>
            <w:hideMark/>
          </w:tcPr>
          <w:p w14:paraId="46A4426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66.3</w:t>
            </w:r>
          </w:p>
        </w:tc>
        <w:tc>
          <w:tcPr>
            <w:tcW w:w="428" w:type="pct"/>
            <w:tcBorders>
              <w:top w:val="nil"/>
              <w:left w:val="nil"/>
              <w:bottom w:val="nil"/>
              <w:right w:val="single" w:sz="4" w:space="0" w:color="auto"/>
            </w:tcBorders>
            <w:shd w:val="clear" w:color="auto" w:fill="auto"/>
            <w:noWrap/>
            <w:vAlign w:val="center"/>
            <w:hideMark/>
          </w:tcPr>
          <w:p w14:paraId="2693E12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11,035</w:t>
            </w:r>
          </w:p>
        </w:tc>
        <w:tc>
          <w:tcPr>
            <w:tcW w:w="339" w:type="pct"/>
            <w:tcBorders>
              <w:top w:val="nil"/>
              <w:left w:val="nil"/>
              <w:bottom w:val="nil"/>
              <w:right w:val="nil"/>
            </w:tcBorders>
            <w:shd w:val="clear" w:color="auto" w:fill="auto"/>
            <w:noWrap/>
            <w:vAlign w:val="center"/>
            <w:hideMark/>
          </w:tcPr>
          <w:p w14:paraId="123255F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69.8</w:t>
            </w:r>
          </w:p>
        </w:tc>
        <w:tc>
          <w:tcPr>
            <w:tcW w:w="457" w:type="pct"/>
            <w:tcBorders>
              <w:top w:val="nil"/>
              <w:left w:val="nil"/>
              <w:bottom w:val="nil"/>
              <w:right w:val="single" w:sz="4" w:space="0" w:color="auto"/>
            </w:tcBorders>
            <w:shd w:val="clear" w:color="auto" w:fill="auto"/>
            <w:noWrap/>
            <w:vAlign w:val="center"/>
            <w:hideMark/>
          </w:tcPr>
          <w:p w14:paraId="3017A2D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11,553</w:t>
            </w:r>
          </w:p>
        </w:tc>
        <w:tc>
          <w:tcPr>
            <w:tcW w:w="317" w:type="pct"/>
            <w:tcBorders>
              <w:top w:val="nil"/>
              <w:left w:val="nil"/>
              <w:bottom w:val="nil"/>
              <w:right w:val="nil"/>
            </w:tcBorders>
            <w:shd w:val="clear" w:color="auto" w:fill="auto"/>
            <w:noWrap/>
            <w:vAlign w:val="center"/>
            <w:hideMark/>
          </w:tcPr>
          <w:p w14:paraId="15CE027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70.8</w:t>
            </w:r>
          </w:p>
        </w:tc>
        <w:tc>
          <w:tcPr>
            <w:tcW w:w="428" w:type="pct"/>
            <w:tcBorders>
              <w:top w:val="nil"/>
              <w:left w:val="nil"/>
              <w:bottom w:val="nil"/>
              <w:right w:val="single" w:sz="12" w:space="0" w:color="auto"/>
            </w:tcBorders>
            <w:shd w:val="clear" w:color="auto" w:fill="auto"/>
            <w:noWrap/>
            <w:vAlign w:val="center"/>
            <w:hideMark/>
          </w:tcPr>
          <w:p w14:paraId="1B41879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11,784</w:t>
            </w:r>
          </w:p>
        </w:tc>
        <w:tc>
          <w:tcPr>
            <w:tcW w:w="314" w:type="pct"/>
            <w:tcBorders>
              <w:top w:val="nil"/>
              <w:left w:val="single" w:sz="12" w:space="0" w:color="auto"/>
              <w:bottom w:val="nil"/>
              <w:right w:val="nil"/>
            </w:tcBorders>
            <w:shd w:val="clear" w:color="auto" w:fill="auto"/>
            <w:noWrap/>
            <w:vAlign w:val="center"/>
            <w:hideMark/>
          </w:tcPr>
          <w:p w14:paraId="3BFA949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67.5</w:t>
            </w:r>
          </w:p>
        </w:tc>
        <w:tc>
          <w:tcPr>
            <w:tcW w:w="423" w:type="pct"/>
            <w:tcBorders>
              <w:top w:val="nil"/>
              <w:left w:val="nil"/>
              <w:bottom w:val="nil"/>
              <w:right w:val="single" w:sz="4" w:space="0" w:color="auto"/>
            </w:tcBorders>
            <w:shd w:val="clear" w:color="auto" w:fill="auto"/>
            <w:noWrap/>
            <w:vAlign w:val="center"/>
            <w:hideMark/>
          </w:tcPr>
          <w:p w14:paraId="1722AF8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11,022</w:t>
            </w:r>
          </w:p>
        </w:tc>
        <w:tc>
          <w:tcPr>
            <w:tcW w:w="339" w:type="pct"/>
            <w:tcBorders>
              <w:top w:val="nil"/>
              <w:left w:val="nil"/>
              <w:bottom w:val="nil"/>
              <w:right w:val="nil"/>
            </w:tcBorders>
            <w:shd w:val="clear" w:color="auto" w:fill="auto"/>
            <w:noWrap/>
            <w:vAlign w:val="center"/>
            <w:hideMark/>
          </w:tcPr>
          <w:p w14:paraId="28B3DB7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70.9</w:t>
            </w:r>
          </w:p>
        </w:tc>
        <w:tc>
          <w:tcPr>
            <w:tcW w:w="457" w:type="pct"/>
            <w:tcBorders>
              <w:top w:val="nil"/>
              <w:left w:val="nil"/>
              <w:bottom w:val="nil"/>
              <w:right w:val="single" w:sz="4" w:space="0" w:color="auto"/>
            </w:tcBorders>
            <w:shd w:val="clear" w:color="auto" w:fill="auto"/>
            <w:noWrap/>
            <w:vAlign w:val="center"/>
            <w:hideMark/>
          </w:tcPr>
          <w:p w14:paraId="16F7BB9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11,504</w:t>
            </w:r>
          </w:p>
        </w:tc>
        <w:tc>
          <w:tcPr>
            <w:tcW w:w="314" w:type="pct"/>
            <w:tcBorders>
              <w:top w:val="nil"/>
              <w:left w:val="nil"/>
              <w:bottom w:val="nil"/>
              <w:right w:val="nil"/>
            </w:tcBorders>
            <w:shd w:val="clear" w:color="auto" w:fill="auto"/>
            <w:noWrap/>
            <w:vAlign w:val="center"/>
            <w:hideMark/>
          </w:tcPr>
          <w:p w14:paraId="38E3D19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71.9</w:t>
            </w:r>
          </w:p>
        </w:tc>
        <w:tc>
          <w:tcPr>
            <w:tcW w:w="423" w:type="pct"/>
            <w:tcBorders>
              <w:top w:val="nil"/>
              <w:left w:val="nil"/>
              <w:bottom w:val="nil"/>
              <w:right w:val="single" w:sz="12" w:space="0" w:color="auto"/>
            </w:tcBorders>
            <w:shd w:val="clear" w:color="auto" w:fill="auto"/>
            <w:noWrap/>
            <w:vAlign w:val="center"/>
            <w:hideMark/>
          </w:tcPr>
          <w:p w14:paraId="16EC69D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11,731</w:t>
            </w:r>
          </w:p>
        </w:tc>
      </w:tr>
      <w:tr w:rsidR="00396EBB" w:rsidRPr="00396EBB" w14:paraId="64003DCF"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33C86076"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84</w:t>
            </w:r>
          </w:p>
        </w:tc>
        <w:tc>
          <w:tcPr>
            <w:tcW w:w="318" w:type="pct"/>
            <w:tcBorders>
              <w:top w:val="nil"/>
              <w:left w:val="single" w:sz="12" w:space="0" w:color="auto"/>
              <w:bottom w:val="nil"/>
              <w:right w:val="nil"/>
            </w:tcBorders>
            <w:shd w:val="clear" w:color="auto" w:fill="auto"/>
            <w:noWrap/>
            <w:vAlign w:val="center"/>
            <w:hideMark/>
          </w:tcPr>
          <w:p w14:paraId="292967F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67.3</w:t>
            </w:r>
          </w:p>
        </w:tc>
        <w:tc>
          <w:tcPr>
            <w:tcW w:w="428" w:type="pct"/>
            <w:tcBorders>
              <w:top w:val="nil"/>
              <w:left w:val="nil"/>
              <w:bottom w:val="nil"/>
              <w:right w:val="single" w:sz="4" w:space="0" w:color="auto"/>
            </w:tcBorders>
            <w:shd w:val="clear" w:color="auto" w:fill="auto"/>
            <w:noWrap/>
            <w:vAlign w:val="center"/>
            <w:hideMark/>
          </w:tcPr>
          <w:p w14:paraId="3485FAB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11,056</w:t>
            </w:r>
          </w:p>
        </w:tc>
        <w:tc>
          <w:tcPr>
            <w:tcW w:w="339" w:type="pct"/>
            <w:tcBorders>
              <w:top w:val="nil"/>
              <w:left w:val="nil"/>
              <w:bottom w:val="nil"/>
              <w:right w:val="nil"/>
            </w:tcBorders>
            <w:shd w:val="clear" w:color="auto" w:fill="auto"/>
            <w:noWrap/>
            <w:vAlign w:val="center"/>
            <w:hideMark/>
          </w:tcPr>
          <w:p w14:paraId="12F0411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70.8</w:t>
            </w:r>
          </w:p>
        </w:tc>
        <w:tc>
          <w:tcPr>
            <w:tcW w:w="457" w:type="pct"/>
            <w:tcBorders>
              <w:top w:val="nil"/>
              <w:left w:val="nil"/>
              <w:bottom w:val="nil"/>
              <w:right w:val="single" w:sz="4" w:space="0" w:color="auto"/>
            </w:tcBorders>
            <w:shd w:val="clear" w:color="auto" w:fill="auto"/>
            <w:noWrap/>
            <w:vAlign w:val="center"/>
            <w:hideMark/>
          </w:tcPr>
          <w:p w14:paraId="25FD8D1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11,565</w:t>
            </w:r>
          </w:p>
        </w:tc>
        <w:tc>
          <w:tcPr>
            <w:tcW w:w="317" w:type="pct"/>
            <w:tcBorders>
              <w:top w:val="nil"/>
              <w:left w:val="nil"/>
              <w:bottom w:val="nil"/>
              <w:right w:val="nil"/>
            </w:tcBorders>
            <w:shd w:val="clear" w:color="auto" w:fill="auto"/>
            <w:noWrap/>
            <w:vAlign w:val="center"/>
            <w:hideMark/>
          </w:tcPr>
          <w:p w14:paraId="0B1B33C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71.7</w:t>
            </w:r>
          </w:p>
        </w:tc>
        <w:tc>
          <w:tcPr>
            <w:tcW w:w="428" w:type="pct"/>
            <w:tcBorders>
              <w:top w:val="nil"/>
              <w:left w:val="nil"/>
              <w:bottom w:val="nil"/>
              <w:right w:val="single" w:sz="12" w:space="0" w:color="auto"/>
            </w:tcBorders>
            <w:shd w:val="clear" w:color="auto" w:fill="auto"/>
            <w:noWrap/>
            <w:vAlign w:val="center"/>
            <w:hideMark/>
          </w:tcPr>
          <w:p w14:paraId="2D9E338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11,793</w:t>
            </w:r>
          </w:p>
        </w:tc>
        <w:tc>
          <w:tcPr>
            <w:tcW w:w="314" w:type="pct"/>
            <w:tcBorders>
              <w:top w:val="nil"/>
              <w:left w:val="single" w:sz="12" w:space="0" w:color="auto"/>
              <w:bottom w:val="nil"/>
              <w:right w:val="nil"/>
            </w:tcBorders>
            <w:shd w:val="clear" w:color="auto" w:fill="auto"/>
            <w:noWrap/>
            <w:vAlign w:val="center"/>
            <w:hideMark/>
          </w:tcPr>
          <w:p w14:paraId="292AD06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68.5</w:t>
            </w:r>
          </w:p>
        </w:tc>
        <w:tc>
          <w:tcPr>
            <w:tcW w:w="423" w:type="pct"/>
            <w:tcBorders>
              <w:top w:val="nil"/>
              <w:left w:val="nil"/>
              <w:bottom w:val="nil"/>
              <w:right w:val="single" w:sz="4" w:space="0" w:color="auto"/>
            </w:tcBorders>
            <w:shd w:val="clear" w:color="auto" w:fill="auto"/>
            <w:noWrap/>
            <w:vAlign w:val="center"/>
            <w:hideMark/>
          </w:tcPr>
          <w:p w14:paraId="6A88DE0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11,043</w:t>
            </w:r>
          </w:p>
        </w:tc>
        <w:tc>
          <w:tcPr>
            <w:tcW w:w="339" w:type="pct"/>
            <w:tcBorders>
              <w:top w:val="nil"/>
              <w:left w:val="nil"/>
              <w:bottom w:val="nil"/>
              <w:right w:val="nil"/>
            </w:tcBorders>
            <w:shd w:val="clear" w:color="auto" w:fill="auto"/>
            <w:noWrap/>
            <w:vAlign w:val="center"/>
            <w:hideMark/>
          </w:tcPr>
          <w:p w14:paraId="1FBA5C4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71.8</w:t>
            </w:r>
          </w:p>
        </w:tc>
        <w:tc>
          <w:tcPr>
            <w:tcW w:w="457" w:type="pct"/>
            <w:tcBorders>
              <w:top w:val="nil"/>
              <w:left w:val="nil"/>
              <w:bottom w:val="nil"/>
              <w:right w:val="single" w:sz="4" w:space="0" w:color="auto"/>
            </w:tcBorders>
            <w:shd w:val="clear" w:color="auto" w:fill="auto"/>
            <w:noWrap/>
            <w:vAlign w:val="center"/>
            <w:hideMark/>
          </w:tcPr>
          <w:p w14:paraId="4B72F04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11,515</w:t>
            </w:r>
          </w:p>
        </w:tc>
        <w:tc>
          <w:tcPr>
            <w:tcW w:w="314" w:type="pct"/>
            <w:tcBorders>
              <w:top w:val="nil"/>
              <w:left w:val="nil"/>
              <w:bottom w:val="nil"/>
              <w:right w:val="nil"/>
            </w:tcBorders>
            <w:shd w:val="clear" w:color="auto" w:fill="auto"/>
            <w:noWrap/>
            <w:vAlign w:val="center"/>
            <w:hideMark/>
          </w:tcPr>
          <w:p w14:paraId="1379920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72.8</w:t>
            </w:r>
          </w:p>
        </w:tc>
        <w:tc>
          <w:tcPr>
            <w:tcW w:w="423" w:type="pct"/>
            <w:tcBorders>
              <w:top w:val="nil"/>
              <w:left w:val="nil"/>
              <w:bottom w:val="nil"/>
              <w:right w:val="single" w:sz="12" w:space="0" w:color="auto"/>
            </w:tcBorders>
            <w:shd w:val="clear" w:color="auto" w:fill="auto"/>
            <w:noWrap/>
            <w:vAlign w:val="center"/>
            <w:hideMark/>
          </w:tcPr>
          <w:p w14:paraId="39E3675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11,740</w:t>
            </w:r>
          </w:p>
        </w:tc>
      </w:tr>
      <w:tr w:rsidR="00396EBB" w:rsidRPr="00396EBB" w14:paraId="162DCC2F"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85019CB"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85</w:t>
            </w:r>
          </w:p>
        </w:tc>
        <w:tc>
          <w:tcPr>
            <w:tcW w:w="318" w:type="pct"/>
            <w:tcBorders>
              <w:top w:val="nil"/>
              <w:left w:val="single" w:sz="12" w:space="0" w:color="auto"/>
              <w:bottom w:val="nil"/>
              <w:right w:val="nil"/>
            </w:tcBorders>
            <w:shd w:val="clear" w:color="auto" w:fill="auto"/>
            <w:noWrap/>
            <w:vAlign w:val="center"/>
            <w:hideMark/>
          </w:tcPr>
          <w:p w14:paraId="33FA7AA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68.2</w:t>
            </w:r>
          </w:p>
        </w:tc>
        <w:tc>
          <w:tcPr>
            <w:tcW w:w="428" w:type="pct"/>
            <w:tcBorders>
              <w:top w:val="nil"/>
              <w:left w:val="nil"/>
              <w:bottom w:val="nil"/>
              <w:right w:val="single" w:sz="4" w:space="0" w:color="auto"/>
            </w:tcBorders>
            <w:shd w:val="clear" w:color="auto" w:fill="auto"/>
            <w:noWrap/>
            <w:vAlign w:val="center"/>
            <w:hideMark/>
          </w:tcPr>
          <w:p w14:paraId="2B4046E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11,076</w:t>
            </w:r>
          </w:p>
        </w:tc>
        <w:tc>
          <w:tcPr>
            <w:tcW w:w="339" w:type="pct"/>
            <w:tcBorders>
              <w:top w:val="nil"/>
              <w:left w:val="nil"/>
              <w:bottom w:val="nil"/>
              <w:right w:val="nil"/>
            </w:tcBorders>
            <w:shd w:val="clear" w:color="auto" w:fill="auto"/>
            <w:noWrap/>
            <w:vAlign w:val="center"/>
            <w:hideMark/>
          </w:tcPr>
          <w:p w14:paraId="5BEC53B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71.7</w:t>
            </w:r>
          </w:p>
        </w:tc>
        <w:tc>
          <w:tcPr>
            <w:tcW w:w="457" w:type="pct"/>
            <w:tcBorders>
              <w:top w:val="nil"/>
              <w:left w:val="nil"/>
              <w:bottom w:val="nil"/>
              <w:right w:val="single" w:sz="4" w:space="0" w:color="auto"/>
            </w:tcBorders>
            <w:shd w:val="clear" w:color="auto" w:fill="auto"/>
            <w:noWrap/>
            <w:vAlign w:val="center"/>
            <w:hideMark/>
          </w:tcPr>
          <w:p w14:paraId="1454B13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11,576</w:t>
            </w:r>
          </w:p>
        </w:tc>
        <w:tc>
          <w:tcPr>
            <w:tcW w:w="317" w:type="pct"/>
            <w:tcBorders>
              <w:top w:val="nil"/>
              <w:left w:val="nil"/>
              <w:bottom w:val="nil"/>
              <w:right w:val="nil"/>
            </w:tcBorders>
            <w:shd w:val="clear" w:color="auto" w:fill="auto"/>
            <w:noWrap/>
            <w:vAlign w:val="center"/>
            <w:hideMark/>
          </w:tcPr>
          <w:p w14:paraId="101EFF4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72.7</w:t>
            </w:r>
          </w:p>
        </w:tc>
        <w:tc>
          <w:tcPr>
            <w:tcW w:w="428" w:type="pct"/>
            <w:tcBorders>
              <w:top w:val="nil"/>
              <w:left w:val="nil"/>
              <w:bottom w:val="nil"/>
              <w:right w:val="single" w:sz="12" w:space="0" w:color="auto"/>
            </w:tcBorders>
            <w:shd w:val="clear" w:color="auto" w:fill="auto"/>
            <w:noWrap/>
            <w:vAlign w:val="center"/>
            <w:hideMark/>
          </w:tcPr>
          <w:p w14:paraId="1034AD3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11,802</w:t>
            </w:r>
          </w:p>
        </w:tc>
        <w:tc>
          <w:tcPr>
            <w:tcW w:w="314" w:type="pct"/>
            <w:tcBorders>
              <w:top w:val="nil"/>
              <w:left w:val="single" w:sz="12" w:space="0" w:color="auto"/>
              <w:bottom w:val="nil"/>
              <w:right w:val="nil"/>
            </w:tcBorders>
            <w:shd w:val="clear" w:color="auto" w:fill="auto"/>
            <w:noWrap/>
            <w:vAlign w:val="center"/>
            <w:hideMark/>
          </w:tcPr>
          <w:p w14:paraId="4FE545E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69.5</w:t>
            </w:r>
          </w:p>
        </w:tc>
        <w:tc>
          <w:tcPr>
            <w:tcW w:w="423" w:type="pct"/>
            <w:tcBorders>
              <w:top w:val="nil"/>
              <w:left w:val="nil"/>
              <w:bottom w:val="nil"/>
              <w:right w:val="single" w:sz="4" w:space="0" w:color="auto"/>
            </w:tcBorders>
            <w:shd w:val="clear" w:color="auto" w:fill="auto"/>
            <w:noWrap/>
            <w:vAlign w:val="center"/>
            <w:hideMark/>
          </w:tcPr>
          <w:p w14:paraId="29B7C0F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11,063</w:t>
            </w:r>
          </w:p>
        </w:tc>
        <w:tc>
          <w:tcPr>
            <w:tcW w:w="339" w:type="pct"/>
            <w:tcBorders>
              <w:top w:val="nil"/>
              <w:left w:val="nil"/>
              <w:bottom w:val="nil"/>
              <w:right w:val="nil"/>
            </w:tcBorders>
            <w:shd w:val="clear" w:color="auto" w:fill="auto"/>
            <w:noWrap/>
            <w:vAlign w:val="center"/>
            <w:hideMark/>
          </w:tcPr>
          <w:p w14:paraId="09722B2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72.8</w:t>
            </w:r>
          </w:p>
        </w:tc>
        <w:tc>
          <w:tcPr>
            <w:tcW w:w="457" w:type="pct"/>
            <w:tcBorders>
              <w:top w:val="nil"/>
              <w:left w:val="nil"/>
              <w:bottom w:val="nil"/>
              <w:right w:val="single" w:sz="4" w:space="0" w:color="auto"/>
            </w:tcBorders>
            <w:shd w:val="clear" w:color="auto" w:fill="auto"/>
            <w:noWrap/>
            <w:vAlign w:val="center"/>
            <w:hideMark/>
          </w:tcPr>
          <w:p w14:paraId="7BEE613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11,527</w:t>
            </w:r>
          </w:p>
        </w:tc>
        <w:tc>
          <w:tcPr>
            <w:tcW w:w="314" w:type="pct"/>
            <w:tcBorders>
              <w:top w:val="nil"/>
              <w:left w:val="nil"/>
              <w:bottom w:val="nil"/>
              <w:right w:val="nil"/>
            </w:tcBorders>
            <w:shd w:val="clear" w:color="auto" w:fill="auto"/>
            <w:noWrap/>
            <w:vAlign w:val="center"/>
            <w:hideMark/>
          </w:tcPr>
          <w:p w14:paraId="03136F7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73.8</w:t>
            </w:r>
          </w:p>
        </w:tc>
        <w:tc>
          <w:tcPr>
            <w:tcW w:w="423" w:type="pct"/>
            <w:tcBorders>
              <w:top w:val="nil"/>
              <w:left w:val="nil"/>
              <w:bottom w:val="nil"/>
              <w:right w:val="single" w:sz="12" w:space="0" w:color="auto"/>
            </w:tcBorders>
            <w:shd w:val="clear" w:color="auto" w:fill="auto"/>
            <w:noWrap/>
            <w:vAlign w:val="center"/>
            <w:hideMark/>
          </w:tcPr>
          <w:p w14:paraId="1BA7F9F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11,749</w:t>
            </w:r>
          </w:p>
        </w:tc>
      </w:tr>
      <w:tr w:rsidR="00396EBB" w:rsidRPr="00396EBB" w14:paraId="2B9C865B"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5FEE1D1"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86</w:t>
            </w:r>
          </w:p>
        </w:tc>
        <w:tc>
          <w:tcPr>
            <w:tcW w:w="318" w:type="pct"/>
            <w:tcBorders>
              <w:top w:val="nil"/>
              <w:left w:val="single" w:sz="12" w:space="0" w:color="auto"/>
              <w:bottom w:val="nil"/>
              <w:right w:val="nil"/>
            </w:tcBorders>
            <w:shd w:val="clear" w:color="auto" w:fill="auto"/>
            <w:noWrap/>
            <w:vAlign w:val="center"/>
            <w:hideMark/>
          </w:tcPr>
          <w:p w14:paraId="4E29F85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69.2</w:t>
            </w:r>
          </w:p>
        </w:tc>
        <w:tc>
          <w:tcPr>
            <w:tcW w:w="428" w:type="pct"/>
            <w:tcBorders>
              <w:top w:val="nil"/>
              <w:left w:val="nil"/>
              <w:bottom w:val="nil"/>
              <w:right w:val="single" w:sz="4" w:space="0" w:color="auto"/>
            </w:tcBorders>
            <w:shd w:val="clear" w:color="auto" w:fill="auto"/>
            <w:noWrap/>
            <w:vAlign w:val="center"/>
            <w:hideMark/>
          </w:tcPr>
          <w:p w14:paraId="3B295E0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11,117</w:t>
            </w:r>
          </w:p>
        </w:tc>
        <w:tc>
          <w:tcPr>
            <w:tcW w:w="339" w:type="pct"/>
            <w:tcBorders>
              <w:top w:val="nil"/>
              <w:left w:val="nil"/>
              <w:bottom w:val="nil"/>
              <w:right w:val="nil"/>
            </w:tcBorders>
            <w:shd w:val="clear" w:color="auto" w:fill="auto"/>
            <w:noWrap/>
            <w:vAlign w:val="center"/>
            <w:hideMark/>
          </w:tcPr>
          <w:p w14:paraId="3D09EBE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72.6</w:t>
            </w:r>
          </w:p>
        </w:tc>
        <w:tc>
          <w:tcPr>
            <w:tcW w:w="457" w:type="pct"/>
            <w:tcBorders>
              <w:top w:val="nil"/>
              <w:left w:val="nil"/>
              <w:bottom w:val="nil"/>
              <w:right w:val="single" w:sz="4" w:space="0" w:color="auto"/>
            </w:tcBorders>
            <w:shd w:val="clear" w:color="auto" w:fill="auto"/>
            <w:noWrap/>
            <w:vAlign w:val="center"/>
            <w:hideMark/>
          </w:tcPr>
          <w:p w14:paraId="40AB7B7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11,590</w:t>
            </w:r>
          </w:p>
        </w:tc>
        <w:tc>
          <w:tcPr>
            <w:tcW w:w="317" w:type="pct"/>
            <w:tcBorders>
              <w:top w:val="nil"/>
              <w:left w:val="nil"/>
              <w:bottom w:val="nil"/>
              <w:right w:val="nil"/>
            </w:tcBorders>
            <w:shd w:val="clear" w:color="auto" w:fill="auto"/>
            <w:noWrap/>
            <w:vAlign w:val="center"/>
            <w:hideMark/>
          </w:tcPr>
          <w:p w14:paraId="0DAD7FA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73.5</w:t>
            </w:r>
          </w:p>
        </w:tc>
        <w:tc>
          <w:tcPr>
            <w:tcW w:w="428" w:type="pct"/>
            <w:tcBorders>
              <w:top w:val="nil"/>
              <w:left w:val="nil"/>
              <w:bottom w:val="nil"/>
              <w:right w:val="single" w:sz="12" w:space="0" w:color="auto"/>
            </w:tcBorders>
            <w:shd w:val="clear" w:color="auto" w:fill="auto"/>
            <w:noWrap/>
            <w:vAlign w:val="center"/>
            <w:hideMark/>
          </w:tcPr>
          <w:p w14:paraId="5407965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11,808</w:t>
            </w:r>
          </w:p>
        </w:tc>
        <w:tc>
          <w:tcPr>
            <w:tcW w:w="314" w:type="pct"/>
            <w:tcBorders>
              <w:top w:val="nil"/>
              <w:left w:val="single" w:sz="12" w:space="0" w:color="auto"/>
              <w:bottom w:val="nil"/>
              <w:right w:val="nil"/>
            </w:tcBorders>
            <w:shd w:val="clear" w:color="auto" w:fill="auto"/>
            <w:noWrap/>
            <w:vAlign w:val="center"/>
            <w:hideMark/>
          </w:tcPr>
          <w:p w14:paraId="4220666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70.5</w:t>
            </w:r>
          </w:p>
        </w:tc>
        <w:tc>
          <w:tcPr>
            <w:tcW w:w="423" w:type="pct"/>
            <w:tcBorders>
              <w:top w:val="nil"/>
              <w:left w:val="nil"/>
              <w:bottom w:val="nil"/>
              <w:right w:val="single" w:sz="4" w:space="0" w:color="auto"/>
            </w:tcBorders>
            <w:shd w:val="clear" w:color="auto" w:fill="auto"/>
            <w:noWrap/>
            <w:vAlign w:val="center"/>
            <w:hideMark/>
          </w:tcPr>
          <w:p w14:paraId="700601A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11,104</w:t>
            </w:r>
          </w:p>
        </w:tc>
        <w:tc>
          <w:tcPr>
            <w:tcW w:w="339" w:type="pct"/>
            <w:tcBorders>
              <w:top w:val="nil"/>
              <w:left w:val="nil"/>
              <w:bottom w:val="nil"/>
              <w:right w:val="nil"/>
            </w:tcBorders>
            <w:shd w:val="clear" w:color="auto" w:fill="auto"/>
            <w:noWrap/>
            <w:vAlign w:val="center"/>
            <w:hideMark/>
          </w:tcPr>
          <w:p w14:paraId="3179EA9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73.7</w:t>
            </w:r>
          </w:p>
        </w:tc>
        <w:tc>
          <w:tcPr>
            <w:tcW w:w="457" w:type="pct"/>
            <w:tcBorders>
              <w:top w:val="nil"/>
              <w:left w:val="nil"/>
              <w:bottom w:val="nil"/>
              <w:right w:val="single" w:sz="4" w:space="0" w:color="auto"/>
            </w:tcBorders>
            <w:shd w:val="clear" w:color="auto" w:fill="auto"/>
            <w:noWrap/>
            <w:vAlign w:val="center"/>
            <w:hideMark/>
          </w:tcPr>
          <w:p w14:paraId="2D28651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11,541</w:t>
            </w:r>
          </w:p>
        </w:tc>
        <w:tc>
          <w:tcPr>
            <w:tcW w:w="314" w:type="pct"/>
            <w:tcBorders>
              <w:top w:val="nil"/>
              <w:left w:val="nil"/>
              <w:bottom w:val="nil"/>
              <w:right w:val="nil"/>
            </w:tcBorders>
            <w:shd w:val="clear" w:color="auto" w:fill="auto"/>
            <w:noWrap/>
            <w:vAlign w:val="center"/>
            <w:hideMark/>
          </w:tcPr>
          <w:p w14:paraId="01B9ECF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74.7</w:t>
            </w:r>
          </w:p>
        </w:tc>
        <w:tc>
          <w:tcPr>
            <w:tcW w:w="423" w:type="pct"/>
            <w:tcBorders>
              <w:top w:val="nil"/>
              <w:left w:val="nil"/>
              <w:bottom w:val="nil"/>
              <w:right w:val="single" w:sz="12" w:space="0" w:color="auto"/>
            </w:tcBorders>
            <w:shd w:val="clear" w:color="auto" w:fill="auto"/>
            <w:noWrap/>
            <w:vAlign w:val="center"/>
            <w:hideMark/>
          </w:tcPr>
          <w:p w14:paraId="54C52EA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11,755</w:t>
            </w:r>
          </w:p>
        </w:tc>
      </w:tr>
      <w:tr w:rsidR="00396EBB" w:rsidRPr="00396EBB" w14:paraId="318F6788" w14:textId="77777777" w:rsidTr="00396EBB">
        <w:trPr>
          <w:trHeight w:val="270"/>
        </w:trPr>
        <w:tc>
          <w:tcPr>
            <w:tcW w:w="441" w:type="pct"/>
            <w:tcBorders>
              <w:top w:val="nil"/>
              <w:left w:val="single" w:sz="12" w:space="0" w:color="auto"/>
              <w:bottom w:val="single" w:sz="12" w:space="0" w:color="auto"/>
              <w:right w:val="single" w:sz="12" w:space="0" w:color="auto"/>
            </w:tcBorders>
            <w:shd w:val="clear" w:color="auto" w:fill="auto"/>
            <w:vAlign w:val="center"/>
            <w:hideMark/>
          </w:tcPr>
          <w:p w14:paraId="2EDB23E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87</w:t>
            </w:r>
          </w:p>
        </w:tc>
        <w:tc>
          <w:tcPr>
            <w:tcW w:w="318" w:type="pct"/>
            <w:tcBorders>
              <w:top w:val="nil"/>
              <w:left w:val="single" w:sz="12" w:space="0" w:color="auto"/>
              <w:bottom w:val="single" w:sz="12" w:space="0" w:color="auto"/>
              <w:right w:val="nil"/>
            </w:tcBorders>
            <w:shd w:val="clear" w:color="auto" w:fill="auto"/>
            <w:noWrap/>
            <w:vAlign w:val="center"/>
            <w:hideMark/>
          </w:tcPr>
          <w:p w14:paraId="27FE374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70.3</w:t>
            </w:r>
          </w:p>
        </w:tc>
        <w:tc>
          <w:tcPr>
            <w:tcW w:w="428" w:type="pct"/>
            <w:tcBorders>
              <w:top w:val="nil"/>
              <w:left w:val="nil"/>
              <w:bottom w:val="single" w:sz="12" w:space="0" w:color="auto"/>
              <w:right w:val="single" w:sz="4" w:space="0" w:color="auto"/>
            </w:tcBorders>
            <w:shd w:val="clear" w:color="auto" w:fill="auto"/>
            <w:noWrap/>
            <w:vAlign w:val="center"/>
            <w:hideMark/>
          </w:tcPr>
          <w:p w14:paraId="5E9A91A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11,158</w:t>
            </w:r>
          </w:p>
        </w:tc>
        <w:tc>
          <w:tcPr>
            <w:tcW w:w="339" w:type="pct"/>
            <w:tcBorders>
              <w:top w:val="nil"/>
              <w:left w:val="nil"/>
              <w:bottom w:val="single" w:sz="12" w:space="0" w:color="auto"/>
              <w:right w:val="nil"/>
            </w:tcBorders>
            <w:shd w:val="clear" w:color="auto" w:fill="auto"/>
            <w:noWrap/>
            <w:vAlign w:val="center"/>
            <w:hideMark/>
          </w:tcPr>
          <w:p w14:paraId="6AD19F3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73.5</w:t>
            </w:r>
          </w:p>
        </w:tc>
        <w:tc>
          <w:tcPr>
            <w:tcW w:w="457" w:type="pct"/>
            <w:tcBorders>
              <w:top w:val="nil"/>
              <w:left w:val="nil"/>
              <w:bottom w:val="single" w:sz="12" w:space="0" w:color="auto"/>
              <w:right w:val="single" w:sz="4" w:space="0" w:color="auto"/>
            </w:tcBorders>
            <w:shd w:val="clear" w:color="auto" w:fill="auto"/>
            <w:noWrap/>
            <w:vAlign w:val="center"/>
            <w:hideMark/>
          </w:tcPr>
          <w:p w14:paraId="06D6A12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11,604</w:t>
            </w:r>
          </w:p>
        </w:tc>
        <w:tc>
          <w:tcPr>
            <w:tcW w:w="317" w:type="pct"/>
            <w:tcBorders>
              <w:top w:val="nil"/>
              <w:left w:val="nil"/>
              <w:bottom w:val="single" w:sz="12" w:space="0" w:color="auto"/>
              <w:right w:val="nil"/>
            </w:tcBorders>
            <w:shd w:val="clear" w:color="auto" w:fill="auto"/>
            <w:noWrap/>
            <w:vAlign w:val="center"/>
            <w:hideMark/>
          </w:tcPr>
          <w:p w14:paraId="72F145C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74.4</w:t>
            </w:r>
          </w:p>
        </w:tc>
        <w:tc>
          <w:tcPr>
            <w:tcW w:w="428" w:type="pct"/>
            <w:tcBorders>
              <w:top w:val="nil"/>
              <w:left w:val="nil"/>
              <w:bottom w:val="single" w:sz="12" w:space="0" w:color="auto"/>
              <w:right w:val="single" w:sz="12" w:space="0" w:color="auto"/>
            </w:tcBorders>
            <w:shd w:val="clear" w:color="auto" w:fill="auto"/>
            <w:noWrap/>
            <w:vAlign w:val="center"/>
            <w:hideMark/>
          </w:tcPr>
          <w:p w14:paraId="2D0F0A1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11,815</w:t>
            </w:r>
          </w:p>
        </w:tc>
        <w:tc>
          <w:tcPr>
            <w:tcW w:w="314" w:type="pct"/>
            <w:tcBorders>
              <w:top w:val="nil"/>
              <w:left w:val="single" w:sz="12" w:space="0" w:color="auto"/>
              <w:bottom w:val="single" w:sz="12" w:space="0" w:color="auto"/>
              <w:right w:val="nil"/>
            </w:tcBorders>
            <w:shd w:val="clear" w:color="auto" w:fill="auto"/>
            <w:noWrap/>
            <w:vAlign w:val="center"/>
            <w:hideMark/>
          </w:tcPr>
          <w:p w14:paraId="3502AE5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71.6</w:t>
            </w:r>
          </w:p>
        </w:tc>
        <w:tc>
          <w:tcPr>
            <w:tcW w:w="423" w:type="pct"/>
            <w:tcBorders>
              <w:top w:val="nil"/>
              <w:left w:val="nil"/>
              <w:bottom w:val="single" w:sz="12" w:space="0" w:color="auto"/>
              <w:right w:val="single" w:sz="4" w:space="0" w:color="auto"/>
            </w:tcBorders>
            <w:shd w:val="clear" w:color="auto" w:fill="auto"/>
            <w:noWrap/>
            <w:vAlign w:val="center"/>
            <w:hideMark/>
          </w:tcPr>
          <w:p w14:paraId="42E7B40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11,145</w:t>
            </w:r>
          </w:p>
        </w:tc>
        <w:tc>
          <w:tcPr>
            <w:tcW w:w="339" w:type="pct"/>
            <w:tcBorders>
              <w:top w:val="nil"/>
              <w:left w:val="nil"/>
              <w:bottom w:val="single" w:sz="12" w:space="0" w:color="auto"/>
              <w:right w:val="nil"/>
            </w:tcBorders>
            <w:shd w:val="clear" w:color="auto" w:fill="auto"/>
            <w:noWrap/>
            <w:vAlign w:val="center"/>
            <w:hideMark/>
          </w:tcPr>
          <w:p w14:paraId="4DF2114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74.7</w:t>
            </w:r>
          </w:p>
        </w:tc>
        <w:tc>
          <w:tcPr>
            <w:tcW w:w="457" w:type="pct"/>
            <w:tcBorders>
              <w:top w:val="nil"/>
              <w:left w:val="nil"/>
              <w:bottom w:val="single" w:sz="12" w:space="0" w:color="auto"/>
              <w:right w:val="single" w:sz="4" w:space="0" w:color="auto"/>
            </w:tcBorders>
            <w:shd w:val="clear" w:color="auto" w:fill="auto"/>
            <w:noWrap/>
            <w:vAlign w:val="center"/>
            <w:hideMark/>
          </w:tcPr>
          <w:p w14:paraId="5A8E05D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11,555</w:t>
            </w:r>
          </w:p>
        </w:tc>
        <w:tc>
          <w:tcPr>
            <w:tcW w:w="314" w:type="pct"/>
            <w:tcBorders>
              <w:top w:val="nil"/>
              <w:left w:val="nil"/>
              <w:bottom w:val="single" w:sz="12" w:space="0" w:color="auto"/>
              <w:right w:val="nil"/>
            </w:tcBorders>
            <w:shd w:val="clear" w:color="auto" w:fill="auto"/>
            <w:noWrap/>
            <w:vAlign w:val="center"/>
            <w:hideMark/>
          </w:tcPr>
          <w:p w14:paraId="15821D2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75.6</w:t>
            </w:r>
          </w:p>
        </w:tc>
        <w:tc>
          <w:tcPr>
            <w:tcW w:w="423" w:type="pct"/>
            <w:tcBorders>
              <w:top w:val="nil"/>
              <w:left w:val="nil"/>
              <w:bottom w:val="single" w:sz="12" w:space="0" w:color="auto"/>
              <w:right w:val="single" w:sz="12" w:space="0" w:color="auto"/>
            </w:tcBorders>
            <w:shd w:val="clear" w:color="auto" w:fill="auto"/>
            <w:noWrap/>
            <w:vAlign w:val="center"/>
            <w:hideMark/>
          </w:tcPr>
          <w:p w14:paraId="3BA4850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11,761</w:t>
            </w:r>
          </w:p>
        </w:tc>
      </w:tr>
    </w:tbl>
    <w:p w14:paraId="0D40A42F" w14:textId="04C5176D" w:rsidR="00362B5B" w:rsidRPr="001B677B" w:rsidRDefault="00362B5B" w:rsidP="00362B5B">
      <w:pPr>
        <w:pStyle w:val="ListParagraph"/>
        <w:numPr>
          <w:ilvl w:val="0"/>
          <w:numId w:val="16"/>
        </w:numPr>
        <w:spacing w:before="40" w:after="0"/>
        <w:rPr>
          <w:rFonts w:asciiTheme="minorHAnsi" w:hAnsiTheme="minorHAnsi" w:cstheme="minorHAnsi"/>
          <w:sz w:val="20"/>
        </w:rPr>
      </w:pPr>
      <w:r w:rsidRPr="00FE7F16">
        <w:rPr>
          <w:rFonts w:asciiTheme="minorHAnsi" w:hAnsiTheme="minorHAnsi" w:cstheme="minorHAnsi"/>
          <w:sz w:val="20"/>
        </w:rPr>
        <w:t>Unit 6 has hydraulically locked</w:t>
      </w:r>
      <w:r w:rsidR="00363238">
        <w:rPr>
          <w:rFonts w:asciiTheme="minorHAnsi" w:hAnsiTheme="minorHAnsi" w:cstheme="minorHAnsi"/>
          <w:sz w:val="20"/>
        </w:rPr>
        <w:t xml:space="preserve"> (non-adjustable)</w:t>
      </w:r>
      <w:r w:rsidRPr="00FE7F16">
        <w:rPr>
          <w:rFonts w:asciiTheme="minorHAnsi" w:hAnsiTheme="minorHAnsi" w:cstheme="minorHAnsi"/>
          <w:sz w:val="20"/>
        </w:rPr>
        <w:t xml:space="preserve"> runner blades to prevent oil leaks and is restricted to a smaller operating range until the unit is repaired. Values provided by </w:t>
      </w:r>
      <w:proofErr w:type="spellStart"/>
      <w:r w:rsidRPr="00FE7F16">
        <w:rPr>
          <w:rFonts w:asciiTheme="minorHAnsi" w:hAnsiTheme="minorHAnsi" w:cstheme="minorHAnsi"/>
          <w:sz w:val="20"/>
        </w:rPr>
        <w:t>HDC</w:t>
      </w:r>
      <w:proofErr w:type="spellEnd"/>
      <w:r w:rsidRPr="00FE7F16">
        <w:rPr>
          <w:rFonts w:asciiTheme="minorHAnsi" w:hAnsiTheme="minorHAnsi" w:cstheme="minorHAnsi"/>
          <w:sz w:val="20"/>
        </w:rPr>
        <w:t xml:space="preserve"> based on </w:t>
      </w:r>
      <w:r>
        <w:rPr>
          <w:rFonts w:asciiTheme="minorHAnsi" w:hAnsiTheme="minorHAnsi" w:cstheme="minorHAnsi"/>
          <w:sz w:val="20"/>
        </w:rPr>
        <w:t xml:space="preserve">the </w:t>
      </w:r>
      <w:r w:rsidRPr="00FE7F16">
        <w:rPr>
          <w:rFonts w:asciiTheme="minorHAnsi" w:hAnsiTheme="minorHAnsi" w:cstheme="minorHAnsi"/>
          <w:sz w:val="20"/>
        </w:rPr>
        <w:t xml:space="preserve">abbreviated index test in </w:t>
      </w:r>
      <w:r w:rsidR="00D7580C">
        <w:rPr>
          <w:rFonts w:asciiTheme="minorHAnsi" w:hAnsiTheme="minorHAnsi" w:cstheme="minorHAnsi"/>
          <w:sz w:val="20"/>
        </w:rPr>
        <w:t>January</w:t>
      </w:r>
      <w:r w:rsidRPr="00FE7F16">
        <w:rPr>
          <w:rFonts w:asciiTheme="minorHAnsi" w:hAnsiTheme="minorHAnsi" w:cstheme="minorHAnsi"/>
          <w:sz w:val="20"/>
        </w:rPr>
        <w:t xml:space="preserve"> 2019.</w:t>
      </w:r>
    </w:p>
    <w:p w14:paraId="5B60F8A1" w14:textId="77777777" w:rsidR="0038108C" w:rsidRDefault="0038108C">
      <w:pPr>
        <w:spacing w:after="0"/>
        <w:rPr>
          <w:rFonts w:ascii="Times New Roman Bold" w:hAnsi="Times New Roman Bold"/>
          <w:b/>
          <w:caps/>
          <w:u w:val="single"/>
        </w:rPr>
      </w:pPr>
      <w:bookmarkStart w:id="164" w:name="_Toc161471831"/>
      <w:r>
        <w:br w:type="page"/>
      </w:r>
    </w:p>
    <w:p w14:paraId="591E6F50" w14:textId="0AE702BE" w:rsidR="00D476E2" w:rsidRPr="00D476E2" w:rsidRDefault="00D476E2" w:rsidP="00475632">
      <w:pPr>
        <w:pStyle w:val="FPP1"/>
      </w:pPr>
      <w:bookmarkStart w:id="165" w:name="_Toc63935581"/>
      <w:r w:rsidRPr="00F335A5">
        <w:lastRenderedPageBreak/>
        <w:t>Forebay Debris Removal</w:t>
      </w:r>
      <w:bookmarkEnd w:id="165"/>
    </w:p>
    <w:bookmarkEnd w:id="164"/>
    <w:p w14:paraId="7FA12806" w14:textId="000159C5" w:rsidR="00200D9A" w:rsidRPr="00D476E2" w:rsidRDefault="00200D9A" w:rsidP="007662D5">
      <w:pPr>
        <w:pStyle w:val="FPP3"/>
        <w:rPr>
          <w:b/>
        </w:rPr>
      </w:pPr>
      <w:r w:rsidRPr="00550B96">
        <w:t>Debris at projects can adversely impact fish passage conditions</w:t>
      </w:r>
      <w:r w:rsidR="006D5A7F">
        <w:t xml:space="preserve"> by plugging or blocking </w:t>
      </w:r>
      <w:proofErr w:type="spellStart"/>
      <w:r w:rsidR="006D5A7F">
        <w:t>t</w:t>
      </w:r>
      <w:r w:rsidRPr="00550B96">
        <w:t>rashracks</w:t>
      </w:r>
      <w:proofErr w:type="spellEnd"/>
      <w:r w:rsidRPr="00550B96">
        <w:t xml:space="preserve">, </w:t>
      </w:r>
      <w:proofErr w:type="spellStart"/>
      <w:r w:rsidRPr="00550B96">
        <w:t>VBSs</w:t>
      </w:r>
      <w:proofErr w:type="spellEnd"/>
      <w:r w:rsidRPr="00550B96">
        <w:t>,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The preferred option is to remove debris at each project when possible to avoid passing debris on to the next project downstream.</w:t>
      </w:r>
      <w:r w:rsidR="006225CD">
        <w:t xml:space="preserve"> </w:t>
      </w:r>
      <w:r w:rsidRPr="00550B96">
        <w:t>Debris can be removed from the forebay by:</w:t>
      </w:r>
      <w:r w:rsidR="006D5A7F">
        <w:t xml:space="preserve"> </w:t>
      </w:r>
    </w:p>
    <w:p w14:paraId="648977D2" w14:textId="77777777" w:rsidR="00200D9A" w:rsidRPr="00D476E2" w:rsidRDefault="003957B6" w:rsidP="006A4D40">
      <w:pPr>
        <w:numPr>
          <w:ilvl w:val="6"/>
          <w:numId w:val="13"/>
        </w:numPr>
        <w:rPr>
          <w:b/>
        </w:rPr>
      </w:pPr>
      <w:r>
        <w:t xml:space="preserve">Using a boat to </w:t>
      </w:r>
      <w:r w:rsidR="00200D9A" w:rsidRPr="00550B96">
        <w:t>physically encircl</w:t>
      </w:r>
      <w:r>
        <w:t>e</w:t>
      </w:r>
      <w:r w:rsidR="00200D9A" w:rsidRPr="00550B96">
        <w:t xml:space="preserve"> debris with </w:t>
      </w:r>
      <w:r>
        <w:t xml:space="preserve">a </w:t>
      </w:r>
      <w:r w:rsidR="00200D9A" w:rsidRPr="00550B96">
        <w:t>log boom</w:t>
      </w:r>
      <w:r>
        <w:t xml:space="preserve"> to</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w:t>
      </w:r>
      <w:proofErr w:type="gramStart"/>
      <w:r w:rsidR="00200D9A" w:rsidRPr="00550B96">
        <w:t>crane;</w:t>
      </w:r>
      <w:proofErr w:type="gramEnd"/>
    </w:p>
    <w:p w14:paraId="08C6A70F" w14:textId="77777777" w:rsidR="00200D9A" w:rsidRPr="00D476E2" w:rsidRDefault="00200D9A" w:rsidP="006A4D40">
      <w:pPr>
        <w:numPr>
          <w:ilvl w:val="6"/>
          <w:numId w:val="13"/>
        </w:numPr>
        <w:rPr>
          <w:b/>
        </w:rPr>
      </w:pPr>
      <w:r w:rsidRPr="00550B96">
        <w:t xml:space="preserve">removing the debris from the top of the dam using a crane and </w:t>
      </w:r>
      <w:proofErr w:type="gramStart"/>
      <w:r w:rsidRPr="00550B96">
        <w:t>scoop;</w:t>
      </w:r>
      <w:proofErr w:type="gramEnd"/>
      <w:r w:rsidRPr="00550B96">
        <w:t xml:space="preserve"> </w:t>
      </w:r>
    </w:p>
    <w:p w14:paraId="48038FEA" w14:textId="77777777" w:rsidR="00200D9A" w:rsidRPr="00D476E2" w:rsidRDefault="00200D9A" w:rsidP="006A4D40">
      <w:pPr>
        <w:numPr>
          <w:ilvl w:val="6"/>
          <w:numId w:val="13"/>
        </w:numPr>
        <w:rPr>
          <w:b/>
        </w:rPr>
      </w:pPr>
      <w:r w:rsidRPr="00550B96">
        <w:t xml:space="preserve">passing debris </w:t>
      </w:r>
      <w:r w:rsidR="0075741E">
        <w:t>via</w:t>
      </w:r>
      <w:r w:rsidRPr="00550B96">
        <w:t xml:space="preserve"> the spillway with special </w:t>
      </w:r>
      <w:r w:rsidR="0075741E">
        <w:t>turbine</w:t>
      </w:r>
      <w:r w:rsidRPr="00550B96">
        <w:t xml:space="preserve"> </w:t>
      </w:r>
      <w:r>
        <w:t xml:space="preserve">and/or spill </w:t>
      </w:r>
      <w:proofErr w:type="gramStart"/>
      <w:r w:rsidRPr="00550B96">
        <w:t>operations</w:t>
      </w:r>
      <w:r w:rsidR="005E7C1D">
        <w:t>;</w:t>
      </w:r>
      <w:proofErr w:type="gramEnd"/>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CENWW-OD-T will notify FPOM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AC6948">
          <w:pgSz w:w="12240" w:h="15840" w:code="1"/>
          <w:pgMar w:top="1440" w:right="1440" w:bottom="1440" w:left="1440" w:header="720" w:footer="720" w:gutter="0"/>
          <w:cols w:space="720"/>
          <w:docGrid w:linePitch="360"/>
        </w:sectPr>
      </w:pPr>
    </w:p>
    <w:p w14:paraId="12BFF159" w14:textId="5B3ABFC6" w:rsidR="005019AF" w:rsidRDefault="005019AF" w:rsidP="00D476E2">
      <w:pPr>
        <w:pStyle w:val="Caption"/>
        <w:rPr>
          <w:rFonts w:ascii="Times New Roman Bold" w:hAnsi="Times New Roman Bold"/>
          <w:vertAlign w:val="superscript"/>
        </w:rPr>
      </w:pPr>
      <w:bookmarkStart w:id="166" w:name="_Ref442194961"/>
      <w:commentRangeStart w:id="167"/>
      <w:r>
        <w:lastRenderedPageBreak/>
        <w:t>Table</w:t>
      </w:r>
      <w:commentRangeEnd w:id="167"/>
      <w:r w:rsidR="00C7112D">
        <w:rPr>
          <w:rStyle w:val="CommentReference"/>
          <w:b w:val="0"/>
          <w:bCs w:val="0"/>
        </w:rPr>
        <w:commentReference w:id="167"/>
      </w:r>
      <w:r>
        <w:t xml:space="preserv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7</w:t>
      </w:r>
      <w:r w:rsidR="00FC79FB">
        <w:rPr>
          <w:noProof/>
        </w:rPr>
        <w:fldChar w:fldCharType="end"/>
      </w:r>
      <w:bookmarkEnd w:id="166"/>
      <w:r w:rsidR="003957B6">
        <w:t>.</w:t>
      </w:r>
      <w:r w:rsidR="006225CD">
        <w:t xml:space="preserve"> </w:t>
      </w:r>
      <w:r w:rsidR="003957B6">
        <w:t>[</w:t>
      </w:r>
      <w:proofErr w:type="spellStart"/>
      <w:r w:rsidRPr="003957B6">
        <w:rPr>
          <w:i/>
        </w:rPr>
        <w:t>pg</w:t>
      </w:r>
      <w:proofErr w:type="spellEnd"/>
      <w:r w:rsidRPr="003957B6">
        <w:rPr>
          <w:i/>
        </w:rPr>
        <w:t xml:space="preserve"> 1 of </w:t>
      </w:r>
      <w:r w:rsidR="00A77915">
        <w:rPr>
          <w:i/>
        </w:rPr>
        <w:t>5</w:t>
      </w:r>
      <w:r w:rsidR="003957B6">
        <w:t>]</w:t>
      </w:r>
      <w:r w:rsidR="006225CD">
        <w:t xml:space="preserve"> </w:t>
      </w:r>
      <w:r w:rsidRPr="007F4017">
        <w:t xml:space="preserve">McNary </w:t>
      </w:r>
      <w:r>
        <w:t xml:space="preserve">Dam </w:t>
      </w:r>
      <w:r w:rsidRPr="007F4017">
        <w:t>Spill Pattern</w:t>
      </w:r>
      <w:r>
        <w:t>s</w:t>
      </w:r>
      <w:r w:rsidRPr="007F4017">
        <w:t xml:space="preserve"> for Fish Passage</w:t>
      </w:r>
      <w:r w:rsidR="00773E2E">
        <w:t xml:space="preserve"> with TSWs in Bays 19</w:t>
      </w:r>
      <w:r w:rsidR="00773E2E" w:rsidRPr="00C7112D">
        <w:t>-</w:t>
      </w:r>
      <w:r w:rsidR="00C7112D" w:rsidRPr="00C7112D">
        <w:t>20</w:t>
      </w:r>
      <w:ins w:id="168" w:author="G0PDWLSW" w:date="2020-12-31T11:08:00Z">
        <w:r w:rsidR="00C7112D" w:rsidRPr="00C7112D">
          <w:t xml:space="preserve"> and Bay 2 Locked at </w:t>
        </w:r>
      </w:ins>
      <w:ins w:id="169" w:author="G0PDWLSW" w:date="2021-02-04T11:29:00Z">
        <w:r w:rsidR="00C7112D" w:rsidRPr="00C7112D">
          <w:t>4</w:t>
        </w:r>
      </w:ins>
      <w:ins w:id="170" w:author="G0PDWLSW" w:date="2020-12-31T11:08:00Z">
        <w:r w:rsidR="00C7112D" w:rsidRPr="00C7112D">
          <w:t xml:space="preserve"> </w:t>
        </w:r>
      </w:ins>
      <w:ins w:id="171" w:author="G0PDWLSW" w:date="2021-02-04T11:28:00Z">
        <w:r w:rsidR="00C7112D" w:rsidRPr="00C7112D">
          <w:t xml:space="preserve">or </w:t>
        </w:r>
      </w:ins>
      <w:ins w:id="172" w:author="G0PDWLSW" w:date="2021-02-04T11:29:00Z">
        <w:r w:rsidR="00C7112D" w:rsidRPr="00C7112D">
          <w:t xml:space="preserve">6 </w:t>
        </w:r>
      </w:ins>
      <w:ins w:id="173" w:author="G0PDWLSW" w:date="2020-12-31T11:08:00Z">
        <w:r w:rsidR="00C7112D" w:rsidRPr="00C7112D">
          <w:t>Stops</w:t>
        </w:r>
      </w:ins>
      <w:r>
        <w:t>.</w:t>
      </w:r>
      <w:r w:rsidR="002F0DD7">
        <w:rPr>
          <w:rFonts w:ascii="Times New Roman Bold" w:hAnsi="Times New Roman Bold"/>
          <w:vertAlign w:val="superscript"/>
        </w:rPr>
        <w:t xml:space="preserve"> </w:t>
      </w:r>
    </w:p>
    <w:tbl>
      <w:tblPr>
        <w:tblW w:w="5013" w:type="pct"/>
        <w:jc w:val="center"/>
        <w:tblLayout w:type="fixed"/>
        <w:tblLook w:val="04A0" w:firstRow="1" w:lastRow="0" w:firstColumn="1" w:lastColumn="0" w:noHBand="0" w:noVBand="1"/>
      </w:tblPr>
      <w:tblGrid>
        <w:gridCol w:w="499"/>
        <w:gridCol w:w="540"/>
        <w:gridCol w:w="438"/>
        <w:gridCol w:w="30"/>
        <w:gridCol w:w="506"/>
        <w:gridCol w:w="509"/>
        <w:gridCol w:w="435"/>
        <w:gridCol w:w="8"/>
        <w:gridCol w:w="515"/>
        <w:gridCol w:w="520"/>
        <w:gridCol w:w="564"/>
        <w:gridCol w:w="27"/>
        <w:gridCol w:w="490"/>
        <w:gridCol w:w="19"/>
        <w:gridCol w:w="501"/>
        <w:gridCol w:w="539"/>
        <w:gridCol w:w="36"/>
        <w:gridCol w:w="487"/>
        <w:gridCol w:w="22"/>
        <w:gridCol w:w="498"/>
        <w:gridCol w:w="11"/>
        <w:gridCol w:w="506"/>
        <w:gridCol w:w="8"/>
        <w:gridCol w:w="506"/>
        <w:gridCol w:w="8"/>
        <w:gridCol w:w="506"/>
        <w:gridCol w:w="8"/>
        <w:gridCol w:w="509"/>
        <w:gridCol w:w="19"/>
        <w:gridCol w:w="591"/>
        <w:gridCol w:w="698"/>
        <w:gridCol w:w="523"/>
        <w:gridCol w:w="605"/>
        <w:gridCol w:w="8"/>
        <w:gridCol w:w="1046"/>
        <w:gridCol w:w="950"/>
      </w:tblGrid>
      <w:tr w:rsidR="00C7112D" w:rsidRPr="004A28A3" w14:paraId="779EE57A" w14:textId="77777777" w:rsidTr="00EE09C0">
        <w:trPr>
          <w:cantSplit/>
          <w:trHeight w:hRule="exact" w:val="259"/>
          <w:tblHeader/>
          <w:jc w:val="center"/>
        </w:trPr>
        <w:tc>
          <w:tcPr>
            <w:tcW w:w="4267" w:type="pct"/>
            <w:gridSpan w:val="33"/>
            <w:tcBorders>
              <w:top w:val="single" w:sz="12" w:space="0" w:color="auto"/>
              <w:left w:val="single" w:sz="12" w:space="0" w:color="auto"/>
              <w:bottom w:val="nil"/>
              <w:right w:val="single" w:sz="12" w:space="0" w:color="auto"/>
            </w:tcBorders>
            <w:shd w:val="clear" w:color="000000" w:fill="F2F2F2"/>
            <w:vAlign w:val="center"/>
            <w:hideMark/>
          </w:tcPr>
          <w:p w14:paraId="5B7A5814" w14:textId="77777777" w:rsidR="00C7112D" w:rsidRPr="00C17A29" w:rsidRDefault="00C7112D" w:rsidP="00EE09C0">
            <w:pPr>
              <w:jc w:val="center"/>
              <w:rPr>
                <w:rFonts w:asciiTheme="minorHAnsi" w:hAnsiTheme="minorHAnsi" w:cstheme="minorHAnsi"/>
                <w:b/>
                <w:bCs/>
                <w:color w:val="FF0000"/>
                <w:sz w:val="18"/>
                <w:szCs w:val="18"/>
              </w:rPr>
            </w:pPr>
            <w:r w:rsidRPr="004A28A3">
              <w:rPr>
                <w:rFonts w:asciiTheme="minorHAnsi" w:hAnsiTheme="minorHAnsi" w:cstheme="minorHAnsi"/>
                <w:b/>
                <w:bCs/>
                <w:sz w:val="18"/>
                <w:szCs w:val="18"/>
              </w:rPr>
              <w:t>MCN Spill Patterns with TSWs (# Gate Stops per Spillbay)</w:t>
            </w:r>
            <w:r>
              <w:rPr>
                <w:rFonts w:asciiTheme="minorHAnsi" w:hAnsiTheme="minorHAnsi" w:cstheme="minorHAnsi"/>
                <w:b/>
                <w:bCs/>
                <w:color w:val="FF0000"/>
                <w:sz w:val="18"/>
                <w:szCs w:val="18"/>
              </w:rPr>
              <w:t xml:space="preserve"> and Bay 2 Locked at 4 or 6 Stops (in effect until crane repairs are completed)</w:t>
            </w:r>
          </w:p>
        </w:tc>
        <w:tc>
          <w:tcPr>
            <w:tcW w:w="385" w:type="pct"/>
            <w:gridSpan w:val="2"/>
            <w:tcBorders>
              <w:top w:val="single" w:sz="12" w:space="0" w:color="auto"/>
              <w:left w:val="single" w:sz="12" w:space="0" w:color="auto"/>
              <w:bottom w:val="nil"/>
              <w:right w:val="single" w:sz="4" w:space="0" w:color="auto"/>
            </w:tcBorders>
            <w:shd w:val="clear" w:color="000000" w:fill="F2F2F2"/>
            <w:vAlign w:val="center"/>
            <w:hideMark/>
          </w:tcPr>
          <w:p w14:paraId="7F91D5AC"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Total Stops</w:t>
            </w:r>
          </w:p>
        </w:tc>
        <w:tc>
          <w:tcPr>
            <w:tcW w:w="348" w:type="pct"/>
            <w:tcBorders>
              <w:top w:val="single" w:sz="12" w:space="0" w:color="auto"/>
              <w:left w:val="nil"/>
              <w:bottom w:val="nil"/>
              <w:right w:val="single" w:sz="12" w:space="0" w:color="auto"/>
            </w:tcBorders>
            <w:shd w:val="clear" w:color="000000" w:fill="F2F2F2"/>
            <w:vAlign w:val="center"/>
            <w:hideMark/>
          </w:tcPr>
          <w:p w14:paraId="18BF2298"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color w:val="000000"/>
                <w:sz w:val="18"/>
                <w:szCs w:val="18"/>
              </w:rPr>
              <w:t xml:space="preserve">Spill </w:t>
            </w:r>
            <w:r w:rsidRPr="004A28A3">
              <w:rPr>
                <w:rFonts w:asciiTheme="minorHAnsi" w:hAnsiTheme="minorHAnsi" w:cstheme="minorHAnsi"/>
                <w:b/>
                <w:bCs/>
                <w:color w:val="000000"/>
                <w:sz w:val="18"/>
                <w:szCs w:val="18"/>
                <w:vertAlign w:val="superscript"/>
              </w:rPr>
              <w:t>a</w:t>
            </w:r>
          </w:p>
        </w:tc>
      </w:tr>
      <w:tr w:rsidR="00C7112D" w:rsidRPr="004A28A3" w14:paraId="52CAF045" w14:textId="77777777" w:rsidTr="00EE09C0">
        <w:trPr>
          <w:cantSplit/>
          <w:trHeight w:hRule="exact" w:val="259"/>
          <w:tblHeader/>
          <w:jc w:val="center"/>
        </w:trPr>
        <w:tc>
          <w:tcPr>
            <w:tcW w:w="182" w:type="pct"/>
            <w:tcBorders>
              <w:top w:val="nil"/>
              <w:left w:val="single" w:sz="12" w:space="0" w:color="auto"/>
              <w:bottom w:val="single" w:sz="12" w:space="0" w:color="auto"/>
              <w:right w:val="single" w:sz="4" w:space="0" w:color="auto"/>
            </w:tcBorders>
            <w:shd w:val="clear" w:color="000000" w:fill="F2F2F2"/>
            <w:vAlign w:val="center"/>
            <w:hideMark/>
          </w:tcPr>
          <w:p w14:paraId="25D6655E"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 xml:space="preserve">1 </w:t>
            </w:r>
            <w:r w:rsidRPr="004A28A3">
              <w:rPr>
                <w:rFonts w:asciiTheme="minorHAnsi" w:hAnsiTheme="minorHAnsi" w:cstheme="minorHAnsi"/>
                <w:sz w:val="18"/>
                <w:szCs w:val="18"/>
                <w:vertAlign w:val="superscript"/>
              </w:rPr>
              <w:t>b</w:t>
            </w:r>
          </w:p>
        </w:tc>
        <w:tc>
          <w:tcPr>
            <w:tcW w:w="197" w:type="pct"/>
            <w:tcBorders>
              <w:top w:val="nil"/>
              <w:left w:val="nil"/>
              <w:bottom w:val="single" w:sz="12" w:space="0" w:color="auto"/>
              <w:right w:val="single" w:sz="4" w:space="0" w:color="auto"/>
            </w:tcBorders>
            <w:shd w:val="clear" w:color="000000" w:fill="F2F2F2"/>
            <w:vAlign w:val="center"/>
            <w:hideMark/>
          </w:tcPr>
          <w:p w14:paraId="2CFB9E4B" w14:textId="77777777" w:rsidR="00C7112D" w:rsidRPr="00C17A29" w:rsidRDefault="00C7112D" w:rsidP="00EE09C0">
            <w:pPr>
              <w:jc w:val="center"/>
              <w:rPr>
                <w:rFonts w:asciiTheme="minorHAnsi" w:hAnsiTheme="minorHAnsi" w:cstheme="minorHAnsi"/>
                <w:b/>
                <w:bCs/>
                <w:color w:val="FF0000"/>
                <w:sz w:val="18"/>
                <w:szCs w:val="18"/>
              </w:rPr>
            </w:pPr>
            <w:r w:rsidRPr="00C17A29">
              <w:rPr>
                <w:rFonts w:asciiTheme="minorHAnsi" w:hAnsiTheme="minorHAnsi" w:cstheme="minorHAnsi"/>
                <w:b/>
                <w:bCs/>
                <w:color w:val="FF0000"/>
                <w:sz w:val="18"/>
                <w:szCs w:val="18"/>
              </w:rPr>
              <w:t>2</w:t>
            </w:r>
          </w:p>
        </w:tc>
        <w:tc>
          <w:tcPr>
            <w:tcW w:w="171" w:type="pct"/>
            <w:gridSpan w:val="2"/>
            <w:tcBorders>
              <w:top w:val="nil"/>
              <w:left w:val="nil"/>
              <w:bottom w:val="single" w:sz="12" w:space="0" w:color="auto"/>
              <w:right w:val="single" w:sz="4" w:space="0" w:color="auto"/>
            </w:tcBorders>
            <w:shd w:val="clear" w:color="000000" w:fill="F2F2F2"/>
            <w:vAlign w:val="center"/>
            <w:hideMark/>
          </w:tcPr>
          <w:p w14:paraId="4BF4603D"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3</w:t>
            </w:r>
          </w:p>
        </w:tc>
        <w:tc>
          <w:tcPr>
            <w:tcW w:w="185" w:type="pct"/>
            <w:tcBorders>
              <w:top w:val="nil"/>
              <w:left w:val="nil"/>
              <w:bottom w:val="single" w:sz="12" w:space="0" w:color="auto"/>
              <w:right w:val="single" w:sz="4" w:space="0" w:color="auto"/>
            </w:tcBorders>
            <w:shd w:val="clear" w:color="000000" w:fill="F2F2F2"/>
            <w:vAlign w:val="center"/>
            <w:hideMark/>
          </w:tcPr>
          <w:p w14:paraId="791CD874"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4</w:t>
            </w:r>
          </w:p>
        </w:tc>
        <w:tc>
          <w:tcPr>
            <w:tcW w:w="186" w:type="pct"/>
            <w:tcBorders>
              <w:top w:val="nil"/>
              <w:left w:val="nil"/>
              <w:bottom w:val="single" w:sz="12" w:space="0" w:color="auto"/>
              <w:right w:val="single" w:sz="4" w:space="0" w:color="auto"/>
            </w:tcBorders>
            <w:shd w:val="clear" w:color="000000" w:fill="F2F2F2"/>
            <w:vAlign w:val="center"/>
            <w:hideMark/>
          </w:tcPr>
          <w:p w14:paraId="62A8C13D"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5</w:t>
            </w:r>
          </w:p>
        </w:tc>
        <w:tc>
          <w:tcPr>
            <w:tcW w:w="159" w:type="pct"/>
            <w:tcBorders>
              <w:top w:val="nil"/>
              <w:left w:val="nil"/>
              <w:bottom w:val="single" w:sz="12" w:space="0" w:color="auto"/>
              <w:right w:val="single" w:sz="4" w:space="0" w:color="auto"/>
            </w:tcBorders>
            <w:shd w:val="clear" w:color="000000" w:fill="F2F2F2"/>
            <w:vAlign w:val="center"/>
            <w:hideMark/>
          </w:tcPr>
          <w:p w14:paraId="7F0A3EF6"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6</w:t>
            </w:r>
          </w:p>
        </w:tc>
        <w:tc>
          <w:tcPr>
            <w:tcW w:w="191" w:type="pct"/>
            <w:gridSpan w:val="2"/>
            <w:tcBorders>
              <w:top w:val="nil"/>
              <w:left w:val="nil"/>
              <w:bottom w:val="single" w:sz="12" w:space="0" w:color="auto"/>
              <w:right w:val="single" w:sz="4" w:space="0" w:color="auto"/>
            </w:tcBorders>
            <w:shd w:val="clear" w:color="000000" w:fill="F2F2F2"/>
            <w:vAlign w:val="center"/>
            <w:hideMark/>
          </w:tcPr>
          <w:p w14:paraId="471E6298"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7</w:t>
            </w:r>
          </w:p>
        </w:tc>
        <w:tc>
          <w:tcPr>
            <w:tcW w:w="190" w:type="pct"/>
            <w:tcBorders>
              <w:top w:val="nil"/>
              <w:left w:val="nil"/>
              <w:bottom w:val="single" w:sz="12" w:space="0" w:color="auto"/>
              <w:right w:val="single" w:sz="4" w:space="0" w:color="auto"/>
            </w:tcBorders>
            <w:shd w:val="clear" w:color="000000" w:fill="F2F2F2"/>
            <w:vAlign w:val="center"/>
            <w:hideMark/>
          </w:tcPr>
          <w:p w14:paraId="73B94B8A"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8</w:t>
            </w:r>
          </w:p>
        </w:tc>
        <w:tc>
          <w:tcPr>
            <w:tcW w:w="216" w:type="pct"/>
            <w:gridSpan w:val="2"/>
            <w:tcBorders>
              <w:top w:val="nil"/>
              <w:left w:val="nil"/>
              <w:bottom w:val="single" w:sz="12" w:space="0" w:color="auto"/>
              <w:right w:val="single" w:sz="4" w:space="0" w:color="auto"/>
            </w:tcBorders>
            <w:shd w:val="clear" w:color="000000" w:fill="F2F2F2"/>
            <w:vAlign w:val="center"/>
            <w:hideMark/>
          </w:tcPr>
          <w:p w14:paraId="2693E3AC"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9</w:t>
            </w:r>
          </w:p>
        </w:tc>
        <w:tc>
          <w:tcPr>
            <w:tcW w:w="186" w:type="pct"/>
            <w:gridSpan w:val="2"/>
            <w:tcBorders>
              <w:top w:val="nil"/>
              <w:left w:val="nil"/>
              <w:bottom w:val="single" w:sz="12" w:space="0" w:color="auto"/>
              <w:right w:val="single" w:sz="4" w:space="0" w:color="auto"/>
            </w:tcBorders>
            <w:shd w:val="clear" w:color="000000" w:fill="F2F2F2"/>
            <w:vAlign w:val="center"/>
            <w:hideMark/>
          </w:tcPr>
          <w:p w14:paraId="1291FEC0"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10</w:t>
            </w:r>
          </w:p>
        </w:tc>
        <w:tc>
          <w:tcPr>
            <w:tcW w:w="183" w:type="pct"/>
            <w:tcBorders>
              <w:top w:val="nil"/>
              <w:left w:val="nil"/>
              <w:bottom w:val="single" w:sz="12" w:space="0" w:color="auto"/>
              <w:right w:val="single" w:sz="4" w:space="0" w:color="auto"/>
            </w:tcBorders>
            <w:shd w:val="clear" w:color="000000" w:fill="F2F2F2"/>
            <w:vAlign w:val="center"/>
            <w:hideMark/>
          </w:tcPr>
          <w:p w14:paraId="05E6C73F"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11</w:t>
            </w:r>
          </w:p>
        </w:tc>
        <w:tc>
          <w:tcPr>
            <w:tcW w:w="210" w:type="pct"/>
            <w:gridSpan w:val="2"/>
            <w:tcBorders>
              <w:top w:val="nil"/>
              <w:left w:val="nil"/>
              <w:bottom w:val="single" w:sz="12" w:space="0" w:color="auto"/>
              <w:right w:val="single" w:sz="4" w:space="0" w:color="auto"/>
            </w:tcBorders>
            <w:shd w:val="clear" w:color="000000" w:fill="F2F2F2"/>
            <w:vAlign w:val="center"/>
            <w:hideMark/>
          </w:tcPr>
          <w:p w14:paraId="017677E9"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12</w:t>
            </w:r>
          </w:p>
        </w:tc>
        <w:tc>
          <w:tcPr>
            <w:tcW w:w="186" w:type="pct"/>
            <w:gridSpan w:val="2"/>
            <w:tcBorders>
              <w:top w:val="nil"/>
              <w:left w:val="nil"/>
              <w:bottom w:val="single" w:sz="12" w:space="0" w:color="auto"/>
              <w:right w:val="single" w:sz="4" w:space="0" w:color="auto"/>
            </w:tcBorders>
            <w:shd w:val="clear" w:color="000000" w:fill="F2F2F2"/>
            <w:vAlign w:val="center"/>
            <w:hideMark/>
          </w:tcPr>
          <w:p w14:paraId="38E2C5B7"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13</w:t>
            </w:r>
          </w:p>
        </w:tc>
        <w:tc>
          <w:tcPr>
            <w:tcW w:w="186" w:type="pct"/>
            <w:gridSpan w:val="2"/>
            <w:tcBorders>
              <w:top w:val="nil"/>
              <w:left w:val="nil"/>
              <w:bottom w:val="single" w:sz="12" w:space="0" w:color="auto"/>
              <w:right w:val="single" w:sz="4" w:space="0" w:color="auto"/>
            </w:tcBorders>
            <w:shd w:val="clear" w:color="000000" w:fill="F2F2F2"/>
            <w:vAlign w:val="center"/>
            <w:hideMark/>
          </w:tcPr>
          <w:p w14:paraId="6EC7CD6D"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14</w:t>
            </w:r>
          </w:p>
        </w:tc>
        <w:tc>
          <w:tcPr>
            <w:tcW w:w="188" w:type="pct"/>
            <w:gridSpan w:val="2"/>
            <w:tcBorders>
              <w:top w:val="nil"/>
              <w:left w:val="nil"/>
              <w:bottom w:val="single" w:sz="12" w:space="0" w:color="auto"/>
              <w:right w:val="single" w:sz="4" w:space="0" w:color="auto"/>
            </w:tcBorders>
            <w:shd w:val="clear" w:color="000000" w:fill="F2F2F2"/>
            <w:vAlign w:val="center"/>
            <w:hideMark/>
          </w:tcPr>
          <w:p w14:paraId="0220D300"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15</w:t>
            </w:r>
          </w:p>
        </w:tc>
        <w:tc>
          <w:tcPr>
            <w:tcW w:w="188" w:type="pct"/>
            <w:gridSpan w:val="2"/>
            <w:tcBorders>
              <w:top w:val="nil"/>
              <w:left w:val="nil"/>
              <w:bottom w:val="single" w:sz="12" w:space="0" w:color="auto"/>
              <w:right w:val="single" w:sz="4" w:space="0" w:color="auto"/>
            </w:tcBorders>
            <w:shd w:val="clear" w:color="000000" w:fill="F2F2F2"/>
            <w:vAlign w:val="center"/>
            <w:hideMark/>
          </w:tcPr>
          <w:p w14:paraId="404B58FA"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16</w:t>
            </w:r>
          </w:p>
        </w:tc>
        <w:tc>
          <w:tcPr>
            <w:tcW w:w="188" w:type="pct"/>
            <w:gridSpan w:val="2"/>
            <w:tcBorders>
              <w:top w:val="nil"/>
              <w:left w:val="nil"/>
              <w:bottom w:val="single" w:sz="12" w:space="0" w:color="auto"/>
              <w:right w:val="single" w:sz="4" w:space="0" w:color="auto"/>
            </w:tcBorders>
            <w:shd w:val="clear" w:color="000000" w:fill="F2F2F2"/>
            <w:vAlign w:val="center"/>
            <w:hideMark/>
          </w:tcPr>
          <w:p w14:paraId="25A14E95"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17</w:t>
            </w:r>
          </w:p>
        </w:tc>
        <w:tc>
          <w:tcPr>
            <w:tcW w:w="193" w:type="pct"/>
            <w:gridSpan w:val="2"/>
            <w:tcBorders>
              <w:top w:val="nil"/>
              <w:left w:val="nil"/>
              <w:bottom w:val="single" w:sz="12" w:space="0" w:color="auto"/>
              <w:right w:val="single" w:sz="4" w:space="0" w:color="auto"/>
            </w:tcBorders>
            <w:shd w:val="clear" w:color="000000" w:fill="F2F2F2"/>
            <w:vAlign w:val="center"/>
            <w:hideMark/>
          </w:tcPr>
          <w:p w14:paraId="385079DA"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18</w:t>
            </w:r>
          </w:p>
        </w:tc>
        <w:tc>
          <w:tcPr>
            <w:tcW w:w="216" w:type="pct"/>
            <w:tcBorders>
              <w:top w:val="nil"/>
              <w:left w:val="nil"/>
              <w:bottom w:val="single" w:sz="12" w:space="0" w:color="auto"/>
              <w:right w:val="single" w:sz="4" w:space="0" w:color="auto"/>
            </w:tcBorders>
            <w:shd w:val="clear" w:color="000000" w:fill="F2F2F2"/>
            <w:vAlign w:val="center"/>
            <w:hideMark/>
          </w:tcPr>
          <w:p w14:paraId="025F843B"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19</w:t>
            </w:r>
          </w:p>
        </w:tc>
        <w:tc>
          <w:tcPr>
            <w:tcW w:w="255" w:type="pct"/>
            <w:tcBorders>
              <w:top w:val="nil"/>
              <w:left w:val="nil"/>
              <w:bottom w:val="single" w:sz="12" w:space="0" w:color="auto"/>
              <w:right w:val="single" w:sz="4" w:space="0" w:color="auto"/>
            </w:tcBorders>
            <w:shd w:val="clear" w:color="000000" w:fill="F2F2F2"/>
            <w:vAlign w:val="center"/>
            <w:hideMark/>
          </w:tcPr>
          <w:p w14:paraId="25606B5B"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20</w:t>
            </w:r>
          </w:p>
        </w:tc>
        <w:tc>
          <w:tcPr>
            <w:tcW w:w="191" w:type="pct"/>
            <w:tcBorders>
              <w:top w:val="nil"/>
              <w:left w:val="nil"/>
              <w:bottom w:val="single" w:sz="12" w:space="0" w:color="auto"/>
              <w:right w:val="single" w:sz="4" w:space="0" w:color="auto"/>
            </w:tcBorders>
            <w:shd w:val="clear" w:color="000000" w:fill="F2F2F2"/>
            <w:vAlign w:val="center"/>
            <w:hideMark/>
          </w:tcPr>
          <w:p w14:paraId="7F034412"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21</w:t>
            </w:r>
          </w:p>
        </w:tc>
        <w:tc>
          <w:tcPr>
            <w:tcW w:w="221" w:type="pct"/>
            <w:tcBorders>
              <w:top w:val="nil"/>
              <w:left w:val="nil"/>
              <w:bottom w:val="single" w:sz="12" w:space="0" w:color="auto"/>
              <w:right w:val="single" w:sz="12" w:space="0" w:color="auto"/>
            </w:tcBorders>
            <w:shd w:val="clear" w:color="000000" w:fill="F2F2F2"/>
            <w:vAlign w:val="center"/>
            <w:hideMark/>
          </w:tcPr>
          <w:p w14:paraId="3B57585B"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 xml:space="preserve">22 </w:t>
            </w:r>
            <w:r w:rsidRPr="004A28A3">
              <w:rPr>
                <w:rFonts w:asciiTheme="minorHAnsi" w:hAnsiTheme="minorHAnsi" w:cstheme="minorHAnsi"/>
                <w:sz w:val="18"/>
                <w:szCs w:val="18"/>
                <w:vertAlign w:val="superscript"/>
              </w:rPr>
              <w:t>b</w:t>
            </w:r>
          </w:p>
        </w:tc>
        <w:tc>
          <w:tcPr>
            <w:tcW w:w="385" w:type="pct"/>
            <w:gridSpan w:val="2"/>
            <w:tcBorders>
              <w:top w:val="nil"/>
              <w:left w:val="single" w:sz="12" w:space="0" w:color="auto"/>
              <w:bottom w:val="single" w:sz="12" w:space="0" w:color="auto"/>
              <w:right w:val="single" w:sz="4" w:space="0" w:color="auto"/>
            </w:tcBorders>
            <w:shd w:val="clear" w:color="000000" w:fill="F2F2F2"/>
            <w:vAlign w:val="center"/>
            <w:hideMark/>
          </w:tcPr>
          <w:p w14:paraId="20E5719A"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w:t>
            </w:r>
          </w:p>
        </w:tc>
        <w:tc>
          <w:tcPr>
            <w:tcW w:w="348" w:type="pct"/>
            <w:tcBorders>
              <w:top w:val="nil"/>
              <w:left w:val="nil"/>
              <w:bottom w:val="single" w:sz="12" w:space="0" w:color="auto"/>
              <w:right w:val="single" w:sz="12" w:space="0" w:color="auto"/>
            </w:tcBorders>
            <w:shd w:val="clear" w:color="000000" w:fill="F2F2F2"/>
            <w:vAlign w:val="center"/>
            <w:hideMark/>
          </w:tcPr>
          <w:p w14:paraId="1D43F2EB" w14:textId="77777777" w:rsidR="00C7112D" w:rsidRPr="004A28A3" w:rsidRDefault="00C7112D" w:rsidP="00EE09C0">
            <w:pPr>
              <w:jc w:val="center"/>
              <w:rPr>
                <w:rFonts w:asciiTheme="minorHAnsi" w:hAnsiTheme="minorHAnsi" w:cstheme="minorHAnsi"/>
                <w:b/>
                <w:bCs/>
                <w:sz w:val="18"/>
                <w:szCs w:val="18"/>
              </w:rPr>
            </w:pPr>
            <w:r w:rsidRPr="004A28A3">
              <w:rPr>
                <w:rFonts w:asciiTheme="minorHAnsi" w:hAnsiTheme="minorHAnsi" w:cstheme="minorHAnsi"/>
                <w:b/>
                <w:bCs/>
                <w:sz w:val="18"/>
                <w:szCs w:val="18"/>
              </w:rPr>
              <w:t>(kcfs)</w:t>
            </w:r>
          </w:p>
        </w:tc>
      </w:tr>
      <w:tr w:rsidR="00C7112D" w:rsidRPr="004A28A3" w14:paraId="73862977" w14:textId="77777777" w:rsidTr="00EE09C0">
        <w:trPr>
          <w:cantSplit/>
          <w:trHeight w:hRule="exact" w:val="259"/>
          <w:jc w:val="center"/>
        </w:trPr>
        <w:tc>
          <w:tcPr>
            <w:tcW w:w="182"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E706B2C" w14:textId="77777777" w:rsidR="00C7112D" w:rsidRPr="00D03DA7" w:rsidRDefault="00C7112D" w:rsidP="00EE09C0">
            <w:pPr>
              <w:jc w:val="center"/>
              <w:rPr>
                <w:rFonts w:asciiTheme="minorHAnsi" w:hAnsiTheme="minorHAnsi" w:cstheme="minorHAnsi"/>
                <w:sz w:val="16"/>
                <w:szCs w:val="16"/>
              </w:rPr>
            </w:pPr>
          </w:p>
        </w:tc>
        <w:tc>
          <w:tcPr>
            <w:tcW w:w="197" w:type="pct"/>
            <w:tcBorders>
              <w:top w:val="single" w:sz="12" w:space="0" w:color="auto"/>
              <w:left w:val="nil"/>
              <w:bottom w:val="single" w:sz="4" w:space="0" w:color="auto"/>
              <w:right w:val="single" w:sz="4" w:space="0" w:color="auto"/>
            </w:tcBorders>
            <w:shd w:val="clear" w:color="auto" w:fill="auto"/>
            <w:noWrap/>
            <w:vAlign w:val="center"/>
            <w:hideMark/>
          </w:tcPr>
          <w:p w14:paraId="49CC443C"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single" w:sz="12" w:space="0" w:color="auto"/>
              <w:left w:val="nil"/>
              <w:bottom w:val="single" w:sz="4" w:space="0" w:color="auto"/>
              <w:right w:val="single" w:sz="4" w:space="0" w:color="auto"/>
            </w:tcBorders>
            <w:shd w:val="clear" w:color="auto" w:fill="auto"/>
            <w:noWrap/>
            <w:vAlign w:val="center"/>
            <w:hideMark/>
          </w:tcPr>
          <w:p w14:paraId="3C62960D"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single" w:sz="12" w:space="0" w:color="auto"/>
              <w:left w:val="nil"/>
              <w:bottom w:val="single" w:sz="4" w:space="0" w:color="auto"/>
              <w:right w:val="single" w:sz="4" w:space="0" w:color="auto"/>
            </w:tcBorders>
            <w:shd w:val="clear" w:color="auto" w:fill="auto"/>
            <w:noWrap/>
            <w:vAlign w:val="center"/>
            <w:hideMark/>
          </w:tcPr>
          <w:p w14:paraId="2D234BE9" w14:textId="77777777" w:rsidR="00C7112D" w:rsidRPr="00D03DA7" w:rsidRDefault="00C7112D" w:rsidP="00EE09C0">
            <w:pPr>
              <w:jc w:val="center"/>
              <w:rPr>
                <w:rFonts w:asciiTheme="minorHAnsi" w:hAnsiTheme="minorHAnsi" w:cstheme="minorHAnsi"/>
                <w:sz w:val="16"/>
                <w:szCs w:val="16"/>
              </w:rPr>
            </w:pPr>
          </w:p>
        </w:tc>
        <w:tc>
          <w:tcPr>
            <w:tcW w:w="186" w:type="pct"/>
            <w:tcBorders>
              <w:top w:val="single" w:sz="12" w:space="0" w:color="auto"/>
              <w:left w:val="nil"/>
              <w:bottom w:val="single" w:sz="4" w:space="0" w:color="auto"/>
              <w:right w:val="single" w:sz="4" w:space="0" w:color="auto"/>
            </w:tcBorders>
            <w:shd w:val="clear" w:color="auto" w:fill="auto"/>
            <w:noWrap/>
            <w:vAlign w:val="center"/>
            <w:hideMark/>
          </w:tcPr>
          <w:p w14:paraId="3E2405A8"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single" w:sz="12" w:space="0" w:color="auto"/>
              <w:left w:val="nil"/>
              <w:bottom w:val="single" w:sz="4" w:space="0" w:color="auto"/>
              <w:right w:val="single" w:sz="4" w:space="0" w:color="auto"/>
            </w:tcBorders>
            <w:shd w:val="clear" w:color="auto" w:fill="auto"/>
            <w:noWrap/>
            <w:vAlign w:val="center"/>
            <w:hideMark/>
          </w:tcPr>
          <w:p w14:paraId="06F9D9F9" w14:textId="77777777" w:rsidR="00C7112D" w:rsidRPr="00D03DA7" w:rsidRDefault="00C7112D" w:rsidP="00EE09C0">
            <w:pPr>
              <w:jc w:val="center"/>
              <w:rPr>
                <w:rFonts w:asciiTheme="minorHAnsi" w:hAnsiTheme="minorHAnsi" w:cstheme="minorHAnsi"/>
                <w:sz w:val="16"/>
                <w:szCs w:val="16"/>
              </w:rPr>
            </w:pPr>
          </w:p>
        </w:tc>
        <w:tc>
          <w:tcPr>
            <w:tcW w:w="188" w:type="pct"/>
            <w:tcBorders>
              <w:top w:val="single" w:sz="12" w:space="0" w:color="auto"/>
              <w:left w:val="nil"/>
              <w:bottom w:val="single" w:sz="4" w:space="0" w:color="auto"/>
              <w:right w:val="single" w:sz="4" w:space="0" w:color="auto"/>
            </w:tcBorders>
            <w:shd w:val="clear" w:color="auto" w:fill="auto"/>
            <w:noWrap/>
            <w:vAlign w:val="center"/>
            <w:hideMark/>
          </w:tcPr>
          <w:p w14:paraId="3A2BD410" w14:textId="77777777" w:rsidR="00C7112D" w:rsidRPr="00D03DA7" w:rsidRDefault="00C7112D" w:rsidP="00EE09C0">
            <w:pPr>
              <w:jc w:val="center"/>
              <w:rPr>
                <w:rFonts w:asciiTheme="minorHAnsi" w:hAnsiTheme="minorHAnsi" w:cstheme="minorHAnsi"/>
                <w:sz w:val="16"/>
                <w:szCs w:val="16"/>
              </w:rPr>
            </w:pPr>
          </w:p>
        </w:tc>
        <w:tc>
          <w:tcPr>
            <w:tcW w:w="190" w:type="pct"/>
            <w:tcBorders>
              <w:top w:val="single" w:sz="12" w:space="0" w:color="auto"/>
              <w:left w:val="nil"/>
              <w:bottom w:val="single" w:sz="4" w:space="0" w:color="auto"/>
              <w:right w:val="single" w:sz="4" w:space="0" w:color="auto"/>
            </w:tcBorders>
            <w:shd w:val="clear" w:color="auto" w:fill="auto"/>
            <w:noWrap/>
            <w:vAlign w:val="center"/>
            <w:hideMark/>
          </w:tcPr>
          <w:p w14:paraId="3E7342E7" w14:textId="77777777" w:rsidR="00C7112D" w:rsidRPr="00D03DA7" w:rsidRDefault="00C7112D" w:rsidP="00EE09C0">
            <w:pPr>
              <w:jc w:val="center"/>
              <w:rPr>
                <w:rFonts w:asciiTheme="minorHAnsi" w:hAnsiTheme="minorHAnsi" w:cstheme="minorHAnsi"/>
                <w:sz w:val="16"/>
                <w:szCs w:val="16"/>
              </w:rPr>
            </w:pPr>
          </w:p>
        </w:tc>
        <w:tc>
          <w:tcPr>
            <w:tcW w:w="206" w:type="pct"/>
            <w:tcBorders>
              <w:top w:val="single" w:sz="12" w:space="0" w:color="auto"/>
              <w:left w:val="nil"/>
              <w:bottom w:val="single" w:sz="4" w:space="0" w:color="auto"/>
              <w:right w:val="single" w:sz="4" w:space="0" w:color="auto"/>
            </w:tcBorders>
            <w:shd w:val="clear" w:color="auto" w:fill="auto"/>
            <w:noWrap/>
            <w:vAlign w:val="center"/>
            <w:hideMark/>
          </w:tcPr>
          <w:p w14:paraId="66DA70A2"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single" w:sz="12" w:space="0" w:color="auto"/>
              <w:left w:val="nil"/>
              <w:bottom w:val="single" w:sz="4" w:space="0" w:color="auto"/>
              <w:right w:val="single" w:sz="4" w:space="0" w:color="auto"/>
            </w:tcBorders>
            <w:shd w:val="clear" w:color="auto" w:fill="auto"/>
            <w:noWrap/>
            <w:vAlign w:val="center"/>
            <w:hideMark/>
          </w:tcPr>
          <w:p w14:paraId="651FD316"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single" w:sz="12" w:space="0" w:color="auto"/>
              <w:left w:val="nil"/>
              <w:bottom w:val="single" w:sz="4" w:space="0" w:color="auto"/>
              <w:right w:val="single" w:sz="4" w:space="0" w:color="auto"/>
            </w:tcBorders>
            <w:shd w:val="clear" w:color="auto" w:fill="auto"/>
            <w:noWrap/>
            <w:vAlign w:val="center"/>
            <w:hideMark/>
          </w:tcPr>
          <w:p w14:paraId="10F1E3D6" w14:textId="77777777" w:rsidR="00C7112D" w:rsidRPr="00D03DA7" w:rsidRDefault="00C7112D" w:rsidP="00EE09C0">
            <w:pPr>
              <w:jc w:val="center"/>
              <w:rPr>
                <w:rFonts w:asciiTheme="minorHAnsi" w:hAnsiTheme="minorHAnsi" w:cstheme="minorHAnsi"/>
                <w:sz w:val="16"/>
                <w:szCs w:val="16"/>
              </w:rPr>
            </w:pPr>
          </w:p>
        </w:tc>
        <w:tc>
          <w:tcPr>
            <w:tcW w:w="197" w:type="pct"/>
            <w:tcBorders>
              <w:top w:val="single" w:sz="12" w:space="0" w:color="auto"/>
              <w:left w:val="nil"/>
              <w:bottom w:val="single" w:sz="4" w:space="0" w:color="auto"/>
              <w:right w:val="single" w:sz="4" w:space="0" w:color="auto"/>
            </w:tcBorders>
            <w:shd w:val="clear" w:color="auto" w:fill="auto"/>
            <w:noWrap/>
            <w:vAlign w:val="center"/>
            <w:hideMark/>
          </w:tcPr>
          <w:p w14:paraId="2ABE5159"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single" w:sz="12" w:space="0" w:color="auto"/>
              <w:left w:val="nil"/>
              <w:bottom w:val="single" w:sz="4" w:space="0" w:color="auto"/>
              <w:right w:val="single" w:sz="4" w:space="0" w:color="auto"/>
            </w:tcBorders>
            <w:shd w:val="clear" w:color="auto" w:fill="auto"/>
            <w:noWrap/>
            <w:vAlign w:val="center"/>
            <w:hideMark/>
          </w:tcPr>
          <w:p w14:paraId="62439D8B"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single" w:sz="12" w:space="0" w:color="auto"/>
              <w:left w:val="nil"/>
              <w:bottom w:val="single" w:sz="4" w:space="0" w:color="auto"/>
              <w:right w:val="single" w:sz="4" w:space="0" w:color="auto"/>
            </w:tcBorders>
            <w:shd w:val="clear" w:color="auto" w:fill="auto"/>
            <w:noWrap/>
            <w:vAlign w:val="center"/>
            <w:hideMark/>
          </w:tcPr>
          <w:p w14:paraId="56FFD202"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single" w:sz="12" w:space="0" w:color="auto"/>
              <w:left w:val="nil"/>
              <w:bottom w:val="single" w:sz="4" w:space="0" w:color="auto"/>
              <w:right w:val="single" w:sz="4" w:space="0" w:color="auto"/>
            </w:tcBorders>
            <w:shd w:val="clear" w:color="auto" w:fill="auto"/>
            <w:noWrap/>
            <w:vAlign w:val="center"/>
            <w:hideMark/>
          </w:tcPr>
          <w:p w14:paraId="2F2881E0"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single" w:sz="12" w:space="0" w:color="auto"/>
              <w:left w:val="nil"/>
              <w:bottom w:val="single" w:sz="4" w:space="0" w:color="auto"/>
              <w:right w:val="single" w:sz="4" w:space="0" w:color="auto"/>
            </w:tcBorders>
            <w:shd w:val="clear" w:color="auto" w:fill="auto"/>
            <w:noWrap/>
            <w:vAlign w:val="center"/>
            <w:hideMark/>
          </w:tcPr>
          <w:p w14:paraId="400B3E79"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single" w:sz="12" w:space="0" w:color="auto"/>
              <w:left w:val="nil"/>
              <w:bottom w:val="single" w:sz="4" w:space="0" w:color="auto"/>
              <w:right w:val="single" w:sz="4" w:space="0" w:color="auto"/>
            </w:tcBorders>
            <w:shd w:val="clear" w:color="auto" w:fill="auto"/>
            <w:noWrap/>
            <w:vAlign w:val="center"/>
            <w:hideMark/>
          </w:tcPr>
          <w:p w14:paraId="0A688878"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single" w:sz="12" w:space="0" w:color="auto"/>
              <w:left w:val="nil"/>
              <w:bottom w:val="single" w:sz="4" w:space="0" w:color="auto"/>
              <w:right w:val="single" w:sz="4" w:space="0" w:color="auto"/>
            </w:tcBorders>
            <w:shd w:val="clear" w:color="auto" w:fill="auto"/>
            <w:noWrap/>
            <w:vAlign w:val="center"/>
            <w:hideMark/>
          </w:tcPr>
          <w:p w14:paraId="67481545" w14:textId="77777777" w:rsidR="00C7112D" w:rsidRPr="00D03DA7" w:rsidRDefault="00C7112D" w:rsidP="00EE09C0">
            <w:pPr>
              <w:jc w:val="center"/>
              <w:rPr>
                <w:rFonts w:asciiTheme="minorHAnsi" w:hAnsiTheme="minorHAnsi" w:cstheme="minorHAnsi"/>
                <w:sz w:val="16"/>
                <w:szCs w:val="16"/>
              </w:rPr>
            </w:pPr>
          </w:p>
        </w:tc>
        <w:tc>
          <w:tcPr>
            <w:tcW w:w="223" w:type="pct"/>
            <w:gridSpan w:val="2"/>
            <w:tcBorders>
              <w:top w:val="single" w:sz="12" w:space="0" w:color="auto"/>
              <w:left w:val="single" w:sz="4" w:space="0" w:color="auto"/>
              <w:bottom w:val="single" w:sz="4" w:space="0" w:color="auto"/>
              <w:right w:val="single" w:sz="4" w:space="0" w:color="auto"/>
            </w:tcBorders>
            <w:shd w:val="clear" w:color="000000" w:fill="C4D79B"/>
            <w:noWrap/>
            <w:vAlign w:val="center"/>
            <w:hideMark/>
          </w:tcPr>
          <w:p w14:paraId="5364E2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single" w:sz="12" w:space="0" w:color="auto"/>
              <w:left w:val="single" w:sz="4" w:space="0" w:color="auto"/>
              <w:bottom w:val="single" w:sz="4" w:space="0" w:color="auto"/>
              <w:right w:val="single" w:sz="4" w:space="0" w:color="auto"/>
            </w:tcBorders>
            <w:shd w:val="clear" w:color="000000" w:fill="C4D79B"/>
            <w:noWrap/>
            <w:vAlign w:val="center"/>
            <w:hideMark/>
          </w:tcPr>
          <w:p w14:paraId="604B06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12" w:space="0" w:color="auto"/>
              <w:left w:val="single" w:sz="4" w:space="0" w:color="auto"/>
              <w:bottom w:val="single" w:sz="4" w:space="0" w:color="auto"/>
              <w:right w:val="single" w:sz="4" w:space="0" w:color="auto"/>
            </w:tcBorders>
            <w:shd w:val="clear" w:color="000000" w:fill="C4D79B"/>
            <w:noWrap/>
            <w:vAlign w:val="center"/>
            <w:hideMark/>
          </w:tcPr>
          <w:p w14:paraId="394A3A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24" w:type="pct"/>
            <w:gridSpan w:val="2"/>
            <w:tcBorders>
              <w:top w:val="single" w:sz="12" w:space="0" w:color="auto"/>
              <w:left w:val="nil"/>
              <w:bottom w:val="single" w:sz="4" w:space="0" w:color="auto"/>
              <w:right w:val="single" w:sz="12" w:space="0" w:color="auto"/>
            </w:tcBorders>
            <w:shd w:val="clear" w:color="auto" w:fill="auto"/>
            <w:noWrap/>
            <w:vAlign w:val="center"/>
            <w:hideMark/>
          </w:tcPr>
          <w:p w14:paraId="6FA33189" w14:textId="77777777" w:rsidR="00C7112D" w:rsidRPr="00D03DA7" w:rsidRDefault="00C7112D" w:rsidP="00EE09C0">
            <w:pPr>
              <w:jc w:val="center"/>
              <w:rPr>
                <w:rFonts w:asciiTheme="minorHAnsi" w:hAnsiTheme="minorHAnsi" w:cstheme="minorHAnsi"/>
                <w:sz w:val="16"/>
                <w:szCs w:val="16"/>
              </w:rPr>
            </w:pPr>
          </w:p>
        </w:tc>
        <w:tc>
          <w:tcPr>
            <w:tcW w:w="382" w:type="pct"/>
            <w:tcBorders>
              <w:top w:val="single" w:sz="12" w:space="0" w:color="auto"/>
              <w:left w:val="single" w:sz="12" w:space="0" w:color="auto"/>
              <w:bottom w:val="single" w:sz="4" w:space="0" w:color="auto"/>
              <w:right w:val="single" w:sz="8" w:space="0" w:color="auto"/>
            </w:tcBorders>
            <w:shd w:val="clear" w:color="auto" w:fill="auto"/>
            <w:noWrap/>
            <w:vAlign w:val="center"/>
            <w:hideMark/>
          </w:tcPr>
          <w:p w14:paraId="62B042E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w:t>
            </w:r>
          </w:p>
        </w:tc>
        <w:tc>
          <w:tcPr>
            <w:tcW w:w="348" w:type="pct"/>
            <w:tcBorders>
              <w:top w:val="single" w:sz="12" w:space="0" w:color="auto"/>
              <w:left w:val="single" w:sz="8" w:space="0" w:color="auto"/>
              <w:bottom w:val="single" w:sz="4" w:space="0" w:color="auto"/>
              <w:right w:val="single" w:sz="12" w:space="0" w:color="auto"/>
            </w:tcBorders>
            <w:shd w:val="clear" w:color="auto" w:fill="auto"/>
            <w:noWrap/>
            <w:vAlign w:val="center"/>
            <w:hideMark/>
          </w:tcPr>
          <w:p w14:paraId="1F03E57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21.2</w:t>
            </w:r>
          </w:p>
        </w:tc>
      </w:tr>
      <w:tr w:rsidR="00C7112D" w:rsidRPr="004A28A3" w14:paraId="1667CEB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CF1BF60"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6147BD89"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183F0DC2"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5FF8EE9"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781A6CC3"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8CB792A"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20F411B5"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4E58113D"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239A2BC0"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C8D2F60"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F5F72C7"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0BC334B5"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AC9B355"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6F1AAD6"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03376E3"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1649D35"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BEFE3AF"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FE61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5FDBC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227B5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86141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62CD29C" w14:textId="77777777" w:rsidR="00C7112D" w:rsidRPr="00D03DA7" w:rsidRDefault="00C7112D" w:rsidP="00EE09C0">
            <w:pPr>
              <w:jc w:val="center"/>
              <w:rPr>
                <w:rFonts w:asciiTheme="minorHAnsi" w:hAnsiTheme="minorHAnsi" w:cstheme="minorHAnsi"/>
                <w:sz w:val="16"/>
                <w:szCs w:val="16"/>
              </w:rPr>
            </w:pP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0988CC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75C990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23.2</w:t>
            </w:r>
          </w:p>
        </w:tc>
      </w:tr>
      <w:tr w:rsidR="00C7112D" w:rsidRPr="004A28A3" w14:paraId="7495E7E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771A077"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4D25BD3C"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3BD995FE"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55BFA08"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5493C6B1"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43A6092"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0E97ACF0"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6BD23C3E"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7B5DF42E"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E6D8B02"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B7AC723"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20364369"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CC4E7BD"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8FB1A46"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42BB664"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C00CE54"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5F8489B"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1061E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2DA62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EF019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C0D99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24" w:type="pct"/>
            <w:gridSpan w:val="2"/>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20B5D9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B63D40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3FCB47F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25.2</w:t>
            </w:r>
          </w:p>
        </w:tc>
      </w:tr>
      <w:tr w:rsidR="00C7112D" w:rsidRPr="004A28A3" w14:paraId="6E342994"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5EED386"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26359B84"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719BD6A4"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2863A8F"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72811F7E"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EA210AC"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0A66769F"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17E166F7"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3D37C3DC"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F619642"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DCE1274"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65A6D9FC"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D057D7A"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6AB7E7F"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C20AB6C"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C5D2D8A"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DA90922"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8D03C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7BC9A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9857F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6766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6E604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150E64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79E47C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27.1</w:t>
            </w:r>
          </w:p>
        </w:tc>
      </w:tr>
      <w:tr w:rsidR="00C7112D" w:rsidRPr="004A28A3" w14:paraId="514273E9"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622C0AE0"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8" w:space="0" w:color="auto"/>
              <w:right w:val="single" w:sz="4" w:space="0" w:color="auto"/>
            </w:tcBorders>
            <w:shd w:val="clear" w:color="auto" w:fill="auto"/>
            <w:noWrap/>
            <w:vAlign w:val="center"/>
            <w:hideMark/>
          </w:tcPr>
          <w:p w14:paraId="4EAA13CF"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8" w:space="0" w:color="auto"/>
              <w:right w:val="single" w:sz="4" w:space="0" w:color="auto"/>
            </w:tcBorders>
            <w:shd w:val="clear" w:color="auto" w:fill="auto"/>
            <w:noWrap/>
            <w:vAlign w:val="center"/>
            <w:hideMark/>
          </w:tcPr>
          <w:p w14:paraId="6DC6BD45"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7C57EE6F"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8" w:space="0" w:color="auto"/>
              <w:right w:val="single" w:sz="4" w:space="0" w:color="auto"/>
            </w:tcBorders>
            <w:shd w:val="clear" w:color="auto" w:fill="auto"/>
            <w:noWrap/>
            <w:vAlign w:val="center"/>
            <w:hideMark/>
          </w:tcPr>
          <w:p w14:paraId="54630798"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76272204"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8" w:space="0" w:color="auto"/>
              <w:right w:val="single" w:sz="4" w:space="0" w:color="auto"/>
            </w:tcBorders>
            <w:shd w:val="clear" w:color="auto" w:fill="auto"/>
            <w:noWrap/>
            <w:vAlign w:val="center"/>
            <w:hideMark/>
          </w:tcPr>
          <w:p w14:paraId="5650DE73"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8" w:space="0" w:color="auto"/>
              <w:right w:val="single" w:sz="4" w:space="0" w:color="auto"/>
            </w:tcBorders>
            <w:shd w:val="clear" w:color="auto" w:fill="auto"/>
            <w:noWrap/>
            <w:vAlign w:val="center"/>
            <w:hideMark/>
          </w:tcPr>
          <w:p w14:paraId="7772CA4D"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8" w:space="0" w:color="auto"/>
              <w:right w:val="single" w:sz="4" w:space="0" w:color="auto"/>
            </w:tcBorders>
            <w:shd w:val="clear" w:color="auto" w:fill="auto"/>
            <w:noWrap/>
            <w:vAlign w:val="center"/>
            <w:hideMark/>
          </w:tcPr>
          <w:p w14:paraId="09C7D4BA"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23894A6"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FAB7D2B"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8" w:space="0" w:color="auto"/>
              <w:right w:val="single" w:sz="4" w:space="0" w:color="auto"/>
            </w:tcBorders>
            <w:shd w:val="clear" w:color="auto" w:fill="auto"/>
            <w:noWrap/>
            <w:vAlign w:val="center"/>
            <w:hideMark/>
          </w:tcPr>
          <w:p w14:paraId="50EDC4CB"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4CA38858"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38B287B0"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40C3E1C"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54B78379"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1F3BA7DA"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4EA329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6479A6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29EE82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3E13A1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12381C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0DAD099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4254FB8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29.0</w:t>
            </w:r>
          </w:p>
        </w:tc>
      </w:tr>
      <w:tr w:rsidR="00C7112D" w:rsidRPr="004A28A3" w14:paraId="30CD29A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D6593DF"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3CE6D73C"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7EDBF122"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6BEAB79"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6BC52030"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0470CC79"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7660FB52"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01966FEE"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0350A9BF"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88CC547"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B78FF4E"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4BE74201"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1DC0512"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0BB3BCF"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9F25DD9"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2074318"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BA5D3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3BC12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12E0C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E95CF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439A6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2C860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C2DBC5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1A0619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31.0</w:t>
            </w:r>
          </w:p>
        </w:tc>
      </w:tr>
      <w:tr w:rsidR="00C7112D" w:rsidRPr="004A28A3" w14:paraId="0609F184"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9C414A2"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02585556"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11CE667D"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63E7D44"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1658587F"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647BBDB"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18FE917C"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791FFC1D"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5B17DBF8"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D5EA79D"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35108CD"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06CB875A"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9144A4E"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A737E89"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BCA0C56"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1480C6C"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1142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523D7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B1C3A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4F1DA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D5FB7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C10A0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4E5066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1333F2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32.9</w:t>
            </w:r>
          </w:p>
        </w:tc>
      </w:tr>
      <w:tr w:rsidR="00C7112D" w:rsidRPr="004A28A3" w14:paraId="67E7AEE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6831996"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2E797805"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04FE1A35"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340142F"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6C531A00"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B19646A"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282E1E6F"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0C525FB2"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4F2DDB32"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D3EFB76"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4419FBA"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449995CF"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3150DF9"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9C5F93F"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F7E6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34E5183"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E99D7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EF2B2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FBA99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4A888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082DF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7D25F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CB1F86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292E1A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34.9</w:t>
            </w:r>
          </w:p>
        </w:tc>
      </w:tr>
      <w:tr w:rsidR="00C7112D" w:rsidRPr="004A28A3" w14:paraId="46BD8F31"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E2D37E5"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67C62893"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380F8E2F"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7CE6170"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537CE0A6"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8C32DC6"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72BFED3A"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47FCC447"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4702BB86"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EE0D474"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24338A4"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07E09E88"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F2E8EAA"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823DFA2"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34715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90EE78B"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BD5A8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EB2AF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807B0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A1CBD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BA007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354839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EE2441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3959D7E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36.8</w:t>
            </w:r>
          </w:p>
        </w:tc>
      </w:tr>
      <w:tr w:rsidR="00C7112D" w:rsidRPr="004A28A3" w14:paraId="45320ECE"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712B1A72"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8" w:space="0" w:color="auto"/>
              <w:right w:val="single" w:sz="4" w:space="0" w:color="auto"/>
            </w:tcBorders>
            <w:shd w:val="clear" w:color="auto" w:fill="auto"/>
            <w:noWrap/>
            <w:vAlign w:val="center"/>
            <w:hideMark/>
          </w:tcPr>
          <w:p w14:paraId="1DA28AD7"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8" w:space="0" w:color="auto"/>
              <w:right w:val="single" w:sz="4" w:space="0" w:color="auto"/>
            </w:tcBorders>
            <w:shd w:val="clear" w:color="auto" w:fill="auto"/>
            <w:noWrap/>
            <w:vAlign w:val="center"/>
            <w:hideMark/>
          </w:tcPr>
          <w:p w14:paraId="7FB524A8"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634C36F7"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8" w:space="0" w:color="auto"/>
              <w:right w:val="single" w:sz="4" w:space="0" w:color="auto"/>
            </w:tcBorders>
            <w:shd w:val="clear" w:color="auto" w:fill="auto"/>
            <w:noWrap/>
            <w:vAlign w:val="center"/>
            <w:hideMark/>
          </w:tcPr>
          <w:p w14:paraId="7DE59E55"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6CF825B4"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8" w:space="0" w:color="auto"/>
              <w:right w:val="single" w:sz="4" w:space="0" w:color="auto"/>
            </w:tcBorders>
            <w:shd w:val="clear" w:color="auto" w:fill="auto"/>
            <w:noWrap/>
            <w:vAlign w:val="center"/>
            <w:hideMark/>
          </w:tcPr>
          <w:p w14:paraId="06CB49EE"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8" w:space="0" w:color="auto"/>
              <w:right w:val="single" w:sz="4" w:space="0" w:color="auto"/>
            </w:tcBorders>
            <w:shd w:val="clear" w:color="auto" w:fill="auto"/>
            <w:noWrap/>
            <w:vAlign w:val="center"/>
            <w:hideMark/>
          </w:tcPr>
          <w:p w14:paraId="3FDFD35A"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8" w:space="0" w:color="auto"/>
              <w:right w:val="single" w:sz="4" w:space="0" w:color="auto"/>
            </w:tcBorders>
            <w:shd w:val="clear" w:color="auto" w:fill="auto"/>
            <w:noWrap/>
            <w:vAlign w:val="center"/>
            <w:hideMark/>
          </w:tcPr>
          <w:p w14:paraId="08BBFDC3"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F02E20E"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1CA7001D"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8" w:space="0" w:color="auto"/>
              <w:right w:val="single" w:sz="4" w:space="0" w:color="auto"/>
            </w:tcBorders>
            <w:shd w:val="clear" w:color="auto" w:fill="auto"/>
            <w:noWrap/>
            <w:vAlign w:val="center"/>
            <w:hideMark/>
          </w:tcPr>
          <w:p w14:paraId="4DBC27E2"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4652F0A7"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6E7118E"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19995B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B48476A" w14:textId="77777777" w:rsidR="00C7112D" w:rsidRPr="00D03DA7" w:rsidRDefault="00C7112D" w:rsidP="00EE09C0">
            <w:pPr>
              <w:jc w:val="center"/>
              <w:rPr>
                <w:rFonts w:asciiTheme="minorHAnsi" w:hAnsiTheme="minorHAnsi" w:cstheme="minorHAnsi"/>
                <w:sz w:val="16"/>
                <w:szCs w:val="16"/>
              </w:rPr>
            </w:pP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EE880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8A8DE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51595E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6C79C7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16D81A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7B9067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6DDF828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32A0282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38.7</w:t>
            </w:r>
          </w:p>
        </w:tc>
      </w:tr>
      <w:tr w:rsidR="00C7112D" w:rsidRPr="004A28A3" w14:paraId="56819A8B"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C6EC11D"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2FF34BEE"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23B4AD7F"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570B847"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305A5F26"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601091A"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40C6EB2F"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2A394184"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71933DD1"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8B7651A"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EAE58C1"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318FDACD"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6C9B985"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3DF155C"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0432F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7C8533B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D1D72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DC4710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430AC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A53A2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59748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7BFDC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67ABD4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DBBBE5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40.7</w:t>
            </w:r>
          </w:p>
        </w:tc>
      </w:tr>
      <w:tr w:rsidR="00C7112D" w:rsidRPr="004A28A3" w14:paraId="7B71517E"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512B46A"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79A03240"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11B4C919"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F9383B2"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393025AC"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07220171"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3E9E0A3E"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4FFBBD38"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0796FF3D"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6CA7E3B"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1598AAD"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432A089B"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E990284"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F02647D"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9D5BD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D079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3D4F6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BF183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B4455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78100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B0FB5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4A4E7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55755F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288F6D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42.6</w:t>
            </w:r>
          </w:p>
        </w:tc>
      </w:tr>
      <w:tr w:rsidR="00C7112D" w:rsidRPr="004A28A3" w14:paraId="7BD6B6F1"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5503700"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315AC7F4"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02B5A407"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D623F7E"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0D2A78EE"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16DF6C3"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62A0686F"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3ED3631C"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4E8DFB84"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7F6E8B2"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649C42A"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26F74E62"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886D83F"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22D0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A97B4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8EA8D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93341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E5D56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DB94A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8600D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803D6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6389C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4E9EE6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D6B638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44.6</w:t>
            </w:r>
          </w:p>
        </w:tc>
      </w:tr>
      <w:tr w:rsidR="00C7112D" w:rsidRPr="004A28A3" w14:paraId="07D8BA8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7352785"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4D3A0FC7"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477C25E0"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0C5E163"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426452BB"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DC69984"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66FC2A21"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72E91145"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724889BC"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3D8F34C"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4FA8A25"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6A92779E"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003E1DC"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FC79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3C4A5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A12E4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1D253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CCA48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73A61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5B4A8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EA216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B50E3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946C82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B7A8F4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46.5</w:t>
            </w:r>
          </w:p>
        </w:tc>
      </w:tr>
      <w:tr w:rsidR="00C7112D" w:rsidRPr="004A28A3" w14:paraId="58C8F19B"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20792F1B"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8" w:space="0" w:color="auto"/>
              <w:right w:val="single" w:sz="4" w:space="0" w:color="auto"/>
            </w:tcBorders>
            <w:shd w:val="clear" w:color="auto" w:fill="auto"/>
            <w:noWrap/>
            <w:vAlign w:val="center"/>
            <w:hideMark/>
          </w:tcPr>
          <w:p w14:paraId="6410D2A8"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8" w:space="0" w:color="auto"/>
              <w:right w:val="single" w:sz="4" w:space="0" w:color="auto"/>
            </w:tcBorders>
            <w:shd w:val="clear" w:color="auto" w:fill="auto"/>
            <w:noWrap/>
            <w:vAlign w:val="center"/>
            <w:hideMark/>
          </w:tcPr>
          <w:p w14:paraId="746E6B8B"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4B209EA5"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8" w:space="0" w:color="auto"/>
              <w:right w:val="single" w:sz="4" w:space="0" w:color="auto"/>
            </w:tcBorders>
            <w:shd w:val="clear" w:color="auto" w:fill="auto"/>
            <w:noWrap/>
            <w:vAlign w:val="center"/>
            <w:hideMark/>
          </w:tcPr>
          <w:p w14:paraId="3D72F031"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7D754FE1"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8" w:space="0" w:color="auto"/>
              <w:right w:val="single" w:sz="4" w:space="0" w:color="auto"/>
            </w:tcBorders>
            <w:shd w:val="clear" w:color="auto" w:fill="auto"/>
            <w:noWrap/>
            <w:vAlign w:val="center"/>
            <w:hideMark/>
          </w:tcPr>
          <w:p w14:paraId="188660E7"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8" w:space="0" w:color="auto"/>
              <w:right w:val="single" w:sz="4" w:space="0" w:color="auto"/>
            </w:tcBorders>
            <w:shd w:val="clear" w:color="auto" w:fill="auto"/>
            <w:noWrap/>
            <w:vAlign w:val="center"/>
            <w:hideMark/>
          </w:tcPr>
          <w:p w14:paraId="764042A0"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8" w:space="0" w:color="auto"/>
              <w:right w:val="single" w:sz="4" w:space="0" w:color="auto"/>
            </w:tcBorders>
            <w:shd w:val="clear" w:color="auto" w:fill="auto"/>
            <w:noWrap/>
            <w:vAlign w:val="center"/>
            <w:hideMark/>
          </w:tcPr>
          <w:p w14:paraId="1A48E39F"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79510906"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34D429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7" w:type="pct"/>
            <w:tcBorders>
              <w:top w:val="nil"/>
              <w:left w:val="nil"/>
              <w:bottom w:val="single" w:sz="8" w:space="0" w:color="auto"/>
              <w:right w:val="single" w:sz="4" w:space="0" w:color="auto"/>
            </w:tcBorders>
            <w:shd w:val="clear" w:color="auto" w:fill="auto"/>
            <w:noWrap/>
            <w:vAlign w:val="center"/>
            <w:hideMark/>
          </w:tcPr>
          <w:p w14:paraId="4A3DC42C"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3E9BB7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single" w:sz="4" w:space="0" w:color="auto"/>
              <w:left w:val="single" w:sz="4" w:space="0" w:color="auto"/>
              <w:bottom w:val="single" w:sz="8" w:space="0" w:color="auto"/>
              <w:right w:val="single" w:sz="4" w:space="0" w:color="auto"/>
            </w:tcBorders>
            <w:shd w:val="clear" w:color="000000" w:fill="FCD5B4"/>
            <w:noWrap/>
            <w:vAlign w:val="center"/>
            <w:hideMark/>
          </w:tcPr>
          <w:p w14:paraId="76E4626A"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2A062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DEC31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927A6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11DE3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72C00E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4D0635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023415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231F76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09163A6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34CA87C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48.5</w:t>
            </w:r>
          </w:p>
        </w:tc>
      </w:tr>
      <w:tr w:rsidR="00C7112D" w:rsidRPr="004A28A3" w14:paraId="2D699E44"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FE9A63E"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319B77AF"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344B4247"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63A5F21"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48605DD0"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3FBD2D3"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5ED3AF75"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79FF0E4A"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48D43793"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064E4A3"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09A3F9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72AF934E"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4B30F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46748A4"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95AA7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5E8FB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60EC7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00CF4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C0EC4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D9919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57B7B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D43CC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D0916A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0B5E6F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50.4</w:t>
            </w:r>
          </w:p>
        </w:tc>
      </w:tr>
      <w:tr w:rsidR="00C7112D" w:rsidRPr="004A28A3" w14:paraId="21DB078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7E97410"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62167016"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11D6F9E0"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F3CBFD7"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5898A785"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35F8270"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321BFCD2"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76BEE11F" w14:textId="77777777" w:rsidR="00C7112D" w:rsidRPr="00D03DA7" w:rsidRDefault="00C7112D" w:rsidP="00EE09C0">
            <w:pPr>
              <w:jc w:val="center"/>
              <w:rPr>
                <w:rFonts w:asciiTheme="minorHAnsi" w:hAnsiTheme="minorHAnsi" w:cstheme="minorHAnsi"/>
                <w:sz w:val="16"/>
                <w:szCs w:val="16"/>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CF64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64EDD90"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A96A2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2FD5692F"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930EA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4963E62"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2E41F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4A6B7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AD6AF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91D6D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8F39E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51E79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D19BC1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F523E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141683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3547E2F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52.4</w:t>
            </w:r>
          </w:p>
        </w:tc>
      </w:tr>
      <w:tr w:rsidR="00C7112D" w:rsidRPr="004A28A3" w14:paraId="4859453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ABCB22A"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640BD337"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34B2DCA4"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CC75C7D"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17340A3E"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279B667"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52576B01"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7EB0DA2E" w14:textId="77777777" w:rsidR="00C7112D" w:rsidRPr="00D03DA7" w:rsidRDefault="00C7112D" w:rsidP="00EE09C0">
            <w:pPr>
              <w:jc w:val="center"/>
              <w:rPr>
                <w:rFonts w:asciiTheme="minorHAnsi" w:hAnsiTheme="minorHAnsi" w:cstheme="minorHAnsi"/>
                <w:sz w:val="16"/>
                <w:szCs w:val="16"/>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AF08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DB7A1B"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8E819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4B368052"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4E595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6A9A157"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49F89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7739F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9CD19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C66A1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84816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093A6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B702E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9ACF5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B60506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8F8B58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54.3</w:t>
            </w:r>
          </w:p>
        </w:tc>
      </w:tr>
      <w:tr w:rsidR="00C7112D" w:rsidRPr="004A28A3" w14:paraId="548065AB"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3C19099"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53D4FED8"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2D418654"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5CB0088"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17E04E34"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324F0D8"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0B383AAE"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072FDF22"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528FDE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5731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018E8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669B6044"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1C909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883927F"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A97FB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3A04C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79D43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727F2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27E37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F1BE5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C4BD4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41488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2CF9E3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1F4B99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56.3</w:t>
            </w:r>
          </w:p>
        </w:tc>
      </w:tr>
      <w:tr w:rsidR="00C7112D" w:rsidRPr="004A28A3" w14:paraId="6E0446A7"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5CC9281D"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8" w:space="0" w:color="auto"/>
              <w:right w:val="single" w:sz="4" w:space="0" w:color="auto"/>
            </w:tcBorders>
            <w:shd w:val="clear" w:color="auto" w:fill="auto"/>
            <w:noWrap/>
            <w:vAlign w:val="center"/>
            <w:hideMark/>
          </w:tcPr>
          <w:p w14:paraId="2C14B5F4"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8" w:space="0" w:color="auto"/>
              <w:right w:val="single" w:sz="4" w:space="0" w:color="auto"/>
            </w:tcBorders>
            <w:shd w:val="clear" w:color="auto" w:fill="auto"/>
            <w:noWrap/>
            <w:vAlign w:val="center"/>
            <w:hideMark/>
          </w:tcPr>
          <w:p w14:paraId="31952E2E"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43195AB3"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8" w:space="0" w:color="auto"/>
              <w:right w:val="single" w:sz="4" w:space="0" w:color="auto"/>
            </w:tcBorders>
            <w:shd w:val="clear" w:color="auto" w:fill="auto"/>
            <w:noWrap/>
            <w:vAlign w:val="center"/>
            <w:hideMark/>
          </w:tcPr>
          <w:p w14:paraId="3EB96383"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692B744D"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8" w:space="0" w:color="auto"/>
              <w:right w:val="single" w:sz="4" w:space="0" w:color="auto"/>
            </w:tcBorders>
            <w:shd w:val="clear" w:color="auto" w:fill="auto"/>
            <w:noWrap/>
            <w:vAlign w:val="center"/>
            <w:hideMark/>
          </w:tcPr>
          <w:p w14:paraId="43199466"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8" w:space="0" w:color="auto"/>
              <w:right w:val="single" w:sz="4" w:space="0" w:color="auto"/>
            </w:tcBorders>
            <w:shd w:val="clear" w:color="auto" w:fill="auto"/>
            <w:noWrap/>
            <w:vAlign w:val="center"/>
            <w:hideMark/>
          </w:tcPr>
          <w:p w14:paraId="475EF282"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8" w:space="0" w:color="auto"/>
              <w:right w:val="single" w:sz="4" w:space="0" w:color="auto"/>
            </w:tcBorders>
            <w:shd w:val="clear" w:color="auto" w:fill="auto"/>
            <w:noWrap/>
            <w:vAlign w:val="center"/>
            <w:hideMark/>
          </w:tcPr>
          <w:p w14:paraId="208A3C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724C04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695E35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noWrap/>
            <w:vAlign w:val="center"/>
            <w:hideMark/>
          </w:tcPr>
          <w:p w14:paraId="5E3758EC"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0C5B456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24816671" w14:textId="77777777" w:rsidR="00C7112D" w:rsidRPr="00D03DA7" w:rsidRDefault="00C7112D" w:rsidP="00EE09C0">
            <w:pPr>
              <w:jc w:val="center"/>
              <w:rPr>
                <w:rFonts w:asciiTheme="minorHAnsi" w:hAnsiTheme="minorHAnsi" w:cstheme="minorHAnsi"/>
                <w:sz w:val="16"/>
                <w:szCs w:val="16"/>
              </w:rPr>
            </w:pP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343CC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B082C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39F1B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9DF01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3B578A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286DE1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1A8258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159A96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66795B4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58AFDED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58.2</w:t>
            </w:r>
          </w:p>
        </w:tc>
      </w:tr>
      <w:tr w:rsidR="00C7112D" w:rsidRPr="004A28A3" w14:paraId="5964E62B"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5175421"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5B033959"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25BBF07D"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605A721"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11E96DEA"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32A6414"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4C4E2456"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6CD4E59C"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3E7980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6518D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1AA90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5778F6F2"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6A68D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4E9B2D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231E4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F06EF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814BE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ED13F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C6FD3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90AAD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9B6C6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3D9D8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7530A7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7C5C6B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60.2</w:t>
            </w:r>
          </w:p>
        </w:tc>
      </w:tr>
      <w:tr w:rsidR="00C7112D" w:rsidRPr="004A28A3" w14:paraId="6C1D75D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EDEE65A"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1837BF4C"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2DB28DB8"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5F38DC8"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5B930580"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246E328"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64853F55"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66DB9CDB"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121D7C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04BF5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D054B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5F2645F9"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A5757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C373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C38BE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7EE90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6239E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F83EF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37BCC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F6A79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2CF93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04A25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78ACB9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2B16FD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62.1</w:t>
            </w:r>
          </w:p>
        </w:tc>
      </w:tr>
      <w:tr w:rsidR="00C7112D" w:rsidRPr="004A28A3" w14:paraId="4ED084D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13E5295"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0EF305C2"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1C309EF9"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04F727A"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52E778C1"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5105411"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2E75BC63"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75C8DBE2"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35A856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60F22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D9FA0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FD360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B3104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2893D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60BA6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7F16A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3A1BF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F414F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7A3A8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C7DCD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14079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18E1F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44C93C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8CEC10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64.1</w:t>
            </w:r>
          </w:p>
        </w:tc>
      </w:tr>
      <w:tr w:rsidR="00C7112D" w:rsidRPr="004A28A3" w14:paraId="56C72CD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085B8CD"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150F51E3"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07C53AE6"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4713D55"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774AAD0F"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06DE07B9"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0EDAEDA5" w14:textId="77777777" w:rsidR="00C7112D" w:rsidRPr="00D03DA7" w:rsidRDefault="00C7112D" w:rsidP="00EE09C0">
            <w:pPr>
              <w:jc w:val="center"/>
              <w:rPr>
                <w:rFonts w:asciiTheme="minorHAnsi" w:hAnsiTheme="minorHAnsi" w:cstheme="minorHAnsi"/>
                <w:sz w:val="16"/>
                <w:szCs w:val="16"/>
              </w:rPr>
            </w:pPr>
          </w:p>
        </w:tc>
        <w:tc>
          <w:tcPr>
            <w:tcW w:w="190" w:type="pct"/>
            <w:tcBorders>
              <w:top w:val="nil"/>
              <w:left w:val="nil"/>
              <w:bottom w:val="single" w:sz="4" w:space="0" w:color="auto"/>
              <w:right w:val="single" w:sz="4" w:space="0" w:color="auto"/>
            </w:tcBorders>
            <w:shd w:val="clear" w:color="auto" w:fill="auto"/>
            <w:noWrap/>
            <w:vAlign w:val="center"/>
            <w:hideMark/>
          </w:tcPr>
          <w:p w14:paraId="7FDB9792"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2652CA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13FCE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7F211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A92A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0CE23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F41D3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B592B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6E5E5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CA514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41881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B3D4B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9975D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EEAE8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4E600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6A6F56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E2118F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66.0</w:t>
            </w:r>
          </w:p>
        </w:tc>
      </w:tr>
      <w:tr w:rsidR="00C7112D" w:rsidRPr="004A28A3" w14:paraId="0BB52B45"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320F4896"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8" w:space="0" w:color="auto"/>
              <w:right w:val="single" w:sz="4" w:space="0" w:color="auto"/>
            </w:tcBorders>
            <w:shd w:val="clear" w:color="auto" w:fill="auto"/>
            <w:noWrap/>
            <w:vAlign w:val="center"/>
            <w:hideMark/>
          </w:tcPr>
          <w:p w14:paraId="0F60633C"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8" w:space="0" w:color="auto"/>
              <w:right w:val="single" w:sz="4" w:space="0" w:color="auto"/>
            </w:tcBorders>
            <w:shd w:val="clear" w:color="auto" w:fill="auto"/>
            <w:noWrap/>
            <w:vAlign w:val="center"/>
            <w:hideMark/>
          </w:tcPr>
          <w:p w14:paraId="7FCBA5DF"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42A75B3D"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8" w:space="0" w:color="auto"/>
              <w:right w:val="single" w:sz="4" w:space="0" w:color="auto"/>
            </w:tcBorders>
            <w:shd w:val="clear" w:color="auto" w:fill="auto"/>
            <w:noWrap/>
            <w:vAlign w:val="center"/>
            <w:hideMark/>
          </w:tcPr>
          <w:p w14:paraId="29641D7C"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00CBEE39" w14:textId="77777777" w:rsidR="00C7112D" w:rsidRPr="00D03DA7" w:rsidRDefault="00C7112D" w:rsidP="00EE09C0">
            <w:pPr>
              <w:jc w:val="center"/>
              <w:rPr>
                <w:rFonts w:asciiTheme="minorHAnsi" w:hAnsiTheme="minorHAnsi" w:cstheme="minorHAnsi"/>
                <w:sz w:val="16"/>
                <w:szCs w:val="16"/>
              </w:rPr>
            </w:pPr>
          </w:p>
        </w:tc>
        <w:tc>
          <w:tcPr>
            <w:tcW w:w="188"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2A7EC1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tcBorders>
              <w:top w:val="nil"/>
              <w:left w:val="nil"/>
              <w:bottom w:val="single" w:sz="8" w:space="0" w:color="auto"/>
              <w:right w:val="single" w:sz="4" w:space="0" w:color="auto"/>
            </w:tcBorders>
            <w:shd w:val="clear" w:color="auto" w:fill="auto"/>
            <w:noWrap/>
            <w:vAlign w:val="center"/>
            <w:hideMark/>
          </w:tcPr>
          <w:p w14:paraId="5BDE6935"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8" w:space="0" w:color="auto"/>
              <w:right w:val="single" w:sz="4" w:space="0" w:color="auto"/>
            </w:tcBorders>
            <w:shd w:val="clear" w:color="auto" w:fill="auto"/>
            <w:noWrap/>
            <w:vAlign w:val="center"/>
            <w:hideMark/>
          </w:tcPr>
          <w:p w14:paraId="7E770C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822B9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27375D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noWrap/>
            <w:vAlign w:val="center"/>
            <w:hideMark/>
          </w:tcPr>
          <w:p w14:paraId="120BE5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6D688B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ECE90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58A25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FBDABB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A7236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AB3A2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2871FE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3836DD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2BDDEF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7C2A3E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7B9EBD6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25</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13D5CA0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68.0</w:t>
            </w:r>
          </w:p>
        </w:tc>
      </w:tr>
      <w:tr w:rsidR="00C7112D" w:rsidRPr="004A28A3" w14:paraId="63ED41B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049A1AD"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63CC38BF"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2CA9DB7E"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B563E07"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06965070" w14:textId="77777777" w:rsidR="00C7112D" w:rsidRPr="00D03DA7" w:rsidRDefault="00C7112D" w:rsidP="00EE09C0">
            <w:pPr>
              <w:jc w:val="center"/>
              <w:rPr>
                <w:rFonts w:asciiTheme="minorHAnsi" w:hAnsiTheme="minorHAnsi" w:cstheme="minorHAnsi"/>
                <w:sz w:val="16"/>
                <w:szCs w:val="16"/>
              </w:rPr>
            </w:pP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F988D83" w14:textId="77777777" w:rsidR="00C7112D" w:rsidRPr="00D03DA7" w:rsidRDefault="00C7112D" w:rsidP="00EE09C0">
            <w:pPr>
              <w:jc w:val="center"/>
              <w:rPr>
                <w:rFonts w:asciiTheme="minorHAnsi" w:hAnsiTheme="minorHAnsi" w:cstheme="minorHAnsi"/>
                <w:sz w:val="16"/>
                <w:szCs w:val="16"/>
              </w:rPr>
            </w:pPr>
          </w:p>
        </w:tc>
        <w:tc>
          <w:tcPr>
            <w:tcW w:w="188"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A79B6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1A5F0DE3"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4BA46C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DD2C7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A4144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54E25B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ACECB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A6083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39615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FCCE8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2F3CB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DC4A7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C58C7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4E22A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387B7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8974D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F782FC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30CDD83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69.9</w:t>
            </w:r>
          </w:p>
        </w:tc>
      </w:tr>
      <w:tr w:rsidR="00C7112D" w:rsidRPr="004A28A3" w14:paraId="61928CF0"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FFE49F2" w14:textId="77777777" w:rsidR="00C7112D" w:rsidRPr="00D03DA7" w:rsidRDefault="00C7112D" w:rsidP="00EE09C0">
            <w:pPr>
              <w:jc w:val="center"/>
              <w:rPr>
                <w:rFonts w:asciiTheme="minorHAnsi" w:hAnsiTheme="minorHAnsi" w:cstheme="minorHAnsi"/>
                <w:sz w:val="16"/>
                <w:szCs w:val="16"/>
              </w:rPr>
            </w:pPr>
          </w:p>
        </w:tc>
        <w:tc>
          <w:tcPr>
            <w:tcW w:w="197" w:type="pct"/>
            <w:tcBorders>
              <w:top w:val="nil"/>
              <w:left w:val="nil"/>
              <w:bottom w:val="single" w:sz="4" w:space="0" w:color="auto"/>
              <w:right w:val="single" w:sz="4" w:space="0" w:color="auto"/>
            </w:tcBorders>
            <w:shd w:val="clear" w:color="auto" w:fill="auto"/>
            <w:noWrap/>
            <w:vAlign w:val="center"/>
            <w:hideMark/>
          </w:tcPr>
          <w:p w14:paraId="79677B30"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11EDDC13" w14:textId="77777777" w:rsidR="00C7112D" w:rsidRPr="00D03DA7" w:rsidRDefault="00C7112D" w:rsidP="00EE09C0">
            <w:pPr>
              <w:jc w:val="center"/>
              <w:rPr>
                <w:rFonts w:asciiTheme="minorHAnsi" w:hAnsiTheme="minorHAnsi" w:cstheme="minorHAnsi"/>
                <w:sz w:val="16"/>
                <w:szCs w:val="16"/>
              </w:rPr>
            </w:pP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D206D49" w14:textId="77777777" w:rsidR="00C7112D" w:rsidRPr="00D03DA7" w:rsidRDefault="00C7112D" w:rsidP="00EE09C0">
            <w:pPr>
              <w:jc w:val="center"/>
              <w:rPr>
                <w:rFonts w:asciiTheme="minorHAnsi" w:hAnsiTheme="minorHAnsi" w:cstheme="minorHAnsi"/>
                <w:sz w:val="16"/>
                <w:szCs w:val="16"/>
              </w:rPr>
            </w:pP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0D86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1DC765D"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31B5BF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2475EE36"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5B4054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E0205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E9529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7B77A6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8375D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F0494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DCC0B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7F366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FC0A9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D3D1D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C94BC1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1014E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A300D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0749F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5263C0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6D8ADD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71.9</w:t>
            </w:r>
          </w:p>
        </w:tc>
      </w:tr>
      <w:tr w:rsidR="00C7112D" w:rsidRPr="004A28A3" w14:paraId="6B73FA31" w14:textId="77777777" w:rsidTr="00EE09C0">
        <w:trPr>
          <w:cantSplit/>
          <w:trHeight w:hRule="exact" w:val="259"/>
          <w:jc w:val="center"/>
        </w:trPr>
        <w:tc>
          <w:tcPr>
            <w:tcW w:w="18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4E35BF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7F12F67E"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8738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F97582F" w14:textId="77777777" w:rsidR="00C7112D" w:rsidRPr="00D03DA7" w:rsidRDefault="00C7112D" w:rsidP="00EE09C0">
            <w:pPr>
              <w:jc w:val="center"/>
              <w:rPr>
                <w:rFonts w:asciiTheme="minorHAnsi" w:hAnsiTheme="minorHAnsi" w:cstheme="minorHAnsi"/>
                <w:sz w:val="16"/>
                <w:szCs w:val="16"/>
              </w:rPr>
            </w:pP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1EFA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B7D3BBE"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0E69E5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0F8BCFFE"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01B708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D3F683"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FA4E5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40504D0"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F968A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D5CD7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DD0B4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A9C62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C6AB9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54D25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BA337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F92FB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4D512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D42AB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1AF368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9CB687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71.7</w:t>
            </w:r>
          </w:p>
        </w:tc>
      </w:tr>
      <w:tr w:rsidR="00C7112D" w:rsidRPr="004A28A3" w14:paraId="475FB2C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B521C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782B30AA"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2BF6E1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9410249"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0E0186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98AB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5AE837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19AE67AF"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52CC76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8E12848"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0D2FA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78CE5D91"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FE876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40458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5C36F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59975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B347D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7C09D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36162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A0DD7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00840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78EA9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705134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29</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8C2771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73.7</w:t>
            </w:r>
          </w:p>
        </w:tc>
      </w:tr>
      <w:tr w:rsidR="00C7112D" w:rsidRPr="004A28A3" w14:paraId="6491F4C9"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3D5B4F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8" w:space="0" w:color="auto"/>
              <w:right w:val="single" w:sz="4" w:space="0" w:color="auto"/>
            </w:tcBorders>
            <w:shd w:val="clear" w:color="auto" w:fill="auto"/>
            <w:noWrap/>
            <w:vAlign w:val="center"/>
            <w:hideMark/>
          </w:tcPr>
          <w:p w14:paraId="7308597F"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8" w:space="0" w:color="auto"/>
              <w:right w:val="single" w:sz="4" w:space="0" w:color="auto"/>
            </w:tcBorders>
            <w:shd w:val="clear" w:color="auto" w:fill="auto"/>
            <w:noWrap/>
            <w:vAlign w:val="center"/>
            <w:hideMark/>
          </w:tcPr>
          <w:p w14:paraId="225E45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15A06D6D"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8" w:space="0" w:color="auto"/>
              <w:right w:val="single" w:sz="4" w:space="0" w:color="auto"/>
            </w:tcBorders>
            <w:shd w:val="clear" w:color="auto" w:fill="auto"/>
            <w:noWrap/>
            <w:vAlign w:val="center"/>
            <w:hideMark/>
          </w:tcPr>
          <w:p w14:paraId="4692B1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04B389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8" w:space="0" w:color="auto"/>
              <w:right w:val="single" w:sz="4" w:space="0" w:color="auto"/>
            </w:tcBorders>
            <w:shd w:val="clear" w:color="auto" w:fill="auto"/>
            <w:noWrap/>
            <w:vAlign w:val="center"/>
            <w:hideMark/>
          </w:tcPr>
          <w:p w14:paraId="76BA74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8" w:space="0" w:color="auto"/>
              <w:right w:val="single" w:sz="4" w:space="0" w:color="auto"/>
            </w:tcBorders>
            <w:shd w:val="clear" w:color="auto" w:fill="auto"/>
            <w:noWrap/>
            <w:vAlign w:val="center"/>
            <w:hideMark/>
          </w:tcPr>
          <w:p w14:paraId="6A0717F1"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8" w:space="0" w:color="auto"/>
              <w:right w:val="single" w:sz="4" w:space="0" w:color="auto"/>
            </w:tcBorders>
            <w:shd w:val="clear" w:color="auto" w:fill="auto"/>
            <w:noWrap/>
            <w:vAlign w:val="center"/>
            <w:hideMark/>
          </w:tcPr>
          <w:p w14:paraId="2D2E6A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68BEEE1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FC115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noWrap/>
            <w:vAlign w:val="center"/>
            <w:hideMark/>
          </w:tcPr>
          <w:p w14:paraId="2D747940"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685C61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3B2459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7C8186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1000A6B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407CB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A22B9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6134A7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3C17D2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78F71C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3B021B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5ADD871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30</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7F93CFA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75.7</w:t>
            </w:r>
          </w:p>
        </w:tc>
      </w:tr>
      <w:tr w:rsidR="00C7112D" w:rsidRPr="004A28A3" w14:paraId="2D9B350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E68A8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202820A5" w14:textId="77777777" w:rsidR="00C7112D" w:rsidRPr="00C17A29" w:rsidRDefault="00C7112D" w:rsidP="00EE09C0">
            <w:pPr>
              <w:jc w:val="center"/>
              <w:rPr>
                <w:rFonts w:asciiTheme="minorHAnsi" w:hAnsiTheme="minorHAnsi" w:cstheme="minorHAnsi"/>
                <w:color w:val="FF0000"/>
                <w:sz w:val="16"/>
                <w:szCs w:val="16"/>
              </w:rPr>
            </w:pPr>
          </w:p>
        </w:tc>
        <w:tc>
          <w:tcPr>
            <w:tcW w:w="160" w:type="pct"/>
            <w:tcBorders>
              <w:top w:val="nil"/>
              <w:left w:val="nil"/>
              <w:bottom w:val="single" w:sz="4" w:space="0" w:color="auto"/>
              <w:right w:val="single" w:sz="4" w:space="0" w:color="auto"/>
            </w:tcBorders>
            <w:shd w:val="clear" w:color="auto" w:fill="auto"/>
            <w:noWrap/>
            <w:vAlign w:val="center"/>
            <w:hideMark/>
          </w:tcPr>
          <w:p w14:paraId="3E7923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862ECBF"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16212C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1A513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04EAB2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3AD85CFF"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197476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3E0F1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78EC8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0B9E08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8BAAA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C2E4F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7BFC2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2A3F20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688CA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8CEDB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2C520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F71D7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D688E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F214C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B82787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755474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77.7</w:t>
            </w:r>
          </w:p>
        </w:tc>
      </w:tr>
      <w:tr w:rsidR="00C7112D" w:rsidRPr="004A28A3" w14:paraId="1333F8A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64EDC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61D43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616EC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88E89CB"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2F48E9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2307FA" w14:textId="77777777" w:rsidR="00C7112D" w:rsidRPr="00D03DA7" w:rsidRDefault="00C7112D" w:rsidP="00EE09C0">
            <w:pPr>
              <w:jc w:val="center"/>
              <w:rPr>
                <w:rFonts w:asciiTheme="minorHAnsi" w:hAnsiTheme="minorHAnsi" w:cstheme="minorHAnsi"/>
                <w:sz w:val="16"/>
                <w:szCs w:val="16"/>
              </w:rPr>
            </w:pPr>
          </w:p>
        </w:tc>
        <w:tc>
          <w:tcPr>
            <w:tcW w:w="188" w:type="pct"/>
            <w:tcBorders>
              <w:top w:val="nil"/>
              <w:left w:val="nil"/>
              <w:bottom w:val="single" w:sz="4" w:space="0" w:color="auto"/>
              <w:right w:val="single" w:sz="4" w:space="0" w:color="auto"/>
            </w:tcBorders>
            <w:shd w:val="clear" w:color="auto" w:fill="auto"/>
            <w:noWrap/>
            <w:vAlign w:val="center"/>
            <w:hideMark/>
          </w:tcPr>
          <w:p w14:paraId="29F5B5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524195E4"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39203F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52616B2"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1416B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5D36516"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9D9BD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13987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70C9A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99460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C3BD6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E8E9F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0819E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799D7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3E3B3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172BB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994561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AB7AB5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78.9</w:t>
            </w:r>
          </w:p>
        </w:tc>
      </w:tr>
      <w:tr w:rsidR="00C7112D" w:rsidRPr="004A28A3" w14:paraId="5F02E32B"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BD7CB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30B27833"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9BA18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34F21F2"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0DD5EB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B481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41D9B7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58620184"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42E118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075770F" w14:textId="77777777" w:rsidR="00C7112D" w:rsidRPr="00D03DA7" w:rsidRDefault="00C7112D" w:rsidP="00EE09C0">
            <w:pPr>
              <w:jc w:val="center"/>
              <w:rPr>
                <w:rFonts w:asciiTheme="minorHAnsi" w:hAnsiTheme="minorHAnsi" w:cstheme="minorHAnsi"/>
                <w:sz w:val="16"/>
                <w:szCs w:val="16"/>
              </w:rPr>
            </w:pP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56559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5C31431D"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8E88E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CC28F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F154F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F8669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2912E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6BB3C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81ABE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4FFBB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1C97C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9BF50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B74D6A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C5C610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80.9</w:t>
            </w:r>
          </w:p>
        </w:tc>
      </w:tr>
      <w:tr w:rsidR="00C7112D" w:rsidRPr="004A28A3" w14:paraId="4850BD04"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CD1C7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66D0328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5C2EFE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1EFA47B"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3185B3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153D8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38A36F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70F36C64"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4" w:space="0" w:color="auto"/>
              <w:right w:val="single" w:sz="4" w:space="0" w:color="auto"/>
            </w:tcBorders>
            <w:shd w:val="clear" w:color="auto" w:fill="auto"/>
            <w:noWrap/>
            <w:vAlign w:val="center"/>
            <w:hideMark/>
          </w:tcPr>
          <w:p w14:paraId="459227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1447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C13AD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69F62D39" w14:textId="77777777" w:rsidR="00C7112D" w:rsidRPr="00D03DA7" w:rsidRDefault="00C7112D" w:rsidP="00EE09C0">
            <w:pPr>
              <w:jc w:val="center"/>
              <w:rPr>
                <w:rFonts w:asciiTheme="minorHAnsi" w:hAnsiTheme="minorHAnsi" w:cstheme="minorHAnsi"/>
                <w:sz w:val="16"/>
                <w:szCs w:val="16"/>
              </w:rPr>
            </w:pP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431E1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8A817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393B1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40200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BE80A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E6F5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A6955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5F6D5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978DE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CF232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290293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F89E63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82.9</w:t>
            </w:r>
          </w:p>
        </w:tc>
      </w:tr>
      <w:tr w:rsidR="00C7112D" w:rsidRPr="004A28A3" w14:paraId="7038FD8F"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5C702C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8" w:space="0" w:color="auto"/>
              <w:right w:val="single" w:sz="4" w:space="0" w:color="auto"/>
            </w:tcBorders>
            <w:shd w:val="clear" w:color="auto" w:fill="auto"/>
            <w:noWrap/>
            <w:vAlign w:val="center"/>
            <w:hideMark/>
          </w:tcPr>
          <w:p w14:paraId="56729E7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063622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65DE4DAC"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8" w:space="0" w:color="auto"/>
              <w:right w:val="single" w:sz="4" w:space="0" w:color="auto"/>
            </w:tcBorders>
            <w:shd w:val="clear" w:color="auto" w:fill="auto"/>
            <w:noWrap/>
            <w:vAlign w:val="center"/>
            <w:hideMark/>
          </w:tcPr>
          <w:p w14:paraId="1C56AA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43C8B9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8" w:space="0" w:color="auto"/>
              <w:right w:val="single" w:sz="4" w:space="0" w:color="auto"/>
            </w:tcBorders>
            <w:shd w:val="clear" w:color="auto" w:fill="auto"/>
            <w:noWrap/>
            <w:vAlign w:val="center"/>
            <w:hideMark/>
          </w:tcPr>
          <w:p w14:paraId="068EDD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8" w:space="0" w:color="auto"/>
              <w:right w:val="single" w:sz="4" w:space="0" w:color="auto"/>
            </w:tcBorders>
            <w:shd w:val="clear" w:color="auto" w:fill="auto"/>
            <w:noWrap/>
            <w:vAlign w:val="center"/>
            <w:hideMark/>
          </w:tcPr>
          <w:p w14:paraId="31D63FA4" w14:textId="77777777" w:rsidR="00C7112D" w:rsidRPr="00D03DA7" w:rsidRDefault="00C7112D" w:rsidP="00EE09C0">
            <w:pPr>
              <w:jc w:val="center"/>
              <w:rPr>
                <w:rFonts w:asciiTheme="minorHAnsi" w:hAnsiTheme="minorHAnsi" w:cstheme="minorHAnsi"/>
                <w:sz w:val="16"/>
                <w:szCs w:val="16"/>
              </w:rPr>
            </w:pPr>
          </w:p>
        </w:tc>
        <w:tc>
          <w:tcPr>
            <w:tcW w:w="206" w:type="pct"/>
            <w:tcBorders>
              <w:top w:val="nil"/>
              <w:left w:val="nil"/>
              <w:bottom w:val="single" w:sz="8" w:space="0" w:color="auto"/>
              <w:right w:val="single" w:sz="4" w:space="0" w:color="auto"/>
            </w:tcBorders>
            <w:shd w:val="clear" w:color="auto" w:fill="auto"/>
            <w:noWrap/>
            <w:vAlign w:val="center"/>
            <w:hideMark/>
          </w:tcPr>
          <w:p w14:paraId="035453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50565E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4B2293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0892C3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0175C4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1E0561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4F6C06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E426E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558A68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9E73F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7785C7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6235D63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46670A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7A0949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5166DD7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35</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724C327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84.9</w:t>
            </w:r>
          </w:p>
        </w:tc>
      </w:tr>
      <w:tr w:rsidR="00C7112D" w:rsidRPr="004A28A3" w14:paraId="28A5032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5643A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01207694"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5571CF5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A2C8365" w14:textId="77777777" w:rsidR="00C7112D" w:rsidRPr="00D03DA7" w:rsidRDefault="00C7112D" w:rsidP="00EE09C0">
            <w:pPr>
              <w:jc w:val="center"/>
              <w:rPr>
                <w:rFonts w:asciiTheme="minorHAnsi" w:hAnsiTheme="minorHAnsi" w:cstheme="minorHAnsi"/>
                <w:sz w:val="16"/>
                <w:szCs w:val="16"/>
              </w:rPr>
            </w:pPr>
          </w:p>
        </w:tc>
        <w:tc>
          <w:tcPr>
            <w:tcW w:w="186" w:type="pct"/>
            <w:tcBorders>
              <w:top w:val="nil"/>
              <w:left w:val="nil"/>
              <w:bottom w:val="single" w:sz="4" w:space="0" w:color="auto"/>
              <w:right w:val="single" w:sz="4" w:space="0" w:color="auto"/>
            </w:tcBorders>
            <w:shd w:val="clear" w:color="auto" w:fill="auto"/>
            <w:noWrap/>
            <w:vAlign w:val="center"/>
            <w:hideMark/>
          </w:tcPr>
          <w:p w14:paraId="68B974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DB78F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760D8B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00BDA9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4" w:space="0" w:color="auto"/>
              <w:right w:val="single" w:sz="4" w:space="0" w:color="auto"/>
            </w:tcBorders>
            <w:shd w:val="clear" w:color="auto" w:fill="auto"/>
            <w:noWrap/>
            <w:vAlign w:val="center"/>
            <w:hideMark/>
          </w:tcPr>
          <w:p w14:paraId="07152E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296F6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4770F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66A875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7C349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9E943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4C1C0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807A0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79E87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7B054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2B0C8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3174C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FD474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47C04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4D314F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0D8CFB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86.9</w:t>
            </w:r>
          </w:p>
        </w:tc>
      </w:tr>
      <w:tr w:rsidR="00C7112D" w:rsidRPr="004A28A3" w14:paraId="499F39D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D76FC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lastRenderedPageBreak/>
              <w:t>2.5</w:t>
            </w:r>
          </w:p>
        </w:tc>
        <w:tc>
          <w:tcPr>
            <w:tcW w:w="197" w:type="pct"/>
            <w:tcBorders>
              <w:top w:val="nil"/>
              <w:left w:val="nil"/>
              <w:bottom w:val="single" w:sz="4" w:space="0" w:color="auto"/>
              <w:right w:val="single" w:sz="4" w:space="0" w:color="auto"/>
            </w:tcBorders>
            <w:shd w:val="clear" w:color="auto" w:fill="auto"/>
            <w:noWrap/>
            <w:vAlign w:val="center"/>
            <w:hideMark/>
          </w:tcPr>
          <w:p w14:paraId="38BE0AA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DAC9A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ADA3B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4" w:space="0" w:color="auto"/>
              <w:right w:val="single" w:sz="4" w:space="0" w:color="auto"/>
            </w:tcBorders>
            <w:shd w:val="clear" w:color="auto" w:fill="auto"/>
            <w:noWrap/>
            <w:vAlign w:val="center"/>
            <w:hideMark/>
          </w:tcPr>
          <w:p w14:paraId="4D6F56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35A8D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03F007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2A504A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4" w:space="0" w:color="auto"/>
              <w:right w:val="single" w:sz="4" w:space="0" w:color="auto"/>
            </w:tcBorders>
            <w:shd w:val="clear" w:color="auto" w:fill="auto"/>
            <w:noWrap/>
            <w:vAlign w:val="center"/>
            <w:hideMark/>
          </w:tcPr>
          <w:p w14:paraId="653C56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6D81E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C1AA5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653FA8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621F2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F6888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845CD4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8E112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D8A06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32ED7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71287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CF2FD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0EE5E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3A2C7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6C92B9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E9AF46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88.9</w:t>
            </w:r>
          </w:p>
        </w:tc>
      </w:tr>
      <w:tr w:rsidR="00C7112D" w:rsidRPr="004A28A3" w14:paraId="5DDF7C0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C7A8A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04222BD4"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2DF807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F31AA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4" w:space="0" w:color="auto"/>
              <w:right w:val="single" w:sz="4" w:space="0" w:color="auto"/>
            </w:tcBorders>
            <w:shd w:val="clear" w:color="auto" w:fill="auto"/>
            <w:noWrap/>
            <w:vAlign w:val="center"/>
            <w:hideMark/>
          </w:tcPr>
          <w:p w14:paraId="4F7604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DA534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45DA19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5B0CBD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4" w:space="0" w:color="auto"/>
              <w:right w:val="single" w:sz="4" w:space="0" w:color="auto"/>
            </w:tcBorders>
            <w:shd w:val="clear" w:color="auto" w:fill="auto"/>
            <w:noWrap/>
            <w:vAlign w:val="center"/>
            <w:hideMark/>
          </w:tcPr>
          <w:p w14:paraId="12C771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857CB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B28AF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52DBBB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2C74D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2E490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59857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07496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3B2DD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FF0C8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350EB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26376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C613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5EA9B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44F8F2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B33661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90.6</w:t>
            </w:r>
          </w:p>
        </w:tc>
      </w:tr>
      <w:tr w:rsidR="00C7112D" w:rsidRPr="004A28A3" w14:paraId="221995FE"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1A621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3D57DA5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E5F25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329A6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4" w:space="0" w:color="auto"/>
              <w:right w:val="single" w:sz="4" w:space="0" w:color="auto"/>
            </w:tcBorders>
            <w:shd w:val="clear" w:color="auto" w:fill="auto"/>
            <w:noWrap/>
            <w:vAlign w:val="center"/>
            <w:hideMark/>
          </w:tcPr>
          <w:p w14:paraId="7FE343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CAEAC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642C08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084C87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4" w:space="0" w:color="auto"/>
              <w:right w:val="single" w:sz="4" w:space="0" w:color="auto"/>
            </w:tcBorders>
            <w:shd w:val="clear" w:color="auto" w:fill="auto"/>
            <w:noWrap/>
            <w:vAlign w:val="center"/>
            <w:hideMark/>
          </w:tcPr>
          <w:p w14:paraId="7AF554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0A506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5F18F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5F2B39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854A0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AA79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3F481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61DFD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79778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8E71C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533431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AA2085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52718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7DA01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1796D4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39</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A6364A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92.5</w:t>
            </w:r>
          </w:p>
        </w:tc>
      </w:tr>
      <w:tr w:rsidR="00C7112D" w:rsidRPr="004A28A3" w14:paraId="0C964C08"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4A9BE8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8" w:space="0" w:color="auto"/>
              <w:right w:val="single" w:sz="4" w:space="0" w:color="auto"/>
            </w:tcBorders>
            <w:shd w:val="clear" w:color="auto" w:fill="auto"/>
            <w:noWrap/>
            <w:vAlign w:val="center"/>
            <w:hideMark/>
          </w:tcPr>
          <w:p w14:paraId="5A38E4B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53AA69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4BAEFD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8" w:space="0" w:color="auto"/>
              <w:right w:val="single" w:sz="4" w:space="0" w:color="auto"/>
            </w:tcBorders>
            <w:shd w:val="clear" w:color="auto" w:fill="auto"/>
            <w:noWrap/>
            <w:vAlign w:val="center"/>
            <w:hideMark/>
          </w:tcPr>
          <w:p w14:paraId="134F0E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5AF151E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8" w:space="0" w:color="auto"/>
              <w:right w:val="single" w:sz="4" w:space="0" w:color="auto"/>
            </w:tcBorders>
            <w:shd w:val="clear" w:color="auto" w:fill="auto"/>
            <w:noWrap/>
            <w:vAlign w:val="center"/>
            <w:hideMark/>
          </w:tcPr>
          <w:p w14:paraId="76DF670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8" w:space="0" w:color="auto"/>
              <w:right w:val="single" w:sz="4" w:space="0" w:color="auto"/>
            </w:tcBorders>
            <w:shd w:val="clear" w:color="auto" w:fill="auto"/>
            <w:noWrap/>
            <w:vAlign w:val="center"/>
            <w:hideMark/>
          </w:tcPr>
          <w:p w14:paraId="738051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8" w:space="0" w:color="auto"/>
              <w:right w:val="single" w:sz="4" w:space="0" w:color="auto"/>
            </w:tcBorders>
            <w:shd w:val="clear" w:color="auto" w:fill="auto"/>
            <w:noWrap/>
            <w:vAlign w:val="center"/>
            <w:hideMark/>
          </w:tcPr>
          <w:p w14:paraId="1CB64E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8F48F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92751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noWrap/>
            <w:vAlign w:val="center"/>
            <w:hideMark/>
          </w:tcPr>
          <w:p w14:paraId="747911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63A0CC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2ACA11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5149E5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30B6B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837B0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B7EA7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24DCD8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475B20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0DFAE4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single" w:sz="4" w:space="0" w:color="auto"/>
              <w:left w:val="single" w:sz="4" w:space="0" w:color="auto"/>
              <w:bottom w:val="single" w:sz="8" w:space="0" w:color="auto"/>
              <w:right w:val="single" w:sz="12" w:space="0" w:color="auto"/>
            </w:tcBorders>
            <w:shd w:val="clear" w:color="000000" w:fill="C4D79B"/>
            <w:noWrap/>
            <w:vAlign w:val="center"/>
            <w:hideMark/>
          </w:tcPr>
          <w:p w14:paraId="6D1D1B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10B21A6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40</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1BAB102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94.2</w:t>
            </w:r>
          </w:p>
        </w:tc>
      </w:tr>
      <w:tr w:rsidR="00C7112D" w:rsidRPr="004A28A3" w14:paraId="7F3D2D3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CEF8F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0D5DE4C6"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61E3E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15BDA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4" w:space="0" w:color="auto"/>
              <w:right w:val="single" w:sz="4" w:space="0" w:color="auto"/>
            </w:tcBorders>
            <w:shd w:val="clear" w:color="auto" w:fill="auto"/>
            <w:noWrap/>
            <w:vAlign w:val="center"/>
            <w:hideMark/>
          </w:tcPr>
          <w:p w14:paraId="2BE590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0F51B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8" w:type="pct"/>
            <w:tcBorders>
              <w:top w:val="nil"/>
              <w:left w:val="nil"/>
              <w:bottom w:val="single" w:sz="4" w:space="0" w:color="auto"/>
              <w:right w:val="single" w:sz="4" w:space="0" w:color="auto"/>
            </w:tcBorders>
            <w:shd w:val="clear" w:color="auto" w:fill="auto"/>
            <w:noWrap/>
            <w:vAlign w:val="center"/>
            <w:hideMark/>
          </w:tcPr>
          <w:p w14:paraId="762AFE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6A79A6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4" w:space="0" w:color="auto"/>
              <w:right w:val="single" w:sz="4" w:space="0" w:color="auto"/>
            </w:tcBorders>
            <w:shd w:val="clear" w:color="auto" w:fill="auto"/>
            <w:noWrap/>
            <w:vAlign w:val="center"/>
            <w:hideMark/>
          </w:tcPr>
          <w:p w14:paraId="57E4A5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99BE8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D461D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35F537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B53801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D6691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DC77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EEE3C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49DCD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4E248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80420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160C6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8AE75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7D50A8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3014F7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453003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96.1</w:t>
            </w:r>
          </w:p>
        </w:tc>
      </w:tr>
      <w:tr w:rsidR="00C7112D" w:rsidRPr="004A28A3" w14:paraId="01A3E37F"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8FC06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278691F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09B91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B23AF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4" w:space="0" w:color="auto"/>
              <w:right w:val="single" w:sz="4" w:space="0" w:color="auto"/>
            </w:tcBorders>
            <w:shd w:val="clear" w:color="auto" w:fill="auto"/>
            <w:noWrap/>
            <w:vAlign w:val="center"/>
            <w:hideMark/>
          </w:tcPr>
          <w:p w14:paraId="4303C2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3B97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4" w:space="0" w:color="auto"/>
              <w:right w:val="single" w:sz="4" w:space="0" w:color="auto"/>
            </w:tcBorders>
            <w:shd w:val="clear" w:color="auto" w:fill="auto"/>
            <w:noWrap/>
            <w:vAlign w:val="center"/>
            <w:hideMark/>
          </w:tcPr>
          <w:p w14:paraId="432CFA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2FA057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4" w:space="0" w:color="auto"/>
              <w:right w:val="single" w:sz="4" w:space="0" w:color="auto"/>
            </w:tcBorders>
            <w:shd w:val="clear" w:color="auto" w:fill="auto"/>
            <w:noWrap/>
            <w:vAlign w:val="center"/>
            <w:hideMark/>
          </w:tcPr>
          <w:p w14:paraId="35407C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5F73D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90EE3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4B46B0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1EA33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0C334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BCAF8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4A17A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1D4FC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2F30C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12FB3A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E0B8D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C4F52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A2276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72C088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F4FC0C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98.0</w:t>
            </w:r>
          </w:p>
        </w:tc>
      </w:tr>
      <w:tr w:rsidR="00C7112D" w:rsidRPr="004A28A3" w14:paraId="3FC94D2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75B380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5180796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8BE06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D16AB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4" w:space="0" w:color="auto"/>
              <w:right w:val="single" w:sz="4" w:space="0" w:color="auto"/>
            </w:tcBorders>
            <w:shd w:val="clear" w:color="auto" w:fill="auto"/>
            <w:noWrap/>
            <w:vAlign w:val="center"/>
            <w:hideMark/>
          </w:tcPr>
          <w:p w14:paraId="29BC4C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7D339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4" w:space="0" w:color="auto"/>
              <w:right w:val="single" w:sz="4" w:space="0" w:color="auto"/>
            </w:tcBorders>
            <w:shd w:val="clear" w:color="auto" w:fill="auto"/>
            <w:noWrap/>
            <w:vAlign w:val="center"/>
            <w:hideMark/>
          </w:tcPr>
          <w:p w14:paraId="3D58DF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1593F3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4" w:space="0" w:color="auto"/>
              <w:right w:val="single" w:sz="4" w:space="0" w:color="auto"/>
            </w:tcBorders>
            <w:shd w:val="clear" w:color="auto" w:fill="auto"/>
            <w:noWrap/>
            <w:vAlign w:val="center"/>
            <w:hideMark/>
          </w:tcPr>
          <w:p w14:paraId="67F40B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74555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1FABD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4B3567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ADA6B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84B6D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0C61B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B1DED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63548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52146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89287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875A9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4FE00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F78EC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D1EC7A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0DF40E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99.9</w:t>
            </w:r>
          </w:p>
        </w:tc>
      </w:tr>
      <w:tr w:rsidR="00C7112D" w:rsidRPr="004A28A3" w14:paraId="193973D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8A0F7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423773C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46191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E253C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4" w:space="0" w:color="auto"/>
              <w:right w:val="single" w:sz="4" w:space="0" w:color="auto"/>
            </w:tcBorders>
            <w:shd w:val="clear" w:color="auto" w:fill="auto"/>
            <w:noWrap/>
            <w:vAlign w:val="center"/>
            <w:hideMark/>
          </w:tcPr>
          <w:p w14:paraId="457BA3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3457E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4" w:space="0" w:color="auto"/>
              <w:right w:val="single" w:sz="4" w:space="0" w:color="auto"/>
            </w:tcBorders>
            <w:shd w:val="clear" w:color="auto" w:fill="auto"/>
            <w:noWrap/>
            <w:vAlign w:val="center"/>
            <w:hideMark/>
          </w:tcPr>
          <w:p w14:paraId="0C0EE8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3303AB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206" w:type="pct"/>
            <w:tcBorders>
              <w:top w:val="nil"/>
              <w:left w:val="nil"/>
              <w:bottom w:val="single" w:sz="4" w:space="0" w:color="auto"/>
              <w:right w:val="single" w:sz="4" w:space="0" w:color="auto"/>
            </w:tcBorders>
            <w:shd w:val="clear" w:color="auto" w:fill="auto"/>
            <w:noWrap/>
            <w:vAlign w:val="center"/>
            <w:hideMark/>
          </w:tcPr>
          <w:p w14:paraId="2EC8A5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2910F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212E5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0B37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B5156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A6899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9CFA9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E932B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EF331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2BB13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DD8F9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7DB41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15F7C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72F034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19DE58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17C50E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101.8</w:t>
            </w:r>
          </w:p>
        </w:tc>
      </w:tr>
      <w:tr w:rsidR="00C7112D" w:rsidRPr="004A28A3" w14:paraId="0CE4C95E"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4C1E77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8" w:space="0" w:color="auto"/>
              <w:right w:val="single" w:sz="4" w:space="0" w:color="auto"/>
            </w:tcBorders>
            <w:shd w:val="clear" w:color="auto" w:fill="auto"/>
            <w:noWrap/>
            <w:vAlign w:val="center"/>
            <w:hideMark/>
          </w:tcPr>
          <w:p w14:paraId="47E0C72D"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1545DD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344C24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w:t>
            </w:r>
          </w:p>
        </w:tc>
        <w:tc>
          <w:tcPr>
            <w:tcW w:w="186" w:type="pct"/>
            <w:tcBorders>
              <w:top w:val="nil"/>
              <w:left w:val="nil"/>
              <w:bottom w:val="single" w:sz="8" w:space="0" w:color="auto"/>
              <w:right w:val="single" w:sz="4" w:space="0" w:color="auto"/>
            </w:tcBorders>
            <w:shd w:val="clear" w:color="auto" w:fill="auto"/>
            <w:noWrap/>
            <w:vAlign w:val="center"/>
            <w:hideMark/>
          </w:tcPr>
          <w:p w14:paraId="681083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5CA40B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8" w:space="0" w:color="auto"/>
              <w:right w:val="single" w:sz="4" w:space="0" w:color="auto"/>
            </w:tcBorders>
            <w:shd w:val="clear" w:color="auto" w:fill="auto"/>
            <w:noWrap/>
            <w:vAlign w:val="center"/>
            <w:hideMark/>
          </w:tcPr>
          <w:p w14:paraId="1C6A51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35C468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8" w:space="0" w:color="auto"/>
              <w:right w:val="single" w:sz="4" w:space="0" w:color="auto"/>
            </w:tcBorders>
            <w:shd w:val="clear" w:color="auto" w:fill="auto"/>
            <w:noWrap/>
            <w:vAlign w:val="center"/>
            <w:hideMark/>
          </w:tcPr>
          <w:p w14:paraId="4AEF6C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E109D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3E6E07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noWrap/>
            <w:vAlign w:val="center"/>
            <w:hideMark/>
          </w:tcPr>
          <w:p w14:paraId="1E1642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570244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0CF983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B4460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692F01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B4B07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86538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7E353A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5B069D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27C5E1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6D787D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428529C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45</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09A1527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103.7</w:t>
            </w:r>
          </w:p>
        </w:tc>
      </w:tr>
      <w:tr w:rsidR="00C7112D" w:rsidRPr="004A28A3" w14:paraId="4A5D954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00DC8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2.5</w:t>
            </w:r>
          </w:p>
        </w:tc>
        <w:tc>
          <w:tcPr>
            <w:tcW w:w="197" w:type="pct"/>
            <w:tcBorders>
              <w:top w:val="nil"/>
              <w:left w:val="nil"/>
              <w:bottom w:val="single" w:sz="4" w:space="0" w:color="auto"/>
              <w:right w:val="single" w:sz="4" w:space="0" w:color="auto"/>
            </w:tcBorders>
            <w:shd w:val="clear" w:color="auto" w:fill="auto"/>
            <w:noWrap/>
            <w:vAlign w:val="center"/>
            <w:hideMark/>
          </w:tcPr>
          <w:p w14:paraId="6BD0EC66"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909FD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3.5</w:t>
            </w:r>
          </w:p>
        </w:tc>
        <w:tc>
          <w:tcPr>
            <w:tcW w:w="195"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1F4D94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noWrap/>
            <w:vAlign w:val="center"/>
            <w:hideMark/>
          </w:tcPr>
          <w:p w14:paraId="7E3A42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C26BA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4" w:space="0" w:color="auto"/>
              <w:right w:val="single" w:sz="4" w:space="0" w:color="auto"/>
            </w:tcBorders>
            <w:shd w:val="clear" w:color="auto" w:fill="auto"/>
            <w:noWrap/>
            <w:vAlign w:val="center"/>
            <w:hideMark/>
          </w:tcPr>
          <w:p w14:paraId="14D4F9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4973D4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4" w:space="0" w:color="auto"/>
              <w:right w:val="single" w:sz="4" w:space="0" w:color="auto"/>
            </w:tcBorders>
            <w:shd w:val="clear" w:color="auto" w:fill="auto"/>
            <w:noWrap/>
            <w:vAlign w:val="center"/>
            <w:hideMark/>
          </w:tcPr>
          <w:p w14:paraId="7B9BC8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264CA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FACEC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77F5EC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08E50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EB9F9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F9DF3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9A126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650AA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FB210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D3DB4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34AC6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6B92C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8E5FF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A8FAC5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4D2E9B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105.6</w:t>
            </w:r>
          </w:p>
        </w:tc>
      </w:tr>
      <w:tr w:rsidR="00C7112D" w:rsidRPr="004A28A3" w14:paraId="1F2DE90D" w14:textId="77777777" w:rsidTr="00EE09C0">
        <w:trPr>
          <w:cantSplit/>
          <w:trHeight w:hRule="exact" w:val="259"/>
          <w:jc w:val="center"/>
        </w:trPr>
        <w:tc>
          <w:tcPr>
            <w:tcW w:w="18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333D5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7684FA4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8270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5128A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noWrap/>
            <w:vAlign w:val="center"/>
            <w:hideMark/>
          </w:tcPr>
          <w:p w14:paraId="235C1F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04067E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4" w:space="0" w:color="auto"/>
              <w:right w:val="single" w:sz="4" w:space="0" w:color="auto"/>
            </w:tcBorders>
            <w:shd w:val="clear" w:color="auto" w:fill="auto"/>
            <w:noWrap/>
            <w:vAlign w:val="center"/>
            <w:hideMark/>
          </w:tcPr>
          <w:p w14:paraId="61DE45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2710EE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4" w:space="0" w:color="auto"/>
              <w:right w:val="single" w:sz="4" w:space="0" w:color="auto"/>
            </w:tcBorders>
            <w:shd w:val="clear" w:color="auto" w:fill="auto"/>
            <w:noWrap/>
            <w:vAlign w:val="center"/>
            <w:hideMark/>
          </w:tcPr>
          <w:p w14:paraId="4F8BF1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6AE5E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A7E44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4906BA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22848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E6D1C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AD94F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DCF81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CAC46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8191D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68113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0C978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C18B2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A71CB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A9D64E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3340EF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108.9</w:t>
            </w:r>
          </w:p>
        </w:tc>
      </w:tr>
      <w:tr w:rsidR="00C7112D" w:rsidRPr="004A28A3" w14:paraId="0D17DEA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F5265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5715476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661AC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C1873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noWrap/>
            <w:vAlign w:val="center"/>
            <w:hideMark/>
          </w:tcPr>
          <w:p w14:paraId="610F08F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8D78C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4" w:space="0" w:color="auto"/>
              <w:right w:val="single" w:sz="4" w:space="0" w:color="auto"/>
            </w:tcBorders>
            <w:shd w:val="clear" w:color="auto" w:fill="auto"/>
            <w:noWrap/>
            <w:vAlign w:val="center"/>
            <w:hideMark/>
          </w:tcPr>
          <w:p w14:paraId="202686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011234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4" w:space="0" w:color="auto"/>
              <w:right w:val="single" w:sz="4" w:space="0" w:color="auto"/>
            </w:tcBorders>
            <w:shd w:val="clear" w:color="auto" w:fill="auto"/>
            <w:noWrap/>
            <w:vAlign w:val="center"/>
            <w:hideMark/>
          </w:tcPr>
          <w:p w14:paraId="326FDB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85514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30EAB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24D379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FDCD6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61F5D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C52CA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3034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74981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9EEA7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3A513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ED82E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673B3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FA8FD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10FE4B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9C531E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110.6</w:t>
            </w:r>
          </w:p>
        </w:tc>
      </w:tr>
      <w:tr w:rsidR="00C7112D" w:rsidRPr="004A28A3" w14:paraId="4E9F6DC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7C4A8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7E7DFA3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1F51F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3B3D3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noWrap/>
            <w:vAlign w:val="center"/>
            <w:hideMark/>
          </w:tcPr>
          <w:p w14:paraId="54BABA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AA4B6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4" w:space="0" w:color="auto"/>
              <w:right w:val="single" w:sz="4" w:space="0" w:color="auto"/>
            </w:tcBorders>
            <w:shd w:val="clear" w:color="auto" w:fill="auto"/>
            <w:noWrap/>
            <w:vAlign w:val="center"/>
            <w:hideMark/>
          </w:tcPr>
          <w:p w14:paraId="3BFC51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59C90B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4" w:space="0" w:color="auto"/>
              <w:right w:val="single" w:sz="4" w:space="0" w:color="auto"/>
            </w:tcBorders>
            <w:shd w:val="clear" w:color="auto" w:fill="auto"/>
            <w:noWrap/>
            <w:vAlign w:val="center"/>
            <w:hideMark/>
          </w:tcPr>
          <w:p w14:paraId="10C5AE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ABD81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31202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05052F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2FE2E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C5674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BD229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894EA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3F5DE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55CF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911D5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C2CC4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C7439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1CF01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D6BEF3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49</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0C5C83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112.3</w:t>
            </w:r>
          </w:p>
        </w:tc>
      </w:tr>
      <w:tr w:rsidR="00C7112D" w:rsidRPr="004A28A3" w14:paraId="30BF0E95"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554440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8" w:space="0" w:color="auto"/>
              <w:right w:val="single" w:sz="4" w:space="0" w:color="auto"/>
            </w:tcBorders>
            <w:shd w:val="clear" w:color="auto" w:fill="auto"/>
            <w:noWrap/>
            <w:vAlign w:val="center"/>
            <w:hideMark/>
          </w:tcPr>
          <w:p w14:paraId="3671A8E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416881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613DDD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8" w:space="0" w:color="auto"/>
              <w:right w:val="single" w:sz="4" w:space="0" w:color="auto"/>
            </w:tcBorders>
            <w:shd w:val="clear" w:color="auto" w:fill="auto"/>
            <w:noWrap/>
            <w:vAlign w:val="center"/>
            <w:hideMark/>
          </w:tcPr>
          <w:p w14:paraId="1D789F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377F4A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8" w:space="0" w:color="auto"/>
              <w:right w:val="single" w:sz="4" w:space="0" w:color="auto"/>
            </w:tcBorders>
            <w:shd w:val="clear" w:color="auto" w:fill="auto"/>
            <w:noWrap/>
            <w:vAlign w:val="center"/>
            <w:hideMark/>
          </w:tcPr>
          <w:p w14:paraId="29562F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8" w:space="0" w:color="auto"/>
              <w:right w:val="single" w:sz="4" w:space="0" w:color="auto"/>
            </w:tcBorders>
            <w:shd w:val="clear" w:color="auto" w:fill="auto"/>
            <w:noWrap/>
            <w:vAlign w:val="center"/>
            <w:hideMark/>
          </w:tcPr>
          <w:p w14:paraId="6A58EE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8" w:space="0" w:color="auto"/>
              <w:right w:val="single" w:sz="4" w:space="0" w:color="auto"/>
            </w:tcBorders>
            <w:shd w:val="clear" w:color="auto" w:fill="auto"/>
            <w:noWrap/>
            <w:vAlign w:val="center"/>
            <w:hideMark/>
          </w:tcPr>
          <w:p w14:paraId="70B156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E419E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166015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noWrap/>
            <w:vAlign w:val="center"/>
            <w:hideMark/>
          </w:tcPr>
          <w:p w14:paraId="7F24AD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3D1593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FC6DB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AD327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61AD0C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6D67A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D2951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25232F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51D6D6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39F39D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51E748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30DAFDC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50</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5C47276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114.0</w:t>
            </w:r>
          </w:p>
        </w:tc>
      </w:tr>
      <w:tr w:rsidR="00C7112D" w:rsidRPr="004A28A3" w14:paraId="42CB9B70"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C9F29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70FA411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B9EED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B1326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18C945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C8CDA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tcBorders>
              <w:top w:val="nil"/>
              <w:left w:val="nil"/>
              <w:bottom w:val="single" w:sz="4" w:space="0" w:color="auto"/>
              <w:right w:val="single" w:sz="4" w:space="0" w:color="auto"/>
            </w:tcBorders>
            <w:shd w:val="clear" w:color="auto" w:fill="auto"/>
            <w:noWrap/>
            <w:vAlign w:val="center"/>
            <w:hideMark/>
          </w:tcPr>
          <w:p w14:paraId="42B9C4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6BAF4D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4" w:space="0" w:color="auto"/>
              <w:right w:val="single" w:sz="4" w:space="0" w:color="auto"/>
            </w:tcBorders>
            <w:shd w:val="clear" w:color="auto" w:fill="auto"/>
            <w:noWrap/>
            <w:vAlign w:val="center"/>
            <w:hideMark/>
          </w:tcPr>
          <w:p w14:paraId="3F42AA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B9A92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40188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79CC10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49BC2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67ED4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AA3356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243DF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0D93E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949EA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3AA90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169EC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7A403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A2B48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97E7BC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45EC58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115.7</w:t>
            </w:r>
          </w:p>
        </w:tc>
      </w:tr>
      <w:tr w:rsidR="00C7112D" w:rsidRPr="004A28A3" w14:paraId="561D40B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816EC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4281C21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0700F7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B360E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73C61F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C3B6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792C84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3BE29E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4" w:space="0" w:color="auto"/>
              <w:right w:val="single" w:sz="4" w:space="0" w:color="auto"/>
            </w:tcBorders>
            <w:shd w:val="clear" w:color="auto" w:fill="auto"/>
            <w:noWrap/>
            <w:vAlign w:val="center"/>
            <w:hideMark/>
          </w:tcPr>
          <w:p w14:paraId="7FE1A3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E44D0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10EBE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2DA86D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18C81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64AF7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4F978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194F9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B3939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D6977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2203A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95E07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74979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8C4D7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292791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83C232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117.4</w:t>
            </w:r>
          </w:p>
        </w:tc>
      </w:tr>
      <w:tr w:rsidR="00C7112D" w:rsidRPr="004A28A3" w14:paraId="4FCE397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B47C8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4BF5F044"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350F4B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6D23A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6A2708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67216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11CFFF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739A8F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206" w:type="pct"/>
            <w:tcBorders>
              <w:top w:val="nil"/>
              <w:left w:val="nil"/>
              <w:bottom w:val="single" w:sz="4" w:space="0" w:color="auto"/>
              <w:right w:val="single" w:sz="4" w:space="0" w:color="auto"/>
            </w:tcBorders>
            <w:shd w:val="clear" w:color="auto" w:fill="auto"/>
            <w:noWrap/>
            <w:vAlign w:val="center"/>
            <w:hideMark/>
          </w:tcPr>
          <w:p w14:paraId="0B83D2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B34094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65502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363E44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DE951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AE9D4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855E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282CA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EB044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B3787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C54EB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0D0C1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39747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D9672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FC5577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0B8E24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119.1</w:t>
            </w:r>
          </w:p>
        </w:tc>
      </w:tr>
      <w:tr w:rsidR="00C7112D" w:rsidRPr="004A28A3" w14:paraId="48908C4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57FDC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052EB45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BCA43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99DBE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4398C2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67A7C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33F9A2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D394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71EB2A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5D996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773F5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66AF61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13151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C0014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A1C81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29649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A90FB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71A61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A283C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4B1CA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3C119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1F605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634891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87D436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120.8</w:t>
            </w:r>
          </w:p>
        </w:tc>
      </w:tr>
      <w:tr w:rsidR="00C7112D" w:rsidRPr="004A28A3" w14:paraId="01E5DFFF"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6C627E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8" w:space="0" w:color="auto"/>
              <w:right w:val="single" w:sz="4" w:space="0" w:color="auto"/>
            </w:tcBorders>
            <w:shd w:val="clear" w:color="auto" w:fill="auto"/>
            <w:noWrap/>
            <w:vAlign w:val="center"/>
            <w:hideMark/>
          </w:tcPr>
          <w:p w14:paraId="19930E4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3997CB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0F6D9E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8" w:space="0" w:color="auto"/>
              <w:right w:val="single" w:sz="4" w:space="0" w:color="auto"/>
            </w:tcBorders>
            <w:shd w:val="clear" w:color="auto" w:fill="auto"/>
            <w:noWrap/>
            <w:vAlign w:val="center"/>
            <w:hideMark/>
          </w:tcPr>
          <w:p w14:paraId="7B71774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4AFA05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8" w:space="0" w:color="auto"/>
              <w:right w:val="single" w:sz="4" w:space="0" w:color="auto"/>
            </w:tcBorders>
            <w:shd w:val="clear" w:color="auto" w:fill="auto"/>
            <w:noWrap/>
            <w:vAlign w:val="center"/>
            <w:hideMark/>
          </w:tcPr>
          <w:p w14:paraId="74AF4B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8" w:space="0" w:color="auto"/>
              <w:right w:val="single" w:sz="4" w:space="0" w:color="auto"/>
            </w:tcBorders>
            <w:shd w:val="clear" w:color="auto" w:fill="auto"/>
            <w:noWrap/>
            <w:vAlign w:val="center"/>
            <w:hideMark/>
          </w:tcPr>
          <w:p w14:paraId="040218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8" w:space="0" w:color="auto"/>
              <w:right w:val="single" w:sz="4" w:space="0" w:color="auto"/>
            </w:tcBorders>
            <w:shd w:val="clear" w:color="auto" w:fill="auto"/>
            <w:noWrap/>
            <w:vAlign w:val="center"/>
            <w:hideMark/>
          </w:tcPr>
          <w:p w14:paraId="5F5F86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EC149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083D91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noWrap/>
            <w:vAlign w:val="center"/>
            <w:hideMark/>
          </w:tcPr>
          <w:p w14:paraId="3D11AE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6A6E3D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223998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6A72F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6D95B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BA34D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42DFBC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1C4D691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60C62F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2E0B34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7EFCE7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475BB39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55</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24057F0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122.5</w:t>
            </w:r>
          </w:p>
        </w:tc>
      </w:tr>
      <w:tr w:rsidR="00C7112D" w:rsidRPr="004A28A3" w14:paraId="29BFC45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ACEE7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1E968CC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10A39C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FC3AE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4103B3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605EC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6C4732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025C80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31BC6E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4E6FC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C6695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168DF9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F9BDD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981E8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7CC39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0B8F6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2E54A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1761B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AF71F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578A5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06AD9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E200C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E8BC7E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3803D6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124.2</w:t>
            </w:r>
          </w:p>
        </w:tc>
      </w:tr>
      <w:tr w:rsidR="00C7112D" w:rsidRPr="004A28A3" w14:paraId="55B5A93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CDC6B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6F20F076"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5DB5E0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56985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5C287A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7E214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572970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6BCDB6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4DE0B6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0C196F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DC908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4B71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D53DC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53363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8775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AA810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C8BED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F1CC2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D6816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D3A6C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563FD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80B5B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6C28E7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0E0A8B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125.9</w:t>
            </w:r>
          </w:p>
        </w:tc>
      </w:tr>
      <w:tr w:rsidR="00C7112D" w:rsidRPr="004A28A3" w14:paraId="2303A46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52934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08D352A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2E15D9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738B8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7600B4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416C9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494144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67DACE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5030F3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0ED9D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6B957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7F69A3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2B8C0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C823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D1622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53DCE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F39E4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B0B44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A5916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6C7A2A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3B860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35420B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D7756F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650C0D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127.6</w:t>
            </w:r>
          </w:p>
        </w:tc>
      </w:tr>
      <w:tr w:rsidR="00C7112D" w:rsidRPr="004A28A3" w14:paraId="3324F60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DC777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4838F4C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126E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A353E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67B62E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3189A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71F861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4" w:space="0" w:color="auto"/>
              <w:right w:val="single" w:sz="4" w:space="0" w:color="auto"/>
            </w:tcBorders>
            <w:shd w:val="clear" w:color="auto" w:fill="auto"/>
            <w:noWrap/>
            <w:vAlign w:val="center"/>
            <w:hideMark/>
          </w:tcPr>
          <w:p w14:paraId="60B2E5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4A1F7B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4D376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F7932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578CB8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C90D2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AEC9F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A699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C4BF9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9B9E2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B2FF3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99474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F3637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DFDE1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FC4D8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DBDA34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59</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F2E028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129.2</w:t>
            </w:r>
          </w:p>
        </w:tc>
      </w:tr>
      <w:tr w:rsidR="00C7112D" w:rsidRPr="004A28A3" w14:paraId="21654D2E"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2BFF28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8" w:space="0" w:color="auto"/>
              <w:right w:val="single" w:sz="4" w:space="0" w:color="auto"/>
            </w:tcBorders>
            <w:shd w:val="clear" w:color="auto" w:fill="auto"/>
            <w:noWrap/>
            <w:vAlign w:val="center"/>
            <w:hideMark/>
          </w:tcPr>
          <w:p w14:paraId="76BC25A3"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2AFCE4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42DEF5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7E86CC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1462E6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8" w:space="0" w:color="auto"/>
              <w:right w:val="single" w:sz="4" w:space="0" w:color="auto"/>
            </w:tcBorders>
            <w:shd w:val="clear" w:color="auto" w:fill="auto"/>
            <w:noWrap/>
            <w:vAlign w:val="center"/>
            <w:hideMark/>
          </w:tcPr>
          <w:p w14:paraId="3135EC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0" w:type="pct"/>
            <w:tcBorders>
              <w:top w:val="nil"/>
              <w:left w:val="nil"/>
              <w:bottom w:val="single" w:sz="8" w:space="0" w:color="auto"/>
              <w:right w:val="single" w:sz="4" w:space="0" w:color="auto"/>
            </w:tcBorders>
            <w:shd w:val="clear" w:color="auto" w:fill="auto"/>
            <w:noWrap/>
            <w:vAlign w:val="center"/>
            <w:hideMark/>
          </w:tcPr>
          <w:p w14:paraId="7CB81D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8" w:space="0" w:color="auto"/>
              <w:right w:val="single" w:sz="4" w:space="0" w:color="auto"/>
            </w:tcBorders>
            <w:shd w:val="clear" w:color="auto" w:fill="auto"/>
            <w:noWrap/>
            <w:vAlign w:val="center"/>
            <w:hideMark/>
          </w:tcPr>
          <w:p w14:paraId="3E4E6A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1573F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6B1EB8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noWrap/>
            <w:vAlign w:val="center"/>
            <w:hideMark/>
          </w:tcPr>
          <w:p w14:paraId="14A821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111827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66A2A5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8B926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218E0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F5F96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128D5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3698E3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226F8B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2C3FBE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247816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2DF42B5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60</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0B2EE71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130.9</w:t>
            </w:r>
          </w:p>
        </w:tc>
      </w:tr>
      <w:tr w:rsidR="00C7112D" w:rsidRPr="004A28A3" w14:paraId="505D6EA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64EAB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5304637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A69AF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38BA7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4FA565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727C9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6C5D2B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tcBorders>
              <w:top w:val="nil"/>
              <w:left w:val="nil"/>
              <w:bottom w:val="single" w:sz="4" w:space="0" w:color="auto"/>
              <w:right w:val="single" w:sz="4" w:space="0" w:color="auto"/>
            </w:tcBorders>
            <w:shd w:val="clear" w:color="auto" w:fill="auto"/>
            <w:noWrap/>
            <w:vAlign w:val="center"/>
            <w:hideMark/>
          </w:tcPr>
          <w:p w14:paraId="4D4FF0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0ED643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CF929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DA6C4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noWrap/>
            <w:vAlign w:val="center"/>
            <w:hideMark/>
          </w:tcPr>
          <w:p w14:paraId="51CE85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AF58E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963BD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25E8D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05E62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00666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0A984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2416A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296ED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31FF2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BB63C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92E221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9DDE31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132.6</w:t>
            </w:r>
          </w:p>
        </w:tc>
      </w:tr>
      <w:tr w:rsidR="00C7112D" w:rsidRPr="004A28A3" w14:paraId="1CC31A7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B6BB8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5E9D045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8BC20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44120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01886B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69854C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39E34D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tcBorders>
              <w:top w:val="nil"/>
              <w:left w:val="nil"/>
              <w:bottom w:val="single" w:sz="4" w:space="0" w:color="auto"/>
              <w:right w:val="single" w:sz="4" w:space="0" w:color="auto"/>
            </w:tcBorders>
            <w:shd w:val="clear" w:color="auto" w:fill="auto"/>
            <w:noWrap/>
            <w:vAlign w:val="center"/>
            <w:hideMark/>
          </w:tcPr>
          <w:p w14:paraId="60184D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1F565E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628E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02DC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6FD71B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A5639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8F128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6B43C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B7214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2760F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62D4C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2D339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C4710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D5E70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B0FFC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F55C3D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845E73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134.3</w:t>
            </w:r>
          </w:p>
        </w:tc>
      </w:tr>
      <w:tr w:rsidR="00C7112D" w:rsidRPr="004A28A3" w14:paraId="4C73EB81"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3DB35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0B8D1ED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3FE3D4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26C46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2EE854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2004F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01018C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tcBorders>
              <w:top w:val="nil"/>
              <w:left w:val="nil"/>
              <w:bottom w:val="single" w:sz="4" w:space="0" w:color="auto"/>
              <w:right w:val="single" w:sz="4" w:space="0" w:color="auto"/>
            </w:tcBorders>
            <w:shd w:val="clear" w:color="auto" w:fill="auto"/>
            <w:noWrap/>
            <w:vAlign w:val="center"/>
            <w:hideMark/>
          </w:tcPr>
          <w:p w14:paraId="33681F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3C8A86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968AC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FABA8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677DDD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2AC31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2F0BE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8B991F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2214B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26518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B59FB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60F72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9BA5C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D8BB8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43F6B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005FB3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0843F0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134.3</w:t>
            </w:r>
          </w:p>
        </w:tc>
      </w:tr>
      <w:tr w:rsidR="00C7112D" w:rsidRPr="004A28A3" w14:paraId="44C257E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61E91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2DC19D7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7C2CB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70A9A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3CD452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86F88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29DDD0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tcBorders>
              <w:top w:val="nil"/>
              <w:left w:val="nil"/>
              <w:bottom w:val="single" w:sz="4" w:space="0" w:color="auto"/>
              <w:right w:val="single" w:sz="4" w:space="0" w:color="auto"/>
            </w:tcBorders>
            <w:shd w:val="clear" w:color="auto" w:fill="auto"/>
            <w:noWrap/>
            <w:vAlign w:val="center"/>
            <w:hideMark/>
          </w:tcPr>
          <w:p w14:paraId="3D981C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8861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E1864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8DCC1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17EA0A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8A364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F5302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E8562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E3343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FC38C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C019E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5204A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2DAB1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AD8D7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BE0FA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104C09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E5DEFB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136.0</w:t>
            </w:r>
          </w:p>
        </w:tc>
      </w:tr>
      <w:tr w:rsidR="00C7112D" w:rsidRPr="004A28A3" w14:paraId="18A68643" w14:textId="77777777" w:rsidTr="00EE09C0">
        <w:trPr>
          <w:cantSplit/>
          <w:trHeight w:hRule="exact" w:val="259"/>
          <w:jc w:val="center"/>
        </w:trPr>
        <w:tc>
          <w:tcPr>
            <w:tcW w:w="182" w:type="pct"/>
            <w:tcBorders>
              <w:top w:val="single" w:sz="4" w:space="0" w:color="auto"/>
              <w:left w:val="single" w:sz="12" w:space="0" w:color="auto"/>
              <w:bottom w:val="single" w:sz="8" w:space="0" w:color="auto"/>
              <w:right w:val="single" w:sz="4" w:space="0" w:color="auto"/>
            </w:tcBorders>
            <w:shd w:val="clear" w:color="000000" w:fill="C4D79B"/>
            <w:noWrap/>
            <w:vAlign w:val="center"/>
            <w:hideMark/>
          </w:tcPr>
          <w:p w14:paraId="6EB264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noWrap/>
            <w:vAlign w:val="center"/>
            <w:hideMark/>
          </w:tcPr>
          <w:p w14:paraId="4CC55AF6"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4A3F63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7CD971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8" w:space="0" w:color="auto"/>
              <w:right w:val="single" w:sz="4" w:space="0" w:color="auto"/>
            </w:tcBorders>
            <w:shd w:val="clear" w:color="auto" w:fill="auto"/>
            <w:noWrap/>
            <w:vAlign w:val="center"/>
            <w:hideMark/>
          </w:tcPr>
          <w:p w14:paraId="3CEDD8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0BA2E2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8" w:space="0" w:color="auto"/>
              <w:right w:val="single" w:sz="4" w:space="0" w:color="auto"/>
            </w:tcBorders>
            <w:shd w:val="clear" w:color="auto" w:fill="auto"/>
            <w:noWrap/>
            <w:vAlign w:val="center"/>
            <w:hideMark/>
          </w:tcPr>
          <w:p w14:paraId="02D075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tcBorders>
              <w:top w:val="nil"/>
              <w:left w:val="nil"/>
              <w:bottom w:val="single" w:sz="8" w:space="0" w:color="auto"/>
              <w:right w:val="single" w:sz="4" w:space="0" w:color="auto"/>
            </w:tcBorders>
            <w:shd w:val="clear" w:color="auto" w:fill="auto"/>
            <w:noWrap/>
            <w:vAlign w:val="center"/>
            <w:hideMark/>
          </w:tcPr>
          <w:p w14:paraId="1243D4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8" w:space="0" w:color="auto"/>
              <w:right w:val="single" w:sz="4" w:space="0" w:color="auto"/>
            </w:tcBorders>
            <w:shd w:val="clear" w:color="auto" w:fill="auto"/>
            <w:noWrap/>
            <w:vAlign w:val="center"/>
            <w:hideMark/>
          </w:tcPr>
          <w:p w14:paraId="4F2BA2E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814C1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2F6229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8" w:space="0" w:color="auto"/>
              <w:right w:val="single" w:sz="4" w:space="0" w:color="auto"/>
            </w:tcBorders>
            <w:shd w:val="clear" w:color="auto" w:fill="auto"/>
            <w:noWrap/>
            <w:vAlign w:val="center"/>
            <w:hideMark/>
          </w:tcPr>
          <w:p w14:paraId="63D834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78502F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3732AE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E6F94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9933B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06980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A8249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1346AC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1944C6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7E849A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4029F6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24DFA05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64</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321632C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137.6</w:t>
            </w:r>
          </w:p>
        </w:tc>
      </w:tr>
      <w:tr w:rsidR="00C7112D" w:rsidRPr="004A28A3" w14:paraId="3EA5C530"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77971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1912D82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02FA02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C2FFF1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685A90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55B83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52E0A4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tcBorders>
              <w:top w:val="nil"/>
              <w:left w:val="nil"/>
              <w:bottom w:val="single" w:sz="4" w:space="0" w:color="auto"/>
              <w:right w:val="single" w:sz="4" w:space="0" w:color="auto"/>
            </w:tcBorders>
            <w:shd w:val="clear" w:color="auto" w:fill="auto"/>
            <w:noWrap/>
            <w:vAlign w:val="center"/>
            <w:hideMark/>
          </w:tcPr>
          <w:p w14:paraId="0F1237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48F4AE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DDB74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70D9C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003B1D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6DBD0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9D871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F8B98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95DF2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43A4F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0C16B3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DFA4D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6791A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EF79A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BF0A3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9B3EFD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65</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706102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139.2</w:t>
            </w:r>
          </w:p>
        </w:tc>
      </w:tr>
      <w:tr w:rsidR="00C7112D" w:rsidRPr="004A28A3" w14:paraId="6A7546B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88A9E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78EA9DD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5BB640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9DD46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38E5B7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FC322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5C11BE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tcBorders>
              <w:top w:val="nil"/>
              <w:left w:val="nil"/>
              <w:bottom w:val="single" w:sz="4" w:space="0" w:color="auto"/>
              <w:right w:val="single" w:sz="4" w:space="0" w:color="auto"/>
            </w:tcBorders>
            <w:shd w:val="clear" w:color="auto" w:fill="auto"/>
            <w:noWrap/>
            <w:vAlign w:val="center"/>
            <w:hideMark/>
          </w:tcPr>
          <w:p w14:paraId="2FBA03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0E137B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C63F1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13083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7D3022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AAA6F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784CA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C6629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65FFC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662A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96996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2C897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45943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F85C9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A976B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E071CA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1E21CB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140.8</w:t>
            </w:r>
          </w:p>
        </w:tc>
      </w:tr>
      <w:tr w:rsidR="00C7112D" w:rsidRPr="004A28A3" w14:paraId="68F3CA26"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027B6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7E9D814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B75B6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DD5AC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3953D2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FC411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F273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133640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234DA9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55B6B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F2BAF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noWrap/>
            <w:vAlign w:val="center"/>
            <w:hideMark/>
          </w:tcPr>
          <w:p w14:paraId="59F9DC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19D7F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22611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989E2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9C5ED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93362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3697A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099AE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2BE66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D639F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1D88F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BF763B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CB93A0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142.4</w:t>
            </w:r>
          </w:p>
        </w:tc>
      </w:tr>
      <w:tr w:rsidR="00C7112D" w:rsidRPr="004A28A3" w14:paraId="37681A5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B9F09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4F31750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37632C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2A8D2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519420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AC1F0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3D4014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5E6B1A5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4DDE97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F5F76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4E63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264359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0BC6C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78C82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46FC8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F5E28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A4985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1981C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38A18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3C830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1EC85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9CACC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41A093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5E182E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144.0</w:t>
            </w:r>
          </w:p>
        </w:tc>
      </w:tr>
      <w:tr w:rsidR="00C7112D" w:rsidRPr="004A28A3" w14:paraId="3C80960C"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2FC7FC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noWrap/>
            <w:vAlign w:val="center"/>
            <w:hideMark/>
          </w:tcPr>
          <w:p w14:paraId="2632C79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051E9F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02D7EB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3066D7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7452DB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8" w:space="0" w:color="auto"/>
              <w:right w:val="single" w:sz="4" w:space="0" w:color="auto"/>
            </w:tcBorders>
            <w:shd w:val="clear" w:color="auto" w:fill="auto"/>
            <w:noWrap/>
            <w:vAlign w:val="center"/>
            <w:hideMark/>
          </w:tcPr>
          <w:p w14:paraId="29C7AF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8" w:space="0" w:color="auto"/>
              <w:right w:val="single" w:sz="4" w:space="0" w:color="auto"/>
            </w:tcBorders>
            <w:shd w:val="clear" w:color="auto" w:fill="auto"/>
            <w:noWrap/>
            <w:vAlign w:val="center"/>
            <w:hideMark/>
          </w:tcPr>
          <w:p w14:paraId="6CB6D5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8" w:space="0" w:color="auto"/>
              <w:right w:val="single" w:sz="4" w:space="0" w:color="auto"/>
            </w:tcBorders>
            <w:shd w:val="clear" w:color="auto" w:fill="auto"/>
            <w:noWrap/>
            <w:vAlign w:val="center"/>
            <w:hideMark/>
          </w:tcPr>
          <w:p w14:paraId="3D2C34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3E24E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BE18F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noWrap/>
            <w:vAlign w:val="center"/>
            <w:hideMark/>
          </w:tcPr>
          <w:p w14:paraId="174BD5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533A52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F7D05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7A41F3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F2498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9F3BD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6CC11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7DBF11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2608A3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3466D3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67D721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433C85F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69</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03ED2A6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145.6</w:t>
            </w:r>
          </w:p>
        </w:tc>
      </w:tr>
      <w:tr w:rsidR="00C7112D" w:rsidRPr="004A28A3" w14:paraId="562410A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C0922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756B2DF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2BCEA1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106B2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6902FB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27C57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67463C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0C954B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568A88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B9E1F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C3677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709631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CF6A3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CE9F8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6F4F2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DFA0F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D407C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DEB04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C27FC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50D46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94F1F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B8443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C22715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063F7B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147.2</w:t>
            </w:r>
          </w:p>
        </w:tc>
      </w:tr>
      <w:tr w:rsidR="00C7112D" w:rsidRPr="004A28A3" w14:paraId="1E4CBA6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09F04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2F6FE65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2E4C0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CB6ABC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16E8C2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A6CB8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37F081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20AC2B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FABF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98008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FD6BC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6C001D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B83C0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86B7B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E671F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53917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A376B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B3161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06D23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6006E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9AEA0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B47840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1A00DC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43C747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148.8</w:t>
            </w:r>
          </w:p>
        </w:tc>
      </w:tr>
      <w:tr w:rsidR="00C7112D" w:rsidRPr="004A28A3" w14:paraId="5D8C3D8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09875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73EA79F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055658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C8421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540A24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4236F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tcBorders>
              <w:top w:val="nil"/>
              <w:left w:val="nil"/>
              <w:bottom w:val="single" w:sz="4" w:space="0" w:color="auto"/>
              <w:right w:val="single" w:sz="4" w:space="0" w:color="auto"/>
            </w:tcBorders>
            <w:shd w:val="clear" w:color="auto" w:fill="auto"/>
            <w:noWrap/>
            <w:vAlign w:val="center"/>
            <w:hideMark/>
          </w:tcPr>
          <w:p w14:paraId="7E6F5F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11B3C5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38AACE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BC5C8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D96E6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611738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F126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867CD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13C80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90D4F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EA835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62605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BB544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421E1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2D8E9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67A06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265028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81DE2A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150.4</w:t>
            </w:r>
          </w:p>
        </w:tc>
      </w:tr>
      <w:tr w:rsidR="00C7112D" w:rsidRPr="004A28A3" w14:paraId="548C334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821A5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lastRenderedPageBreak/>
              <w:t>4</w:t>
            </w:r>
          </w:p>
        </w:tc>
        <w:tc>
          <w:tcPr>
            <w:tcW w:w="197" w:type="pct"/>
            <w:tcBorders>
              <w:top w:val="nil"/>
              <w:left w:val="nil"/>
              <w:bottom w:val="single" w:sz="4" w:space="0" w:color="auto"/>
              <w:right w:val="single" w:sz="4" w:space="0" w:color="auto"/>
            </w:tcBorders>
            <w:shd w:val="clear" w:color="auto" w:fill="auto"/>
            <w:noWrap/>
            <w:vAlign w:val="center"/>
            <w:hideMark/>
          </w:tcPr>
          <w:p w14:paraId="6DC606B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0FB90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DED68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07C9F5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CAED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28F9E8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1655D0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7537F4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EBE16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D844D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37ADBC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F22D1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5CD14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7A26C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D1D1D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10BC8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C0BA7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614F1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C834E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46523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6FFDB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08B4BE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AEC412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152.0</w:t>
            </w:r>
          </w:p>
        </w:tc>
      </w:tr>
      <w:tr w:rsidR="00C7112D" w:rsidRPr="004A28A3" w14:paraId="12C8E8CB"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21984C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noWrap/>
            <w:vAlign w:val="center"/>
            <w:hideMark/>
          </w:tcPr>
          <w:p w14:paraId="6AC98FD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51A088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16A7E6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8" w:space="0" w:color="auto"/>
              <w:right w:val="single" w:sz="4" w:space="0" w:color="auto"/>
            </w:tcBorders>
            <w:shd w:val="clear" w:color="auto" w:fill="auto"/>
            <w:noWrap/>
            <w:vAlign w:val="center"/>
            <w:hideMark/>
          </w:tcPr>
          <w:p w14:paraId="423B24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71F592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8" w:space="0" w:color="auto"/>
              <w:right w:val="single" w:sz="4" w:space="0" w:color="auto"/>
            </w:tcBorders>
            <w:shd w:val="clear" w:color="auto" w:fill="auto"/>
            <w:noWrap/>
            <w:vAlign w:val="center"/>
            <w:hideMark/>
          </w:tcPr>
          <w:p w14:paraId="750901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8" w:space="0" w:color="auto"/>
              <w:right w:val="single" w:sz="4" w:space="0" w:color="auto"/>
            </w:tcBorders>
            <w:shd w:val="clear" w:color="auto" w:fill="auto"/>
            <w:noWrap/>
            <w:vAlign w:val="center"/>
            <w:hideMark/>
          </w:tcPr>
          <w:p w14:paraId="757E8E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8" w:space="0" w:color="auto"/>
              <w:right w:val="single" w:sz="4" w:space="0" w:color="auto"/>
            </w:tcBorders>
            <w:shd w:val="clear" w:color="auto" w:fill="auto"/>
            <w:noWrap/>
            <w:vAlign w:val="center"/>
            <w:hideMark/>
          </w:tcPr>
          <w:p w14:paraId="131DB6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75E135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BDFB8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noWrap/>
            <w:vAlign w:val="center"/>
            <w:hideMark/>
          </w:tcPr>
          <w:p w14:paraId="30ADE9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1ADF7A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0A6B13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48D647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5F8669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28E97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735635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4D553E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5A3A78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10326E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79BDD0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01F07F6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74</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025505B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153.6</w:t>
            </w:r>
          </w:p>
        </w:tc>
      </w:tr>
      <w:tr w:rsidR="00C7112D" w:rsidRPr="004A28A3" w14:paraId="2E6F97A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0977D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0EC0D27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1656F6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12AFE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096DDA6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65FA0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2DAA3D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770B4E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06" w:type="pct"/>
            <w:tcBorders>
              <w:top w:val="nil"/>
              <w:left w:val="nil"/>
              <w:bottom w:val="single" w:sz="4" w:space="0" w:color="auto"/>
              <w:right w:val="single" w:sz="4" w:space="0" w:color="auto"/>
            </w:tcBorders>
            <w:shd w:val="clear" w:color="auto" w:fill="auto"/>
            <w:noWrap/>
            <w:vAlign w:val="center"/>
            <w:hideMark/>
          </w:tcPr>
          <w:p w14:paraId="07CBF4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67C25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3A590B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11AD195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8B1F1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D7E2B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C5CA8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9CBC2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8E466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D4F54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76E1C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64717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0506B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83894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D9ED59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75</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1741C5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155.2</w:t>
            </w:r>
          </w:p>
        </w:tc>
      </w:tr>
      <w:tr w:rsidR="00C7112D" w:rsidRPr="004A28A3" w14:paraId="314F698B"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A1908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7D76703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3BBA4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0A691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6134F2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7355D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6548D7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902B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53EBA6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4EA5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E4067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37CD14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19AF9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16798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E50D4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DE90F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11007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EFEDB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24531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3853C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96512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57377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9B311B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5BA90B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156.8</w:t>
            </w:r>
          </w:p>
        </w:tc>
      </w:tr>
      <w:tr w:rsidR="00C7112D" w:rsidRPr="004A28A3" w14:paraId="7264D624"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E90CC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2411270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11366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05B9A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noWrap/>
            <w:vAlign w:val="center"/>
            <w:hideMark/>
          </w:tcPr>
          <w:p w14:paraId="755018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CBC49A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7E62FE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36C4F6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3D210B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7B1A4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50188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16D92F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50F7B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E0C200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34FF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29D8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E70634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89D9D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1A916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EC954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CC330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73686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1CEB10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316B09D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158.4</w:t>
            </w:r>
          </w:p>
        </w:tc>
      </w:tr>
      <w:tr w:rsidR="00C7112D" w:rsidRPr="004A28A3" w14:paraId="39015E0F"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17811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165370E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1A1F51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8BE6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182437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061B3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7F39195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4C8E54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0B4520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600C6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6C0A8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7805BC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F1AD1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2D3D5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3B9B0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5B810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1575C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F7CE4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5568C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45A71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CB402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0CBAD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0BDDB2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E8D2CE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160.0</w:t>
            </w:r>
          </w:p>
        </w:tc>
      </w:tr>
      <w:tr w:rsidR="00C7112D" w:rsidRPr="004A28A3" w14:paraId="63B6E3C9"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048236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noWrap/>
            <w:vAlign w:val="center"/>
            <w:hideMark/>
          </w:tcPr>
          <w:p w14:paraId="1280DA0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74398C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5EC531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8" w:space="0" w:color="auto"/>
              <w:right w:val="single" w:sz="4" w:space="0" w:color="auto"/>
            </w:tcBorders>
            <w:shd w:val="clear" w:color="auto" w:fill="auto"/>
            <w:noWrap/>
            <w:vAlign w:val="center"/>
            <w:hideMark/>
          </w:tcPr>
          <w:p w14:paraId="4E0286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51F99E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8" w:space="0" w:color="auto"/>
              <w:right w:val="single" w:sz="4" w:space="0" w:color="auto"/>
            </w:tcBorders>
            <w:shd w:val="clear" w:color="auto" w:fill="auto"/>
            <w:noWrap/>
            <w:vAlign w:val="center"/>
            <w:hideMark/>
          </w:tcPr>
          <w:p w14:paraId="705545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8" w:space="0" w:color="auto"/>
              <w:right w:val="single" w:sz="4" w:space="0" w:color="auto"/>
            </w:tcBorders>
            <w:shd w:val="clear" w:color="auto" w:fill="auto"/>
            <w:noWrap/>
            <w:vAlign w:val="center"/>
            <w:hideMark/>
          </w:tcPr>
          <w:p w14:paraId="124B8D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8" w:space="0" w:color="auto"/>
              <w:right w:val="single" w:sz="4" w:space="0" w:color="auto"/>
            </w:tcBorders>
            <w:shd w:val="clear" w:color="auto" w:fill="auto"/>
            <w:noWrap/>
            <w:vAlign w:val="center"/>
            <w:hideMark/>
          </w:tcPr>
          <w:p w14:paraId="777078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0CFB6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2B9B8D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noWrap/>
            <w:vAlign w:val="center"/>
            <w:hideMark/>
          </w:tcPr>
          <w:p w14:paraId="099603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5B07A8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4FD0B4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4A63E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8C893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51C56B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DAC38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72EFC4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7361E5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0DA3C0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5E0DA4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4C5F259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79</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7930E46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161.6</w:t>
            </w:r>
          </w:p>
        </w:tc>
      </w:tr>
      <w:tr w:rsidR="00C7112D" w:rsidRPr="004A28A3" w14:paraId="61EA0104"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A4D81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0A7AFD8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2B5E12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2F93B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3E64E1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F316D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664788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614DE1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03DCAD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3FB9F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7113D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5B6367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F7C95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974EA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55009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A8420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9D563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A535C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B1F04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FF2BC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E46BA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A6A91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55C0A2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6FD63C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163.2</w:t>
            </w:r>
          </w:p>
        </w:tc>
      </w:tr>
      <w:tr w:rsidR="00C7112D" w:rsidRPr="004A28A3" w14:paraId="171071D6" w14:textId="77777777" w:rsidTr="00EE09C0">
        <w:trPr>
          <w:cantSplit/>
          <w:trHeight w:hRule="exact" w:val="259"/>
          <w:jc w:val="center"/>
        </w:trPr>
        <w:tc>
          <w:tcPr>
            <w:tcW w:w="18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6935DE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52B8059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8BA89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7334C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76166D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56A18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622B6D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37278D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0361CF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A6BBE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286BE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364897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9DCEB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B3E7AA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6F4E6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C2F80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56C14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E650E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5E81F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51232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63243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15165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AA5E1A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8CE8D5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164.8</w:t>
            </w:r>
          </w:p>
        </w:tc>
      </w:tr>
      <w:tr w:rsidR="00C7112D" w:rsidRPr="004A28A3" w14:paraId="43CEBDA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CEBD9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2F06335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1BEC7C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A62CA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1B01E8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3444F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5EB19E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5F27E6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18C131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6A180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CCFBE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08C87E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EAB37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96B82B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C8207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3736B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DECB7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3807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97A26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E1721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86388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D68AD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3CD3FB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412E45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166.4</w:t>
            </w:r>
          </w:p>
        </w:tc>
      </w:tr>
      <w:tr w:rsidR="00C7112D" w:rsidRPr="004A28A3" w14:paraId="63EFA61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D4EF7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0974144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453BE1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54CC4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0D1732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E03DF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059678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tcBorders>
              <w:top w:val="nil"/>
              <w:left w:val="nil"/>
              <w:bottom w:val="single" w:sz="4" w:space="0" w:color="auto"/>
              <w:right w:val="single" w:sz="4" w:space="0" w:color="auto"/>
            </w:tcBorders>
            <w:shd w:val="clear" w:color="auto" w:fill="auto"/>
            <w:noWrap/>
            <w:vAlign w:val="center"/>
            <w:hideMark/>
          </w:tcPr>
          <w:p w14:paraId="7894D4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00A2E2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3E39A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D9EAA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noWrap/>
            <w:vAlign w:val="center"/>
            <w:hideMark/>
          </w:tcPr>
          <w:p w14:paraId="5AEDD9A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1C356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DD192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BE54E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714055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1ECF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70F02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5DA85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B34C0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1B9B5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C6961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1E0CF1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874CD2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168.0</w:t>
            </w:r>
          </w:p>
        </w:tc>
      </w:tr>
      <w:tr w:rsidR="00C7112D" w:rsidRPr="004A28A3" w14:paraId="7B36F2D3"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7BC488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3DC565C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58DF5F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0C6A74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8" w:space="0" w:color="auto"/>
              <w:right w:val="single" w:sz="4" w:space="0" w:color="auto"/>
            </w:tcBorders>
            <w:shd w:val="clear" w:color="auto" w:fill="auto"/>
            <w:noWrap/>
            <w:vAlign w:val="center"/>
            <w:hideMark/>
          </w:tcPr>
          <w:p w14:paraId="6B07A5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1F5719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6B6F23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8" w:space="0" w:color="auto"/>
              <w:right w:val="single" w:sz="4" w:space="0" w:color="auto"/>
            </w:tcBorders>
            <w:shd w:val="clear" w:color="auto" w:fill="auto"/>
            <w:noWrap/>
            <w:vAlign w:val="center"/>
            <w:hideMark/>
          </w:tcPr>
          <w:p w14:paraId="21A7568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8" w:space="0" w:color="auto"/>
              <w:right w:val="single" w:sz="4" w:space="0" w:color="auto"/>
            </w:tcBorders>
            <w:shd w:val="clear" w:color="auto" w:fill="auto"/>
            <w:noWrap/>
            <w:vAlign w:val="center"/>
            <w:hideMark/>
          </w:tcPr>
          <w:p w14:paraId="2BAED5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D50D1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08188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noWrap/>
            <w:vAlign w:val="center"/>
            <w:hideMark/>
          </w:tcPr>
          <w:p w14:paraId="1465D7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221783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B2022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ACC0EE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163DB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EF150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AA747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5E812E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1CE633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464CAF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070511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6871BB0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84</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6E20CBC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169.6</w:t>
            </w:r>
          </w:p>
        </w:tc>
      </w:tr>
      <w:tr w:rsidR="00C7112D" w:rsidRPr="004A28A3" w14:paraId="097E01D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60E7E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75299C6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5860F6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ACF0F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148529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39EA7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088324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2A1E41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65C053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E5326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770A8F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6B2362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78F48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ECAC8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47C8F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9A5AF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45316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29466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238A8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2B57F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7F70D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BBEE4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5501F7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85</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DD32D4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171.2</w:t>
            </w:r>
          </w:p>
        </w:tc>
      </w:tr>
      <w:tr w:rsidR="00C7112D" w:rsidRPr="004A28A3" w14:paraId="64D3E7B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218B2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4876517D"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E20F6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199F7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B336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683AC6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31E9F8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77F4BF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0351A8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EAA62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9A03A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2F0BB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860B0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05F74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8F857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A3E1D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BED67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DAD07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211BA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D2FE8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1EED93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30EFE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153A0B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048D30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172.8</w:t>
            </w:r>
          </w:p>
        </w:tc>
      </w:tr>
      <w:tr w:rsidR="00C7112D" w:rsidRPr="004A28A3" w14:paraId="3C1A3BD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06D38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69125C9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0075DE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4DA14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7D5EF6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F26ECC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535653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31D7D5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401AE7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3289D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8202C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75483D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F7CA9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C817B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5FA8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6D965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D206F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05707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5C917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E9624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0FE18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F0AEE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171752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8A70FE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174.4</w:t>
            </w:r>
          </w:p>
        </w:tc>
      </w:tr>
      <w:tr w:rsidR="00C7112D" w:rsidRPr="004A28A3" w14:paraId="65C2D6C1"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57625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09632D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0D2979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B33D9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5F35F1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3813E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005384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1EFE0C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3C82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365C7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29503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69BF75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10CED1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7F0BA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9258E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0CD24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908AF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D4186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5DAB9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303CB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3A15D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098B6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D9597B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EEAEE4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176.0</w:t>
            </w:r>
          </w:p>
        </w:tc>
      </w:tr>
      <w:tr w:rsidR="00C7112D" w:rsidRPr="004A28A3" w14:paraId="3B900152"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7EB58B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15AACCC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547E6A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10D8B2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8" w:space="0" w:color="auto"/>
              <w:right w:val="single" w:sz="4" w:space="0" w:color="auto"/>
            </w:tcBorders>
            <w:shd w:val="clear" w:color="auto" w:fill="auto"/>
            <w:noWrap/>
            <w:vAlign w:val="center"/>
            <w:hideMark/>
          </w:tcPr>
          <w:p w14:paraId="645439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0E31F8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8" w:space="0" w:color="auto"/>
              <w:right w:val="single" w:sz="4" w:space="0" w:color="auto"/>
            </w:tcBorders>
            <w:shd w:val="clear" w:color="auto" w:fill="auto"/>
            <w:noWrap/>
            <w:vAlign w:val="center"/>
            <w:hideMark/>
          </w:tcPr>
          <w:p w14:paraId="2E04D1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8" w:space="0" w:color="auto"/>
              <w:right w:val="single" w:sz="4" w:space="0" w:color="auto"/>
            </w:tcBorders>
            <w:shd w:val="clear" w:color="auto" w:fill="auto"/>
            <w:noWrap/>
            <w:vAlign w:val="center"/>
            <w:hideMark/>
          </w:tcPr>
          <w:p w14:paraId="09E314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8" w:space="0" w:color="auto"/>
              <w:right w:val="single" w:sz="4" w:space="0" w:color="auto"/>
            </w:tcBorders>
            <w:shd w:val="clear" w:color="auto" w:fill="auto"/>
            <w:noWrap/>
            <w:vAlign w:val="center"/>
            <w:hideMark/>
          </w:tcPr>
          <w:p w14:paraId="67A473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AECC9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908A5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3BBA9D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014723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211BFF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4A28D9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1C2788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33B747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93D35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5C37CCA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63B3CB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0385B4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3B5F97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5D3FC95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89</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731D068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177.6</w:t>
            </w:r>
          </w:p>
        </w:tc>
      </w:tr>
      <w:tr w:rsidR="00C7112D" w:rsidRPr="004A28A3" w14:paraId="1896F1B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E8F7A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016BFBF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26AEF8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183B7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551D34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C77A5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tcBorders>
              <w:top w:val="nil"/>
              <w:left w:val="nil"/>
              <w:bottom w:val="single" w:sz="4" w:space="0" w:color="auto"/>
              <w:right w:val="single" w:sz="4" w:space="0" w:color="auto"/>
            </w:tcBorders>
            <w:shd w:val="clear" w:color="auto" w:fill="auto"/>
            <w:noWrap/>
            <w:vAlign w:val="center"/>
            <w:hideMark/>
          </w:tcPr>
          <w:p w14:paraId="750DDA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2F80BA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788537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9A7DD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7D8A9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DE487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3407B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BC7F7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165DC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BD925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48CCC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8826B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E502B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4A3BB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5867AF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CBC76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510B92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D9C19C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179.2</w:t>
            </w:r>
          </w:p>
        </w:tc>
      </w:tr>
      <w:tr w:rsidR="00C7112D" w:rsidRPr="004A28A3" w14:paraId="74AC14DE"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1C3D9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0174B81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5C819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88D3C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7D49FF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DB04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5F58B9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69D75F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06818D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32753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6BEB0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5C75E2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17F56A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D2B9B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CE675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0448C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0DE70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0817A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2375D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0FD12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7B801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92F2C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1C0975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479EDF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180.8</w:t>
            </w:r>
          </w:p>
        </w:tc>
      </w:tr>
      <w:tr w:rsidR="00C7112D" w:rsidRPr="004A28A3" w14:paraId="27541BF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8A982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6A026FC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A8813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15150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379263F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061181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68B225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155000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3920E2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A9A7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09AB25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9B980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C759D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71C89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CC9CF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52D92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06B25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98AACB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811B7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ABEAE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027E7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5E0CF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C744FB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523BE9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182.4</w:t>
            </w:r>
          </w:p>
        </w:tc>
      </w:tr>
      <w:tr w:rsidR="00C7112D" w:rsidRPr="004A28A3" w14:paraId="3FFEE22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0C0F2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651F101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3B8F3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95722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3ED658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FFB59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28A6AC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1D3721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206" w:type="pct"/>
            <w:tcBorders>
              <w:top w:val="nil"/>
              <w:left w:val="nil"/>
              <w:bottom w:val="single" w:sz="4" w:space="0" w:color="auto"/>
              <w:right w:val="single" w:sz="4" w:space="0" w:color="auto"/>
            </w:tcBorders>
            <w:shd w:val="clear" w:color="auto" w:fill="auto"/>
            <w:noWrap/>
            <w:vAlign w:val="center"/>
            <w:hideMark/>
          </w:tcPr>
          <w:p w14:paraId="6713AC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8BAB1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D376C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4E8E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AABE8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00932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BDF43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F39EE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C7FF0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349BB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EAC6D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7E191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38C31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45FBBB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7B0924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BE875E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184.0</w:t>
            </w:r>
          </w:p>
        </w:tc>
      </w:tr>
      <w:tr w:rsidR="00C7112D" w:rsidRPr="004A28A3" w14:paraId="327530A8"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30379C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608E31B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8" w:space="0" w:color="auto"/>
              <w:right w:val="single" w:sz="4" w:space="0" w:color="auto"/>
            </w:tcBorders>
            <w:shd w:val="clear" w:color="auto" w:fill="auto"/>
            <w:noWrap/>
            <w:vAlign w:val="center"/>
            <w:hideMark/>
          </w:tcPr>
          <w:p w14:paraId="4A15D5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42AC8D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8" w:space="0" w:color="auto"/>
              <w:right w:val="single" w:sz="4" w:space="0" w:color="auto"/>
            </w:tcBorders>
            <w:shd w:val="clear" w:color="auto" w:fill="auto"/>
            <w:noWrap/>
            <w:vAlign w:val="center"/>
            <w:hideMark/>
          </w:tcPr>
          <w:p w14:paraId="70B002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2B5B34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8" w:space="0" w:color="auto"/>
              <w:right w:val="single" w:sz="4" w:space="0" w:color="auto"/>
            </w:tcBorders>
            <w:shd w:val="clear" w:color="auto" w:fill="auto"/>
            <w:noWrap/>
            <w:vAlign w:val="center"/>
            <w:hideMark/>
          </w:tcPr>
          <w:p w14:paraId="650A03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4C2D51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8" w:space="0" w:color="auto"/>
              <w:right w:val="single" w:sz="4" w:space="0" w:color="auto"/>
            </w:tcBorders>
            <w:shd w:val="clear" w:color="auto" w:fill="auto"/>
            <w:noWrap/>
            <w:vAlign w:val="center"/>
            <w:hideMark/>
          </w:tcPr>
          <w:p w14:paraId="01AEB5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67E1BC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4EFC63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4374D9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74C56F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560EE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2B67B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DB46F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E2923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B3C74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294B54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49FABF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33895E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37EA60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3572F30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94</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15E2A23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185.6</w:t>
            </w:r>
          </w:p>
        </w:tc>
      </w:tr>
      <w:tr w:rsidR="00C7112D" w:rsidRPr="004A28A3" w14:paraId="60A13CCF"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4D864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0C8F1AA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68FD59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A7163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noWrap/>
            <w:vAlign w:val="center"/>
            <w:hideMark/>
          </w:tcPr>
          <w:p w14:paraId="4B1147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0F537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0A616D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56C0E6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4164B6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B451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3B779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40B117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4F0CC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4E5E5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291B5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ADBF2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2E9F1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3D606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4D708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8637D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BDA13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8353B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D25E91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95</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26CBD2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187.2</w:t>
            </w:r>
          </w:p>
        </w:tc>
      </w:tr>
      <w:tr w:rsidR="00C7112D" w:rsidRPr="004A28A3" w14:paraId="5059BFF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4A6C1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2C5AC98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31F150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BA5F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noWrap/>
            <w:vAlign w:val="center"/>
            <w:hideMark/>
          </w:tcPr>
          <w:p w14:paraId="35F35A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3E60D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3B950A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5FC2F0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548411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98F67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D763D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7C2CF4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3BEF4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FA5CA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649FB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F3AF3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38FA0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81D51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7CF7E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E349E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3C123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36DF5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3</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C6ECAD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167A60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188.8</w:t>
            </w:r>
          </w:p>
        </w:tc>
      </w:tr>
      <w:tr w:rsidR="00C7112D" w:rsidRPr="004A28A3" w14:paraId="53E116A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E2694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4915A22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5DF97B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6FAD1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noWrap/>
            <w:vAlign w:val="center"/>
            <w:hideMark/>
          </w:tcPr>
          <w:p w14:paraId="1F3652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020525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1A7F23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1A75B7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310A39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041FF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EFE0E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636CAD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B4B15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A7DEA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BA724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624C0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AFAA2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C2E8B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09EEE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C262A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F4A53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317C61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BA595D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A72DEF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190.4</w:t>
            </w:r>
          </w:p>
        </w:tc>
      </w:tr>
      <w:tr w:rsidR="00C7112D" w:rsidRPr="004A28A3" w14:paraId="36EEC9B1"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D2EEB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0C1A9BE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4</w:t>
            </w:r>
          </w:p>
        </w:tc>
        <w:tc>
          <w:tcPr>
            <w:tcW w:w="160" w:type="pct"/>
            <w:tcBorders>
              <w:top w:val="nil"/>
              <w:left w:val="nil"/>
              <w:bottom w:val="single" w:sz="4" w:space="0" w:color="auto"/>
              <w:right w:val="single" w:sz="4" w:space="0" w:color="auto"/>
            </w:tcBorders>
            <w:shd w:val="clear" w:color="auto" w:fill="auto"/>
            <w:noWrap/>
            <w:vAlign w:val="center"/>
            <w:hideMark/>
          </w:tcPr>
          <w:p w14:paraId="73DADB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E22E8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noWrap/>
            <w:vAlign w:val="center"/>
            <w:hideMark/>
          </w:tcPr>
          <w:p w14:paraId="0C3404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2A3B0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1CB4D2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5FF168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4B4DDA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4D4DC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51F57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4E6EE6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F8C0A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8404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59ED3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923F4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36F10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6D615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E0537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923D1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E2B24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82816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506C93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063277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192.0</w:t>
            </w:r>
          </w:p>
        </w:tc>
      </w:tr>
      <w:tr w:rsidR="00C7112D" w:rsidRPr="004A28A3" w14:paraId="608797F4"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01BC58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31A0DD5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035876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73C31A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8" w:space="0" w:color="auto"/>
              <w:right w:val="single" w:sz="4" w:space="0" w:color="auto"/>
            </w:tcBorders>
            <w:shd w:val="clear" w:color="auto" w:fill="auto"/>
            <w:noWrap/>
            <w:vAlign w:val="center"/>
            <w:hideMark/>
          </w:tcPr>
          <w:p w14:paraId="1EDA56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393F5E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8" w:space="0" w:color="auto"/>
              <w:right w:val="single" w:sz="4" w:space="0" w:color="auto"/>
            </w:tcBorders>
            <w:shd w:val="clear" w:color="auto" w:fill="auto"/>
            <w:noWrap/>
            <w:vAlign w:val="center"/>
            <w:hideMark/>
          </w:tcPr>
          <w:p w14:paraId="4F17DD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8" w:space="0" w:color="auto"/>
              <w:right w:val="single" w:sz="4" w:space="0" w:color="auto"/>
            </w:tcBorders>
            <w:shd w:val="clear" w:color="auto" w:fill="auto"/>
            <w:noWrap/>
            <w:vAlign w:val="center"/>
            <w:hideMark/>
          </w:tcPr>
          <w:p w14:paraId="618977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8" w:space="0" w:color="auto"/>
              <w:right w:val="single" w:sz="4" w:space="0" w:color="auto"/>
            </w:tcBorders>
            <w:shd w:val="clear" w:color="auto" w:fill="auto"/>
            <w:noWrap/>
            <w:vAlign w:val="center"/>
            <w:hideMark/>
          </w:tcPr>
          <w:p w14:paraId="71B564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6D5FA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69FD84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3DE245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2C9231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single" w:sz="4" w:space="0" w:color="auto"/>
              <w:left w:val="single" w:sz="4" w:space="0" w:color="auto"/>
              <w:bottom w:val="single" w:sz="8" w:space="0" w:color="auto"/>
              <w:right w:val="single" w:sz="4" w:space="0" w:color="auto"/>
            </w:tcBorders>
            <w:shd w:val="clear" w:color="000000" w:fill="FCD5B4"/>
            <w:noWrap/>
            <w:vAlign w:val="center"/>
            <w:hideMark/>
          </w:tcPr>
          <w:p w14:paraId="7F7ECC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E85D8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FCEC8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AE798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1E1A8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191243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6CACE4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3FC5C7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217CC5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4AB3522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99</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5C63177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193.6</w:t>
            </w:r>
          </w:p>
        </w:tc>
      </w:tr>
      <w:tr w:rsidR="00C7112D" w:rsidRPr="004A28A3" w14:paraId="3CA88146"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CDD4B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6099C786"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068859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7D07E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noWrap/>
            <w:vAlign w:val="center"/>
            <w:hideMark/>
          </w:tcPr>
          <w:p w14:paraId="548E75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83178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1CF2CD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29AF2B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402D57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67A67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0EB47F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1D344A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A1F1C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16A3FE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C6BB8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B8893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17DE9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66F2D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21ED9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47EA0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8D244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58E14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6AD3F9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F6D3C2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195.2</w:t>
            </w:r>
          </w:p>
        </w:tc>
      </w:tr>
      <w:tr w:rsidR="00C7112D" w:rsidRPr="004A28A3" w14:paraId="28567A6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77438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0ACC53D"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6F1785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47154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noWrap/>
            <w:vAlign w:val="center"/>
            <w:hideMark/>
          </w:tcPr>
          <w:p w14:paraId="3ACB89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D69ED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53C06F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1885F9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66D0EB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7D583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51427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014436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0FA0D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3DE6D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71D2F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5B5D8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C51B91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3757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4340A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B7A2C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9151EA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A4665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4</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9B0E87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2D31EE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196.8</w:t>
            </w:r>
          </w:p>
        </w:tc>
      </w:tr>
      <w:tr w:rsidR="00C7112D" w:rsidRPr="004A28A3" w14:paraId="2934F9A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8A2E1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BC48A9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7E04A6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37393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noWrap/>
            <w:vAlign w:val="center"/>
            <w:hideMark/>
          </w:tcPr>
          <w:p w14:paraId="53E6C9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7DCE0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4FA863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09FDEF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6DCF7A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B8B54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B3CD4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27BEA5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7D1DF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975E6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B296C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F4049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04D70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5D834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25460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9FA93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CEC6C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24" w:type="pct"/>
            <w:gridSpan w:val="2"/>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450D43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8D7DD9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C5D7A9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198.4</w:t>
            </w:r>
          </w:p>
        </w:tc>
      </w:tr>
      <w:tr w:rsidR="00C7112D" w:rsidRPr="004A28A3" w14:paraId="6E71CB4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05A4C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5341BCE6"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BF8AE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E55DF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noWrap/>
            <w:vAlign w:val="center"/>
            <w:hideMark/>
          </w:tcPr>
          <w:p w14:paraId="2F66A8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066E5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56839E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126E79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33439A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39BF7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1803A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F3F75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08361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B4773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F28E7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F46FC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14958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5E774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B6FC1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956C2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7045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E2F9D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3C97CA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3BF56C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200.0</w:t>
            </w:r>
          </w:p>
        </w:tc>
      </w:tr>
      <w:tr w:rsidR="00C7112D" w:rsidRPr="004A28A3" w14:paraId="1072332F"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1E90C7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333E751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7E1EAF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7A3D9C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8" w:space="0" w:color="auto"/>
              <w:right w:val="single" w:sz="4" w:space="0" w:color="auto"/>
            </w:tcBorders>
            <w:shd w:val="clear" w:color="auto" w:fill="auto"/>
            <w:noWrap/>
            <w:vAlign w:val="center"/>
            <w:hideMark/>
          </w:tcPr>
          <w:p w14:paraId="289D5C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37F6CD0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8" w:space="0" w:color="auto"/>
              <w:right w:val="single" w:sz="4" w:space="0" w:color="auto"/>
            </w:tcBorders>
            <w:shd w:val="clear" w:color="auto" w:fill="auto"/>
            <w:noWrap/>
            <w:vAlign w:val="center"/>
            <w:hideMark/>
          </w:tcPr>
          <w:p w14:paraId="12243E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8" w:space="0" w:color="auto"/>
              <w:right w:val="single" w:sz="4" w:space="0" w:color="auto"/>
            </w:tcBorders>
            <w:shd w:val="clear" w:color="auto" w:fill="auto"/>
            <w:noWrap/>
            <w:vAlign w:val="center"/>
            <w:hideMark/>
          </w:tcPr>
          <w:p w14:paraId="13899C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8" w:space="0" w:color="auto"/>
              <w:right w:val="single" w:sz="4" w:space="0" w:color="auto"/>
            </w:tcBorders>
            <w:shd w:val="clear" w:color="auto" w:fill="auto"/>
            <w:noWrap/>
            <w:vAlign w:val="center"/>
            <w:hideMark/>
          </w:tcPr>
          <w:p w14:paraId="2146DC6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68160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1C58A6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0FEC8A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008775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67B868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89CF7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28BCB03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69BFFE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5961EC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6B2775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63DF64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0C2F08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037539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433048F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104</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2E6C6BD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201.6</w:t>
            </w:r>
          </w:p>
        </w:tc>
      </w:tr>
      <w:tr w:rsidR="00C7112D" w:rsidRPr="004A28A3" w14:paraId="4854F9C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82253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27E10C3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7F9EF3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FF314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noWrap/>
            <w:vAlign w:val="center"/>
            <w:hideMark/>
          </w:tcPr>
          <w:p w14:paraId="7B64C6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641C98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380B29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1F3D11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04E26A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D1310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F79B7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5B889B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2C633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8AF6C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CEFF7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CF14A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5FB7A4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3380B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823DE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31A11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A2639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777C6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8FF4EA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105</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579AFA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203.2</w:t>
            </w:r>
          </w:p>
        </w:tc>
      </w:tr>
      <w:tr w:rsidR="00C7112D" w:rsidRPr="004A28A3" w14:paraId="0CFECF4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EFF2C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1E4D7404"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C6878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E65E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16D51E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090355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5FE0F2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53C45B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2EFE4F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D3AA0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D2A6C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5F8D01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F8669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2966F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042AB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8C2AB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F46B2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644EDB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D6144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78613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D9D00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B1A93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5A7164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60F1E0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204.8</w:t>
            </w:r>
          </w:p>
        </w:tc>
      </w:tr>
      <w:tr w:rsidR="00C7112D" w:rsidRPr="004A28A3" w14:paraId="28CD2AF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66292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2E8D1D2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76A47C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F4BBC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378149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5FAF3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376CD3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64EB0D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2868E9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BDF5B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2B612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DE2BC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E76C5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D8C9D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6919F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AA48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EACB9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3567E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83F19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7D4C8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91F2B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BCF23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487CB8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898CBB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206.4</w:t>
            </w:r>
          </w:p>
        </w:tc>
      </w:tr>
      <w:tr w:rsidR="00C7112D" w:rsidRPr="004A28A3" w14:paraId="7307FBD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1F611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80F4DC4"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E2730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089A3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5B58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A55CA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4" w:space="0" w:color="auto"/>
              <w:right w:val="single" w:sz="4" w:space="0" w:color="auto"/>
            </w:tcBorders>
            <w:shd w:val="clear" w:color="auto" w:fill="auto"/>
            <w:noWrap/>
            <w:vAlign w:val="center"/>
            <w:hideMark/>
          </w:tcPr>
          <w:p w14:paraId="08492C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7A32FA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10D022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BB9CD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2159F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529F54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5892A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A2822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0CD50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F8E44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FDF56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5FBCC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7E15E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BE42B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B6839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88175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98A9C3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597FE6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208.0</w:t>
            </w:r>
          </w:p>
        </w:tc>
      </w:tr>
      <w:tr w:rsidR="00C7112D" w:rsidRPr="004A28A3" w14:paraId="1B30884A"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1454CD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14531D5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53996D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400D41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8" w:space="0" w:color="auto"/>
              <w:right w:val="single" w:sz="4" w:space="0" w:color="auto"/>
            </w:tcBorders>
            <w:shd w:val="clear" w:color="auto" w:fill="auto"/>
            <w:noWrap/>
            <w:vAlign w:val="center"/>
            <w:hideMark/>
          </w:tcPr>
          <w:p w14:paraId="578910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40541C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8" w:type="pct"/>
            <w:tcBorders>
              <w:top w:val="nil"/>
              <w:left w:val="nil"/>
              <w:bottom w:val="single" w:sz="8" w:space="0" w:color="auto"/>
              <w:right w:val="single" w:sz="4" w:space="0" w:color="auto"/>
            </w:tcBorders>
            <w:shd w:val="clear" w:color="auto" w:fill="auto"/>
            <w:noWrap/>
            <w:vAlign w:val="center"/>
            <w:hideMark/>
          </w:tcPr>
          <w:p w14:paraId="75E454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8" w:space="0" w:color="auto"/>
              <w:right w:val="single" w:sz="4" w:space="0" w:color="auto"/>
            </w:tcBorders>
            <w:shd w:val="clear" w:color="auto" w:fill="auto"/>
            <w:noWrap/>
            <w:vAlign w:val="center"/>
            <w:hideMark/>
          </w:tcPr>
          <w:p w14:paraId="5382FE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8" w:space="0" w:color="auto"/>
              <w:right w:val="single" w:sz="4" w:space="0" w:color="auto"/>
            </w:tcBorders>
            <w:shd w:val="clear" w:color="auto" w:fill="auto"/>
            <w:noWrap/>
            <w:vAlign w:val="center"/>
            <w:hideMark/>
          </w:tcPr>
          <w:p w14:paraId="635C81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EEB42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26208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15FF43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7CD6E9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BD9066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2FD6BC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5C1CF2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5D829D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76E147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3B8CCA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23381B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3A8E2D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7B777E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324B37B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109</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0AA5F18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209.6</w:t>
            </w:r>
          </w:p>
        </w:tc>
      </w:tr>
      <w:tr w:rsidR="00C7112D" w:rsidRPr="004A28A3" w14:paraId="3C32524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FE93F1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lastRenderedPageBreak/>
              <w:t>5</w:t>
            </w:r>
          </w:p>
        </w:tc>
        <w:tc>
          <w:tcPr>
            <w:tcW w:w="197" w:type="pct"/>
            <w:tcBorders>
              <w:top w:val="nil"/>
              <w:left w:val="nil"/>
              <w:bottom w:val="single" w:sz="4" w:space="0" w:color="auto"/>
              <w:right w:val="single" w:sz="4" w:space="0" w:color="auto"/>
            </w:tcBorders>
            <w:shd w:val="clear" w:color="auto" w:fill="auto"/>
            <w:noWrap/>
            <w:vAlign w:val="center"/>
            <w:hideMark/>
          </w:tcPr>
          <w:p w14:paraId="22266F1C"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78154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79459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114874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3AB92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081A2D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6F4AF1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2929FA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A6D2B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93B64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568242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E3EBC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7D3B3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FA980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4B2C7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98FD0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D4859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BAE9C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4B519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2A624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AC9FD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206459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5A87F8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211.2</w:t>
            </w:r>
          </w:p>
        </w:tc>
      </w:tr>
      <w:tr w:rsidR="00C7112D" w:rsidRPr="004A28A3" w14:paraId="69C0098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18BA3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1506453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C9AAF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54769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5FAE87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58CC3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444312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tcBorders>
              <w:top w:val="nil"/>
              <w:left w:val="nil"/>
              <w:bottom w:val="single" w:sz="4" w:space="0" w:color="auto"/>
              <w:right w:val="single" w:sz="4" w:space="0" w:color="auto"/>
            </w:tcBorders>
            <w:shd w:val="clear" w:color="auto" w:fill="auto"/>
            <w:noWrap/>
            <w:vAlign w:val="center"/>
            <w:hideMark/>
          </w:tcPr>
          <w:p w14:paraId="5C375B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52B9BA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A277E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82DCD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302D79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B89CE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B0AD8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4FD80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C4285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EF7EC8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83949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8D088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3229F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24C02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905EE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3AB15E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111</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574B7E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212.8</w:t>
            </w:r>
          </w:p>
        </w:tc>
      </w:tr>
      <w:tr w:rsidR="00C7112D" w:rsidRPr="004A28A3" w14:paraId="7329C116"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73AA6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701F1FF4"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7519C7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8F54D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75A19E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4406C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7F97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27EE9C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08076F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0491E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02D9A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60841F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7C615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52A478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0651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77DA7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AA1EE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14C2A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209F0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25FAA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B2160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A7E92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4D330B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501DA8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214.4</w:t>
            </w:r>
          </w:p>
        </w:tc>
      </w:tr>
      <w:tr w:rsidR="00C7112D" w:rsidRPr="004A28A3" w14:paraId="702AFD41"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3E16A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19CCB21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5CD808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6CEA7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210D20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0FB1A7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2D77B4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6451D8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206" w:type="pct"/>
            <w:tcBorders>
              <w:top w:val="nil"/>
              <w:left w:val="nil"/>
              <w:bottom w:val="single" w:sz="4" w:space="0" w:color="auto"/>
              <w:right w:val="single" w:sz="4" w:space="0" w:color="auto"/>
            </w:tcBorders>
            <w:shd w:val="clear" w:color="auto" w:fill="auto"/>
            <w:noWrap/>
            <w:vAlign w:val="center"/>
            <w:hideMark/>
          </w:tcPr>
          <w:p w14:paraId="32FD89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38ADA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0E758F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064C73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FA3C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3FDFD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1F3AE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C7002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0130B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5AED0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E8391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8666B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C4577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00523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031432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113</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CEAA0E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216.0</w:t>
            </w:r>
          </w:p>
        </w:tc>
      </w:tr>
      <w:tr w:rsidR="00C7112D" w:rsidRPr="004A28A3" w14:paraId="1D8D5ACD"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3C4289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5FAE03A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31CEC0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63B387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8" w:space="0" w:color="auto"/>
              <w:right w:val="single" w:sz="4" w:space="0" w:color="auto"/>
            </w:tcBorders>
            <w:shd w:val="clear" w:color="auto" w:fill="auto"/>
            <w:noWrap/>
            <w:vAlign w:val="center"/>
            <w:hideMark/>
          </w:tcPr>
          <w:p w14:paraId="795702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1A08BBB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8" w:space="0" w:color="auto"/>
              <w:right w:val="single" w:sz="4" w:space="0" w:color="auto"/>
            </w:tcBorders>
            <w:shd w:val="clear" w:color="auto" w:fill="auto"/>
            <w:noWrap/>
            <w:vAlign w:val="center"/>
            <w:hideMark/>
          </w:tcPr>
          <w:p w14:paraId="5C15A6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45B2D2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8" w:space="0" w:color="auto"/>
              <w:right w:val="single" w:sz="4" w:space="0" w:color="auto"/>
            </w:tcBorders>
            <w:shd w:val="clear" w:color="auto" w:fill="auto"/>
            <w:noWrap/>
            <w:vAlign w:val="center"/>
            <w:hideMark/>
          </w:tcPr>
          <w:p w14:paraId="78360B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4C7714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0F6B63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noWrap/>
            <w:vAlign w:val="center"/>
            <w:hideMark/>
          </w:tcPr>
          <w:p w14:paraId="25D6F7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42E8B7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4DF71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B07F5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3B5376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BF647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22861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6228F2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57DEAA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144748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0DA40F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69EC3BD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114</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26BF8CE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217.6</w:t>
            </w:r>
          </w:p>
        </w:tc>
      </w:tr>
      <w:tr w:rsidR="00C7112D" w:rsidRPr="004A28A3" w14:paraId="7CE14AA1"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2E13E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263A6BE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A4AE1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5B7D2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481D88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01664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662269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512682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4D667F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02679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F2290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C0355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6F5548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CB82D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0B3E1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FD449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E0585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4D885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19718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C8B89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014A9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3BAA3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A1A899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115</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371D5F6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219.2</w:t>
            </w:r>
          </w:p>
        </w:tc>
      </w:tr>
      <w:tr w:rsidR="00C7112D" w:rsidRPr="004A28A3" w14:paraId="6494747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9F8F1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0E510FD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56D9CA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C2B32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203261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7E50F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398FB7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598CFB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A072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6533B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216180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54A429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8E430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52883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E55D1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D6250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FC0BA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FC672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B1F1D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3B1FF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EA5EC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E7215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9C0F4D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A7E266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220.8</w:t>
            </w:r>
          </w:p>
        </w:tc>
      </w:tr>
      <w:tr w:rsidR="00C7112D" w:rsidRPr="004A28A3" w14:paraId="5D725A07"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E44EF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25AF19A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4978FC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16D68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1D5314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74EAD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406FC0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1A2BC1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1BA87F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A28FE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BA1C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5BE6F3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61701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BA885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B09A0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B59A5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93DE5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6A22E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6D894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DC2E4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8CE7A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4464D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80E150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117</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F4A38C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222.4</w:t>
            </w:r>
          </w:p>
        </w:tc>
      </w:tr>
      <w:tr w:rsidR="00C7112D" w:rsidRPr="004A28A3" w14:paraId="191D1F5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6F4B0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noWrap/>
            <w:vAlign w:val="center"/>
            <w:hideMark/>
          </w:tcPr>
          <w:p w14:paraId="7413106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A6941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2F9C5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5320DD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ED200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49590A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780136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619535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2212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A3C5B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189E45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ADFC2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53BB8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F1ADC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49C76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169CE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310CA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6416E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72E40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4666B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8423B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FE0B95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B341BD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224.0</w:t>
            </w:r>
          </w:p>
        </w:tc>
      </w:tr>
      <w:tr w:rsidR="00C7112D" w:rsidRPr="004A28A3" w14:paraId="13B12972" w14:textId="77777777" w:rsidTr="00EE09C0">
        <w:trPr>
          <w:cantSplit/>
          <w:trHeight w:hRule="exact" w:val="259"/>
          <w:jc w:val="center"/>
        </w:trPr>
        <w:tc>
          <w:tcPr>
            <w:tcW w:w="182" w:type="pct"/>
            <w:tcBorders>
              <w:top w:val="single" w:sz="4" w:space="0" w:color="auto"/>
              <w:left w:val="single" w:sz="12" w:space="0" w:color="auto"/>
              <w:bottom w:val="single" w:sz="8" w:space="0" w:color="auto"/>
              <w:right w:val="single" w:sz="4" w:space="0" w:color="auto"/>
            </w:tcBorders>
            <w:shd w:val="clear" w:color="000000" w:fill="C4D79B"/>
            <w:noWrap/>
            <w:vAlign w:val="center"/>
            <w:hideMark/>
          </w:tcPr>
          <w:p w14:paraId="0D48E9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8" w:space="0" w:color="auto"/>
              <w:right w:val="single" w:sz="4" w:space="0" w:color="auto"/>
            </w:tcBorders>
            <w:shd w:val="clear" w:color="auto" w:fill="auto"/>
            <w:noWrap/>
            <w:vAlign w:val="center"/>
            <w:hideMark/>
          </w:tcPr>
          <w:p w14:paraId="414063C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5E41A9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18061C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8" w:space="0" w:color="auto"/>
              <w:right w:val="single" w:sz="4" w:space="0" w:color="auto"/>
            </w:tcBorders>
            <w:shd w:val="clear" w:color="auto" w:fill="auto"/>
            <w:noWrap/>
            <w:vAlign w:val="center"/>
            <w:hideMark/>
          </w:tcPr>
          <w:p w14:paraId="3D85A2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4AA8E0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8" w:space="0" w:color="auto"/>
              <w:right w:val="single" w:sz="4" w:space="0" w:color="auto"/>
            </w:tcBorders>
            <w:shd w:val="clear" w:color="auto" w:fill="auto"/>
            <w:noWrap/>
            <w:vAlign w:val="center"/>
            <w:hideMark/>
          </w:tcPr>
          <w:p w14:paraId="4BBAFC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8" w:space="0" w:color="auto"/>
              <w:right w:val="single" w:sz="4" w:space="0" w:color="auto"/>
            </w:tcBorders>
            <w:shd w:val="clear" w:color="auto" w:fill="auto"/>
            <w:noWrap/>
            <w:vAlign w:val="center"/>
            <w:hideMark/>
          </w:tcPr>
          <w:p w14:paraId="5F6A2A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8" w:space="0" w:color="auto"/>
              <w:right w:val="single" w:sz="4" w:space="0" w:color="auto"/>
            </w:tcBorders>
            <w:shd w:val="clear" w:color="auto" w:fill="auto"/>
            <w:noWrap/>
            <w:vAlign w:val="center"/>
            <w:hideMark/>
          </w:tcPr>
          <w:p w14:paraId="06E232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EC5E2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88405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8" w:space="0" w:color="auto"/>
              <w:right w:val="single" w:sz="4" w:space="0" w:color="auto"/>
            </w:tcBorders>
            <w:shd w:val="clear" w:color="auto" w:fill="auto"/>
            <w:noWrap/>
            <w:vAlign w:val="center"/>
            <w:hideMark/>
          </w:tcPr>
          <w:p w14:paraId="7BD823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2DCDA9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45E36D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40DEFD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5A883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6CC9FA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BA860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2585EF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1E4BB7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59D505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5C33C9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49C69BB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119</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63501E8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225.6</w:t>
            </w:r>
          </w:p>
        </w:tc>
      </w:tr>
      <w:tr w:rsidR="00C7112D" w:rsidRPr="004A28A3" w14:paraId="149879A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E8FB7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3A81A4D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A9CC4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B362B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382488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6C93180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620D17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2B48F0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28390C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FA07A1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A7983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62B889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C91CF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0D05F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4E2C0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9ED21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93AB3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7C153B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58FE4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C4802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18B43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6A159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5</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6E9F79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8CD3C8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227.2</w:t>
            </w:r>
          </w:p>
        </w:tc>
      </w:tr>
      <w:tr w:rsidR="00C7112D" w:rsidRPr="004A28A3" w14:paraId="1DD9871F"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88028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278E5F6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BEDFD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42136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593804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51019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65A5AC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1FCA30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2AACF0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78EF9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2F567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2BA0C0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1101EF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2806B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39E82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2F537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45E9E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CEA40B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1C268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A36A2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0F24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090976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B1DF3A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71A0FB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230.4</w:t>
            </w:r>
          </w:p>
        </w:tc>
      </w:tr>
      <w:tr w:rsidR="00C7112D" w:rsidRPr="004A28A3" w14:paraId="63D65476"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D2167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457D7583"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12025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2F0EF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noWrap/>
            <w:vAlign w:val="center"/>
            <w:hideMark/>
          </w:tcPr>
          <w:p w14:paraId="301DA2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BF6B9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433C86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040264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6ADF12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AD2DE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6A150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058964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2D248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8224E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71CC9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66049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FB285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C4866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083D5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C9D19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1E9AB4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C5CD5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074A27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58AAB3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233.6</w:t>
            </w:r>
          </w:p>
        </w:tc>
      </w:tr>
      <w:tr w:rsidR="00C7112D" w:rsidRPr="004A28A3" w14:paraId="4E31AD7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0730E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490BC9C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6449BC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E1A8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noWrap/>
            <w:vAlign w:val="center"/>
            <w:hideMark/>
          </w:tcPr>
          <w:p w14:paraId="1B160F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868F6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2DB33A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4FC966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7C80EC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90935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15F4F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706F4D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8FCCA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4F1170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00CED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F32FA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E774F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239FC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58F63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8E3DC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88EDB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B91A9B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E27F43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126</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1DCFF68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236.8</w:t>
            </w:r>
          </w:p>
        </w:tc>
      </w:tr>
      <w:tr w:rsidR="00C7112D" w:rsidRPr="004A28A3" w14:paraId="0F7A69DF"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62D8F4A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8" w:space="0" w:color="auto"/>
              <w:right w:val="single" w:sz="4" w:space="0" w:color="auto"/>
            </w:tcBorders>
            <w:shd w:val="clear" w:color="auto" w:fill="auto"/>
            <w:noWrap/>
            <w:vAlign w:val="center"/>
            <w:hideMark/>
          </w:tcPr>
          <w:p w14:paraId="382E10D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5A4808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187DE9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317DA9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3CCBD9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8" w:type="pct"/>
            <w:tcBorders>
              <w:top w:val="nil"/>
              <w:left w:val="nil"/>
              <w:bottom w:val="single" w:sz="8" w:space="0" w:color="auto"/>
              <w:right w:val="single" w:sz="4" w:space="0" w:color="auto"/>
            </w:tcBorders>
            <w:shd w:val="clear" w:color="auto" w:fill="auto"/>
            <w:noWrap/>
            <w:vAlign w:val="center"/>
            <w:hideMark/>
          </w:tcPr>
          <w:p w14:paraId="735491C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8" w:space="0" w:color="auto"/>
              <w:right w:val="single" w:sz="4" w:space="0" w:color="auto"/>
            </w:tcBorders>
            <w:shd w:val="clear" w:color="auto" w:fill="auto"/>
            <w:noWrap/>
            <w:vAlign w:val="center"/>
            <w:hideMark/>
          </w:tcPr>
          <w:p w14:paraId="0E6AAA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8" w:space="0" w:color="auto"/>
              <w:right w:val="single" w:sz="4" w:space="0" w:color="auto"/>
            </w:tcBorders>
            <w:shd w:val="clear" w:color="auto" w:fill="auto"/>
            <w:noWrap/>
            <w:vAlign w:val="center"/>
            <w:hideMark/>
          </w:tcPr>
          <w:p w14:paraId="2D1A38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204B2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693564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8" w:space="0" w:color="auto"/>
              <w:right w:val="single" w:sz="4" w:space="0" w:color="auto"/>
            </w:tcBorders>
            <w:shd w:val="clear" w:color="auto" w:fill="auto"/>
            <w:noWrap/>
            <w:vAlign w:val="center"/>
            <w:hideMark/>
          </w:tcPr>
          <w:p w14:paraId="404A88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0671E5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A83D6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0ED5BF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391365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382BD4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47F2D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1E10FE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0D04A5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063AD4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19EE9B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71CFA8E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128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68FA35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240.0</w:t>
            </w:r>
          </w:p>
        </w:tc>
      </w:tr>
      <w:tr w:rsidR="00C7112D" w:rsidRPr="004A28A3" w14:paraId="61C0025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63C50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32D5EE7C"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542AE6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CE386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noWrap/>
            <w:vAlign w:val="center"/>
            <w:hideMark/>
          </w:tcPr>
          <w:p w14:paraId="0FBB31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1B61E11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nil"/>
              <w:left w:val="nil"/>
              <w:bottom w:val="single" w:sz="4" w:space="0" w:color="auto"/>
              <w:right w:val="single" w:sz="4" w:space="0" w:color="auto"/>
            </w:tcBorders>
            <w:shd w:val="clear" w:color="auto" w:fill="auto"/>
            <w:noWrap/>
            <w:vAlign w:val="center"/>
            <w:hideMark/>
          </w:tcPr>
          <w:p w14:paraId="150589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106F17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10F196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F1EE41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F21B0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4A6ED7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94A56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53D8A1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8CA3B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14FDA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F888D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49E1BB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09955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577C7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F24BF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FE44F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4CE929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3DBC92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243.2</w:t>
            </w:r>
          </w:p>
        </w:tc>
      </w:tr>
      <w:tr w:rsidR="00C7112D" w:rsidRPr="004A28A3" w14:paraId="2387ED3B"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E2731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6097710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CD905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CBF2E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noWrap/>
            <w:vAlign w:val="center"/>
            <w:hideMark/>
          </w:tcPr>
          <w:p w14:paraId="6D6EBA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BF2D3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9739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6D7711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206" w:type="pct"/>
            <w:tcBorders>
              <w:top w:val="nil"/>
              <w:left w:val="nil"/>
              <w:bottom w:val="single" w:sz="4" w:space="0" w:color="auto"/>
              <w:right w:val="single" w:sz="4" w:space="0" w:color="auto"/>
            </w:tcBorders>
            <w:shd w:val="clear" w:color="auto" w:fill="auto"/>
            <w:noWrap/>
            <w:vAlign w:val="center"/>
            <w:hideMark/>
          </w:tcPr>
          <w:p w14:paraId="0BF4F6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969F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06B43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0E0240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1"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6529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EE40F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E360A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A40FF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A8FDD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C1F59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9B90B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AFE91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31BCA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C3339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421AC2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AD61FA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246.4</w:t>
            </w:r>
          </w:p>
        </w:tc>
      </w:tr>
      <w:tr w:rsidR="00C7112D" w:rsidRPr="004A28A3" w14:paraId="05CBA3FE"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0A4BB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3AB78AB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E5125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A17D6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noWrap/>
            <w:vAlign w:val="center"/>
            <w:hideMark/>
          </w:tcPr>
          <w:p w14:paraId="7F9908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CF2E0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nil"/>
              <w:left w:val="nil"/>
              <w:bottom w:val="single" w:sz="4" w:space="0" w:color="auto"/>
              <w:right w:val="single" w:sz="4" w:space="0" w:color="auto"/>
            </w:tcBorders>
            <w:shd w:val="clear" w:color="auto" w:fill="auto"/>
            <w:noWrap/>
            <w:vAlign w:val="center"/>
            <w:hideMark/>
          </w:tcPr>
          <w:p w14:paraId="7C97EA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09EA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nil"/>
              <w:left w:val="nil"/>
              <w:bottom w:val="single" w:sz="4" w:space="0" w:color="auto"/>
              <w:right w:val="single" w:sz="4" w:space="0" w:color="auto"/>
            </w:tcBorders>
            <w:shd w:val="clear" w:color="auto" w:fill="auto"/>
            <w:noWrap/>
            <w:vAlign w:val="center"/>
            <w:hideMark/>
          </w:tcPr>
          <w:p w14:paraId="766808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01DAA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D1DD6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BCC9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189F0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3CF40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0E9F5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A7512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85645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0AE7C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0F039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AE93D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0DE1D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42292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D514F4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134</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535BDA1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249.6</w:t>
            </w:r>
          </w:p>
        </w:tc>
      </w:tr>
      <w:tr w:rsidR="00C7112D" w:rsidRPr="004A28A3" w14:paraId="0A5B75A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05EFA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noWrap/>
            <w:vAlign w:val="center"/>
            <w:hideMark/>
          </w:tcPr>
          <w:p w14:paraId="06C6696D"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04C72DC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833E1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noWrap/>
            <w:vAlign w:val="center"/>
            <w:hideMark/>
          </w:tcPr>
          <w:p w14:paraId="294F19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A87B9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nil"/>
              <w:left w:val="nil"/>
              <w:bottom w:val="single" w:sz="4" w:space="0" w:color="auto"/>
              <w:right w:val="single" w:sz="4" w:space="0" w:color="auto"/>
            </w:tcBorders>
            <w:shd w:val="clear" w:color="auto" w:fill="auto"/>
            <w:noWrap/>
            <w:vAlign w:val="center"/>
            <w:hideMark/>
          </w:tcPr>
          <w:p w14:paraId="23D733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11E884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41F7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DC01E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562F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7B5CEA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68BD5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D942F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8F4A1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BDD41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230F5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B55DE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84D86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11C3E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3A97E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87240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231EF1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0ADE5F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252.8</w:t>
            </w:r>
          </w:p>
        </w:tc>
      </w:tr>
      <w:tr w:rsidR="00C7112D" w:rsidRPr="004A28A3" w14:paraId="2FD2862C" w14:textId="77777777" w:rsidTr="00EE09C0">
        <w:trPr>
          <w:cantSplit/>
          <w:trHeight w:hRule="exact" w:val="259"/>
          <w:jc w:val="center"/>
        </w:trPr>
        <w:tc>
          <w:tcPr>
            <w:tcW w:w="182" w:type="pct"/>
            <w:tcBorders>
              <w:top w:val="single" w:sz="4" w:space="0" w:color="auto"/>
              <w:left w:val="single" w:sz="12" w:space="0" w:color="auto"/>
              <w:bottom w:val="single" w:sz="8" w:space="0" w:color="auto"/>
              <w:right w:val="single" w:sz="4" w:space="0" w:color="auto"/>
            </w:tcBorders>
            <w:shd w:val="clear" w:color="000000" w:fill="C4D79B"/>
            <w:noWrap/>
            <w:vAlign w:val="center"/>
            <w:hideMark/>
          </w:tcPr>
          <w:p w14:paraId="71BCF0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8" w:space="0" w:color="auto"/>
              <w:right w:val="single" w:sz="4" w:space="0" w:color="auto"/>
            </w:tcBorders>
            <w:shd w:val="clear" w:color="auto" w:fill="auto"/>
            <w:noWrap/>
            <w:vAlign w:val="center"/>
            <w:hideMark/>
          </w:tcPr>
          <w:p w14:paraId="78698CA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044626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1243E1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nil"/>
              <w:left w:val="nil"/>
              <w:bottom w:val="single" w:sz="8" w:space="0" w:color="auto"/>
              <w:right w:val="single" w:sz="4" w:space="0" w:color="auto"/>
            </w:tcBorders>
            <w:shd w:val="clear" w:color="auto" w:fill="auto"/>
            <w:noWrap/>
            <w:vAlign w:val="center"/>
            <w:hideMark/>
          </w:tcPr>
          <w:p w14:paraId="513C1D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0A5783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nil"/>
              <w:left w:val="nil"/>
              <w:bottom w:val="single" w:sz="8" w:space="0" w:color="auto"/>
              <w:right w:val="single" w:sz="4" w:space="0" w:color="auto"/>
            </w:tcBorders>
            <w:shd w:val="clear" w:color="auto" w:fill="auto"/>
            <w:noWrap/>
            <w:vAlign w:val="center"/>
            <w:hideMark/>
          </w:tcPr>
          <w:p w14:paraId="5A4F15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nil"/>
              <w:left w:val="nil"/>
              <w:bottom w:val="single" w:sz="8" w:space="0" w:color="auto"/>
              <w:right w:val="single" w:sz="4" w:space="0" w:color="auto"/>
            </w:tcBorders>
            <w:shd w:val="clear" w:color="auto" w:fill="auto"/>
            <w:noWrap/>
            <w:vAlign w:val="center"/>
            <w:hideMark/>
          </w:tcPr>
          <w:p w14:paraId="26F9DC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nil"/>
              <w:left w:val="nil"/>
              <w:bottom w:val="single" w:sz="8" w:space="0" w:color="auto"/>
              <w:right w:val="single" w:sz="4" w:space="0" w:color="auto"/>
            </w:tcBorders>
            <w:shd w:val="clear" w:color="auto" w:fill="auto"/>
            <w:noWrap/>
            <w:vAlign w:val="center"/>
            <w:hideMark/>
          </w:tcPr>
          <w:p w14:paraId="5A832E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759DFD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490CC0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8" w:space="0" w:color="auto"/>
              <w:right w:val="single" w:sz="4" w:space="0" w:color="auto"/>
            </w:tcBorders>
            <w:shd w:val="clear" w:color="auto" w:fill="auto"/>
            <w:noWrap/>
            <w:vAlign w:val="center"/>
            <w:hideMark/>
          </w:tcPr>
          <w:p w14:paraId="094E77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223D1F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1DE7BA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DE6AF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5EA70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3DD947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3966D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4D0025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199FDE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252518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1B1868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6</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12698A9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138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5F76B0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256.0</w:t>
            </w:r>
          </w:p>
        </w:tc>
      </w:tr>
      <w:tr w:rsidR="00C7112D" w:rsidRPr="004A28A3" w14:paraId="0DC0163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A7225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4816297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542C0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CD582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noWrap/>
            <w:vAlign w:val="center"/>
            <w:hideMark/>
          </w:tcPr>
          <w:p w14:paraId="65EE1F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B283C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nil"/>
              <w:left w:val="nil"/>
              <w:bottom w:val="single" w:sz="4" w:space="0" w:color="auto"/>
              <w:right w:val="single" w:sz="4" w:space="0" w:color="auto"/>
            </w:tcBorders>
            <w:shd w:val="clear" w:color="auto" w:fill="auto"/>
            <w:noWrap/>
            <w:vAlign w:val="center"/>
            <w:hideMark/>
          </w:tcPr>
          <w:p w14:paraId="519B9F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5A463C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nil"/>
              <w:left w:val="nil"/>
              <w:bottom w:val="single" w:sz="4" w:space="0" w:color="auto"/>
              <w:right w:val="single" w:sz="4" w:space="0" w:color="auto"/>
            </w:tcBorders>
            <w:shd w:val="clear" w:color="auto" w:fill="auto"/>
            <w:noWrap/>
            <w:vAlign w:val="center"/>
            <w:hideMark/>
          </w:tcPr>
          <w:p w14:paraId="539CE8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59544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A7A5E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1376E1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2AF2D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57A2D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B2069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586C7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E9C27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67B114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F7726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91C5B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FEE8FA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24" w:type="pct"/>
            <w:gridSpan w:val="2"/>
            <w:tcBorders>
              <w:top w:val="single" w:sz="8" w:space="0" w:color="auto"/>
              <w:left w:val="single" w:sz="4" w:space="0" w:color="auto"/>
              <w:bottom w:val="single" w:sz="4" w:space="0" w:color="auto"/>
              <w:right w:val="single" w:sz="12" w:space="0" w:color="auto"/>
            </w:tcBorders>
            <w:shd w:val="clear" w:color="000000" w:fill="C4D79B"/>
            <w:noWrap/>
            <w:vAlign w:val="center"/>
            <w:hideMark/>
          </w:tcPr>
          <w:p w14:paraId="7E0980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D93034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BF1290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259.3</w:t>
            </w:r>
          </w:p>
        </w:tc>
      </w:tr>
      <w:tr w:rsidR="00C7112D" w:rsidRPr="004A28A3" w14:paraId="0B68059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D21DF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3777CF9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63BF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FA639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noWrap/>
            <w:vAlign w:val="center"/>
            <w:hideMark/>
          </w:tcPr>
          <w:p w14:paraId="16F24E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68B15F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nil"/>
              <w:left w:val="nil"/>
              <w:bottom w:val="single" w:sz="4" w:space="0" w:color="auto"/>
              <w:right w:val="single" w:sz="4" w:space="0" w:color="auto"/>
            </w:tcBorders>
            <w:shd w:val="clear" w:color="auto" w:fill="auto"/>
            <w:noWrap/>
            <w:vAlign w:val="center"/>
            <w:hideMark/>
          </w:tcPr>
          <w:p w14:paraId="779AE8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0CDB1D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nil"/>
              <w:left w:val="nil"/>
              <w:bottom w:val="single" w:sz="4" w:space="0" w:color="auto"/>
              <w:right w:val="single" w:sz="4" w:space="0" w:color="auto"/>
            </w:tcBorders>
            <w:shd w:val="clear" w:color="auto" w:fill="auto"/>
            <w:noWrap/>
            <w:vAlign w:val="center"/>
            <w:hideMark/>
          </w:tcPr>
          <w:p w14:paraId="4CF7C2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7F1D0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2E846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53DBC3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0DFD7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6483B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C1F53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8DF93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42D6B0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D6F08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799F8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8EB72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A396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DD2A2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4C3BDF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142</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445BA8D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262.7</w:t>
            </w:r>
          </w:p>
        </w:tc>
      </w:tr>
      <w:tr w:rsidR="00C7112D" w:rsidRPr="004A28A3" w14:paraId="21CEE79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0AC07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52AA191D"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629261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B432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4" w:space="0" w:color="auto"/>
              <w:right w:val="single" w:sz="4" w:space="0" w:color="auto"/>
            </w:tcBorders>
            <w:shd w:val="clear" w:color="auto" w:fill="auto"/>
            <w:noWrap/>
            <w:vAlign w:val="center"/>
            <w:hideMark/>
          </w:tcPr>
          <w:p w14:paraId="2FFED3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DF4F7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nil"/>
              <w:left w:val="nil"/>
              <w:bottom w:val="single" w:sz="4" w:space="0" w:color="auto"/>
              <w:right w:val="single" w:sz="4" w:space="0" w:color="auto"/>
            </w:tcBorders>
            <w:shd w:val="clear" w:color="auto" w:fill="auto"/>
            <w:noWrap/>
            <w:vAlign w:val="center"/>
            <w:hideMark/>
          </w:tcPr>
          <w:p w14:paraId="19BDCF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21DBBF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nil"/>
              <w:left w:val="nil"/>
              <w:bottom w:val="single" w:sz="4" w:space="0" w:color="auto"/>
              <w:right w:val="single" w:sz="4" w:space="0" w:color="auto"/>
            </w:tcBorders>
            <w:shd w:val="clear" w:color="auto" w:fill="auto"/>
            <w:noWrap/>
            <w:vAlign w:val="center"/>
            <w:hideMark/>
          </w:tcPr>
          <w:p w14:paraId="0643F6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85566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F47EF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05B1F0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66308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0473F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8684F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4C496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DFEE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DBB3E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36480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19D0D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10BB9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9D043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5C7936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46E2D5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266.1</w:t>
            </w:r>
          </w:p>
        </w:tc>
      </w:tr>
      <w:tr w:rsidR="00C7112D" w:rsidRPr="004A28A3" w14:paraId="05256BB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9970B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52A8EAA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53F08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E4704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8690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666FF0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tcBorders>
              <w:top w:val="nil"/>
              <w:left w:val="nil"/>
              <w:bottom w:val="single" w:sz="4" w:space="0" w:color="auto"/>
              <w:right w:val="single" w:sz="4" w:space="0" w:color="auto"/>
            </w:tcBorders>
            <w:shd w:val="clear" w:color="auto" w:fill="auto"/>
            <w:noWrap/>
            <w:vAlign w:val="center"/>
            <w:hideMark/>
          </w:tcPr>
          <w:p w14:paraId="6F5D1D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623332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nil"/>
              <w:left w:val="nil"/>
              <w:bottom w:val="single" w:sz="4" w:space="0" w:color="auto"/>
              <w:right w:val="single" w:sz="4" w:space="0" w:color="auto"/>
            </w:tcBorders>
            <w:shd w:val="clear" w:color="auto" w:fill="auto"/>
            <w:noWrap/>
            <w:vAlign w:val="center"/>
            <w:hideMark/>
          </w:tcPr>
          <w:p w14:paraId="611FD6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D6B45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755D0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72272E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425CB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9038C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84076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0329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05E6B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14F06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FC50F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60225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B5C58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0CC50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949128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53587FA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269.5</w:t>
            </w:r>
          </w:p>
        </w:tc>
      </w:tr>
      <w:tr w:rsidR="00C7112D" w:rsidRPr="004A28A3" w14:paraId="501C46A0"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07A1A9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8" w:space="0" w:color="auto"/>
              <w:right w:val="single" w:sz="4" w:space="0" w:color="auto"/>
            </w:tcBorders>
            <w:shd w:val="clear" w:color="auto" w:fill="auto"/>
            <w:noWrap/>
            <w:vAlign w:val="center"/>
            <w:hideMark/>
          </w:tcPr>
          <w:p w14:paraId="6000417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04DC22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0C1E08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8" w:space="0" w:color="auto"/>
              <w:right w:val="single" w:sz="4" w:space="0" w:color="auto"/>
            </w:tcBorders>
            <w:shd w:val="clear" w:color="auto" w:fill="auto"/>
            <w:noWrap/>
            <w:vAlign w:val="center"/>
            <w:hideMark/>
          </w:tcPr>
          <w:p w14:paraId="772F2B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67B447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8" w:space="0" w:color="auto"/>
              <w:right w:val="single" w:sz="4" w:space="0" w:color="auto"/>
            </w:tcBorders>
            <w:shd w:val="clear" w:color="auto" w:fill="auto"/>
            <w:noWrap/>
            <w:vAlign w:val="center"/>
            <w:hideMark/>
          </w:tcPr>
          <w:p w14:paraId="0A150EF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tcBorders>
              <w:top w:val="nil"/>
              <w:left w:val="nil"/>
              <w:bottom w:val="single" w:sz="8" w:space="0" w:color="auto"/>
              <w:right w:val="single" w:sz="4" w:space="0" w:color="auto"/>
            </w:tcBorders>
            <w:shd w:val="clear" w:color="auto" w:fill="auto"/>
            <w:noWrap/>
            <w:vAlign w:val="center"/>
            <w:hideMark/>
          </w:tcPr>
          <w:p w14:paraId="64EAE6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nil"/>
              <w:left w:val="nil"/>
              <w:bottom w:val="single" w:sz="8" w:space="0" w:color="auto"/>
              <w:right w:val="single" w:sz="4" w:space="0" w:color="auto"/>
            </w:tcBorders>
            <w:shd w:val="clear" w:color="auto" w:fill="auto"/>
            <w:noWrap/>
            <w:vAlign w:val="center"/>
            <w:hideMark/>
          </w:tcPr>
          <w:p w14:paraId="229F69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8AD0A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0188A5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8" w:space="0" w:color="auto"/>
              <w:right w:val="single" w:sz="4" w:space="0" w:color="auto"/>
            </w:tcBorders>
            <w:shd w:val="clear" w:color="auto" w:fill="auto"/>
            <w:noWrap/>
            <w:vAlign w:val="center"/>
            <w:hideMark/>
          </w:tcPr>
          <w:p w14:paraId="724A87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303FABF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15B492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4B6F75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DF497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B73DC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6D15A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4897F8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091F58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128A95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69A3A1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4587600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148</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757CCEF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272.9</w:t>
            </w:r>
          </w:p>
        </w:tc>
      </w:tr>
      <w:tr w:rsidR="00C7112D" w:rsidRPr="004A28A3" w14:paraId="2961081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7CE35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6CF3C75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5F33B0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5D07BC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4" w:space="0" w:color="auto"/>
              <w:right w:val="single" w:sz="4" w:space="0" w:color="auto"/>
            </w:tcBorders>
            <w:shd w:val="clear" w:color="auto" w:fill="auto"/>
            <w:noWrap/>
            <w:vAlign w:val="center"/>
            <w:hideMark/>
          </w:tcPr>
          <w:p w14:paraId="0CDD207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A327D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1E0DE0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156C39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206" w:type="pct"/>
            <w:tcBorders>
              <w:top w:val="nil"/>
              <w:left w:val="nil"/>
              <w:bottom w:val="single" w:sz="4" w:space="0" w:color="auto"/>
              <w:right w:val="single" w:sz="4" w:space="0" w:color="auto"/>
            </w:tcBorders>
            <w:shd w:val="clear" w:color="auto" w:fill="auto"/>
            <w:noWrap/>
            <w:vAlign w:val="center"/>
            <w:hideMark/>
          </w:tcPr>
          <w:p w14:paraId="73E680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CD98D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11328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06F811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5C036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69FA41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0B289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C56CE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93E50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6B3C1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91831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02C16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65EB3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A1EC0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8D33AE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150</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7A87089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276.3</w:t>
            </w:r>
          </w:p>
        </w:tc>
      </w:tr>
      <w:tr w:rsidR="00C7112D" w:rsidRPr="004A28A3" w14:paraId="5E6124E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A80D4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0B721E9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40B47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FCB03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4" w:space="0" w:color="auto"/>
              <w:right w:val="single" w:sz="4" w:space="0" w:color="auto"/>
            </w:tcBorders>
            <w:shd w:val="clear" w:color="auto" w:fill="auto"/>
            <w:noWrap/>
            <w:vAlign w:val="center"/>
            <w:hideMark/>
          </w:tcPr>
          <w:p w14:paraId="1A4AC0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0CD56B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20840C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D81E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4" w:space="0" w:color="auto"/>
              <w:right w:val="single" w:sz="4" w:space="0" w:color="auto"/>
            </w:tcBorders>
            <w:shd w:val="clear" w:color="auto" w:fill="auto"/>
            <w:noWrap/>
            <w:vAlign w:val="center"/>
            <w:hideMark/>
          </w:tcPr>
          <w:p w14:paraId="721C56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42BFC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67D96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7B09BC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1"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92F0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324D7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777B2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606FE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56A52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ADE34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98F05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EE25E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D60E5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95F56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992F36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4590C84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279.7</w:t>
            </w:r>
          </w:p>
        </w:tc>
      </w:tr>
      <w:tr w:rsidR="00C7112D" w:rsidRPr="004A28A3" w14:paraId="058D6E4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FD1F0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4413F48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4C99EA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7C978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4" w:space="0" w:color="auto"/>
              <w:right w:val="single" w:sz="4" w:space="0" w:color="auto"/>
            </w:tcBorders>
            <w:shd w:val="clear" w:color="auto" w:fill="auto"/>
            <w:noWrap/>
            <w:vAlign w:val="center"/>
            <w:hideMark/>
          </w:tcPr>
          <w:p w14:paraId="171232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01DA3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7C0E9EB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57EB68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152C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05ECB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FC2F5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55FE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F1EB1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77D56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E737D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FACD4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4659A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8E01A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87056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8B54E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E96C7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9664B1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45BD30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1BC72D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283.1</w:t>
            </w:r>
          </w:p>
        </w:tc>
      </w:tr>
      <w:tr w:rsidR="00C7112D" w:rsidRPr="004A28A3" w14:paraId="276A363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DCC76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47D8DB63"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65652D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59214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4" w:space="0" w:color="auto"/>
              <w:right w:val="single" w:sz="4" w:space="0" w:color="auto"/>
            </w:tcBorders>
            <w:shd w:val="clear" w:color="auto" w:fill="auto"/>
            <w:noWrap/>
            <w:vAlign w:val="center"/>
            <w:hideMark/>
          </w:tcPr>
          <w:p w14:paraId="001FCF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F7257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4082D7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76A0BD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4" w:space="0" w:color="auto"/>
              <w:right w:val="single" w:sz="4" w:space="0" w:color="auto"/>
            </w:tcBorders>
            <w:shd w:val="clear" w:color="auto" w:fill="auto"/>
            <w:noWrap/>
            <w:vAlign w:val="center"/>
            <w:hideMark/>
          </w:tcPr>
          <w:p w14:paraId="0F931E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9FACC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7F08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356EE0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9B77A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EF1C5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C36AA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82DEB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4B766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AE132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C6975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4D127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6DDA2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F9F52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7</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E198C2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0522E9A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286.5</w:t>
            </w:r>
          </w:p>
        </w:tc>
      </w:tr>
      <w:tr w:rsidR="00C7112D" w:rsidRPr="004A28A3" w14:paraId="6CCF66B9" w14:textId="77777777" w:rsidTr="00EE09C0">
        <w:trPr>
          <w:cantSplit/>
          <w:trHeight w:hRule="exact" w:val="259"/>
          <w:jc w:val="center"/>
        </w:trPr>
        <w:tc>
          <w:tcPr>
            <w:tcW w:w="182" w:type="pct"/>
            <w:tcBorders>
              <w:top w:val="single" w:sz="4" w:space="0" w:color="auto"/>
              <w:left w:val="single" w:sz="12" w:space="0" w:color="auto"/>
              <w:bottom w:val="single" w:sz="8" w:space="0" w:color="auto"/>
              <w:right w:val="single" w:sz="4" w:space="0" w:color="auto"/>
            </w:tcBorders>
            <w:shd w:val="clear" w:color="000000" w:fill="C4D79B"/>
            <w:noWrap/>
            <w:vAlign w:val="center"/>
            <w:hideMark/>
          </w:tcPr>
          <w:p w14:paraId="30AF66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8" w:space="0" w:color="auto"/>
              <w:right w:val="single" w:sz="4" w:space="0" w:color="auto"/>
            </w:tcBorders>
            <w:shd w:val="clear" w:color="auto" w:fill="auto"/>
            <w:noWrap/>
            <w:vAlign w:val="center"/>
            <w:hideMark/>
          </w:tcPr>
          <w:p w14:paraId="5404B99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5451F0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668887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8" w:space="0" w:color="auto"/>
              <w:right w:val="single" w:sz="4" w:space="0" w:color="auto"/>
            </w:tcBorders>
            <w:shd w:val="clear" w:color="auto" w:fill="auto"/>
            <w:noWrap/>
            <w:vAlign w:val="center"/>
            <w:hideMark/>
          </w:tcPr>
          <w:p w14:paraId="1EC0835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5A7B8E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8" w:space="0" w:color="auto"/>
              <w:right w:val="single" w:sz="4" w:space="0" w:color="auto"/>
            </w:tcBorders>
            <w:shd w:val="clear" w:color="auto" w:fill="auto"/>
            <w:noWrap/>
            <w:vAlign w:val="center"/>
            <w:hideMark/>
          </w:tcPr>
          <w:p w14:paraId="511796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8" w:space="0" w:color="auto"/>
              <w:right w:val="single" w:sz="4" w:space="0" w:color="auto"/>
            </w:tcBorders>
            <w:shd w:val="clear" w:color="auto" w:fill="auto"/>
            <w:noWrap/>
            <w:vAlign w:val="center"/>
            <w:hideMark/>
          </w:tcPr>
          <w:p w14:paraId="10F2B5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8" w:space="0" w:color="auto"/>
              <w:right w:val="single" w:sz="4" w:space="0" w:color="auto"/>
            </w:tcBorders>
            <w:shd w:val="clear" w:color="auto" w:fill="auto"/>
            <w:noWrap/>
            <w:vAlign w:val="center"/>
            <w:hideMark/>
          </w:tcPr>
          <w:p w14:paraId="4A19A62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5089A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462213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8" w:space="0" w:color="auto"/>
              <w:right w:val="single" w:sz="4" w:space="0" w:color="auto"/>
            </w:tcBorders>
            <w:shd w:val="clear" w:color="auto" w:fill="auto"/>
            <w:noWrap/>
            <w:vAlign w:val="center"/>
            <w:hideMark/>
          </w:tcPr>
          <w:p w14:paraId="2451C6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70436E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65E587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19CDD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69F6C7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3B4166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70F84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095EF2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1A8111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647F38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24" w:type="pct"/>
            <w:gridSpan w:val="2"/>
            <w:tcBorders>
              <w:top w:val="single" w:sz="4" w:space="0" w:color="auto"/>
              <w:left w:val="single" w:sz="4" w:space="0" w:color="auto"/>
              <w:bottom w:val="single" w:sz="8" w:space="0" w:color="auto"/>
              <w:right w:val="single" w:sz="12" w:space="0" w:color="auto"/>
            </w:tcBorders>
            <w:shd w:val="clear" w:color="000000" w:fill="C4D79B"/>
            <w:noWrap/>
            <w:vAlign w:val="center"/>
            <w:hideMark/>
          </w:tcPr>
          <w:p w14:paraId="7FAC99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1B7B97F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158</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6F82179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289.9</w:t>
            </w:r>
          </w:p>
        </w:tc>
      </w:tr>
      <w:tr w:rsidR="00C7112D" w:rsidRPr="004A28A3" w14:paraId="612513E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BA4BF0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2A40E76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6F92F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0A05BB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4" w:space="0" w:color="auto"/>
              <w:right w:val="single" w:sz="4" w:space="0" w:color="auto"/>
            </w:tcBorders>
            <w:shd w:val="clear" w:color="auto" w:fill="auto"/>
            <w:noWrap/>
            <w:vAlign w:val="center"/>
            <w:hideMark/>
          </w:tcPr>
          <w:p w14:paraId="52EADB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6E78F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4C72BA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6863B5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4" w:space="0" w:color="auto"/>
              <w:right w:val="single" w:sz="4" w:space="0" w:color="auto"/>
            </w:tcBorders>
            <w:shd w:val="clear" w:color="auto" w:fill="auto"/>
            <w:noWrap/>
            <w:vAlign w:val="center"/>
            <w:hideMark/>
          </w:tcPr>
          <w:p w14:paraId="5439F96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20FF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001C4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1ED832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71B1F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692A4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C133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8F234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EC414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634B49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A5D0A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E652C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4A6124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BBE06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41753E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160</w:t>
            </w:r>
          </w:p>
        </w:tc>
        <w:tc>
          <w:tcPr>
            <w:tcW w:w="348" w:type="pct"/>
            <w:tcBorders>
              <w:top w:val="single" w:sz="8" w:space="0" w:color="auto"/>
              <w:left w:val="single" w:sz="8" w:space="0" w:color="auto"/>
              <w:bottom w:val="single" w:sz="4" w:space="0" w:color="auto"/>
              <w:right w:val="single" w:sz="12" w:space="0" w:color="auto"/>
            </w:tcBorders>
            <w:shd w:val="clear" w:color="auto" w:fill="auto"/>
            <w:noWrap/>
            <w:vAlign w:val="center"/>
            <w:hideMark/>
          </w:tcPr>
          <w:p w14:paraId="5DFA29D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293.1</w:t>
            </w:r>
          </w:p>
        </w:tc>
      </w:tr>
      <w:tr w:rsidR="00C7112D" w:rsidRPr="004A28A3" w14:paraId="76FD9ED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67927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50F72913"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EF91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5ABB0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6" w:type="pct"/>
            <w:tcBorders>
              <w:top w:val="nil"/>
              <w:left w:val="nil"/>
              <w:bottom w:val="single" w:sz="4" w:space="0" w:color="auto"/>
              <w:right w:val="single" w:sz="4" w:space="0" w:color="auto"/>
            </w:tcBorders>
            <w:shd w:val="clear" w:color="auto" w:fill="auto"/>
            <w:noWrap/>
            <w:vAlign w:val="center"/>
            <w:hideMark/>
          </w:tcPr>
          <w:p w14:paraId="06A138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1F7514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37F5F7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723103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4" w:space="0" w:color="auto"/>
              <w:right w:val="single" w:sz="4" w:space="0" w:color="auto"/>
            </w:tcBorders>
            <w:shd w:val="clear" w:color="auto" w:fill="auto"/>
            <w:noWrap/>
            <w:vAlign w:val="center"/>
            <w:hideMark/>
          </w:tcPr>
          <w:p w14:paraId="5D6D0C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B8CEE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8A62B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09ECCF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CE790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AA1BC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9B833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A9B0F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B0A4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8AAAF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71051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81C45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FABE5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09A20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3E1F86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F0391C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296.3</w:t>
            </w:r>
          </w:p>
        </w:tc>
      </w:tr>
      <w:tr w:rsidR="00C7112D" w:rsidRPr="004A28A3" w14:paraId="512B93BF"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AC3AC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3FD0751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B291E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80BC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nil"/>
              <w:left w:val="nil"/>
              <w:bottom w:val="single" w:sz="4" w:space="0" w:color="auto"/>
              <w:right w:val="single" w:sz="4" w:space="0" w:color="auto"/>
            </w:tcBorders>
            <w:shd w:val="clear" w:color="auto" w:fill="auto"/>
            <w:noWrap/>
            <w:vAlign w:val="center"/>
            <w:hideMark/>
          </w:tcPr>
          <w:p w14:paraId="6CD1F4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DA1E9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5782E6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53D1F2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4" w:space="0" w:color="auto"/>
              <w:right w:val="single" w:sz="4" w:space="0" w:color="auto"/>
            </w:tcBorders>
            <w:shd w:val="clear" w:color="auto" w:fill="auto"/>
            <w:noWrap/>
            <w:vAlign w:val="center"/>
            <w:hideMark/>
          </w:tcPr>
          <w:p w14:paraId="385F59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CFBA9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D950D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7A3C09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C42CD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9BF659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EA873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649B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1A38E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A9A13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3F1B8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B2DB8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415F0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8CA5C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639044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164</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1467120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299.5</w:t>
            </w:r>
          </w:p>
        </w:tc>
      </w:tr>
      <w:tr w:rsidR="00C7112D" w:rsidRPr="004A28A3" w14:paraId="6E8679F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FCFF4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37D9603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94CDD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4CF92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4253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D8CEA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321577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7C88D2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4" w:space="0" w:color="auto"/>
              <w:right w:val="single" w:sz="4" w:space="0" w:color="auto"/>
            </w:tcBorders>
            <w:shd w:val="clear" w:color="auto" w:fill="auto"/>
            <w:noWrap/>
            <w:vAlign w:val="center"/>
            <w:hideMark/>
          </w:tcPr>
          <w:p w14:paraId="280564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1FD84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5C0E5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741E4D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98B38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D1419B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2C5D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C0F8C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B9A57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B0CD2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60463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17C49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80F6D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2EABB4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21E57D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166</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11CF24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302.7</w:t>
            </w:r>
          </w:p>
        </w:tc>
      </w:tr>
      <w:tr w:rsidR="00C7112D" w:rsidRPr="004A28A3" w14:paraId="03604871"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38019D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8" w:space="0" w:color="auto"/>
              <w:right w:val="single" w:sz="4" w:space="0" w:color="auto"/>
            </w:tcBorders>
            <w:shd w:val="clear" w:color="auto" w:fill="auto"/>
            <w:noWrap/>
            <w:vAlign w:val="center"/>
            <w:hideMark/>
          </w:tcPr>
          <w:p w14:paraId="310D780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6CC2CE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08725D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nil"/>
              <w:left w:val="nil"/>
              <w:bottom w:val="single" w:sz="8" w:space="0" w:color="auto"/>
              <w:right w:val="single" w:sz="4" w:space="0" w:color="auto"/>
            </w:tcBorders>
            <w:shd w:val="clear" w:color="auto" w:fill="auto"/>
            <w:noWrap/>
            <w:vAlign w:val="center"/>
            <w:hideMark/>
          </w:tcPr>
          <w:p w14:paraId="26717B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6A916B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nil"/>
              <w:left w:val="nil"/>
              <w:bottom w:val="single" w:sz="8" w:space="0" w:color="auto"/>
              <w:right w:val="single" w:sz="4" w:space="0" w:color="auto"/>
            </w:tcBorders>
            <w:shd w:val="clear" w:color="auto" w:fill="auto"/>
            <w:noWrap/>
            <w:vAlign w:val="center"/>
            <w:hideMark/>
          </w:tcPr>
          <w:p w14:paraId="67DEFB5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tcBorders>
              <w:top w:val="nil"/>
              <w:left w:val="nil"/>
              <w:bottom w:val="single" w:sz="8" w:space="0" w:color="auto"/>
              <w:right w:val="single" w:sz="4" w:space="0" w:color="auto"/>
            </w:tcBorders>
            <w:shd w:val="clear" w:color="auto" w:fill="auto"/>
            <w:noWrap/>
            <w:vAlign w:val="center"/>
            <w:hideMark/>
          </w:tcPr>
          <w:p w14:paraId="705C1B1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8" w:space="0" w:color="auto"/>
              <w:right w:val="single" w:sz="4" w:space="0" w:color="auto"/>
            </w:tcBorders>
            <w:shd w:val="clear" w:color="auto" w:fill="auto"/>
            <w:noWrap/>
            <w:vAlign w:val="center"/>
            <w:hideMark/>
          </w:tcPr>
          <w:p w14:paraId="1888BB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0A0C9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435A5A5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8" w:space="0" w:color="auto"/>
              <w:right w:val="single" w:sz="4" w:space="0" w:color="auto"/>
            </w:tcBorders>
            <w:shd w:val="clear" w:color="auto" w:fill="auto"/>
            <w:noWrap/>
            <w:vAlign w:val="center"/>
            <w:hideMark/>
          </w:tcPr>
          <w:p w14:paraId="7C4990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2D3D56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252F8F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C8F1E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987FF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15EB6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985F4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530F59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0EF55B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75CDB0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6F0304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61DB1B5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168</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2DB4926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305.9</w:t>
            </w:r>
          </w:p>
        </w:tc>
      </w:tr>
      <w:tr w:rsidR="00C7112D" w:rsidRPr="004A28A3" w14:paraId="4AB2157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1FC7C9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4E7DB10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46FDC9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13504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nil"/>
              <w:left w:val="nil"/>
              <w:bottom w:val="single" w:sz="4" w:space="0" w:color="auto"/>
              <w:right w:val="single" w:sz="4" w:space="0" w:color="auto"/>
            </w:tcBorders>
            <w:shd w:val="clear" w:color="auto" w:fill="auto"/>
            <w:noWrap/>
            <w:vAlign w:val="center"/>
            <w:hideMark/>
          </w:tcPr>
          <w:p w14:paraId="39FDD3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99EE3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F90FC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nil"/>
              <w:left w:val="nil"/>
              <w:bottom w:val="single" w:sz="4" w:space="0" w:color="auto"/>
              <w:right w:val="single" w:sz="4" w:space="0" w:color="auto"/>
            </w:tcBorders>
            <w:shd w:val="clear" w:color="auto" w:fill="auto"/>
            <w:noWrap/>
            <w:vAlign w:val="center"/>
            <w:hideMark/>
          </w:tcPr>
          <w:p w14:paraId="38394A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206" w:type="pct"/>
            <w:tcBorders>
              <w:top w:val="nil"/>
              <w:left w:val="nil"/>
              <w:bottom w:val="single" w:sz="4" w:space="0" w:color="auto"/>
              <w:right w:val="single" w:sz="4" w:space="0" w:color="auto"/>
            </w:tcBorders>
            <w:shd w:val="clear" w:color="auto" w:fill="auto"/>
            <w:noWrap/>
            <w:vAlign w:val="center"/>
            <w:hideMark/>
          </w:tcPr>
          <w:p w14:paraId="08F9E2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58500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A5F3F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030476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1"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5D3868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803A57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EF04E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40BF6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A011E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7EA04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7C71B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C85D7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5AB92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20F7F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799407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170</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2D4BA97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309.1</w:t>
            </w:r>
          </w:p>
        </w:tc>
      </w:tr>
      <w:tr w:rsidR="00C7112D" w:rsidRPr="004A28A3" w14:paraId="1C9FFEA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CEDAB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34EB6F7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471ED8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562BF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nil"/>
              <w:left w:val="nil"/>
              <w:bottom w:val="single" w:sz="4" w:space="0" w:color="auto"/>
              <w:right w:val="single" w:sz="4" w:space="0" w:color="auto"/>
            </w:tcBorders>
            <w:shd w:val="clear" w:color="auto" w:fill="auto"/>
            <w:noWrap/>
            <w:vAlign w:val="center"/>
            <w:hideMark/>
          </w:tcPr>
          <w:p w14:paraId="386881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C34F0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nil"/>
              <w:left w:val="nil"/>
              <w:bottom w:val="single" w:sz="4" w:space="0" w:color="auto"/>
              <w:right w:val="single" w:sz="4" w:space="0" w:color="auto"/>
            </w:tcBorders>
            <w:shd w:val="clear" w:color="auto" w:fill="auto"/>
            <w:noWrap/>
            <w:vAlign w:val="center"/>
            <w:hideMark/>
          </w:tcPr>
          <w:p w14:paraId="35FDA7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18FF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nil"/>
              <w:left w:val="nil"/>
              <w:bottom w:val="single" w:sz="4" w:space="0" w:color="auto"/>
              <w:right w:val="single" w:sz="4" w:space="0" w:color="auto"/>
            </w:tcBorders>
            <w:shd w:val="clear" w:color="auto" w:fill="auto"/>
            <w:noWrap/>
            <w:vAlign w:val="center"/>
            <w:hideMark/>
          </w:tcPr>
          <w:p w14:paraId="5D0676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BFCE4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FCFCC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1EF77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ABA3D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5E2A5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2FE09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6AEF2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09CAE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5E3CC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F2CE4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83FF65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48DACF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D578E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31439F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172</w:t>
            </w:r>
          </w:p>
        </w:tc>
        <w:tc>
          <w:tcPr>
            <w:tcW w:w="348" w:type="pct"/>
            <w:tcBorders>
              <w:top w:val="nil"/>
              <w:left w:val="single" w:sz="8" w:space="0" w:color="auto"/>
              <w:bottom w:val="single" w:sz="4" w:space="0" w:color="auto"/>
              <w:right w:val="single" w:sz="12" w:space="0" w:color="auto"/>
            </w:tcBorders>
            <w:shd w:val="clear" w:color="auto" w:fill="auto"/>
            <w:noWrap/>
            <w:vAlign w:val="center"/>
            <w:hideMark/>
          </w:tcPr>
          <w:p w14:paraId="69FFFD2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312.3</w:t>
            </w:r>
          </w:p>
        </w:tc>
      </w:tr>
      <w:tr w:rsidR="00C7112D" w:rsidRPr="004A28A3" w14:paraId="6A40D426"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0F9816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lastRenderedPageBreak/>
              <w:t>8</w:t>
            </w:r>
          </w:p>
        </w:tc>
        <w:tc>
          <w:tcPr>
            <w:tcW w:w="197" w:type="pct"/>
            <w:tcBorders>
              <w:top w:val="nil"/>
              <w:left w:val="nil"/>
              <w:bottom w:val="single" w:sz="4" w:space="0" w:color="auto"/>
              <w:right w:val="single" w:sz="4" w:space="0" w:color="auto"/>
            </w:tcBorders>
            <w:shd w:val="clear" w:color="auto" w:fill="auto"/>
            <w:noWrap/>
            <w:vAlign w:val="center"/>
            <w:hideMark/>
          </w:tcPr>
          <w:p w14:paraId="3EE5DE0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38380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6DE921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nil"/>
              <w:left w:val="nil"/>
              <w:bottom w:val="single" w:sz="4" w:space="0" w:color="auto"/>
              <w:right w:val="single" w:sz="4" w:space="0" w:color="auto"/>
            </w:tcBorders>
            <w:shd w:val="clear" w:color="auto" w:fill="auto"/>
            <w:noWrap/>
            <w:vAlign w:val="center"/>
            <w:hideMark/>
          </w:tcPr>
          <w:p w14:paraId="139787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73318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nil"/>
              <w:left w:val="nil"/>
              <w:bottom w:val="single" w:sz="4" w:space="0" w:color="auto"/>
              <w:right w:val="single" w:sz="4" w:space="0" w:color="auto"/>
            </w:tcBorders>
            <w:shd w:val="clear" w:color="auto" w:fill="auto"/>
            <w:noWrap/>
            <w:vAlign w:val="center"/>
            <w:hideMark/>
          </w:tcPr>
          <w:p w14:paraId="3E4DE6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nil"/>
              <w:left w:val="nil"/>
              <w:bottom w:val="single" w:sz="4" w:space="0" w:color="auto"/>
              <w:right w:val="single" w:sz="4" w:space="0" w:color="auto"/>
            </w:tcBorders>
            <w:shd w:val="clear" w:color="auto" w:fill="auto"/>
            <w:noWrap/>
            <w:vAlign w:val="center"/>
            <w:hideMark/>
          </w:tcPr>
          <w:p w14:paraId="4D88CF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9884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A312E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DE38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672E77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CBDEB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CEEDF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FE88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9C5AF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FF9B1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91360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76C57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26EEF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4DEA6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CA654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3FD93D9"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174</w:t>
            </w:r>
          </w:p>
        </w:tc>
        <w:tc>
          <w:tcPr>
            <w:tcW w:w="348" w:type="pct"/>
            <w:tcBorders>
              <w:top w:val="nil"/>
              <w:left w:val="single" w:sz="8" w:space="0" w:color="auto"/>
              <w:bottom w:val="single" w:sz="8" w:space="0" w:color="auto"/>
              <w:right w:val="single" w:sz="12" w:space="0" w:color="auto"/>
            </w:tcBorders>
            <w:shd w:val="clear" w:color="auto" w:fill="auto"/>
            <w:noWrap/>
            <w:vAlign w:val="center"/>
            <w:hideMark/>
          </w:tcPr>
          <w:p w14:paraId="221DBF4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315.5</w:t>
            </w:r>
          </w:p>
        </w:tc>
      </w:tr>
      <w:tr w:rsidR="00C7112D" w:rsidRPr="004A28A3" w14:paraId="245458F2" w14:textId="77777777" w:rsidTr="00EE09C0">
        <w:trPr>
          <w:cantSplit/>
          <w:trHeight w:hRule="exact" w:val="259"/>
          <w:jc w:val="center"/>
        </w:trPr>
        <w:tc>
          <w:tcPr>
            <w:tcW w:w="18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541794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279DD6B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6D4361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D0A0E3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nil"/>
              <w:left w:val="nil"/>
              <w:bottom w:val="single" w:sz="4" w:space="0" w:color="auto"/>
              <w:right w:val="single" w:sz="4" w:space="0" w:color="auto"/>
            </w:tcBorders>
            <w:shd w:val="clear" w:color="auto" w:fill="auto"/>
            <w:noWrap/>
            <w:vAlign w:val="center"/>
            <w:hideMark/>
          </w:tcPr>
          <w:p w14:paraId="15CF48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C2FED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nil"/>
              <w:left w:val="nil"/>
              <w:bottom w:val="single" w:sz="4" w:space="0" w:color="auto"/>
              <w:right w:val="single" w:sz="4" w:space="0" w:color="auto"/>
            </w:tcBorders>
            <w:shd w:val="clear" w:color="auto" w:fill="auto"/>
            <w:noWrap/>
            <w:vAlign w:val="center"/>
            <w:hideMark/>
          </w:tcPr>
          <w:p w14:paraId="65C752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nil"/>
              <w:left w:val="nil"/>
              <w:bottom w:val="single" w:sz="4" w:space="0" w:color="auto"/>
              <w:right w:val="single" w:sz="4" w:space="0" w:color="auto"/>
            </w:tcBorders>
            <w:shd w:val="clear" w:color="auto" w:fill="auto"/>
            <w:noWrap/>
            <w:vAlign w:val="center"/>
            <w:hideMark/>
          </w:tcPr>
          <w:p w14:paraId="2ABB65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nil"/>
              <w:left w:val="nil"/>
              <w:bottom w:val="single" w:sz="4" w:space="0" w:color="auto"/>
              <w:right w:val="single" w:sz="4" w:space="0" w:color="auto"/>
            </w:tcBorders>
            <w:shd w:val="clear" w:color="auto" w:fill="auto"/>
            <w:noWrap/>
            <w:vAlign w:val="center"/>
            <w:hideMark/>
          </w:tcPr>
          <w:p w14:paraId="722FEC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866C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6EFCA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7826D2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4655A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F5E10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6A77B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229BB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610EC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24DED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2AA87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32217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DF099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242AD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8</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2F967B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176</w:t>
            </w:r>
          </w:p>
        </w:tc>
        <w:tc>
          <w:tcPr>
            <w:tcW w:w="348" w:type="pct"/>
            <w:tcBorders>
              <w:top w:val="nil"/>
              <w:left w:val="nil"/>
              <w:bottom w:val="single" w:sz="4" w:space="0" w:color="auto"/>
              <w:right w:val="single" w:sz="12" w:space="0" w:color="auto"/>
            </w:tcBorders>
            <w:shd w:val="clear" w:color="auto" w:fill="auto"/>
            <w:noWrap/>
            <w:vAlign w:val="center"/>
            <w:hideMark/>
          </w:tcPr>
          <w:p w14:paraId="150CBA5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318.7</w:t>
            </w:r>
          </w:p>
        </w:tc>
      </w:tr>
      <w:tr w:rsidR="00C7112D" w:rsidRPr="004A28A3" w14:paraId="255015E4"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52E4F3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8" w:space="0" w:color="auto"/>
              <w:right w:val="single" w:sz="4" w:space="0" w:color="auto"/>
            </w:tcBorders>
            <w:shd w:val="clear" w:color="auto" w:fill="auto"/>
            <w:noWrap/>
            <w:vAlign w:val="center"/>
            <w:hideMark/>
          </w:tcPr>
          <w:p w14:paraId="34505A8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09AE04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73FFB2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nil"/>
              <w:left w:val="nil"/>
              <w:bottom w:val="single" w:sz="8" w:space="0" w:color="auto"/>
              <w:right w:val="single" w:sz="4" w:space="0" w:color="auto"/>
            </w:tcBorders>
            <w:shd w:val="clear" w:color="auto" w:fill="auto"/>
            <w:noWrap/>
            <w:vAlign w:val="center"/>
            <w:hideMark/>
          </w:tcPr>
          <w:p w14:paraId="33770B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790C15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nil"/>
              <w:left w:val="nil"/>
              <w:bottom w:val="single" w:sz="8" w:space="0" w:color="auto"/>
              <w:right w:val="single" w:sz="4" w:space="0" w:color="auto"/>
            </w:tcBorders>
            <w:shd w:val="clear" w:color="auto" w:fill="auto"/>
            <w:noWrap/>
            <w:vAlign w:val="center"/>
            <w:hideMark/>
          </w:tcPr>
          <w:p w14:paraId="5FB410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nil"/>
              <w:left w:val="nil"/>
              <w:bottom w:val="single" w:sz="8" w:space="0" w:color="auto"/>
              <w:right w:val="single" w:sz="4" w:space="0" w:color="auto"/>
            </w:tcBorders>
            <w:shd w:val="clear" w:color="auto" w:fill="auto"/>
            <w:noWrap/>
            <w:vAlign w:val="center"/>
            <w:hideMark/>
          </w:tcPr>
          <w:p w14:paraId="19EDDC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nil"/>
              <w:left w:val="nil"/>
              <w:bottom w:val="single" w:sz="8" w:space="0" w:color="auto"/>
              <w:right w:val="single" w:sz="4" w:space="0" w:color="auto"/>
            </w:tcBorders>
            <w:shd w:val="clear" w:color="auto" w:fill="auto"/>
            <w:noWrap/>
            <w:vAlign w:val="center"/>
            <w:hideMark/>
          </w:tcPr>
          <w:p w14:paraId="5536E4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5E55F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3B930C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8" w:space="0" w:color="auto"/>
              <w:right w:val="single" w:sz="4" w:space="0" w:color="auto"/>
            </w:tcBorders>
            <w:shd w:val="clear" w:color="auto" w:fill="auto"/>
            <w:noWrap/>
            <w:vAlign w:val="center"/>
            <w:hideMark/>
          </w:tcPr>
          <w:p w14:paraId="1342BA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0205F1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391020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ABC12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5C13A3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875E3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5DB828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7CECA9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1E2A42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564AFF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24" w:type="pct"/>
            <w:gridSpan w:val="2"/>
            <w:tcBorders>
              <w:top w:val="single" w:sz="4" w:space="0" w:color="auto"/>
              <w:left w:val="single" w:sz="4" w:space="0" w:color="auto"/>
              <w:bottom w:val="single" w:sz="8" w:space="0" w:color="auto"/>
              <w:right w:val="single" w:sz="12" w:space="0" w:color="auto"/>
            </w:tcBorders>
            <w:shd w:val="clear" w:color="000000" w:fill="C4D79B"/>
            <w:noWrap/>
            <w:vAlign w:val="center"/>
            <w:hideMark/>
          </w:tcPr>
          <w:p w14:paraId="163579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1C719EA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178</w:t>
            </w:r>
          </w:p>
        </w:tc>
        <w:tc>
          <w:tcPr>
            <w:tcW w:w="348" w:type="pct"/>
            <w:tcBorders>
              <w:top w:val="nil"/>
              <w:left w:val="nil"/>
              <w:bottom w:val="single" w:sz="4" w:space="0" w:color="auto"/>
              <w:right w:val="single" w:sz="12" w:space="0" w:color="auto"/>
            </w:tcBorders>
            <w:shd w:val="clear" w:color="auto" w:fill="auto"/>
            <w:noWrap/>
            <w:vAlign w:val="center"/>
            <w:hideMark/>
          </w:tcPr>
          <w:p w14:paraId="4DDFFF4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321.9</w:t>
            </w:r>
          </w:p>
        </w:tc>
      </w:tr>
      <w:tr w:rsidR="00C7112D" w:rsidRPr="004A28A3" w14:paraId="4868AC9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0C6484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074C3B5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128C1C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43E27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6" w:type="pct"/>
            <w:tcBorders>
              <w:top w:val="nil"/>
              <w:left w:val="nil"/>
              <w:bottom w:val="single" w:sz="4" w:space="0" w:color="auto"/>
              <w:right w:val="single" w:sz="4" w:space="0" w:color="auto"/>
            </w:tcBorders>
            <w:shd w:val="clear" w:color="auto" w:fill="auto"/>
            <w:noWrap/>
            <w:vAlign w:val="center"/>
            <w:hideMark/>
          </w:tcPr>
          <w:p w14:paraId="7F77B8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EDCB2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nil"/>
              <w:left w:val="nil"/>
              <w:bottom w:val="single" w:sz="4" w:space="0" w:color="auto"/>
              <w:right w:val="single" w:sz="4" w:space="0" w:color="auto"/>
            </w:tcBorders>
            <w:shd w:val="clear" w:color="auto" w:fill="auto"/>
            <w:noWrap/>
            <w:vAlign w:val="center"/>
            <w:hideMark/>
          </w:tcPr>
          <w:p w14:paraId="63AD22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nil"/>
              <w:left w:val="nil"/>
              <w:bottom w:val="single" w:sz="4" w:space="0" w:color="auto"/>
              <w:right w:val="single" w:sz="4" w:space="0" w:color="auto"/>
            </w:tcBorders>
            <w:shd w:val="clear" w:color="auto" w:fill="auto"/>
            <w:noWrap/>
            <w:vAlign w:val="center"/>
            <w:hideMark/>
          </w:tcPr>
          <w:p w14:paraId="041239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nil"/>
              <w:left w:val="nil"/>
              <w:bottom w:val="single" w:sz="4" w:space="0" w:color="auto"/>
              <w:right w:val="single" w:sz="4" w:space="0" w:color="auto"/>
            </w:tcBorders>
            <w:shd w:val="clear" w:color="auto" w:fill="auto"/>
            <w:noWrap/>
            <w:vAlign w:val="center"/>
            <w:hideMark/>
          </w:tcPr>
          <w:p w14:paraId="4A4461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C5205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1AE76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0D0AF9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90BCD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4D2CF1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66073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D3A4D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0B1C8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F6D1C9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7EEDB7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16571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5BB80B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EA41B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8CF27A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180</w:t>
            </w:r>
          </w:p>
        </w:tc>
        <w:tc>
          <w:tcPr>
            <w:tcW w:w="348" w:type="pct"/>
            <w:tcBorders>
              <w:top w:val="nil"/>
              <w:left w:val="nil"/>
              <w:bottom w:val="single" w:sz="4" w:space="0" w:color="auto"/>
              <w:right w:val="single" w:sz="12" w:space="0" w:color="auto"/>
            </w:tcBorders>
            <w:shd w:val="clear" w:color="auto" w:fill="auto"/>
            <w:noWrap/>
            <w:vAlign w:val="center"/>
            <w:hideMark/>
          </w:tcPr>
          <w:p w14:paraId="7E3167D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325.1</w:t>
            </w:r>
          </w:p>
        </w:tc>
      </w:tr>
      <w:tr w:rsidR="00C7112D" w:rsidRPr="004A28A3" w14:paraId="3CB06556"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2B129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118DBEB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05D94C5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5371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4" w:space="0" w:color="auto"/>
              <w:right w:val="single" w:sz="4" w:space="0" w:color="auto"/>
            </w:tcBorders>
            <w:shd w:val="clear" w:color="auto" w:fill="auto"/>
            <w:noWrap/>
            <w:vAlign w:val="center"/>
            <w:hideMark/>
          </w:tcPr>
          <w:p w14:paraId="282C08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C5894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nil"/>
              <w:left w:val="nil"/>
              <w:bottom w:val="single" w:sz="4" w:space="0" w:color="auto"/>
              <w:right w:val="single" w:sz="4" w:space="0" w:color="auto"/>
            </w:tcBorders>
            <w:shd w:val="clear" w:color="auto" w:fill="auto"/>
            <w:noWrap/>
            <w:vAlign w:val="center"/>
            <w:hideMark/>
          </w:tcPr>
          <w:p w14:paraId="2D4AA7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nil"/>
              <w:left w:val="nil"/>
              <w:bottom w:val="single" w:sz="4" w:space="0" w:color="auto"/>
              <w:right w:val="single" w:sz="4" w:space="0" w:color="auto"/>
            </w:tcBorders>
            <w:shd w:val="clear" w:color="auto" w:fill="auto"/>
            <w:noWrap/>
            <w:vAlign w:val="center"/>
            <w:hideMark/>
          </w:tcPr>
          <w:p w14:paraId="23F676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nil"/>
              <w:left w:val="nil"/>
              <w:bottom w:val="single" w:sz="4" w:space="0" w:color="auto"/>
              <w:right w:val="single" w:sz="4" w:space="0" w:color="auto"/>
            </w:tcBorders>
            <w:shd w:val="clear" w:color="auto" w:fill="auto"/>
            <w:noWrap/>
            <w:vAlign w:val="center"/>
            <w:hideMark/>
          </w:tcPr>
          <w:p w14:paraId="41295C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ADB24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407D98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6C3090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E326E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FC583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74575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EC875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611D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7C6E21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3DCA5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2C090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08065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8D465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7470F9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182</w:t>
            </w:r>
          </w:p>
        </w:tc>
        <w:tc>
          <w:tcPr>
            <w:tcW w:w="348" w:type="pct"/>
            <w:tcBorders>
              <w:top w:val="nil"/>
              <w:left w:val="nil"/>
              <w:bottom w:val="single" w:sz="8" w:space="0" w:color="auto"/>
              <w:right w:val="single" w:sz="12" w:space="0" w:color="auto"/>
            </w:tcBorders>
            <w:shd w:val="clear" w:color="auto" w:fill="auto"/>
            <w:noWrap/>
            <w:vAlign w:val="center"/>
            <w:hideMark/>
          </w:tcPr>
          <w:p w14:paraId="3C2D9B6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328.3</w:t>
            </w:r>
          </w:p>
        </w:tc>
      </w:tr>
      <w:tr w:rsidR="00C7112D" w:rsidRPr="004A28A3" w14:paraId="3FDDD17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62C6B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012BF171"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0DDA3F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8D0C3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E9C0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618C29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tcBorders>
              <w:top w:val="nil"/>
              <w:left w:val="nil"/>
              <w:bottom w:val="single" w:sz="4" w:space="0" w:color="auto"/>
              <w:right w:val="single" w:sz="4" w:space="0" w:color="auto"/>
            </w:tcBorders>
            <w:shd w:val="clear" w:color="auto" w:fill="auto"/>
            <w:noWrap/>
            <w:vAlign w:val="center"/>
            <w:hideMark/>
          </w:tcPr>
          <w:p w14:paraId="592451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nil"/>
              <w:left w:val="nil"/>
              <w:bottom w:val="single" w:sz="4" w:space="0" w:color="auto"/>
              <w:right w:val="single" w:sz="4" w:space="0" w:color="auto"/>
            </w:tcBorders>
            <w:shd w:val="clear" w:color="auto" w:fill="auto"/>
            <w:noWrap/>
            <w:vAlign w:val="center"/>
            <w:hideMark/>
          </w:tcPr>
          <w:p w14:paraId="6158B9C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nil"/>
              <w:left w:val="nil"/>
              <w:bottom w:val="single" w:sz="4" w:space="0" w:color="auto"/>
              <w:right w:val="single" w:sz="4" w:space="0" w:color="auto"/>
            </w:tcBorders>
            <w:shd w:val="clear" w:color="auto" w:fill="auto"/>
            <w:noWrap/>
            <w:vAlign w:val="center"/>
            <w:hideMark/>
          </w:tcPr>
          <w:p w14:paraId="23DBEC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704F3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4080C4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63CBDF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F4923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3E14A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4F57B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92C8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22BCA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50B751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398B5B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47F57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44E15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2A972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9A4748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184</w:t>
            </w:r>
          </w:p>
        </w:tc>
        <w:tc>
          <w:tcPr>
            <w:tcW w:w="348" w:type="pct"/>
            <w:tcBorders>
              <w:top w:val="nil"/>
              <w:left w:val="nil"/>
              <w:bottom w:val="single" w:sz="4" w:space="0" w:color="auto"/>
              <w:right w:val="single" w:sz="12" w:space="0" w:color="auto"/>
            </w:tcBorders>
            <w:shd w:val="clear" w:color="auto" w:fill="auto"/>
            <w:noWrap/>
            <w:vAlign w:val="center"/>
            <w:hideMark/>
          </w:tcPr>
          <w:p w14:paraId="35169EF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331.5</w:t>
            </w:r>
          </w:p>
        </w:tc>
      </w:tr>
      <w:tr w:rsidR="00C7112D" w:rsidRPr="004A28A3" w14:paraId="039DFA70"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BBA54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7652D16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6238FD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F619B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4" w:space="0" w:color="auto"/>
              <w:right w:val="single" w:sz="4" w:space="0" w:color="auto"/>
            </w:tcBorders>
            <w:shd w:val="clear" w:color="auto" w:fill="auto"/>
            <w:noWrap/>
            <w:vAlign w:val="center"/>
            <w:hideMark/>
          </w:tcPr>
          <w:p w14:paraId="1EA77B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41B9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4" w:space="0" w:color="auto"/>
              <w:right w:val="single" w:sz="4" w:space="0" w:color="auto"/>
            </w:tcBorders>
            <w:shd w:val="clear" w:color="auto" w:fill="auto"/>
            <w:noWrap/>
            <w:vAlign w:val="center"/>
            <w:hideMark/>
          </w:tcPr>
          <w:p w14:paraId="6682C3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tcBorders>
              <w:top w:val="nil"/>
              <w:left w:val="nil"/>
              <w:bottom w:val="single" w:sz="4" w:space="0" w:color="auto"/>
              <w:right w:val="single" w:sz="4" w:space="0" w:color="auto"/>
            </w:tcBorders>
            <w:shd w:val="clear" w:color="auto" w:fill="auto"/>
            <w:noWrap/>
            <w:vAlign w:val="center"/>
            <w:hideMark/>
          </w:tcPr>
          <w:p w14:paraId="418547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nil"/>
              <w:left w:val="nil"/>
              <w:bottom w:val="single" w:sz="4" w:space="0" w:color="auto"/>
              <w:right w:val="single" w:sz="4" w:space="0" w:color="auto"/>
            </w:tcBorders>
            <w:shd w:val="clear" w:color="auto" w:fill="auto"/>
            <w:noWrap/>
            <w:vAlign w:val="center"/>
            <w:hideMark/>
          </w:tcPr>
          <w:p w14:paraId="310455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E4599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F24C6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60D4A2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86F46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FE481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499C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EFBB09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8B288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4236D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E28DF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106F4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2EFF7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AEA5E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C3B167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186</w:t>
            </w:r>
          </w:p>
        </w:tc>
        <w:tc>
          <w:tcPr>
            <w:tcW w:w="348" w:type="pct"/>
            <w:tcBorders>
              <w:top w:val="nil"/>
              <w:left w:val="nil"/>
              <w:bottom w:val="single" w:sz="4" w:space="0" w:color="auto"/>
              <w:right w:val="single" w:sz="12" w:space="0" w:color="auto"/>
            </w:tcBorders>
            <w:shd w:val="clear" w:color="auto" w:fill="auto"/>
            <w:noWrap/>
            <w:vAlign w:val="center"/>
            <w:hideMark/>
          </w:tcPr>
          <w:p w14:paraId="01D92CF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334.7</w:t>
            </w:r>
          </w:p>
        </w:tc>
      </w:tr>
      <w:tr w:rsidR="00C7112D" w:rsidRPr="004A28A3" w14:paraId="50171764"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5E9D48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8" w:space="0" w:color="auto"/>
              <w:right w:val="single" w:sz="4" w:space="0" w:color="auto"/>
            </w:tcBorders>
            <w:shd w:val="clear" w:color="auto" w:fill="auto"/>
            <w:noWrap/>
            <w:vAlign w:val="center"/>
            <w:hideMark/>
          </w:tcPr>
          <w:p w14:paraId="5300731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534CAB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3F6B6F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8" w:space="0" w:color="auto"/>
              <w:right w:val="single" w:sz="4" w:space="0" w:color="auto"/>
            </w:tcBorders>
            <w:shd w:val="clear" w:color="auto" w:fill="auto"/>
            <w:noWrap/>
            <w:vAlign w:val="center"/>
            <w:hideMark/>
          </w:tcPr>
          <w:p w14:paraId="1798864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516528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30DBA2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8" w:space="0" w:color="auto"/>
              <w:right w:val="single" w:sz="4" w:space="0" w:color="auto"/>
            </w:tcBorders>
            <w:shd w:val="clear" w:color="auto" w:fill="auto"/>
            <w:noWrap/>
            <w:vAlign w:val="center"/>
            <w:hideMark/>
          </w:tcPr>
          <w:p w14:paraId="74F7159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206" w:type="pct"/>
            <w:tcBorders>
              <w:top w:val="nil"/>
              <w:left w:val="nil"/>
              <w:bottom w:val="single" w:sz="8" w:space="0" w:color="auto"/>
              <w:right w:val="single" w:sz="4" w:space="0" w:color="auto"/>
            </w:tcBorders>
            <w:shd w:val="clear" w:color="auto" w:fill="auto"/>
            <w:noWrap/>
            <w:vAlign w:val="center"/>
            <w:hideMark/>
          </w:tcPr>
          <w:p w14:paraId="460542E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52E4CF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2F074E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8" w:space="0" w:color="auto"/>
              <w:right w:val="single" w:sz="4" w:space="0" w:color="auto"/>
            </w:tcBorders>
            <w:shd w:val="clear" w:color="auto" w:fill="auto"/>
            <w:noWrap/>
            <w:vAlign w:val="center"/>
            <w:hideMark/>
          </w:tcPr>
          <w:p w14:paraId="46639E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76D283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04FAE3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7F800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02B660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BF731A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537C1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2711FCC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781A75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2A2A913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3E1295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69EF966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188</w:t>
            </w:r>
          </w:p>
        </w:tc>
        <w:tc>
          <w:tcPr>
            <w:tcW w:w="348" w:type="pct"/>
            <w:tcBorders>
              <w:top w:val="nil"/>
              <w:left w:val="nil"/>
              <w:bottom w:val="single" w:sz="4" w:space="0" w:color="auto"/>
              <w:right w:val="single" w:sz="12" w:space="0" w:color="auto"/>
            </w:tcBorders>
            <w:shd w:val="clear" w:color="auto" w:fill="auto"/>
            <w:noWrap/>
            <w:vAlign w:val="center"/>
            <w:hideMark/>
          </w:tcPr>
          <w:p w14:paraId="276B07C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337.9</w:t>
            </w:r>
          </w:p>
        </w:tc>
      </w:tr>
      <w:tr w:rsidR="00C7112D" w:rsidRPr="004A28A3" w14:paraId="53A2A7D8"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0E941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2F93F353"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59EA8E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65BF6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4" w:space="0" w:color="auto"/>
              <w:right w:val="single" w:sz="4" w:space="0" w:color="auto"/>
            </w:tcBorders>
            <w:shd w:val="clear" w:color="auto" w:fill="auto"/>
            <w:noWrap/>
            <w:vAlign w:val="center"/>
            <w:hideMark/>
          </w:tcPr>
          <w:p w14:paraId="611A32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50E98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4" w:space="0" w:color="auto"/>
              <w:right w:val="single" w:sz="4" w:space="0" w:color="auto"/>
            </w:tcBorders>
            <w:shd w:val="clear" w:color="auto" w:fill="auto"/>
            <w:noWrap/>
            <w:vAlign w:val="center"/>
            <w:hideMark/>
          </w:tcPr>
          <w:p w14:paraId="5C0AE8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974C9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4" w:space="0" w:color="auto"/>
              <w:right w:val="single" w:sz="4" w:space="0" w:color="auto"/>
            </w:tcBorders>
            <w:shd w:val="clear" w:color="auto" w:fill="auto"/>
            <w:noWrap/>
            <w:vAlign w:val="center"/>
            <w:hideMark/>
          </w:tcPr>
          <w:p w14:paraId="006B0B2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598C9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16A27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1087A2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1"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E63E2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9071E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11CCB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8A8BE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C9579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D716DE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392F7F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84065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97169C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4EF3F1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7F763FC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190</w:t>
            </w:r>
          </w:p>
        </w:tc>
        <w:tc>
          <w:tcPr>
            <w:tcW w:w="348" w:type="pct"/>
            <w:tcBorders>
              <w:top w:val="nil"/>
              <w:left w:val="nil"/>
              <w:bottom w:val="single" w:sz="8" w:space="0" w:color="auto"/>
              <w:right w:val="single" w:sz="12" w:space="0" w:color="auto"/>
            </w:tcBorders>
            <w:shd w:val="clear" w:color="auto" w:fill="auto"/>
            <w:noWrap/>
            <w:vAlign w:val="center"/>
            <w:hideMark/>
          </w:tcPr>
          <w:p w14:paraId="767A79E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341.1</w:t>
            </w:r>
          </w:p>
        </w:tc>
      </w:tr>
      <w:tr w:rsidR="00C7112D" w:rsidRPr="004A28A3" w14:paraId="49A39B6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20DF4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0C5A0268"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741B00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AEB91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4" w:space="0" w:color="auto"/>
              <w:right w:val="single" w:sz="4" w:space="0" w:color="auto"/>
            </w:tcBorders>
            <w:shd w:val="clear" w:color="auto" w:fill="auto"/>
            <w:noWrap/>
            <w:vAlign w:val="center"/>
            <w:hideMark/>
          </w:tcPr>
          <w:p w14:paraId="4A3C1D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F51F42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4" w:space="0" w:color="auto"/>
              <w:right w:val="single" w:sz="4" w:space="0" w:color="auto"/>
            </w:tcBorders>
            <w:shd w:val="clear" w:color="auto" w:fill="auto"/>
            <w:noWrap/>
            <w:vAlign w:val="center"/>
            <w:hideMark/>
          </w:tcPr>
          <w:p w14:paraId="06118D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4" w:space="0" w:color="auto"/>
              <w:right w:val="single" w:sz="4" w:space="0" w:color="auto"/>
            </w:tcBorders>
            <w:shd w:val="clear" w:color="auto" w:fill="auto"/>
            <w:noWrap/>
            <w:vAlign w:val="center"/>
            <w:hideMark/>
          </w:tcPr>
          <w:p w14:paraId="6A7082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5453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31B8E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33BB4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49779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20CBD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DCD903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2217B5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985CD1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D1AAB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33E92C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29176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17F75C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1D5C4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0D318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D5495D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192</w:t>
            </w:r>
          </w:p>
        </w:tc>
        <w:tc>
          <w:tcPr>
            <w:tcW w:w="348" w:type="pct"/>
            <w:tcBorders>
              <w:top w:val="nil"/>
              <w:left w:val="nil"/>
              <w:bottom w:val="single" w:sz="4" w:space="0" w:color="auto"/>
              <w:right w:val="single" w:sz="12" w:space="0" w:color="auto"/>
            </w:tcBorders>
            <w:shd w:val="clear" w:color="auto" w:fill="auto"/>
            <w:noWrap/>
            <w:vAlign w:val="center"/>
            <w:hideMark/>
          </w:tcPr>
          <w:p w14:paraId="2104A11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344.3</w:t>
            </w:r>
          </w:p>
        </w:tc>
      </w:tr>
      <w:tr w:rsidR="00C7112D" w:rsidRPr="004A28A3" w14:paraId="69A0134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248CDD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197" w:type="pct"/>
            <w:tcBorders>
              <w:top w:val="nil"/>
              <w:left w:val="nil"/>
              <w:bottom w:val="single" w:sz="4" w:space="0" w:color="auto"/>
              <w:right w:val="single" w:sz="4" w:space="0" w:color="auto"/>
            </w:tcBorders>
            <w:shd w:val="clear" w:color="auto" w:fill="auto"/>
            <w:noWrap/>
            <w:vAlign w:val="center"/>
            <w:hideMark/>
          </w:tcPr>
          <w:p w14:paraId="4B244F8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4B0C48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152FC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4" w:space="0" w:color="auto"/>
              <w:right w:val="single" w:sz="4" w:space="0" w:color="auto"/>
            </w:tcBorders>
            <w:shd w:val="clear" w:color="auto" w:fill="auto"/>
            <w:noWrap/>
            <w:vAlign w:val="center"/>
            <w:hideMark/>
          </w:tcPr>
          <w:p w14:paraId="57A235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04DDDFF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4" w:space="0" w:color="auto"/>
              <w:right w:val="single" w:sz="4" w:space="0" w:color="auto"/>
            </w:tcBorders>
            <w:shd w:val="clear" w:color="auto" w:fill="auto"/>
            <w:noWrap/>
            <w:vAlign w:val="center"/>
            <w:hideMark/>
          </w:tcPr>
          <w:p w14:paraId="4EE646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4" w:space="0" w:color="auto"/>
              <w:right w:val="single" w:sz="4" w:space="0" w:color="auto"/>
            </w:tcBorders>
            <w:shd w:val="clear" w:color="auto" w:fill="auto"/>
            <w:noWrap/>
            <w:vAlign w:val="center"/>
            <w:hideMark/>
          </w:tcPr>
          <w:p w14:paraId="7321C3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4" w:space="0" w:color="auto"/>
              <w:right w:val="single" w:sz="4" w:space="0" w:color="auto"/>
            </w:tcBorders>
            <w:shd w:val="clear" w:color="auto" w:fill="auto"/>
            <w:noWrap/>
            <w:vAlign w:val="center"/>
            <w:hideMark/>
          </w:tcPr>
          <w:p w14:paraId="714AF7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F7D1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36C37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10F46F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C7432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0BE46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EB5A91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A24505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E29E4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82482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BA57F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3712AE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62BF4C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FF194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9</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1DFEDF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194</w:t>
            </w:r>
          </w:p>
        </w:tc>
        <w:tc>
          <w:tcPr>
            <w:tcW w:w="348" w:type="pct"/>
            <w:tcBorders>
              <w:top w:val="nil"/>
              <w:left w:val="nil"/>
              <w:bottom w:val="single" w:sz="4" w:space="0" w:color="auto"/>
              <w:right w:val="single" w:sz="12" w:space="0" w:color="auto"/>
            </w:tcBorders>
            <w:shd w:val="clear" w:color="auto" w:fill="auto"/>
            <w:noWrap/>
            <w:vAlign w:val="center"/>
            <w:hideMark/>
          </w:tcPr>
          <w:p w14:paraId="16B99BF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347.5</w:t>
            </w:r>
          </w:p>
        </w:tc>
      </w:tr>
      <w:tr w:rsidR="00C7112D" w:rsidRPr="004A28A3" w14:paraId="67F45108" w14:textId="77777777" w:rsidTr="00EE09C0">
        <w:trPr>
          <w:cantSplit/>
          <w:trHeight w:hRule="exact" w:val="259"/>
          <w:jc w:val="center"/>
        </w:trPr>
        <w:tc>
          <w:tcPr>
            <w:tcW w:w="18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3D10D43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49A98BF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086B11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0E8240B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4" w:space="0" w:color="auto"/>
              <w:right w:val="single" w:sz="4" w:space="0" w:color="auto"/>
            </w:tcBorders>
            <w:shd w:val="clear" w:color="auto" w:fill="auto"/>
            <w:noWrap/>
            <w:vAlign w:val="center"/>
            <w:hideMark/>
          </w:tcPr>
          <w:p w14:paraId="35F851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2573E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4" w:space="0" w:color="auto"/>
              <w:right w:val="single" w:sz="4" w:space="0" w:color="auto"/>
            </w:tcBorders>
            <w:shd w:val="clear" w:color="auto" w:fill="auto"/>
            <w:noWrap/>
            <w:vAlign w:val="center"/>
            <w:hideMark/>
          </w:tcPr>
          <w:p w14:paraId="380C22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4" w:space="0" w:color="auto"/>
              <w:right w:val="single" w:sz="4" w:space="0" w:color="auto"/>
            </w:tcBorders>
            <w:shd w:val="clear" w:color="auto" w:fill="auto"/>
            <w:noWrap/>
            <w:vAlign w:val="center"/>
            <w:hideMark/>
          </w:tcPr>
          <w:p w14:paraId="448337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4" w:space="0" w:color="auto"/>
              <w:right w:val="single" w:sz="4" w:space="0" w:color="auto"/>
            </w:tcBorders>
            <w:shd w:val="clear" w:color="auto" w:fill="auto"/>
            <w:noWrap/>
            <w:vAlign w:val="center"/>
            <w:hideMark/>
          </w:tcPr>
          <w:p w14:paraId="78E957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AC5F7A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7BB098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2D685E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7ECD7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411BE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7D1938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E150F1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8F09A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166123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3D610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063DA8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66ACC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24" w:type="pct"/>
            <w:gridSpan w:val="2"/>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4A455B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1E717A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196</w:t>
            </w:r>
          </w:p>
        </w:tc>
        <w:tc>
          <w:tcPr>
            <w:tcW w:w="348" w:type="pct"/>
            <w:tcBorders>
              <w:top w:val="nil"/>
              <w:left w:val="nil"/>
              <w:bottom w:val="single" w:sz="4" w:space="0" w:color="auto"/>
              <w:right w:val="single" w:sz="12" w:space="0" w:color="auto"/>
            </w:tcBorders>
            <w:shd w:val="clear" w:color="auto" w:fill="auto"/>
            <w:noWrap/>
            <w:vAlign w:val="center"/>
            <w:hideMark/>
          </w:tcPr>
          <w:p w14:paraId="79846A70"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350.7</w:t>
            </w:r>
          </w:p>
        </w:tc>
      </w:tr>
      <w:tr w:rsidR="00C7112D" w:rsidRPr="004A28A3" w14:paraId="6F8AF9F3"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22D593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8" w:space="0" w:color="auto"/>
              <w:right w:val="single" w:sz="4" w:space="0" w:color="auto"/>
            </w:tcBorders>
            <w:shd w:val="clear" w:color="auto" w:fill="auto"/>
            <w:noWrap/>
            <w:vAlign w:val="center"/>
            <w:hideMark/>
          </w:tcPr>
          <w:p w14:paraId="769A78C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1F18EC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1A387B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8" w:space="0" w:color="auto"/>
              <w:right w:val="single" w:sz="4" w:space="0" w:color="auto"/>
            </w:tcBorders>
            <w:shd w:val="clear" w:color="auto" w:fill="auto"/>
            <w:noWrap/>
            <w:vAlign w:val="center"/>
            <w:hideMark/>
          </w:tcPr>
          <w:p w14:paraId="03E1DF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0B4DD1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8" w:space="0" w:color="auto"/>
              <w:right w:val="single" w:sz="4" w:space="0" w:color="auto"/>
            </w:tcBorders>
            <w:shd w:val="clear" w:color="auto" w:fill="auto"/>
            <w:noWrap/>
            <w:vAlign w:val="center"/>
            <w:hideMark/>
          </w:tcPr>
          <w:p w14:paraId="437D22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8" w:space="0" w:color="auto"/>
              <w:right w:val="single" w:sz="4" w:space="0" w:color="auto"/>
            </w:tcBorders>
            <w:shd w:val="clear" w:color="auto" w:fill="auto"/>
            <w:noWrap/>
            <w:vAlign w:val="center"/>
            <w:hideMark/>
          </w:tcPr>
          <w:p w14:paraId="32945D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8" w:space="0" w:color="auto"/>
              <w:right w:val="single" w:sz="4" w:space="0" w:color="auto"/>
            </w:tcBorders>
            <w:shd w:val="clear" w:color="auto" w:fill="auto"/>
            <w:noWrap/>
            <w:vAlign w:val="center"/>
            <w:hideMark/>
          </w:tcPr>
          <w:p w14:paraId="00D4ED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3AF7D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7E6DE4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8" w:space="0" w:color="auto"/>
              <w:right w:val="single" w:sz="4" w:space="0" w:color="auto"/>
            </w:tcBorders>
            <w:shd w:val="clear" w:color="auto" w:fill="auto"/>
            <w:noWrap/>
            <w:vAlign w:val="center"/>
            <w:hideMark/>
          </w:tcPr>
          <w:p w14:paraId="58DA47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48EDF35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6B9C59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683270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225E4B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32C51B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4EB8F1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2824AFD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227B8A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7883DD1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75C4ED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1EDE121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198</w:t>
            </w:r>
          </w:p>
        </w:tc>
        <w:tc>
          <w:tcPr>
            <w:tcW w:w="348" w:type="pct"/>
            <w:tcBorders>
              <w:top w:val="nil"/>
              <w:left w:val="nil"/>
              <w:bottom w:val="single" w:sz="8" w:space="0" w:color="auto"/>
              <w:right w:val="single" w:sz="12" w:space="0" w:color="auto"/>
            </w:tcBorders>
            <w:shd w:val="clear" w:color="auto" w:fill="auto"/>
            <w:noWrap/>
            <w:vAlign w:val="center"/>
            <w:hideMark/>
          </w:tcPr>
          <w:p w14:paraId="4868978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353.7</w:t>
            </w:r>
          </w:p>
        </w:tc>
      </w:tr>
      <w:tr w:rsidR="00C7112D" w:rsidRPr="004A28A3" w14:paraId="247CD29E"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1A3D7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45909124"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561CDA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C06E5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6" w:type="pct"/>
            <w:tcBorders>
              <w:top w:val="nil"/>
              <w:left w:val="nil"/>
              <w:bottom w:val="single" w:sz="4" w:space="0" w:color="auto"/>
              <w:right w:val="single" w:sz="4" w:space="0" w:color="auto"/>
            </w:tcBorders>
            <w:shd w:val="clear" w:color="auto" w:fill="auto"/>
            <w:noWrap/>
            <w:vAlign w:val="center"/>
            <w:hideMark/>
          </w:tcPr>
          <w:p w14:paraId="1F9B62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71351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4" w:space="0" w:color="auto"/>
              <w:right w:val="single" w:sz="4" w:space="0" w:color="auto"/>
            </w:tcBorders>
            <w:shd w:val="clear" w:color="auto" w:fill="auto"/>
            <w:noWrap/>
            <w:vAlign w:val="center"/>
            <w:hideMark/>
          </w:tcPr>
          <w:p w14:paraId="2B1D7D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4" w:space="0" w:color="auto"/>
              <w:right w:val="single" w:sz="4" w:space="0" w:color="auto"/>
            </w:tcBorders>
            <w:shd w:val="clear" w:color="auto" w:fill="auto"/>
            <w:noWrap/>
            <w:vAlign w:val="center"/>
            <w:hideMark/>
          </w:tcPr>
          <w:p w14:paraId="256F9D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4" w:space="0" w:color="auto"/>
              <w:right w:val="single" w:sz="4" w:space="0" w:color="auto"/>
            </w:tcBorders>
            <w:shd w:val="clear" w:color="auto" w:fill="auto"/>
            <w:noWrap/>
            <w:vAlign w:val="center"/>
            <w:hideMark/>
          </w:tcPr>
          <w:p w14:paraId="46059F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0B6B7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C9CA7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00C3BE8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07032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B5AD2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642868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1309A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0090D6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80F6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17A102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2CAB70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5DD7C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D0AF5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867253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200</w:t>
            </w:r>
          </w:p>
        </w:tc>
        <w:tc>
          <w:tcPr>
            <w:tcW w:w="348" w:type="pct"/>
            <w:tcBorders>
              <w:top w:val="nil"/>
              <w:left w:val="nil"/>
              <w:bottom w:val="single" w:sz="4" w:space="0" w:color="auto"/>
              <w:right w:val="single" w:sz="12" w:space="0" w:color="auto"/>
            </w:tcBorders>
            <w:shd w:val="clear" w:color="auto" w:fill="auto"/>
            <w:noWrap/>
            <w:vAlign w:val="center"/>
            <w:hideMark/>
          </w:tcPr>
          <w:p w14:paraId="080AE19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356.7</w:t>
            </w:r>
          </w:p>
        </w:tc>
      </w:tr>
      <w:tr w:rsidR="00C7112D" w:rsidRPr="004A28A3" w14:paraId="24571F9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3A8C7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5D05B32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EB5C0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A8803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4CAC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C6F88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4" w:space="0" w:color="auto"/>
              <w:right w:val="single" w:sz="4" w:space="0" w:color="auto"/>
            </w:tcBorders>
            <w:shd w:val="clear" w:color="auto" w:fill="auto"/>
            <w:noWrap/>
            <w:vAlign w:val="center"/>
            <w:hideMark/>
          </w:tcPr>
          <w:p w14:paraId="4DCB73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4" w:space="0" w:color="auto"/>
              <w:right w:val="single" w:sz="4" w:space="0" w:color="auto"/>
            </w:tcBorders>
            <w:shd w:val="clear" w:color="auto" w:fill="auto"/>
            <w:noWrap/>
            <w:vAlign w:val="center"/>
            <w:hideMark/>
          </w:tcPr>
          <w:p w14:paraId="11240E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4" w:space="0" w:color="auto"/>
              <w:right w:val="single" w:sz="4" w:space="0" w:color="auto"/>
            </w:tcBorders>
            <w:shd w:val="clear" w:color="auto" w:fill="auto"/>
            <w:noWrap/>
            <w:vAlign w:val="center"/>
            <w:hideMark/>
          </w:tcPr>
          <w:p w14:paraId="2F3DB9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DF913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77035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76B142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9480A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BBAB0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41682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9B3D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48BAA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D0F86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7A43B3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2809B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ADA54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4DF9B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16065A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202</w:t>
            </w:r>
          </w:p>
        </w:tc>
        <w:tc>
          <w:tcPr>
            <w:tcW w:w="348" w:type="pct"/>
            <w:tcBorders>
              <w:top w:val="nil"/>
              <w:left w:val="nil"/>
              <w:bottom w:val="single" w:sz="4" w:space="0" w:color="auto"/>
              <w:right w:val="single" w:sz="12" w:space="0" w:color="auto"/>
            </w:tcBorders>
            <w:shd w:val="clear" w:color="auto" w:fill="auto"/>
            <w:noWrap/>
            <w:vAlign w:val="center"/>
            <w:hideMark/>
          </w:tcPr>
          <w:p w14:paraId="4A290FFC"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359.7</w:t>
            </w:r>
          </w:p>
        </w:tc>
      </w:tr>
      <w:tr w:rsidR="00C7112D" w:rsidRPr="004A28A3" w14:paraId="23CF1FF5"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D63FD6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3FFC796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53CA7E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A6B4C6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5FE2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68771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8" w:type="pct"/>
            <w:tcBorders>
              <w:top w:val="nil"/>
              <w:left w:val="nil"/>
              <w:bottom w:val="single" w:sz="4" w:space="0" w:color="auto"/>
              <w:right w:val="single" w:sz="4" w:space="0" w:color="auto"/>
            </w:tcBorders>
            <w:shd w:val="clear" w:color="auto" w:fill="auto"/>
            <w:noWrap/>
            <w:vAlign w:val="center"/>
            <w:hideMark/>
          </w:tcPr>
          <w:p w14:paraId="451131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4" w:space="0" w:color="auto"/>
              <w:right w:val="single" w:sz="4" w:space="0" w:color="auto"/>
            </w:tcBorders>
            <w:shd w:val="clear" w:color="auto" w:fill="auto"/>
            <w:noWrap/>
            <w:vAlign w:val="center"/>
            <w:hideMark/>
          </w:tcPr>
          <w:p w14:paraId="3FB4D3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4" w:space="0" w:color="auto"/>
              <w:right w:val="single" w:sz="4" w:space="0" w:color="auto"/>
            </w:tcBorders>
            <w:shd w:val="clear" w:color="auto" w:fill="auto"/>
            <w:noWrap/>
            <w:vAlign w:val="center"/>
            <w:hideMark/>
          </w:tcPr>
          <w:p w14:paraId="172B216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CACFA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315E64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3A2FAB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1C4BE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3BD85E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C680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24068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BFD12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6BB04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F9A1A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60099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0156E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13B065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6070471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204</w:t>
            </w:r>
          </w:p>
        </w:tc>
        <w:tc>
          <w:tcPr>
            <w:tcW w:w="348" w:type="pct"/>
            <w:tcBorders>
              <w:top w:val="nil"/>
              <w:left w:val="nil"/>
              <w:bottom w:val="single" w:sz="4" w:space="0" w:color="auto"/>
              <w:right w:val="single" w:sz="12" w:space="0" w:color="auto"/>
            </w:tcBorders>
            <w:shd w:val="clear" w:color="auto" w:fill="auto"/>
            <w:noWrap/>
            <w:vAlign w:val="center"/>
            <w:hideMark/>
          </w:tcPr>
          <w:p w14:paraId="4E656B3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362.7</w:t>
            </w:r>
          </w:p>
        </w:tc>
      </w:tr>
      <w:tr w:rsidR="00C7112D" w:rsidRPr="004A28A3" w14:paraId="5751B7BE"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C09C0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7D3C77B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3CA1D0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BC82B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nil"/>
              <w:left w:val="nil"/>
              <w:bottom w:val="single" w:sz="4" w:space="0" w:color="auto"/>
              <w:right w:val="single" w:sz="4" w:space="0" w:color="auto"/>
            </w:tcBorders>
            <w:shd w:val="clear" w:color="auto" w:fill="auto"/>
            <w:noWrap/>
            <w:vAlign w:val="center"/>
            <w:hideMark/>
          </w:tcPr>
          <w:p w14:paraId="594508E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7441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nil"/>
              <w:left w:val="nil"/>
              <w:bottom w:val="single" w:sz="4" w:space="0" w:color="auto"/>
              <w:right w:val="single" w:sz="4" w:space="0" w:color="auto"/>
            </w:tcBorders>
            <w:shd w:val="clear" w:color="auto" w:fill="auto"/>
            <w:noWrap/>
            <w:vAlign w:val="center"/>
            <w:hideMark/>
          </w:tcPr>
          <w:p w14:paraId="2EFF61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tcBorders>
              <w:top w:val="nil"/>
              <w:left w:val="nil"/>
              <w:bottom w:val="single" w:sz="4" w:space="0" w:color="auto"/>
              <w:right w:val="single" w:sz="4" w:space="0" w:color="auto"/>
            </w:tcBorders>
            <w:shd w:val="clear" w:color="auto" w:fill="auto"/>
            <w:noWrap/>
            <w:vAlign w:val="center"/>
            <w:hideMark/>
          </w:tcPr>
          <w:p w14:paraId="1650D4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4" w:space="0" w:color="auto"/>
              <w:right w:val="single" w:sz="4" w:space="0" w:color="auto"/>
            </w:tcBorders>
            <w:shd w:val="clear" w:color="auto" w:fill="auto"/>
            <w:noWrap/>
            <w:vAlign w:val="center"/>
            <w:hideMark/>
          </w:tcPr>
          <w:p w14:paraId="36034D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7B27D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558545C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74D3D3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D6272B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D7647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6370E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930CD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05319E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152E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7AA2C2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11E86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1B281C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CD0D9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32B852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206</w:t>
            </w:r>
          </w:p>
        </w:tc>
        <w:tc>
          <w:tcPr>
            <w:tcW w:w="348" w:type="pct"/>
            <w:tcBorders>
              <w:top w:val="nil"/>
              <w:left w:val="nil"/>
              <w:bottom w:val="single" w:sz="8" w:space="0" w:color="auto"/>
              <w:right w:val="single" w:sz="12" w:space="0" w:color="auto"/>
            </w:tcBorders>
            <w:shd w:val="clear" w:color="auto" w:fill="auto"/>
            <w:noWrap/>
            <w:vAlign w:val="center"/>
            <w:hideMark/>
          </w:tcPr>
          <w:p w14:paraId="57A1053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365.7</w:t>
            </w:r>
          </w:p>
        </w:tc>
      </w:tr>
      <w:tr w:rsidR="00C7112D" w:rsidRPr="004A28A3" w14:paraId="7BC262CF"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7502C6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8" w:space="0" w:color="auto"/>
              <w:right w:val="single" w:sz="4" w:space="0" w:color="auto"/>
            </w:tcBorders>
            <w:shd w:val="clear" w:color="auto" w:fill="auto"/>
            <w:noWrap/>
            <w:vAlign w:val="center"/>
            <w:hideMark/>
          </w:tcPr>
          <w:p w14:paraId="068C7560"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557FA3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1C9E95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nil"/>
              <w:left w:val="nil"/>
              <w:bottom w:val="single" w:sz="8" w:space="0" w:color="auto"/>
              <w:right w:val="single" w:sz="4" w:space="0" w:color="auto"/>
            </w:tcBorders>
            <w:shd w:val="clear" w:color="auto" w:fill="auto"/>
            <w:noWrap/>
            <w:vAlign w:val="center"/>
            <w:hideMark/>
          </w:tcPr>
          <w:p w14:paraId="0ACE5B7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29985F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55A752B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nil"/>
              <w:left w:val="nil"/>
              <w:bottom w:val="single" w:sz="8" w:space="0" w:color="auto"/>
              <w:right w:val="single" w:sz="4" w:space="0" w:color="auto"/>
            </w:tcBorders>
            <w:shd w:val="clear" w:color="auto" w:fill="auto"/>
            <w:noWrap/>
            <w:vAlign w:val="center"/>
            <w:hideMark/>
          </w:tcPr>
          <w:p w14:paraId="0F1DF0B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206" w:type="pct"/>
            <w:tcBorders>
              <w:top w:val="nil"/>
              <w:left w:val="nil"/>
              <w:bottom w:val="single" w:sz="8" w:space="0" w:color="auto"/>
              <w:right w:val="single" w:sz="4" w:space="0" w:color="auto"/>
            </w:tcBorders>
            <w:shd w:val="clear" w:color="auto" w:fill="auto"/>
            <w:noWrap/>
            <w:vAlign w:val="center"/>
            <w:hideMark/>
          </w:tcPr>
          <w:p w14:paraId="0AA908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1A9BD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37E2EC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8" w:space="0" w:color="auto"/>
              <w:right w:val="single" w:sz="4" w:space="0" w:color="auto"/>
            </w:tcBorders>
            <w:shd w:val="clear" w:color="auto" w:fill="auto"/>
            <w:noWrap/>
            <w:vAlign w:val="center"/>
            <w:hideMark/>
          </w:tcPr>
          <w:p w14:paraId="179745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1"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215D09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094A4E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02BFE2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166DAC7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087F30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27736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0280B6B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1EEE830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3F25FA7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2F0589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02762CA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208</w:t>
            </w:r>
          </w:p>
        </w:tc>
        <w:tc>
          <w:tcPr>
            <w:tcW w:w="348" w:type="pct"/>
            <w:tcBorders>
              <w:top w:val="nil"/>
              <w:left w:val="nil"/>
              <w:bottom w:val="single" w:sz="4" w:space="0" w:color="auto"/>
              <w:right w:val="single" w:sz="12" w:space="0" w:color="auto"/>
            </w:tcBorders>
            <w:shd w:val="clear" w:color="auto" w:fill="auto"/>
            <w:noWrap/>
            <w:vAlign w:val="center"/>
            <w:hideMark/>
          </w:tcPr>
          <w:p w14:paraId="0A9B1D5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368.7</w:t>
            </w:r>
          </w:p>
        </w:tc>
      </w:tr>
      <w:tr w:rsidR="00C7112D" w:rsidRPr="004A28A3" w14:paraId="0C0C80C2"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6B5590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4CA3013E"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4737F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DF761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nil"/>
              <w:left w:val="nil"/>
              <w:bottom w:val="single" w:sz="4" w:space="0" w:color="auto"/>
              <w:right w:val="single" w:sz="4" w:space="0" w:color="auto"/>
            </w:tcBorders>
            <w:shd w:val="clear" w:color="auto" w:fill="auto"/>
            <w:noWrap/>
            <w:vAlign w:val="center"/>
            <w:hideMark/>
          </w:tcPr>
          <w:p w14:paraId="165CAE4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C9786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nil"/>
              <w:left w:val="nil"/>
              <w:bottom w:val="single" w:sz="4" w:space="0" w:color="auto"/>
              <w:right w:val="single" w:sz="4" w:space="0" w:color="auto"/>
            </w:tcBorders>
            <w:shd w:val="clear" w:color="auto" w:fill="auto"/>
            <w:noWrap/>
            <w:vAlign w:val="center"/>
            <w:hideMark/>
          </w:tcPr>
          <w:p w14:paraId="5BFDB4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EFDAE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14:paraId="5510C6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FAA4B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32DBBA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4C8593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B792D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2D685E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ADC6B9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517D3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E0B3B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2FFD5F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653C9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777184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8F52A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5060983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4BBED2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210</w:t>
            </w:r>
          </w:p>
        </w:tc>
        <w:tc>
          <w:tcPr>
            <w:tcW w:w="348" w:type="pct"/>
            <w:tcBorders>
              <w:top w:val="nil"/>
              <w:left w:val="nil"/>
              <w:bottom w:val="single" w:sz="4" w:space="0" w:color="auto"/>
              <w:right w:val="single" w:sz="12" w:space="0" w:color="auto"/>
            </w:tcBorders>
            <w:shd w:val="clear" w:color="auto" w:fill="auto"/>
            <w:noWrap/>
            <w:vAlign w:val="center"/>
            <w:hideMark/>
          </w:tcPr>
          <w:p w14:paraId="5885474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371.7</w:t>
            </w:r>
          </w:p>
        </w:tc>
      </w:tr>
      <w:tr w:rsidR="00C7112D" w:rsidRPr="004A28A3" w14:paraId="36991ED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56B43F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7" w:type="pct"/>
            <w:tcBorders>
              <w:top w:val="nil"/>
              <w:left w:val="nil"/>
              <w:bottom w:val="single" w:sz="4" w:space="0" w:color="auto"/>
              <w:right w:val="single" w:sz="4" w:space="0" w:color="auto"/>
            </w:tcBorders>
            <w:shd w:val="clear" w:color="auto" w:fill="auto"/>
            <w:noWrap/>
            <w:vAlign w:val="center"/>
            <w:hideMark/>
          </w:tcPr>
          <w:p w14:paraId="5BFAFE2D"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46F5DEA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16AE8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nil"/>
              <w:left w:val="nil"/>
              <w:bottom w:val="single" w:sz="4" w:space="0" w:color="auto"/>
              <w:right w:val="single" w:sz="4" w:space="0" w:color="auto"/>
            </w:tcBorders>
            <w:shd w:val="clear" w:color="auto" w:fill="auto"/>
            <w:noWrap/>
            <w:vAlign w:val="center"/>
            <w:hideMark/>
          </w:tcPr>
          <w:p w14:paraId="5D5FEB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3E9F3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nil"/>
              <w:left w:val="nil"/>
              <w:bottom w:val="single" w:sz="4" w:space="0" w:color="auto"/>
              <w:right w:val="single" w:sz="4" w:space="0" w:color="auto"/>
            </w:tcBorders>
            <w:shd w:val="clear" w:color="auto" w:fill="auto"/>
            <w:noWrap/>
            <w:vAlign w:val="center"/>
            <w:hideMark/>
          </w:tcPr>
          <w:p w14:paraId="013910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nil"/>
              <w:left w:val="nil"/>
              <w:bottom w:val="single" w:sz="4" w:space="0" w:color="auto"/>
              <w:right w:val="single" w:sz="4" w:space="0" w:color="auto"/>
            </w:tcBorders>
            <w:shd w:val="clear" w:color="auto" w:fill="auto"/>
            <w:noWrap/>
            <w:vAlign w:val="center"/>
            <w:hideMark/>
          </w:tcPr>
          <w:p w14:paraId="052B78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C93BD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60A506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BA71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1FA41A8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59A65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F3ED6F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8C87A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E15F46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B4D82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78547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F1AEF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772D5D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7B81D6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F002E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4FBB9C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212</w:t>
            </w:r>
          </w:p>
        </w:tc>
        <w:tc>
          <w:tcPr>
            <w:tcW w:w="348" w:type="pct"/>
            <w:tcBorders>
              <w:top w:val="nil"/>
              <w:left w:val="nil"/>
              <w:bottom w:val="single" w:sz="4" w:space="0" w:color="auto"/>
              <w:right w:val="single" w:sz="12" w:space="0" w:color="auto"/>
            </w:tcBorders>
            <w:shd w:val="clear" w:color="auto" w:fill="auto"/>
            <w:noWrap/>
            <w:vAlign w:val="center"/>
            <w:hideMark/>
          </w:tcPr>
          <w:p w14:paraId="4813B1C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374.7</w:t>
            </w:r>
          </w:p>
        </w:tc>
      </w:tr>
      <w:tr w:rsidR="00C7112D" w:rsidRPr="004A28A3" w14:paraId="7CA597E2" w14:textId="77777777" w:rsidTr="00EE09C0">
        <w:trPr>
          <w:cantSplit/>
          <w:trHeight w:hRule="exact" w:val="259"/>
          <w:jc w:val="center"/>
        </w:trPr>
        <w:tc>
          <w:tcPr>
            <w:tcW w:w="18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2B4164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06A8B5F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159C41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BC537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nil"/>
              <w:left w:val="nil"/>
              <w:bottom w:val="single" w:sz="4" w:space="0" w:color="auto"/>
              <w:right w:val="single" w:sz="4" w:space="0" w:color="auto"/>
            </w:tcBorders>
            <w:shd w:val="clear" w:color="auto" w:fill="auto"/>
            <w:noWrap/>
            <w:vAlign w:val="center"/>
            <w:hideMark/>
          </w:tcPr>
          <w:p w14:paraId="17FF12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2F7E5A0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nil"/>
              <w:left w:val="nil"/>
              <w:bottom w:val="single" w:sz="4" w:space="0" w:color="auto"/>
              <w:right w:val="single" w:sz="4" w:space="0" w:color="auto"/>
            </w:tcBorders>
            <w:shd w:val="clear" w:color="auto" w:fill="auto"/>
            <w:noWrap/>
            <w:vAlign w:val="center"/>
            <w:hideMark/>
          </w:tcPr>
          <w:p w14:paraId="1D50FDC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nil"/>
              <w:left w:val="nil"/>
              <w:bottom w:val="single" w:sz="4" w:space="0" w:color="auto"/>
              <w:right w:val="single" w:sz="4" w:space="0" w:color="auto"/>
            </w:tcBorders>
            <w:shd w:val="clear" w:color="auto" w:fill="auto"/>
            <w:noWrap/>
            <w:vAlign w:val="center"/>
            <w:hideMark/>
          </w:tcPr>
          <w:p w14:paraId="4723EA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14:paraId="47E031E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E6A7D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1C266F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49F49C2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8171AD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96EB84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7A038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8A0EB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08911B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57948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8E64C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160046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39C48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3DA2C1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10</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7ED3A2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214</w:t>
            </w:r>
          </w:p>
        </w:tc>
        <w:tc>
          <w:tcPr>
            <w:tcW w:w="348" w:type="pct"/>
            <w:tcBorders>
              <w:top w:val="nil"/>
              <w:left w:val="nil"/>
              <w:bottom w:val="single" w:sz="8" w:space="0" w:color="auto"/>
              <w:right w:val="single" w:sz="12" w:space="0" w:color="auto"/>
            </w:tcBorders>
            <w:shd w:val="clear" w:color="auto" w:fill="auto"/>
            <w:noWrap/>
            <w:vAlign w:val="center"/>
            <w:hideMark/>
          </w:tcPr>
          <w:p w14:paraId="52DCD35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377.7</w:t>
            </w:r>
          </w:p>
        </w:tc>
      </w:tr>
      <w:tr w:rsidR="00C7112D" w:rsidRPr="004A28A3" w14:paraId="3694158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7C0B8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3760D95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97F58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57E2A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nil"/>
              <w:left w:val="nil"/>
              <w:bottom w:val="single" w:sz="4" w:space="0" w:color="auto"/>
              <w:right w:val="single" w:sz="4" w:space="0" w:color="auto"/>
            </w:tcBorders>
            <w:shd w:val="clear" w:color="auto" w:fill="auto"/>
            <w:noWrap/>
            <w:vAlign w:val="center"/>
            <w:hideMark/>
          </w:tcPr>
          <w:p w14:paraId="142AB6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45A457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nil"/>
              <w:left w:val="nil"/>
              <w:bottom w:val="single" w:sz="4" w:space="0" w:color="auto"/>
              <w:right w:val="single" w:sz="4" w:space="0" w:color="auto"/>
            </w:tcBorders>
            <w:shd w:val="clear" w:color="auto" w:fill="auto"/>
            <w:noWrap/>
            <w:vAlign w:val="center"/>
            <w:hideMark/>
          </w:tcPr>
          <w:p w14:paraId="4CC71B6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nil"/>
              <w:left w:val="nil"/>
              <w:bottom w:val="single" w:sz="4" w:space="0" w:color="auto"/>
              <w:right w:val="single" w:sz="4" w:space="0" w:color="auto"/>
            </w:tcBorders>
            <w:shd w:val="clear" w:color="auto" w:fill="auto"/>
            <w:noWrap/>
            <w:vAlign w:val="center"/>
            <w:hideMark/>
          </w:tcPr>
          <w:p w14:paraId="0D73BA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14:paraId="2BBFF5E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7E4A043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88FEB7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44495D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4DA010A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0ACDE8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2E253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FAD7A3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D361F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062EF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5E8159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34893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251A31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24" w:type="pct"/>
            <w:gridSpan w:val="2"/>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00EAE13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DCF648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216</w:t>
            </w:r>
          </w:p>
        </w:tc>
        <w:tc>
          <w:tcPr>
            <w:tcW w:w="348" w:type="pct"/>
            <w:tcBorders>
              <w:top w:val="nil"/>
              <w:left w:val="nil"/>
              <w:bottom w:val="single" w:sz="4" w:space="0" w:color="auto"/>
              <w:right w:val="single" w:sz="12" w:space="0" w:color="auto"/>
            </w:tcBorders>
            <w:shd w:val="clear" w:color="auto" w:fill="auto"/>
            <w:noWrap/>
            <w:vAlign w:val="center"/>
            <w:hideMark/>
          </w:tcPr>
          <w:p w14:paraId="285095E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380.8</w:t>
            </w:r>
          </w:p>
        </w:tc>
      </w:tr>
      <w:tr w:rsidR="00C7112D" w:rsidRPr="004A28A3" w14:paraId="481589F8"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6A0A24D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8" w:space="0" w:color="auto"/>
              <w:right w:val="single" w:sz="4" w:space="0" w:color="auto"/>
            </w:tcBorders>
            <w:shd w:val="clear" w:color="auto" w:fill="auto"/>
            <w:noWrap/>
            <w:vAlign w:val="center"/>
            <w:hideMark/>
          </w:tcPr>
          <w:p w14:paraId="22336B27"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29A268F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56A2D0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6" w:type="pct"/>
            <w:tcBorders>
              <w:top w:val="nil"/>
              <w:left w:val="nil"/>
              <w:bottom w:val="single" w:sz="8" w:space="0" w:color="auto"/>
              <w:right w:val="single" w:sz="4" w:space="0" w:color="auto"/>
            </w:tcBorders>
            <w:shd w:val="clear" w:color="auto" w:fill="auto"/>
            <w:noWrap/>
            <w:vAlign w:val="center"/>
            <w:hideMark/>
          </w:tcPr>
          <w:p w14:paraId="3F23FFD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631A545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nil"/>
              <w:left w:val="nil"/>
              <w:bottom w:val="single" w:sz="8" w:space="0" w:color="auto"/>
              <w:right w:val="single" w:sz="4" w:space="0" w:color="auto"/>
            </w:tcBorders>
            <w:shd w:val="clear" w:color="auto" w:fill="auto"/>
            <w:noWrap/>
            <w:vAlign w:val="center"/>
            <w:hideMark/>
          </w:tcPr>
          <w:p w14:paraId="042340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nil"/>
              <w:left w:val="nil"/>
              <w:bottom w:val="single" w:sz="8" w:space="0" w:color="auto"/>
              <w:right w:val="single" w:sz="4" w:space="0" w:color="auto"/>
            </w:tcBorders>
            <w:shd w:val="clear" w:color="auto" w:fill="auto"/>
            <w:noWrap/>
            <w:vAlign w:val="center"/>
            <w:hideMark/>
          </w:tcPr>
          <w:p w14:paraId="57661BD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nil"/>
              <w:left w:val="nil"/>
              <w:bottom w:val="single" w:sz="8" w:space="0" w:color="auto"/>
              <w:right w:val="single" w:sz="4" w:space="0" w:color="auto"/>
            </w:tcBorders>
            <w:shd w:val="clear" w:color="auto" w:fill="auto"/>
            <w:noWrap/>
            <w:vAlign w:val="center"/>
            <w:hideMark/>
          </w:tcPr>
          <w:p w14:paraId="0345FE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2F52FB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1D8C4E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8" w:space="0" w:color="auto"/>
              <w:right w:val="single" w:sz="4" w:space="0" w:color="auto"/>
            </w:tcBorders>
            <w:shd w:val="clear" w:color="auto" w:fill="auto"/>
            <w:noWrap/>
            <w:vAlign w:val="center"/>
            <w:hideMark/>
          </w:tcPr>
          <w:p w14:paraId="2AB1E3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057C79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1354AB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249FC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5B60557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19BB5AA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4391506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38C708F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46AFBB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5EB455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4739356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78C18BD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218</w:t>
            </w:r>
          </w:p>
        </w:tc>
        <w:tc>
          <w:tcPr>
            <w:tcW w:w="348" w:type="pct"/>
            <w:tcBorders>
              <w:top w:val="nil"/>
              <w:left w:val="nil"/>
              <w:bottom w:val="single" w:sz="4" w:space="0" w:color="auto"/>
              <w:right w:val="single" w:sz="12" w:space="0" w:color="auto"/>
            </w:tcBorders>
            <w:shd w:val="clear" w:color="auto" w:fill="auto"/>
            <w:noWrap/>
            <w:vAlign w:val="center"/>
            <w:hideMark/>
          </w:tcPr>
          <w:p w14:paraId="341FEEB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384</w:t>
            </w:r>
          </w:p>
        </w:tc>
      </w:tr>
      <w:tr w:rsidR="00C7112D" w:rsidRPr="004A28A3" w14:paraId="2C0C810C"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D5ABE5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1D45FCBC"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0FD710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5E5938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4" w:space="0" w:color="auto"/>
              <w:right w:val="single" w:sz="4" w:space="0" w:color="auto"/>
            </w:tcBorders>
            <w:shd w:val="clear" w:color="auto" w:fill="auto"/>
            <w:noWrap/>
            <w:vAlign w:val="center"/>
            <w:hideMark/>
          </w:tcPr>
          <w:p w14:paraId="435A4D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A62F4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nil"/>
              <w:left w:val="nil"/>
              <w:bottom w:val="single" w:sz="4" w:space="0" w:color="auto"/>
              <w:right w:val="single" w:sz="4" w:space="0" w:color="auto"/>
            </w:tcBorders>
            <w:shd w:val="clear" w:color="auto" w:fill="auto"/>
            <w:noWrap/>
            <w:vAlign w:val="center"/>
            <w:hideMark/>
          </w:tcPr>
          <w:p w14:paraId="4150D9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nil"/>
              <w:left w:val="nil"/>
              <w:bottom w:val="single" w:sz="4" w:space="0" w:color="auto"/>
              <w:right w:val="single" w:sz="4" w:space="0" w:color="auto"/>
            </w:tcBorders>
            <w:shd w:val="clear" w:color="auto" w:fill="auto"/>
            <w:noWrap/>
            <w:vAlign w:val="center"/>
            <w:hideMark/>
          </w:tcPr>
          <w:p w14:paraId="55A86E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14:paraId="39B0D94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08BD12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1EE3C20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2296450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9E20A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FB5355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5CBCEB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46C68F1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4A6D01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2D903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A71CF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2B3F44F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544C9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AF658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7BCA45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220</w:t>
            </w:r>
          </w:p>
        </w:tc>
        <w:tc>
          <w:tcPr>
            <w:tcW w:w="348" w:type="pct"/>
            <w:tcBorders>
              <w:top w:val="nil"/>
              <w:left w:val="nil"/>
              <w:bottom w:val="single" w:sz="4" w:space="0" w:color="auto"/>
              <w:right w:val="single" w:sz="12" w:space="0" w:color="auto"/>
            </w:tcBorders>
            <w:shd w:val="clear" w:color="auto" w:fill="auto"/>
            <w:noWrap/>
            <w:vAlign w:val="center"/>
            <w:hideMark/>
          </w:tcPr>
          <w:p w14:paraId="2AF8F64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387.2</w:t>
            </w:r>
          </w:p>
        </w:tc>
      </w:tr>
      <w:tr w:rsidR="00C7112D" w:rsidRPr="004A28A3" w14:paraId="210FDC99"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6BF63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27678342"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492350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AD8AE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B8481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59B2A06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tcBorders>
              <w:top w:val="nil"/>
              <w:left w:val="nil"/>
              <w:bottom w:val="single" w:sz="4" w:space="0" w:color="auto"/>
              <w:right w:val="single" w:sz="4" w:space="0" w:color="auto"/>
            </w:tcBorders>
            <w:shd w:val="clear" w:color="auto" w:fill="auto"/>
            <w:noWrap/>
            <w:vAlign w:val="center"/>
            <w:hideMark/>
          </w:tcPr>
          <w:p w14:paraId="34C067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nil"/>
              <w:left w:val="nil"/>
              <w:bottom w:val="single" w:sz="4" w:space="0" w:color="auto"/>
              <w:right w:val="single" w:sz="4" w:space="0" w:color="auto"/>
            </w:tcBorders>
            <w:shd w:val="clear" w:color="auto" w:fill="auto"/>
            <w:noWrap/>
            <w:vAlign w:val="center"/>
            <w:hideMark/>
          </w:tcPr>
          <w:p w14:paraId="5450BD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14:paraId="388768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DB5A5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C9072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4C75DC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08FAC3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02CE847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7BC6B7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8"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73DB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1AC0C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05A7C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3A726F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531A66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6D4E8A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0EF233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1126E42D"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222</w:t>
            </w:r>
          </w:p>
        </w:tc>
        <w:tc>
          <w:tcPr>
            <w:tcW w:w="348" w:type="pct"/>
            <w:tcBorders>
              <w:top w:val="nil"/>
              <w:left w:val="nil"/>
              <w:bottom w:val="single" w:sz="8" w:space="0" w:color="auto"/>
              <w:right w:val="single" w:sz="12" w:space="0" w:color="auto"/>
            </w:tcBorders>
            <w:shd w:val="clear" w:color="auto" w:fill="auto"/>
            <w:noWrap/>
            <w:vAlign w:val="center"/>
            <w:hideMark/>
          </w:tcPr>
          <w:p w14:paraId="1C0C5B1B"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390.4</w:t>
            </w:r>
          </w:p>
        </w:tc>
      </w:tr>
      <w:tr w:rsidR="00C7112D" w:rsidRPr="004A28A3" w14:paraId="0FB1E333"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788E9F7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12896A4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CC021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31DBC6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4" w:space="0" w:color="auto"/>
              <w:right w:val="single" w:sz="4" w:space="0" w:color="auto"/>
            </w:tcBorders>
            <w:shd w:val="clear" w:color="auto" w:fill="auto"/>
            <w:noWrap/>
            <w:vAlign w:val="center"/>
            <w:hideMark/>
          </w:tcPr>
          <w:p w14:paraId="576575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61DAE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tcBorders>
              <w:top w:val="nil"/>
              <w:left w:val="nil"/>
              <w:bottom w:val="single" w:sz="4" w:space="0" w:color="auto"/>
              <w:right w:val="single" w:sz="4" w:space="0" w:color="auto"/>
            </w:tcBorders>
            <w:shd w:val="clear" w:color="auto" w:fill="auto"/>
            <w:noWrap/>
            <w:vAlign w:val="center"/>
            <w:hideMark/>
          </w:tcPr>
          <w:p w14:paraId="4716A4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tcBorders>
              <w:top w:val="nil"/>
              <w:left w:val="nil"/>
              <w:bottom w:val="single" w:sz="4" w:space="0" w:color="auto"/>
              <w:right w:val="single" w:sz="4" w:space="0" w:color="auto"/>
            </w:tcBorders>
            <w:shd w:val="clear" w:color="auto" w:fill="auto"/>
            <w:noWrap/>
            <w:vAlign w:val="center"/>
            <w:hideMark/>
          </w:tcPr>
          <w:p w14:paraId="4AB98B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14:paraId="4B31F5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69599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43FEA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631407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273221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5EE98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52CFC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CFAA0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75DBC00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A61F5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B01E16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23076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8437B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2FEE000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588429F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224</w:t>
            </w:r>
          </w:p>
        </w:tc>
        <w:tc>
          <w:tcPr>
            <w:tcW w:w="348" w:type="pct"/>
            <w:tcBorders>
              <w:top w:val="nil"/>
              <w:left w:val="nil"/>
              <w:bottom w:val="single" w:sz="4" w:space="0" w:color="auto"/>
              <w:right w:val="single" w:sz="12" w:space="0" w:color="auto"/>
            </w:tcBorders>
            <w:shd w:val="clear" w:color="auto" w:fill="auto"/>
            <w:noWrap/>
            <w:vAlign w:val="center"/>
            <w:hideMark/>
          </w:tcPr>
          <w:p w14:paraId="614ADA9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393.6</w:t>
            </w:r>
          </w:p>
        </w:tc>
      </w:tr>
      <w:tr w:rsidR="00C7112D" w:rsidRPr="004A28A3" w14:paraId="0D99AF7A"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665E26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7DABA989"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D93F3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6FEB332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4" w:space="0" w:color="auto"/>
              <w:right w:val="single" w:sz="4" w:space="0" w:color="auto"/>
            </w:tcBorders>
            <w:shd w:val="clear" w:color="auto" w:fill="auto"/>
            <w:noWrap/>
            <w:vAlign w:val="center"/>
            <w:hideMark/>
          </w:tcPr>
          <w:p w14:paraId="2D159A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0C505D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7E371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tcBorders>
              <w:top w:val="nil"/>
              <w:left w:val="nil"/>
              <w:bottom w:val="single" w:sz="4" w:space="0" w:color="auto"/>
              <w:right w:val="single" w:sz="4" w:space="0" w:color="auto"/>
            </w:tcBorders>
            <w:shd w:val="clear" w:color="auto" w:fill="auto"/>
            <w:noWrap/>
            <w:vAlign w:val="center"/>
            <w:hideMark/>
          </w:tcPr>
          <w:p w14:paraId="32143E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14:paraId="4DA8EA1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4298E0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93AB7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4CA446F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543BF5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1009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958BD9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1C6DCE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BA087F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88DED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17E1B82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9620C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518958E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1D23F57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078D0A36"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226</w:t>
            </w:r>
          </w:p>
        </w:tc>
        <w:tc>
          <w:tcPr>
            <w:tcW w:w="348" w:type="pct"/>
            <w:tcBorders>
              <w:top w:val="nil"/>
              <w:left w:val="nil"/>
              <w:bottom w:val="single" w:sz="4" w:space="0" w:color="auto"/>
              <w:right w:val="single" w:sz="12" w:space="0" w:color="auto"/>
            </w:tcBorders>
            <w:shd w:val="clear" w:color="auto" w:fill="auto"/>
            <w:noWrap/>
            <w:vAlign w:val="center"/>
            <w:hideMark/>
          </w:tcPr>
          <w:p w14:paraId="48CD78A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396.8</w:t>
            </w:r>
          </w:p>
        </w:tc>
      </w:tr>
      <w:tr w:rsidR="00C7112D" w:rsidRPr="004A28A3" w14:paraId="3E28CF62" w14:textId="77777777" w:rsidTr="00EE09C0">
        <w:trPr>
          <w:cantSplit/>
          <w:trHeight w:hRule="exact" w:val="259"/>
          <w:jc w:val="center"/>
        </w:trPr>
        <w:tc>
          <w:tcPr>
            <w:tcW w:w="182" w:type="pct"/>
            <w:tcBorders>
              <w:top w:val="nil"/>
              <w:left w:val="single" w:sz="12" w:space="0" w:color="auto"/>
              <w:bottom w:val="single" w:sz="8" w:space="0" w:color="auto"/>
              <w:right w:val="single" w:sz="4" w:space="0" w:color="auto"/>
            </w:tcBorders>
            <w:shd w:val="clear" w:color="auto" w:fill="auto"/>
            <w:noWrap/>
            <w:vAlign w:val="center"/>
            <w:hideMark/>
          </w:tcPr>
          <w:p w14:paraId="5BED9FE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8" w:space="0" w:color="auto"/>
              <w:right w:val="single" w:sz="4" w:space="0" w:color="auto"/>
            </w:tcBorders>
            <w:shd w:val="clear" w:color="auto" w:fill="auto"/>
            <w:noWrap/>
            <w:vAlign w:val="center"/>
            <w:hideMark/>
          </w:tcPr>
          <w:p w14:paraId="461B5C4B"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8" w:space="0" w:color="auto"/>
              <w:right w:val="single" w:sz="4" w:space="0" w:color="auto"/>
            </w:tcBorders>
            <w:shd w:val="clear" w:color="auto" w:fill="auto"/>
            <w:noWrap/>
            <w:vAlign w:val="center"/>
            <w:hideMark/>
          </w:tcPr>
          <w:p w14:paraId="22B0961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8" w:space="0" w:color="auto"/>
              <w:right w:val="single" w:sz="4" w:space="0" w:color="auto"/>
            </w:tcBorders>
            <w:shd w:val="clear" w:color="auto" w:fill="auto"/>
            <w:noWrap/>
            <w:vAlign w:val="center"/>
            <w:hideMark/>
          </w:tcPr>
          <w:p w14:paraId="6B7BD3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8" w:space="0" w:color="auto"/>
              <w:right w:val="single" w:sz="4" w:space="0" w:color="auto"/>
            </w:tcBorders>
            <w:shd w:val="clear" w:color="auto" w:fill="auto"/>
            <w:noWrap/>
            <w:vAlign w:val="center"/>
            <w:hideMark/>
          </w:tcPr>
          <w:p w14:paraId="0879C76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nil"/>
              <w:left w:val="nil"/>
              <w:bottom w:val="single" w:sz="8" w:space="0" w:color="auto"/>
              <w:right w:val="single" w:sz="4" w:space="0" w:color="auto"/>
            </w:tcBorders>
            <w:shd w:val="clear" w:color="auto" w:fill="auto"/>
            <w:noWrap/>
            <w:vAlign w:val="center"/>
            <w:hideMark/>
          </w:tcPr>
          <w:p w14:paraId="42E28E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tcBorders>
              <w:top w:val="nil"/>
              <w:left w:val="nil"/>
              <w:bottom w:val="single" w:sz="8" w:space="0" w:color="auto"/>
              <w:right w:val="single" w:sz="4" w:space="0" w:color="auto"/>
            </w:tcBorders>
            <w:shd w:val="clear" w:color="auto" w:fill="auto"/>
            <w:noWrap/>
            <w:vAlign w:val="center"/>
            <w:hideMark/>
          </w:tcPr>
          <w:p w14:paraId="0885BD4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0DBA44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06" w:type="pct"/>
            <w:tcBorders>
              <w:top w:val="nil"/>
              <w:left w:val="nil"/>
              <w:bottom w:val="single" w:sz="8" w:space="0" w:color="auto"/>
              <w:right w:val="single" w:sz="4" w:space="0" w:color="auto"/>
            </w:tcBorders>
            <w:shd w:val="clear" w:color="auto" w:fill="auto"/>
            <w:noWrap/>
            <w:vAlign w:val="center"/>
            <w:hideMark/>
          </w:tcPr>
          <w:p w14:paraId="3DE2ACD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C0D220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5EE008D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8" w:space="0" w:color="auto"/>
              <w:right w:val="single" w:sz="4" w:space="0" w:color="auto"/>
            </w:tcBorders>
            <w:shd w:val="clear" w:color="auto" w:fill="auto"/>
            <w:noWrap/>
            <w:vAlign w:val="center"/>
            <w:hideMark/>
          </w:tcPr>
          <w:p w14:paraId="53BF07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1" w:type="pct"/>
            <w:gridSpan w:val="2"/>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6288ED5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8" w:space="0" w:color="auto"/>
              <w:right w:val="single" w:sz="4" w:space="0" w:color="auto"/>
            </w:tcBorders>
            <w:shd w:val="clear" w:color="auto" w:fill="auto"/>
            <w:noWrap/>
            <w:vAlign w:val="center"/>
            <w:hideMark/>
          </w:tcPr>
          <w:p w14:paraId="3A061BE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1769BCC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4E7BA6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8" w:space="0" w:color="auto"/>
              <w:right w:val="single" w:sz="4" w:space="0" w:color="auto"/>
            </w:tcBorders>
            <w:shd w:val="clear" w:color="auto" w:fill="auto"/>
            <w:noWrap/>
            <w:vAlign w:val="center"/>
            <w:hideMark/>
          </w:tcPr>
          <w:p w14:paraId="78ADCEF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8" w:space="0" w:color="auto"/>
              <w:right w:val="single" w:sz="4" w:space="0" w:color="auto"/>
            </w:tcBorders>
            <w:shd w:val="clear" w:color="auto" w:fill="auto"/>
            <w:noWrap/>
            <w:vAlign w:val="center"/>
            <w:hideMark/>
          </w:tcPr>
          <w:p w14:paraId="3EEA9CB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8" w:space="0" w:color="auto"/>
              <w:right w:val="single" w:sz="4" w:space="0" w:color="auto"/>
            </w:tcBorders>
            <w:shd w:val="clear" w:color="auto" w:fill="auto"/>
            <w:noWrap/>
            <w:vAlign w:val="center"/>
            <w:hideMark/>
          </w:tcPr>
          <w:p w14:paraId="498C27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8" w:space="0" w:color="auto"/>
              <w:right w:val="single" w:sz="4" w:space="0" w:color="auto"/>
            </w:tcBorders>
            <w:shd w:val="clear" w:color="auto" w:fill="auto"/>
            <w:noWrap/>
            <w:vAlign w:val="center"/>
            <w:hideMark/>
          </w:tcPr>
          <w:p w14:paraId="20CD70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8" w:space="0" w:color="auto"/>
              <w:right w:val="single" w:sz="4" w:space="0" w:color="auto"/>
            </w:tcBorders>
            <w:shd w:val="clear" w:color="auto" w:fill="auto"/>
            <w:noWrap/>
            <w:vAlign w:val="center"/>
            <w:hideMark/>
          </w:tcPr>
          <w:p w14:paraId="04532E5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nil"/>
              <w:left w:val="nil"/>
              <w:bottom w:val="single" w:sz="8" w:space="0" w:color="auto"/>
              <w:right w:val="single" w:sz="12" w:space="0" w:color="auto"/>
            </w:tcBorders>
            <w:shd w:val="clear" w:color="auto" w:fill="auto"/>
            <w:noWrap/>
            <w:vAlign w:val="center"/>
            <w:hideMark/>
          </w:tcPr>
          <w:p w14:paraId="06260B6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8" w:space="0" w:color="auto"/>
              <w:right w:val="single" w:sz="8" w:space="0" w:color="auto"/>
            </w:tcBorders>
            <w:shd w:val="clear" w:color="auto" w:fill="auto"/>
            <w:noWrap/>
            <w:vAlign w:val="center"/>
            <w:hideMark/>
          </w:tcPr>
          <w:p w14:paraId="7C909761"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228</w:t>
            </w:r>
          </w:p>
        </w:tc>
        <w:tc>
          <w:tcPr>
            <w:tcW w:w="348" w:type="pct"/>
            <w:tcBorders>
              <w:top w:val="nil"/>
              <w:left w:val="nil"/>
              <w:bottom w:val="single" w:sz="4" w:space="0" w:color="auto"/>
              <w:right w:val="single" w:sz="12" w:space="0" w:color="auto"/>
            </w:tcBorders>
            <w:shd w:val="clear" w:color="auto" w:fill="auto"/>
            <w:noWrap/>
            <w:vAlign w:val="center"/>
            <w:hideMark/>
          </w:tcPr>
          <w:p w14:paraId="520C5514"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400</w:t>
            </w:r>
          </w:p>
        </w:tc>
      </w:tr>
      <w:tr w:rsidR="00C7112D" w:rsidRPr="004A28A3" w14:paraId="7C0E002D"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EA8CAC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6C77140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F47EFB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75C4088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884D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140F50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tcBorders>
              <w:top w:val="nil"/>
              <w:left w:val="nil"/>
              <w:bottom w:val="single" w:sz="4" w:space="0" w:color="auto"/>
              <w:right w:val="single" w:sz="4" w:space="0" w:color="auto"/>
            </w:tcBorders>
            <w:shd w:val="clear" w:color="auto" w:fill="auto"/>
            <w:noWrap/>
            <w:vAlign w:val="center"/>
            <w:hideMark/>
          </w:tcPr>
          <w:p w14:paraId="2A9F5C9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tcBorders>
              <w:top w:val="nil"/>
              <w:left w:val="nil"/>
              <w:bottom w:val="single" w:sz="4" w:space="0" w:color="auto"/>
              <w:right w:val="single" w:sz="4" w:space="0" w:color="auto"/>
            </w:tcBorders>
            <w:shd w:val="clear" w:color="auto" w:fill="auto"/>
            <w:noWrap/>
            <w:vAlign w:val="center"/>
            <w:hideMark/>
          </w:tcPr>
          <w:p w14:paraId="3EB039A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06"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09A01D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5E8BFD9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B8C9D8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1C84918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4CE91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3A61A9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657C9E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0E8BC9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B96DB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57DC1A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047AA34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6FD7519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32628D9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09DE8B1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98A8B6E"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230</w:t>
            </w:r>
          </w:p>
        </w:tc>
        <w:tc>
          <w:tcPr>
            <w:tcW w:w="348" w:type="pct"/>
            <w:tcBorders>
              <w:top w:val="nil"/>
              <w:left w:val="nil"/>
              <w:bottom w:val="single" w:sz="8" w:space="0" w:color="auto"/>
              <w:right w:val="single" w:sz="12" w:space="0" w:color="auto"/>
            </w:tcBorders>
            <w:shd w:val="clear" w:color="auto" w:fill="auto"/>
            <w:noWrap/>
            <w:vAlign w:val="center"/>
            <w:hideMark/>
          </w:tcPr>
          <w:p w14:paraId="1313DCE5"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403.2</w:t>
            </w:r>
          </w:p>
        </w:tc>
      </w:tr>
      <w:tr w:rsidR="00C7112D" w:rsidRPr="004A28A3" w14:paraId="28D00EA4"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4029A70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197" w:type="pct"/>
            <w:tcBorders>
              <w:top w:val="nil"/>
              <w:left w:val="nil"/>
              <w:bottom w:val="single" w:sz="4" w:space="0" w:color="auto"/>
              <w:right w:val="single" w:sz="4" w:space="0" w:color="auto"/>
            </w:tcBorders>
            <w:shd w:val="clear" w:color="auto" w:fill="auto"/>
            <w:noWrap/>
            <w:vAlign w:val="center"/>
            <w:hideMark/>
          </w:tcPr>
          <w:p w14:paraId="18F96195"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322140C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40BF269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4" w:space="0" w:color="auto"/>
              <w:right w:val="single" w:sz="4" w:space="0" w:color="auto"/>
            </w:tcBorders>
            <w:shd w:val="clear" w:color="auto" w:fill="auto"/>
            <w:noWrap/>
            <w:vAlign w:val="center"/>
            <w:hideMark/>
          </w:tcPr>
          <w:p w14:paraId="0037C12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5F9B04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tcBorders>
              <w:top w:val="nil"/>
              <w:left w:val="nil"/>
              <w:bottom w:val="single" w:sz="4" w:space="0" w:color="auto"/>
              <w:right w:val="single" w:sz="4" w:space="0" w:color="auto"/>
            </w:tcBorders>
            <w:shd w:val="clear" w:color="auto" w:fill="auto"/>
            <w:noWrap/>
            <w:vAlign w:val="center"/>
            <w:hideMark/>
          </w:tcPr>
          <w:p w14:paraId="06ECC66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tcBorders>
              <w:top w:val="nil"/>
              <w:left w:val="nil"/>
              <w:bottom w:val="single" w:sz="4" w:space="0" w:color="auto"/>
              <w:right w:val="single" w:sz="4" w:space="0" w:color="auto"/>
            </w:tcBorders>
            <w:shd w:val="clear" w:color="auto" w:fill="auto"/>
            <w:noWrap/>
            <w:vAlign w:val="center"/>
            <w:hideMark/>
          </w:tcPr>
          <w:p w14:paraId="448506A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06" w:type="pct"/>
            <w:tcBorders>
              <w:top w:val="nil"/>
              <w:left w:val="nil"/>
              <w:bottom w:val="single" w:sz="4" w:space="0" w:color="auto"/>
              <w:right w:val="single" w:sz="4" w:space="0" w:color="auto"/>
            </w:tcBorders>
            <w:shd w:val="clear" w:color="auto" w:fill="auto"/>
            <w:noWrap/>
            <w:vAlign w:val="center"/>
            <w:hideMark/>
          </w:tcPr>
          <w:p w14:paraId="3E5D4AA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069B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77112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7" w:type="pct"/>
            <w:tcBorders>
              <w:top w:val="nil"/>
              <w:left w:val="nil"/>
              <w:bottom w:val="single" w:sz="4" w:space="0" w:color="auto"/>
              <w:right w:val="single" w:sz="4" w:space="0" w:color="auto"/>
            </w:tcBorders>
            <w:shd w:val="clear" w:color="auto" w:fill="auto"/>
            <w:noWrap/>
            <w:vAlign w:val="center"/>
            <w:hideMark/>
          </w:tcPr>
          <w:p w14:paraId="26D9A6F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6E7022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6749B93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253CEF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3437E55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F6563D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4FB3FB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46D3D41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77C43E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0545F50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67D6981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11</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2E947B5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232</w:t>
            </w:r>
          </w:p>
        </w:tc>
        <w:tc>
          <w:tcPr>
            <w:tcW w:w="348" w:type="pct"/>
            <w:tcBorders>
              <w:top w:val="nil"/>
              <w:left w:val="nil"/>
              <w:bottom w:val="single" w:sz="4" w:space="0" w:color="auto"/>
              <w:right w:val="single" w:sz="12" w:space="0" w:color="auto"/>
            </w:tcBorders>
            <w:shd w:val="clear" w:color="auto" w:fill="auto"/>
            <w:noWrap/>
            <w:vAlign w:val="center"/>
            <w:hideMark/>
          </w:tcPr>
          <w:p w14:paraId="114BED02"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406.4</w:t>
            </w:r>
          </w:p>
        </w:tc>
      </w:tr>
      <w:tr w:rsidR="00C7112D" w:rsidRPr="004A28A3" w14:paraId="0D16B483" w14:textId="77777777" w:rsidTr="00EE09C0">
        <w:trPr>
          <w:cantSplit/>
          <w:trHeight w:hRule="exact" w:val="259"/>
          <w:jc w:val="center"/>
        </w:trPr>
        <w:tc>
          <w:tcPr>
            <w:tcW w:w="18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50CE63C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7" w:type="pct"/>
            <w:tcBorders>
              <w:top w:val="nil"/>
              <w:left w:val="nil"/>
              <w:bottom w:val="single" w:sz="4" w:space="0" w:color="auto"/>
              <w:right w:val="single" w:sz="4" w:space="0" w:color="auto"/>
            </w:tcBorders>
            <w:shd w:val="clear" w:color="auto" w:fill="auto"/>
            <w:noWrap/>
            <w:vAlign w:val="center"/>
            <w:hideMark/>
          </w:tcPr>
          <w:p w14:paraId="18D7681F"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1AC22D0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26462F2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4" w:space="0" w:color="auto"/>
              <w:right w:val="single" w:sz="4" w:space="0" w:color="auto"/>
            </w:tcBorders>
            <w:shd w:val="clear" w:color="auto" w:fill="auto"/>
            <w:noWrap/>
            <w:vAlign w:val="center"/>
            <w:hideMark/>
          </w:tcPr>
          <w:p w14:paraId="6D8AA05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7A35E88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tcBorders>
              <w:top w:val="nil"/>
              <w:left w:val="nil"/>
              <w:bottom w:val="single" w:sz="4" w:space="0" w:color="auto"/>
              <w:right w:val="single" w:sz="4" w:space="0" w:color="auto"/>
            </w:tcBorders>
            <w:shd w:val="clear" w:color="auto" w:fill="auto"/>
            <w:noWrap/>
            <w:vAlign w:val="center"/>
            <w:hideMark/>
          </w:tcPr>
          <w:p w14:paraId="01270C8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tcBorders>
              <w:top w:val="nil"/>
              <w:left w:val="nil"/>
              <w:bottom w:val="single" w:sz="4" w:space="0" w:color="auto"/>
              <w:right w:val="single" w:sz="4" w:space="0" w:color="auto"/>
            </w:tcBorders>
            <w:shd w:val="clear" w:color="auto" w:fill="auto"/>
            <w:noWrap/>
            <w:vAlign w:val="center"/>
            <w:hideMark/>
          </w:tcPr>
          <w:p w14:paraId="5217ECB5"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06" w:type="pct"/>
            <w:tcBorders>
              <w:top w:val="nil"/>
              <w:left w:val="nil"/>
              <w:bottom w:val="single" w:sz="4" w:space="0" w:color="auto"/>
              <w:right w:val="single" w:sz="4" w:space="0" w:color="auto"/>
            </w:tcBorders>
            <w:shd w:val="clear" w:color="auto" w:fill="auto"/>
            <w:noWrap/>
            <w:vAlign w:val="center"/>
            <w:hideMark/>
          </w:tcPr>
          <w:p w14:paraId="7AE0C3E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1BC86CA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72FD26B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7" w:type="pct"/>
            <w:tcBorders>
              <w:top w:val="nil"/>
              <w:left w:val="nil"/>
              <w:bottom w:val="single" w:sz="4" w:space="0" w:color="auto"/>
              <w:right w:val="single" w:sz="4" w:space="0" w:color="auto"/>
            </w:tcBorders>
            <w:shd w:val="clear" w:color="auto" w:fill="auto"/>
            <w:noWrap/>
            <w:vAlign w:val="center"/>
            <w:hideMark/>
          </w:tcPr>
          <w:p w14:paraId="74C2674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1022A3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2B1AB58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AB300A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002D66E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68D284E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6F40DCC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2663484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9D9122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4" w:space="0" w:color="auto"/>
              <w:right w:val="single" w:sz="4" w:space="0" w:color="auto"/>
            </w:tcBorders>
            <w:shd w:val="clear" w:color="auto" w:fill="auto"/>
            <w:noWrap/>
            <w:vAlign w:val="center"/>
            <w:hideMark/>
          </w:tcPr>
          <w:p w14:paraId="27994E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24" w:type="pct"/>
            <w:gridSpan w:val="2"/>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3F5C24C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4CFAAD5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234</w:t>
            </w:r>
          </w:p>
        </w:tc>
        <w:tc>
          <w:tcPr>
            <w:tcW w:w="348" w:type="pct"/>
            <w:tcBorders>
              <w:top w:val="nil"/>
              <w:left w:val="nil"/>
              <w:bottom w:val="single" w:sz="4" w:space="0" w:color="auto"/>
              <w:right w:val="single" w:sz="12" w:space="0" w:color="auto"/>
            </w:tcBorders>
            <w:shd w:val="clear" w:color="auto" w:fill="auto"/>
            <w:noWrap/>
            <w:vAlign w:val="center"/>
            <w:hideMark/>
          </w:tcPr>
          <w:p w14:paraId="47D9E443"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409.6</w:t>
            </w:r>
          </w:p>
        </w:tc>
      </w:tr>
      <w:tr w:rsidR="00C7112D" w:rsidRPr="004A28A3" w14:paraId="43F3E066" w14:textId="77777777" w:rsidTr="00EE09C0">
        <w:trPr>
          <w:cantSplit/>
          <w:trHeight w:hRule="exact" w:val="259"/>
          <w:jc w:val="center"/>
        </w:trPr>
        <w:tc>
          <w:tcPr>
            <w:tcW w:w="182" w:type="pct"/>
            <w:tcBorders>
              <w:top w:val="nil"/>
              <w:left w:val="single" w:sz="12" w:space="0" w:color="auto"/>
              <w:bottom w:val="single" w:sz="4" w:space="0" w:color="auto"/>
              <w:right w:val="single" w:sz="4" w:space="0" w:color="auto"/>
            </w:tcBorders>
            <w:shd w:val="clear" w:color="auto" w:fill="auto"/>
            <w:noWrap/>
            <w:vAlign w:val="center"/>
            <w:hideMark/>
          </w:tcPr>
          <w:p w14:paraId="3B17B4B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7" w:type="pct"/>
            <w:tcBorders>
              <w:top w:val="nil"/>
              <w:left w:val="nil"/>
              <w:bottom w:val="single" w:sz="4" w:space="0" w:color="auto"/>
              <w:right w:val="single" w:sz="4" w:space="0" w:color="auto"/>
            </w:tcBorders>
            <w:shd w:val="clear" w:color="auto" w:fill="auto"/>
            <w:noWrap/>
            <w:vAlign w:val="center"/>
            <w:hideMark/>
          </w:tcPr>
          <w:p w14:paraId="177CDA5A"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nil"/>
              <w:left w:val="nil"/>
              <w:bottom w:val="single" w:sz="4" w:space="0" w:color="auto"/>
              <w:right w:val="single" w:sz="4" w:space="0" w:color="auto"/>
            </w:tcBorders>
            <w:shd w:val="clear" w:color="auto" w:fill="auto"/>
            <w:noWrap/>
            <w:vAlign w:val="center"/>
            <w:hideMark/>
          </w:tcPr>
          <w:p w14:paraId="2BD16A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5" w:type="pct"/>
            <w:gridSpan w:val="2"/>
            <w:tcBorders>
              <w:top w:val="nil"/>
              <w:left w:val="nil"/>
              <w:bottom w:val="single" w:sz="4" w:space="0" w:color="auto"/>
              <w:right w:val="single" w:sz="4" w:space="0" w:color="auto"/>
            </w:tcBorders>
            <w:shd w:val="clear" w:color="auto" w:fill="auto"/>
            <w:noWrap/>
            <w:vAlign w:val="center"/>
            <w:hideMark/>
          </w:tcPr>
          <w:p w14:paraId="1BF1F5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4" w:space="0" w:color="auto"/>
              <w:right w:val="single" w:sz="4" w:space="0" w:color="auto"/>
            </w:tcBorders>
            <w:shd w:val="clear" w:color="auto" w:fill="auto"/>
            <w:noWrap/>
            <w:vAlign w:val="center"/>
            <w:hideMark/>
          </w:tcPr>
          <w:p w14:paraId="2C57712D"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319D9D2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tcBorders>
              <w:top w:val="nil"/>
              <w:left w:val="nil"/>
              <w:bottom w:val="single" w:sz="4" w:space="0" w:color="auto"/>
              <w:right w:val="single" w:sz="4" w:space="0" w:color="auto"/>
            </w:tcBorders>
            <w:shd w:val="clear" w:color="auto" w:fill="auto"/>
            <w:noWrap/>
            <w:vAlign w:val="center"/>
            <w:hideMark/>
          </w:tcPr>
          <w:p w14:paraId="06A361F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tcBorders>
              <w:top w:val="nil"/>
              <w:left w:val="nil"/>
              <w:bottom w:val="single" w:sz="4" w:space="0" w:color="auto"/>
              <w:right w:val="single" w:sz="4" w:space="0" w:color="auto"/>
            </w:tcBorders>
            <w:shd w:val="clear" w:color="auto" w:fill="auto"/>
            <w:noWrap/>
            <w:vAlign w:val="center"/>
            <w:hideMark/>
          </w:tcPr>
          <w:p w14:paraId="44F16D4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06" w:type="pct"/>
            <w:tcBorders>
              <w:top w:val="nil"/>
              <w:left w:val="nil"/>
              <w:bottom w:val="single" w:sz="4" w:space="0" w:color="auto"/>
              <w:right w:val="single" w:sz="4" w:space="0" w:color="auto"/>
            </w:tcBorders>
            <w:shd w:val="clear" w:color="auto" w:fill="auto"/>
            <w:noWrap/>
            <w:vAlign w:val="center"/>
            <w:hideMark/>
          </w:tcPr>
          <w:p w14:paraId="7CF96FD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084476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457F2B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7" w:type="pct"/>
            <w:tcBorders>
              <w:top w:val="nil"/>
              <w:left w:val="nil"/>
              <w:bottom w:val="single" w:sz="4" w:space="0" w:color="auto"/>
              <w:right w:val="single" w:sz="4" w:space="0" w:color="auto"/>
            </w:tcBorders>
            <w:shd w:val="clear" w:color="auto" w:fill="auto"/>
            <w:noWrap/>
            <w:vAlign w:val="center"/>
            <w:hideMark/>
          </w:tcPr>
          <w:p w14:paraId="3AB2D96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A4B439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4" w:space="0" w:color="auto"/>
              <w:right w:val="single" w:sz="4" w:space="0" w:color="auto"/>
            </w:tcBorders>
            <w:shd w:val="clear" w:color="auto" w:fill="auto"/>
            <w:noWrap/>
            <w:vAlign w:val="center"/>
            <w:hideMark/>
          </w:tcPr>
          <w:p w14:paraId="346C1B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4" w:space="0" w:color="auto"/>
              <w:right w:val="single" w:sz="4" w:space="0" w:color="auto"/>
            </w:tcBorders>
            <w:shd w:val="clear" w:color="auto" w:fill="auto"/>
            <w:noWrap/>
            <w:vAlign w:val="center"/>
            <w:hideMark/>
          </w:tcPr>
          <w:p w14:paraId="325E063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5C2267D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4" w:space="0" w:color="auto"/>
              <w:right w:val="single" w:sz="4" w:space="0" w:color="auto"/>
            </w:tcBorders>
            <w:shd w:val="clear" w:color="auto" w:fill="auto"/>
            <w:noWrap/>
            <w:vAlign w:val="center"/>
            <w:hideMark/>
          </w:tcPr>
          <w:p w14:paraId="2EF7865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E9978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13</w:t>
            </w:r>
          </w:p>
        </w:tc>
        <w:tc>
          <w:tcPr>
            <w:tcW w:w="223" w:type="pct"/>
            <w:gridSpan w:val="2"/>
            <w:tcBorders>
              <w:top w:val="nil"/>
              <w:left w:val="nil"/>
              <w:bottom w:val="single" w:sz="4" w:space="0" w:color="auto"/>
              <w:right w:val="single" w:sz="4" w:space="0" w:color="auto"/>
            </w:tcBorders>
            <w:shd w:val="clear" w:color="auto" w:fill="auto"/>
            <w:noWrap/>
            <w:vAlign w:val="center"/>
            <w:hideMark/>
          </w:tcPr>
          <w:p w14:paraId="6466699C"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4" w:space="0" w:color="auto"/>
              <w:right w:val="single" w:sz="4" w:space="0" w:color="auto"/>
            </w:tcBorders>
            <w:shd w:val="clear" w:color="auto" w:fill="auto"/>
            <w:noWrap/>
            <w:vAlign w:val="center"/>
            <w:hideMark/>
          </w:tcPr>
          <w:p w14:paraId="47EE6A8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79834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13</w:t>
            </w:r>
          </w:p>
        </w:tc>
        <w:tc>
          <w:tcPr>
            <w:tcW w:w="224" w:type="pct"/>
            <w:gridSpan w:val="2"/>
            <w:tcBorders>
              <w:top w:val="nil"/>
              <w:left w:val="nil"/>
              <w:bottom w:val="single" w:sz="4" w:space="0" w:color="auto"/>
              <w:right w:val="single" w:sz="12" w:space="0" w:color="auto"/>
            </w:tcBorders>
            <w:shd w:val="clear" w:color="auto" w:fill="auto"/>
            <w:noWrap/>
            <w:vAlign w:val="center"/>
            <w:hideMark/>
          </w:tcPr>
          <w:p w14:paraId="70AD0FA7"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382" w:type="pct"/>
            <w:tcBorders>
              <w:top w:val="nil"/>
              <w:left w:val="single" w:sz="12" w:space="0" w:color="auto"/>
              <w:bottom w:val="single" w:sz="4" w:space="0" w:color="auto"/>
              <w:right w:val="single" w:sz="8" w:space="0" w:color="auto"/>
            </w:tcBorders>
            <w:shd w:val="clear" w:color="auto" w:fill="auto"/>
            <w:noWrap/>
            <w:vAlign w:val="center"/>
            <w:hideMark/>
          </w:tcPr>
          <w:p w14:paraId="3A3E7EF7"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236</w:t>
            </w:r>
          </w:p>
        </w:tc>
        <w:tc>
          <w:tcPr>
            <w:tcW w:w="348" w:type="pct"/>
            <w:tcBorders>
              <w:top w:val="nil"/>
              <w:left w:val="nil"/>
              <w:bottom w:val="single" w:sz="4" w:space="0" w:color="auto"/>
              <w:right w:val="single" w:sz="12" w:space="0" w:color="auto"/>
            </w:tcBorders>
            <w:shd w:val="clear" w:color="auto" w:fill="auto"/>
            <w:noWrap/>
            <w:vAlign w:val="center"/>
            <w:hideMark/>
          </w:tcPr>
          <w:p w14:paraId="0A99A8F8"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412.8</w:t>
            </w:r>
          </w:p>
        </w:tc>
      </w:tr>
      <w:tr w:rsidR="00C7112D" w:rsidRPr="004A28A3" w14:paraId="2D2A454D" w14:textId="77777777" w:rsidTr="00EE09C0">
        <w:trPr>
          <w:cantSplit/>
          <w:trHeight w:hRule="exact" w:val="259"/>
          <w:jc w:val="center"/>
        </w:trPr>
        <w:tc>
          <w:tcPr>
            <w:tcW w:w="182" w:type="pct"/>
            <w:tcBorders>
              <w:top w:val="nil"/>
              <w:left w:val="single" w:sz="12" w:space="0" w:color="auto"/>
              <w:bottom w:val="single" w:sz="12" w:space="0" w:color="auto"/>
              <w:right w:val="single" w:sz="4" w:space="0" w:color="auto"/>
            </w:tcBorders>
            <w:shd w:val="clear" w:color="auto" w:fill="auto"/>
            <w:noWrap/>
            <w:vAlign w:val="center"/>
            <w:hideMark/>
          </w:tcPr>
          <w:p w14:paraId="7DF48CA2"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7" w:type="pct"/>
            <w:tcBorders>
              <w:top w:val="nil"/>
              <w:left w:val="nil"/>
              <w:bottom w:val="single" w:sz="12" w:space="0" w:color="auto"/>
              <w:right w:val="single" w:sz="4" w:space="0" w:color="auto"/>
            </w:tcBorders>
            <w:shd w:val="clear" w:color="auto" w:fill="auto"/>
            <w:noWrap/>
            <w:vAlign w:val="center"/>
            <w:hideMark/>
          </w:tcPr>
          <w:p w14:paraId="29C40C0D" w14:textId="77777777" w:rsidR="00C7112D" w:rsidRPr="00C17A29" w:rsidRDefault="00C7112D" w:rsidP="00EE09C0">
            <w:pPr>
              <w:jc w:val="center"/>
              <w:rPr>
                <w:rFonts w:asciiTheme="minorHAnsi" w:hAnsiTheme="minorHAnsi" w:cstheme="minorHAnsi"/>
                <w:color w:val="FF0000"/>
                <w:sz w:val="16"/>
                <w:szCs w:val="16"/>
              </w:rPr>
            </w:pPr>
            <w:r w:rsidRPr="00C17A29">
              <w:rPr>
                <w:rFonts w:ascii="Arial" w:hAnsi="Arial" w:cs="Arial"/>
                <w:color w:val="FF0000"/>
                <w:sz w:val="16"/>
                <w:szCs w:val="16"/>
              </w:rPr>
              <w:t>6</w:t>
            </w:r>
          </w:p>
        </w:tc>
        <w:tc>
          <w:tcPr>
            <w:tcW w:w="160" w:type="pct"/>
            <w:tcBorders>
              <w:top w:val="single" w:sz="4" w:space="0" w:color="auto"/>
              <w:left w:val="single" w:sz="4" w:space="0" w:color="auto"/>
              <w:bottom w:val="single" w:sz="12" w:space="0" w:color="auto"/>
              <w:right w:val="single" w:sz="4" w:space="0" w:color="auto"/>
            </w:tcBorders>
            <w:shd w:val="clear" w:color="000000" w:fill="C4D79B"/>
            <w:noWrap/>
            <w:vAlign w:val="center"/>
            <w:hideMark/>
          </w:tcPr>
          <w:p w14:paraId="610F2976"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13</w:t>
            </w:r>
          </w:p>
        </w:tc>
        <w:tc>
          <w:tcPr>
            <w:tcW w:w="195" w:type="pct"/>
            <w:gridSpan w:val="2"/>
            <w:tcBorders>
              <w:top w:val="nil"/>
              <w:left w:val="nil"/>
              <w:bottom w:val="single" w:sz="12" w:space="0" w:color="auto"/>
              <w:right w:val="single" w:sz="4" w:space="0" w:color="auto"/>
            </w:tcBorders>
            <w:shd w:val="clear" w:color="auto" w:fill="auto"/>
            <w:noWrap/>
            <w:vAlign w:val="center"/>
            <w:hideMark/>
          </w:tcPr>
          <w:p w14:paraId="1DB66C6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6" w:type="pct"/>
            <w:tcBorders>
              <w:top w:val="nil"/>
              <w:left w:val="nil"/>
              <w:bottom w:val="single" w:sz="12" w:space="0" w:color="auto"/>
              <w:right w:val="single" w:sz="4" w:space="0" w:color="auto"/>
            </w:tcBorders>
            <w:shd w:val="clear" w:color="auto" w:fill="auto"/>
            <w:noWrap/>
            <w:vAlign w:val="center"/>
            <w:hideMark/>
          </w:tcPr>
          <w:p w14:paraId="7A6AAC9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62" w:type="pct"/>
            <w:gridSpan w:val="2"/>
            <w:tcBorders>
              <w:top w:val="nil"/>
              <w:left w:val="nil"/>
              <w:bottom w:val="single" w:sz="12" w:space="0" w:color="auto"/>
              <w:right w:val="single" w:sz="4" w:space="0" w:color="auto"/>
            </w:tcBorders>
            <w:shd w:val="clear" w:color="auto" w:fill="auto"/>
            <w:noWrap/>
            <w:vAlign w:val="center"/>
            <w:hideMark/>
          </w:tcPr>
          <w:p w14:paraId="696D48D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tcBorders>
              <w:top w:val="nil"/>
              <w:left w:val="nil"/>
              <w:bottom w:val="single" w:sz="12" w:space="0" w:color="auto"/>
              <w:right w:val="single" w:sz="4" w:space="0" w:color="auto"/>
            </w:tcBorders>
            <w:shd w:val="clear" w:color="auto" w:fill="auto"/>
            <w:noWrap/>
            <w:vAlign w:val="center"/>
            <w:hideMark/>
          </w:tcPr>
          <w:p w14:paraId="209074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tcBorders>
              <w:top w:val="nil"/>
              <w:left w:val="nil"/>
              <w:bottom w:val="single" w:sz="12" w:space="0" w:color="auto"/>
              <w:right w:val="single" w:sz="4" w:space="0" w:color="auto"/>
            </w:tcBorders>
            <w:shd w:val="clear" w:color="auto" w:fill="auto"/>
            <w:noWrap/>
            <w:vAlign w:val="center"/>
            <w:hideMark/>
          </w:tcPr>
          <w:p w14:paraId="60D9653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206" w:type="pct"/>
            <w:tcBorders>
              <w:top w:val="nil"/>
              <w:left w:val="nil"/>
              <w:bottom w:val="single" w:sz="12" w:space="0" w:color="auto"/>
              <w:right w:val="single" w:sz="4" w:space="0" w:color="auto"/>
            </w:tcBorders>
            <w:shd w:val="clear" w:color="auto" w:fill="auto"/>
            <w:noWrap/>
            <w:vAlign w:val="center"/>
            <w:hideMark/>
          </w:tcPr>
          <w:p w14:paraId="0F0C002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12" w:space="0" w:color="auto"/>
              <w:right w:val="single" w:sz="4" w:space="0" w:color="auto"/>
            </w:tcBorders>
            <w:shd w:val="clear" w:color="auto" w:fill="auto"/>
            <w:noWrap/>
            <w:vAlign w:val="center"/>
            <w:hideMark/>
          </w:tcPr>
          <w:p w14:paraId="5A6F0C4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12" w:space="0" w:color="auto"/>
              <w:right w:val="single" w:sz="4" w:space="0" w:color="auto"/>
            </w:tcBorders>
            <w:shd w:val="clear" w:color="auto" w:fill="auto"/>
            <w:noWrap/>
            <w:vAlign w:val="center"/>
            <w:hideMark/>
          </w:tcPr>
          <w:p w14:paraId="71378C8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7" w:type="pct"/>
            <w:tcBorders>
              <w:top w:val="nil"/>
              <w:left w:val="nil"/>
              <w:bottom w:val="single" w:sz="12" w:space="0" w:color="auto"/>
              <w:right w:val="single" w:sz="4" w:space="0" w:color="auto"/>
            </w:tcBorders>
            <w:shd w:val="clear" w:color="auto" w:fill="auto"/>
            <w:noWrap/>
            <w:vAlign w:val="center"/>
            <w:hideMark/>
          </w:tcPr>
          <w:p w14:paraId="7B1838B1"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1" w:type="pct"/>
            <w:gridSpan w:val="2"/>
            <w:tcBorders>
              <w:top w:val="nil"/>
              <w:left w:val="nil"/>
              <w:bottom w:val="single" w:sz="12" w:space="0" w:color="auto"/>
              <w:right w:val="single" w:sz="4" w:space="0" w:color="auto"/>
            </w:tcBorders>
            <w:shd w:val="clear" w:color="auto" w:fill="auto"/>
            <w:noWrap/>
            <w:vAlign w:val="center"/>
            <w:hideMark/>
          </w:tcPr>
          <w:p w14:paraId="6B43CA1F"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90" w:type="pct"/>
            <w:gridSpan w:val="2"/>
            <w:tcBorders>
              <w:top w:val="nil"/>
              <w:left w:val="nil"/>
              <w:bottom w:val="single" w:sz="12" w:space="0" w:color="auto"/>
              <w:right w:val="single" w:sz="4" w:space="0" w:color="auto"/>
            </w:tcBorders>
            <w:shd w:val="clear" w:color="auto" w:fill="auto"/>
            <w:noWrap/>
            <w:vAlign w:val="center"/>
            <w:hideMark/>
          </w:tcPr>
          <w:p w14:paraId="22ADEFC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9" w:type="pct"/>
            <w:gridSpan w:val="2"/>
            <w:tcBorders>
              <w:top w:val="nil"/>
              <w:left w:val="nil"/>
              <w:bottom w:val="single" w:sz="12" w:space="0" w:color="auto"/>
              <w:right w:val="single" w:sz="4" w:space="0" w:color="auto"/>
            </w:tcBorders>
            <w:shd w:val="clear" w:color="auto" w:fill="auto"/>
            <w:noWrap/>
            <w:vAlign w:val="center"/>
            <w:hideMark/>
          </w:tcPr>
          <w:p w14:paraId="05D4DAD9"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nil"/>
              <w:left w:val="nil"/>
              <w:bottom w:val="single" w:sz="12" w:space="0" w:color="auto"/>
              <w:right w:val="single" w:sz="4" w:space="0" w:color="auto"/>
            </w:tcBorders>
            <w:shd w:val="clear" w:color="auto" w:fill="auto"/>
            <w:noWrap/>
            <w:vAlign w:val="center"/>
            <w:hideMark/>
          </w:tcPr>
          <w:p w14:paraId="51DC6EBA"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188" w:type="pct"/>
            <w:gridSpan w:val="2"/>
            <w:tcBorders>
              <w:top w:val="single" w:sz="4" w:space="0" w:color="auto"/>
              <w:left w:val="single" w:sz="4" w:space="0" w:color="auto"/>
              <w:bottom w:val="single" w:sz="12" w:space="0" w:color="auto"/>
              <w:right w:val="single" w:sz="4" w:space="0" w:color="auto"/>
            </w:tcBorders>
            <w:shd w:val="clear" w:color="000000" w:fill="C4D79B"/>
            <w:noWrap/>
            <w:vAlign w:val="center"/>
            <w:hideMark/>
          </w:tcPr>
          <w:p w14:paraId="1090C2BE"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13</w:t>
            </w:r>
          </w:p>
        </w:tc>
        <w:tc>
          <w:tcPr>
            <w:tcW w:w="189" w:type="pct"/>
            <w:gridSpan w:val="2"/>
            <w:tcBorders>
              <w:top w:val="nil"/>
              <w:left w:val="nil"/>
              <w:bottom w:val="single" w:sz="12" w:space="0" w:color="auto"/>
              <w:right w:val="single" w:sz="4" w:space="0" w:color="auto"/>
            </w:tcBorders>
            <w:shd w:val="clear" w:color="auto" w:fill="auto"/>
            <w:noWrap/>
            <w:vAlign w:val="center"/>
            <w:hideMark/>
          </w:tcPr>
          <w:p w14:paraId="1C8BBF74"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13</w:t>
            </w:r>
          </w:p>
        </w:tc>
        <w:tc>
          <w:tcPr>
            <w:tcW w:w="223" w:type="pct"/>
            <w:gridSpan w:val="2"/>
            <w:tcBorders>
              <w:top w:val="nil"/>
              <w:left w:val="nil"/>
              <w:bottom w:val="single" w:sz="12" w:space="0" w:color="auto"/>
              <w:right w:val="single" w:sz="4" w:space="0" w:color="auto"/>
            </w:tcBorders>
            <w:shd w:val="clear" w:color="auto" w:fill="auto"/>
            <w:noWrap/>
            <w:vAlign w:val="center"/>
            <w:hideMark/>
          </w:tcPr>
          <w:p w14:paraId="383C831B"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255" w:type="pct"/>
            <w:tcBorders>
              <w:top w:val="nil"/>
              <w:left w:val="nil"/>
              <w:bottom w:val="single" w:sz="12" w:space="0" w:color="auto"/>
              <w:right w:val="single" w:sz="4" w:space="0" w:color="auto"/>
            </w:tcBorders>
            <w:shd w:val="clear" w:color="auto" w:fill="auto"/>
            <w:noWrap/>
            <w:vAlign w:val="center"/>
            <w:hideMark/>
          </w:tcPr>
          <w:p w14:paraId="047E84F8"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TSW</w:t>
            </w:r>
          </w:p>
        </w:tc>
        <w:tc>
          <w:tcPr>
            <w:tcW w:w="191" w:type="pct"/>
            <w:tcBorders>
              <w:top w:val="nil"/>
              <w:left w:val="nil"/>
              <w:bottom w:val="single" w:sz="12" w:space="0" w:color="auto"/>
              <w:right w:val="single" w:sz="4" w:space="0" w:color="auto"/>
            </w:tcBorders>
            <w:shd w:val="clear" w:color="auto" w:fill="auto"/>
            <w:noWrap/>
            <w:vAlign w:val="center"/>
            <w:hideMark/>
          </w:tcPr>
          <w:p w14:paraId="04BFCFA0"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13</w:t>
            </w:r>
          </w:p>
        </w:tc>
        <w:tc>
          <w:tcPr>
            <w:tcW w:w="224" w:type="pct"/>
            <w:gridSpan w:val="2"/>
            <w:tcBorders>
              <w:top w:val="nil"/>
              <w:left w:val="nil"/>
              <w:bottom w:val="single" w:sz="12" w:space="0" w:color="auto"/>
              <w:right w:val="single" w:sz="12" w:space="0" w:color="auto"/>
            </w:tcBorders>
            <w:shd w:val="clear" w:color="auto" w:fill="auto"/>
            <w:noWrap/>
            <w:vAlign w:val="center"/>
            <w:hideMark/>
          </w:tcPr>
          <w:p w14:paraId="4D8CE313" w14:textId="77777777" w:rsidR="00C7112D" w:rsidRPr="00D03DA7" w:rsidRDefault="00C7112D" w:rsidP="00EE09C0">
            <w:pPr>
              <w:jc w:val="center"/>
              <w:rPr>
                <w:rFonts w:asciiTheme="minorHAnsi" w:hAnsiTheme="minorHAnsi" w:cstheme="minorHAnsi"/>
                <w:sz w:val="16"/>
                <w:szCs w:val="16"/>
              </w:rPr>
            </w:pPr>
            <w:r w:rsidRPr="00D03DA7">
              <w:rPr>
                <w:rFonts w:ascii="Arial" w:hAnsi="Arial" w:cs="Arial"/>
                <w:sz w:val="16"/>
                <w:szCs w:val="16"/>
              </w:rPr>
              <w:t>12</w:t>
            </w:r>
          </w:p>
        </w:tc>
        <w:tc>
          <w:tcPr>
            <w:tcW w:w="382" w:type="pct"/>
            <w:tcBorders>
              <w:top w:val="nil"/>
              <w:left w:val="single" w:sz="12" w:space="0" w:color="auto"/>
              <w:bottom w:val="single" w:sz="12" w:space="0" w:color="auto"/>
              <w:right w:val="single" w:sz="8" w:space="0" w:color="auto"/>
            </w:tcBorders>
            <w:shd w:val="clear" w:color="auto" w:fill="auto"/>
            <w:noWrap/>
            <w:vAlign w:val="center"/>
            <w:hideMark/>
          </w:tcPr>
          <w:p w14:paraId="30F0215A"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238</w:t>
            </w:r>
          </w:p>
        </w:tc>
        <w:tc>
          <w:tcPr>
            <w:tcW w:w="348" w:type="pct"/>
            <w:tcBorders>
              <w:top w:val="nil"/>
              <w:left w:val="nil"/>
              <w:bottom w:val="single" w:sz="12" w:space="0" w:color="auto"/>
              <w:right w:val="single" w:sz="12" w:space="0" w:color="auto"/>
            </w:tcBorders>
            <w:shd w:val="clear" w:color="auto" w:fill="auto"/>
            <w:noWrap/>
            <w:vAlign w:val="center"/>
            <w:hideMark/>
          </w:tcPr>
          <w:p w14:paraId="073C3E2F" w14:textId="77777777" w:rsidR="00C7112D" w:rsidRPr="002B1741" w:rsidRDefault="00C7112D" w:rsidP="00EE09C0">
            <w:pPr>
              <w:jc w:val="center"/>
              <w:rPr>
                <w:rFonts w:asciiTheme="minorHAnsi" w:hAnsiTheme="minorHAnsi" w:cstheme="minorHAnsi"/>
                <w:b/>
                <w:bCs/>
                <w:sz w:val="16"/>
                <w:szCs w:val="16"/>
              </w:rPr>
            </w:pPr>
            <w:r w:rsidRPr="002B1741">
              <w:rPr>
                <w:rFonts w:ascii="Arial" w:hAnsi="Arial" w:cs="Arial"/>
                <w:b/>
                <w:bCs/>
                <w:sz w:val="16"/>
                <w:szCs w:val="16"/>
              </w:rPr>
              <w:t>416</w:t>
            </w:r>
          </w:p>
        </w:tc>
      </w:tr>
    </w:tbl>
    <w:p w14:paraId="77DBE77E" w14:textId="77777777" w:rsidR="00C7112D" w:rsidRPr="00C7112D" w:rsidRDefault="00C7112D" w:rsidP="00C7112D"/>
    <w:p w14:paraId="2EB43B0C" w14:textId="77777777" w:rsidR="00D609CE" w:rsidRDefault="00D609CE" w:rsidP="00D476E2">
      <w:pPr>
        <w:pStyle w:val="Caption"/>
      </w:pPr>
    </w:p>
    <w:p w14:paraId="59B5A472" w14:textId="77777777" w:rsidR="00462067" w:rsidRDefault="00462067" w:rsidP="00D476E2">
      <w:pPr>
        <w:pStyle w:val="Caption"/>
      </w:pPr>
    </w:p>
    <w:p w14:paraId="0F67E64E" w14:textId="0982FC1B" w:rsidR="00200D9A" w:rsidRDefault="00200D9A" w:rsidP="00D476E2">
      <w:pPr>
        <w:pStyle w:val="Caption"/>
        <w:rPr>
          <w:rFonts w:ascii="Times New Roman Bold" w:hAnsi="Times New Roman Bold"/>
          <w:vertAlign w:val="superscript"/>
        </w:rPr>
      </w:pPr>
      <w:r>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8</w:t>
      </w:r>
      <w:r w:rsidR="00FC79FB">
        <w:rPr>
          <w:noProof/>
        </w:rPr>
        <w:fldChar w:fldCharType="end"/>
      </w:r>
      <w:r>
        <w:t>.</w:t>
      </w:r>
      <w:r w:rsidR="006225CD">
        <w:t xml:space="preserve"> </w:t>
      </w:r>
      <w:r w:rsidRPr="008B2786">
        <w:t xml:space="preserve">McNary </w:t>
      </w:r>
      <w:r>
        <w:t xml:space="preserve">Dam </w:t>
      </w:r>
      <w:r w:rsidRPr="008B2786">
        <w:t>Spill Pattern</w:t>
      </w:r>
      <w:r>
        <w:t xml:space="preserve">s </w:t>
      </w:r>
      <w:r w:rsidR="00D609CE">
        <w:t xml:space="preserve">with TSWs </w:t>
      </w:r>
      <w:r w:rsidR="00994143" w:rsidRPr="008B2786">
        <w:t>for Navigation</w:t>
      </w:r>
      <w:r w:rsidR="00D609CE">
        <w:t>.</w:t>
      </w:r>
      <w:r>
        <w:t xml:space="preserve"> </w:t>
      </w:r>
    </w:p>
    <w:tbl>
      <w:tblPr>
        <w:tblW w:w="5000" w:type="pct"/>
        <w:tblLook w:val="04A0" w:firstRow="1" w:lastRow="0" w:firstColumn="1" w:lastColumn="0" w:noHBand="0" w:noVBand="1"/>
      </w:tblPr>
      <w:tblGrid>
        <w:gridCol w:w="534"/>
        <w:gridCol w:w="406"/>
        <w:gridCol w:w="406"/>
        <w:gridCol w:w="407"/>
        <w:gridCol w:w="407"/>
        <w:gridCol w:w="407"/>
        <w:gridCol w:w="407"/>
        <w:gridCol w:w="407"/>
        <w:gridCol w:w="407"/>
        <w:gridCol w:w="538"/>
        <w:gridCol w:w="538"/>
        <w:gridCol w:w="538"/>
        <w:gridCol w:w="538"/>
        <w:gridCol w:w="538"/>
        <w:gridCol w:w="538"/>
        <w:gridCol w:w="538"/>
        <w:gridCol w:w="538"/>
        <w:gridCol w:w="538"/>
        <w:gridCol w:w="748"/>
        <w:gridCol w:w="748"/>
        <w:gridCol w:w="538"/>
        <w:gridCol w:w="666"/>
        <w:gridCol w:w="1466"/>
        <w:gridCol w:w="854"/>
      </w:tblGrid>
      <w:tr w:rsidR="00F37DC9" w:rsidRPr="00F37DC9" w14:paraId="21EC05D4" w14:textId="77777777" w:rsidTr="00D609CE">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1FFAF230" w14:textId="3F99FEBD" w:rsidR="00F37DC9" w:rsidRPr="00F37DC9" w:rsidRDefault="00D609CE" w:rsidP="00C579ED">
            <w:pPr>
              <w:spacing w:after="0"/>
              <w:jc w:val="center"/>
              <w:rPr>
                <w:rFonts w:ascii="Calibri" w:hAnsi="Calibri" w:cs="Calibri"/>
                <w:b/>
                <w:bCs/>
                <w:color w:val="000000"/>
                <w:sz w:val="20"/>
              </w:rPr>
            </w:pPr>
            <w:bookmarkStart w:id="174" w:name="RANGE!A2:W28"/>
            <w:r>
              <w:rPr>
                <w:rFonts w:ascii="Calibri" w:hAnsi="Calibri" w:cs="Calibri"/>
                <w:b/>
                <w:bCs/>
                <w:color w:val="000000"/>
                <w:sz w:val="20"/>
              </w:rPr>
              <w:t xml:space="preserve">MCN </w:t>
            </w:r>
            <w:r w:rsidR="00F37DC9" w:rsidRPr="00F37DC9">
              <w:rPr>
                <w:rFonts w:ascii="Calibri" w:hAnsi="Calibri" w:cs="Calibri"/>
                <w:b/>
                <w:bCs/>
                <w:color w:val="000000"/>
                <w:sz w:val="20"/>
              </w:rPr>
              <w:t>Spill Patterns with TSWs for Navigation</w:t>
            </w:r>
            <w:r w:rsidR="00C579ED">
              <w:rPr>
                <w:rFonts w:ascii="Calibri" w:hAnsi="Calibri" w:cs="Calibri"/>
                <w:b/>
                <w:bCs/>
                <w:color w:val="000000"/>
                <w:sz w:val="20"/>
              </w:rPr>
              <w:t xml:space="preserve"> (</w:t>
            </w:r>
            <w:r w:rsidR="00F37DC9" w:rsidRPr="00F37DC9">
              <w:rPr>
                <w:rFonts w:ascii="Calibri" w:hAnsi="Calibri" w:cs="Calibri"/>
                <w:b/>
                <w:bCs/>
                <w:color w:val="000000"/>
                <w:sz w:val="20"/>
              </w:rPr>
              <w:t># Gate Stops per Spillbay</w:t>
            </w:r>
            <w:bookmarkEnd w:id="174"/>
            <w:r w:rsidR="00C579ED">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7929E99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57F30AA3" w14:textId="59CED1B6" w:rsidR="00F37DC9" w:rsidRPr="00F37DC9" w:rsidRDefault="00F37DC9" w:rsidP="00D609CE">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00D609CE" w:rsidRPr="00D609CE">
              <w:rPr>
                <w:rFonts w:ascii="Calibri" w:hAnsi="Calibri" w:cs="Calibri"/>
                <w:b/>
                <w:bCs/>
                <w:color w:val="000000"/>
                <w:sz w:val="20"/>
                <w:vertAlign w:val="superscript"/>
              </w:rPr>
              <w:t>a</w:t>
            </w:r>
          </w:p>
        </w:tc>
      </w:tr>
      <w:tr w:rsidR="00F37DC9" w:rsidRPr="00494CC4" w14:paraId="3069D08E"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76A85E18" w14:textId="37CD7E8F"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00D609CE"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342EB4E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7EDE06C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26B822B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117C4E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07EAB62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5259D76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5BA9270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34A2357"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4E3A692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31E06E3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09EFE55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533DA2B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7E97AF66"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1C30DE5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19CF1E1B"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9C2AB8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7C3A487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62FA8D1D" w14:textId="6487CB9A" w:rsidR="00F37DC9" w:rsidRPr="00494CC4" w:rsidRDefault="00F37DC9" w:rsidP="00D609CE">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00D609CE"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41047EDB" w14:textId="172C8A74"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00494CC4"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648371E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21B646D3" w14:textId="76079A32"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00494CC4"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68C7C93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537E5403"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F37DC9" w:rsidRPr="00F37DC9" w14:paraId="2CF5AC55" w14:textId="77777777" w:rsidTr="00D609CE">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6672A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85B3C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3F24AF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D636E2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6A85DA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C280E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7CC42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213E7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091FA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B4C0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DC73C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F584D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29A565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934F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0FE60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B72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30E00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B3D12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50F09D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39CD6E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92269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583358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44D097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11560B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F37DC9" w:rsidRPr="00F37DC9" w14:paraId="3281CCED"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7E10D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C8F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D84F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463CA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600C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C69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C5511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C4DC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3A2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43836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8797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D9D1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E37A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82CC5F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B2E5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24D4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A06DB2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12623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04E39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3F1C7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D77D6E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97C0E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0733A9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01C2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F37DC9" w:rsidRPr="00F37DC9" w14:paraId="357C880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89F5E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F9AD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097616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373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0A282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5787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87E38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3D0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8D86A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7508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E1DE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0F80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D191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6D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519A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A0A1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56E7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EA86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332A963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3D166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368DB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8C4B3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6D1769F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36494F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F37DC9" w:rsidRPr="00F37DC9" w14:paraId="5203D8B9"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57BE8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DA4E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3B10C6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92A5D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F04C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C4A9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1AFCE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905D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D6B98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D893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97BA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5B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7CB6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1EF56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5B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C542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57DF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D1C164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98F8A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2AEAE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70A4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6535C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717F2C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0CCA900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F37DC9" w:rsidRPr="00F37DC9" w14:paraId="386CEBE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89E00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68E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0AE53E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78D675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6C1FE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B5006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275EE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71DBC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00848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CA1C2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CA77C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7092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9A1A8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9CE7F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20403B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10038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6385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909CD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826FF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B357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CD9406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75889B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14CF5A9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71D2A0B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F37DC9" w:rsidRPr="00F37DC9" w14:paraId="0BE24416"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5A363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81AB0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22E0B8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1378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1493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0787F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9BEC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322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9E9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19B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F262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BA885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055F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27BD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9B3E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CA61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0907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9678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452F2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D3E1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E2DE5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478F7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FB3AE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4B3A05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F37DC9" w:rsidRPr="00F37DC9" w14:paraId="270E4BA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25AB5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CFA106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5376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01FA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E1D1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51D0E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CAC1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7B78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C00D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C39BF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429C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97FC7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07BD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FF54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6A54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92760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BD3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05C2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F0276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9BE2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35544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929EB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849042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4431015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F37DC9" w:rsidRPr="00F37DC9" w14:paraId="52435A3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A7899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FB556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AC3C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22CBCF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E852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C19A2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4468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6E5F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412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7D13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698A9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60D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6B41B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C5B5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DEE7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52E3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DC1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3E5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C907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11F0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F4D3B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0DF4F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71E8335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74072C8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F37DC9" w:rsidRPr="00F37DC9" w14:paraId="2EFF5B51"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CE87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C916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ABB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4D7A47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7241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A902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4D38BC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A61F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A1C9C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B3A5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D5047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18535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4321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D70C7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A9848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29D7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334162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43D1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4D59A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18829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FB3CB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4F9C99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5B0534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18772C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F37DC9" w:rsidRPr="00F37DC9" w14:paraId="5F52F90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5F02E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8FF0E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BDDA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32666F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D385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A874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8B11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2A0BC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2137D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0CF1D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A629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5841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6A65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448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34A11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7CE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F81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0B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341D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2067B3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553F15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05F8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B6D1A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39F3F7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F37DC9" w:rsidRPr="00F37DC9" w14:paraId="17EC9B8F"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D281C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DAD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5549C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3A06BA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981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64B40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BD3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132FF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C23CC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472E0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1C81C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AB3D8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6451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597F6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1E75C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3DB162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ED2C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3DFB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78E3B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69362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3DDE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39BB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7E7F7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68FEF43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F37DC9" w:rsidRPr="00F37DC9" w14:paraId="60EC5B83"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B1876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4922C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6B97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3AD16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251DE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29D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B43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BDCD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589F6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B87F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90680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96DAC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F8C2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BDE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BD88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294D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6994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57E83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77372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30E85C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F2E52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F1AD9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20B9B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0682BF2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F37DC9" w:rsidRPr="00F37DC9" w14:paraId="7EBA277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67FA5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A04C0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35C03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BFCE9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8CE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306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36B0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BAEC4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AEB2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F7D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124D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247E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824BD4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47D4A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B0E1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DCFB4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457B9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734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208C7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5D82B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0111FA6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9BF0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0A75F8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5008DAA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F37DC9" w:rsidRPr="00F37DC9" w14:paraId="440358F1"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68968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869F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7AF08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EE60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EE3B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66F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922DA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1B69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A71E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E15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8D2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1AEB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C397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E91AE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8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E9B8D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09298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FE4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0F194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ED620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7AEDE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A89E5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73089E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4C28604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F37DC9" w:rsidRPr="00F37DC9" w14:paraId="27783DE3"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F77EF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600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DB867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4999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3430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2C32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ACD3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15D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AA06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CED9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B85E4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8A1C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D0A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52EDC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1DDE8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92E75F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7110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96A56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05563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16DF86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82D26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72FB3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C1453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52D3EEA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F37DC9" w:rsidRPr="00F37DC9" w14:paraId="7107A18B"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EAF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C0C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04C4EE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1F620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4192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BF7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A8246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DBCBE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293E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A44CF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CCABD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E2AC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0C86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8235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5C40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E30F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78F65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323D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1CDA5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41220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2C29B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ED2FD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F640A7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0BF27F3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F37DC9" w:rsidRPr="00F37DC9" w14:paraId="6D4CA32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CCD4A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B5DD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E0FD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0CDA2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BF042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2E51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0827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D15F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54879E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87A52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B593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BF78C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2C9D8B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48CB9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5B74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47E70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1B47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E281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39DB0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37E1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7E417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46B0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821DA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75B64A4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F37DC9" w:rsidRPr="00F37DC9" w14:paraId="72443C47"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301B87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16EC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80D05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DC4F9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9D4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CF21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48E2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1F21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C4D8C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60272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F3CB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C364A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974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F422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DF95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380EE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45C82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0C08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AEB7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DCFAC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3249A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E4CAC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7F32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60C14A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F37DC9" w:rsidRPr="00F37DC9" w14:paraId="69890FC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C96D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7B7F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CDFD8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27F20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1534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7CF6E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F18E8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9AA5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77860A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1F9F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8457F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D285A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15C11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D9D25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0B2E9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ABE22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B2FE2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FE9C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0CF6D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0A011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C21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4D4C23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7D0BAE2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4425646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F37DC9" w:rsidRPr="00F37DC9" w14:paraId="3007AB5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2FB2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EBCE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B4F5F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EFEE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3ED93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49E0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2623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71998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014C5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DA05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F0A9C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5318D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121E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721ED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9F6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D5D72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4FA678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5619F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D2CD63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C238E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B2DAB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421A26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04B4D8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63EA569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F37DC9" w:rsidRPr="00F37DC9" w14:paraId="653CCA98"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14495A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DDC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D7F09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8E7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CA19F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8374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11505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71C2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D3C1B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5FE74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DB98C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251B5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9B4D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7ED6E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A4B2D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B6E61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49527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91142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63816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0C8F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9A937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5BC8D7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30462A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1A485D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F37DC9" w:rsidRPr="00F37DC9" w14:paraId="71140DC2"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83512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7190D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71D0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0F82D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BE5D3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F72A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23A4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D778E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EAAEE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E9627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7BD4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68EA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46206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566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0FD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401B9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12B56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69915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79E10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8AF45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70084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9F2F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9558FF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2282055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F37DC9" w:rsidRPr="00F37DC9" w14:paraId="5800B9D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960B0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7072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DA034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FBC21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5FA3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30382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9F7B5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4A9E2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EA316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1AA3ED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38D2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DFC24D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D1E3D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C2BFD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EB64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2C5B9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165EA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7321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3DBC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268BF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77593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4B925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DE416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222DF44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F37DC9" w:rsidRPr="00F37DC9" w14:paraId="30898C2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EE6E8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77AC8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69218A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6DBC3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F9F6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6FC5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6B37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801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6A15F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7CB63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A6E9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E5E0D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404C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22CAF2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ED352C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C1BCE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1D56F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165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176169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F29E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6438E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8ADCE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ED645C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3D3EE2A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F37DC9" w:rsidRPr="00F37DC9" w14:paraId="7E28F7E5"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27D1FD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DF2ED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2BA135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28CEA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055E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FFA7B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75DDC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DAC3F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19D4D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AC14E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4DE69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38DD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2A3BC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E9112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E8906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9CC14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652A1A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B4B64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6614B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4D9209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6867F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0DE0FC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02103B0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43B47CE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041F8623" w14:textId="77777777" w:rsidR="00494CC4" w:rsidRDefault="00494CC4" w:rsidP="00B21317">
      <w:pPr>
        <w:spacing w:after="0"/>
        <w:rPr>
          <w:rFonts w:ascii="Calibri" w:hAnsi="Calibri" w:cs="Calibri"/>
          <w:color w:val="000000"/>
          <w:sz w:val="20"/>
        </w:rPr>
        <w:sectPr w:rsidR="00494CC4" w:rsidSect="00320D38">
          <w:footnotePr>
            <w:numFmt w:val="lowerLetter"/>
            <w:numRestart w:val="eachSect"/>
          </w:footnotePr>
          <w:pgSz w:w="15840" w:h="12240" w:orient="landscape" w:code="1"/>
          <w:pgMar w:top="1080" w:right="1080" w:bottom="1008" w:left="1080" w:header="720" w:footer="720" w:gutter="0"/>
          <w:cols w:space="720"/>
          <w:docGrid w:linePitch="360"/>
        </w:sectPr>
      </w:pPr>
    </w:p>
    <w:p w14:paraId="7A4D8429" w14:textId="2C751755" w:rsidR="001C1A44" w:rsidRDefault="001C1A44" w:rsidP="00D476E2">
      <w:pPr>
        <w:pStyle w:val="Caption"/>
      </w:pPr>
      <w:bookmarkStart w:id="175" w:name="_Ref442195039"/>
      <w:commentRangeStart w:id="176"/>
      <w:r>
        <w:lastRenderedPageBreak/>
        <w:t>Table</w:t>
      </w:r>
      <w:commentRangeEnd w:id="176"/>
      <w:r w:rsidR="00C7112D">
        <w:rPr>
          <w:rStyle w:val="CommentReference"/>
          <w:b w:val="0"/>
          <w:bCs w:val="0"/>
        </w:rPr>
        <w:commentReference w:id="176"/>
      </w:r>
      <w:r>
        <w:t xml:space="preserv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9</w:t>
      </w:r>
      <w:r w:rsidR="00FC79FB">
        <w:rPr>
          <w:noProof/>
        </w:rPr>
        <w:fldChar w:fldCharType="end"/>
      </w:r>
      <w:bookmarkEnd w:id="175"/>
      <w:r w:rsidR="003957B6">
        <w:t>.</w:t>
      </w:r>
      <w:r w:rsidR="006225CD">
        <w:t xml:space="preserve"> </w:t>
      </w:r>
      <w:r w:rsidR="003957B6">
        <w:t>[</w:t>
      </w:r>
      <w:proofErr w:type="spellStart"/>
      <w:r w:rsidR="00DE2EB7" w:rsidRPr="003957B6">
        <w:rPr>
          <w:i/>
        </w:rPr>
        <w:t>pg</w:t>
      </w:r>
      <w:proofErr w:type="spellEnd"/>
      <w:r w:rsidR="00DE2EB7" w:rsidRPr="003957B6">
        <w:rPr>
          <w:i/>
        </w:rPr>
        <w:t xml:space="preserve"> 1 of </w:t>
      </w:r>
      <w:r w:rsidR="00AC6948">
        <w:rPr>
          <w:i/>
        </w:rPr>
        <w:t>4</w:t>
      </w:r>
      <w:r w:rsidR="003957B6">
        <w:t>]</w:t>
      </w:r>
      <w:r>
        <w:t>.</w:t>
      </w:r>
      <w:r w:rsidR="006225CD">
        <w:t xml:space="preserve"> </w:t>
      </w:r>
      <w:r w:rsidR="0027344A" w:rsidRPr="0027344A">
        <w:t xml:space="preserve">McNary Dam Spill Patterns </w:t>
      </w:r>
      <w:r w:rsidR="0027344A">
        <w:t>w</w:t>
      </w:r>
      <w:r w:rsidR="0027344A" w:rsidRPr="0027344A">
        <w:t>ith No TSW</w:t>
      </w:r>
      <w:r w:rsidR="0027344A" w:rsidRPr="00C7112D">
        <w:t>s</w:t>
      </w:r>
      <w:r w:rsidR="00C7112D" w:rsidRPr="00C7112D">
        <w:t xml:space="preserve"> </w:t>
      </w:r>
      <w:ins w:id="177" w:author="G0PDWLSW" w:date="2020-12-31T11:08:00Z">
        <w:r w:rsidR="00C7112D" w:rsidRPr="00C7112D">
          <w:t xml:space="preserve">and Bays 2 and 19 Locked at </w:t>
        </w:r>
      </w:ins>
      <w:ins w:id="178" w:author="G0PDWLSW" w:date="2021-02-04T11:49:00Z">
        <w:r w:rsidR="00C7112D" w:rsidRPr="00C7112D">
          <w:t>4 or 6</w:t>
        </w:r>
      </w:ins>
      <w:ins w:id="179" w:author="G0PDWLSW" w:date="2020-12-31T11:08:00Z">
        <w:r w:rsidR="00C7112D" w:rsidRPr="00C7112D">
          <w:t xml:space="preserve"> Stops</w:t>
        </w:r>
      </w:ins>
      <w:r w:rsidR="0027344A" w:rsidRPr="0027344A">
        <w:t>.</w:t>
      </w:r>
      <w:r w:rsidR="006225CD">
        <w:t xml:space="preserve"> </w:t>
      </w:r>
    </w:p>
    <w:tbl>
      <w:tblPr>
        <w:tblW w:w="4997" w:type="pct"/>
        <w:jc w:val="center"/>
        <w:tblLook w:val="04A0" w:firstRow="1" w:lastRow="0" w:firstColumn="1" w:lastColumn="0" w:noHBand="0" w:noVBand="1"/>
      </w:tblPr>
      <w:tblGrid>
        <w:gridCol w:w="510"/>
        <w:gridCol w:w="505"/>
        <w:gridCol w:w="546"/>
        <w:gridCol w:w="527"/>
        <w:gridCol w:w="524"/>
        <w:gridCol w:w="14"/>
        <w:gridCol w:w="507"/>
        <w:gridCol w:w="524"/>
        <w:gridCol w:w="524"/>
        <w:gridCol w:w="521"/>
        <w:gridCol w:w="527"/>
        <w:gridCol w:w="608"/>
        <w:gridCol w:w="434"/>
        <w:gridCol w:w="524"/>
        <w:gridCol w:w="527"/>
        <w:gridCol w:w="518"/>
        <w:gridCol w:w="35"/>
        <w:gridCol w:w="491"/>
        <w:gridCol w:w="537"/>
        <w:gridCol w:w="546"/>
        <w:gridCol w:w="445"/>
        <w:gridCol w:w="524"/>
        <w:gridCol w:w="521"/>
        <w:gridCol w:w="698"/>
        <w:gridCol w:w="1091"/>
        <w:gridCol w:w="903"/>
        <w:gridCol w:w="11"/>
      </w:tblGrid>
      <w:tr w:rsidR="00C7112D" w:rsidRPr="00615134" w14:paraId="655FF00B" w14:textId="77777777" w:rsidTr="00EE09C0">
        <w:trPr>
          <w:cantSplit/>
          <w:trHeight w:hRule="exact" w:val="259"/>
          <w:tblHeader/>
          <w:jc w:val="center"/>
        </w:trPr>
        <w:tc>
          <w:tcPr>
            <w:tcW w:w="4265" w:type="pct"/>
            <w:gridSpan w:val="24"/>
            <w:tcBorders>
              <w:top w:val="single" w:sz="12" w:space="0" w:color="auto"/>
              <w:left w:val="single" w:sz="12" w:space="0" w:color="auto"/>
              <w:bottom w:val="nil"/>
              <w:right w:val="single" w:sz="12" w:space="0" w:color="auto"/>
            </w:tcBorders>
            <w:shd w:val="clear" w:color="000000" w:fill="F2F2F2"/>
            <w:vAlign w:val="center"/>
            <w:hideMark/>
          </w:tcPr>
          <w:p w14:paraId="1F603818" w14:textId="77777777" w:rsidR="00C7112D" w:rsidRPr="00615134" w:rsidRDefault="00C7112D" w:rsidP="00EE09C0">
            <w:pPr>
              <w:jc w:val="center"/>
              <w:rPr>
                <w:rFonts w:ascii="Arial" w:hAnsi="Arial" w:cs="Arial"/>
                <w:b/>
                <w:bCs/>
                <w:sz w:val="16"/>
                <w:szCs w:val="16"/>
              </w:rPr>
            </w:pPr>
            <w:bookmarkStart w:id="180" w:name="_Hlk60303691"/>
            <w:r w:rsidRPr="00615134">
              <w:rPr>
                <w:rFonts w:ascii="Arial" w:hAnsi="Arial" w:cs="Arial"/>
                <w:b/>
                <w:bCs/>
                <w:sz w:val="16"/>
                <w:szCs w:val="16"/>
              </w:rPr>
              <w:t>MCN Spill Patterns with NO TSWs (# Gate Stops per Spillbay)</w:t>
            </w:r>
            <w:ins w:id="181" w:author="G0PDWLSW" w:date="2021-02-04T11:49:00Z">
              <w:r w:rsidRPr="00615134">
                <w:rPr>
                  <w:rFonts w:ascii="Arial" w:hAnsi="Arial" w:cs="Arial"/>
                  <w:b/>
                  <w:bCs/>
                  <w:sz w:val="16"/>
                  <w:szCs w:val="16"/>
                </w:rPr>
                <w:t xml:space="preserve"> and Bays </w:t>
              </w:r>
            </w:ins>
            <w:ins w:id="182" w:author="G0PDWLSW" w:date="2021-02-04T11:50:00Z">
              <w:r w:rsidRPr="00615134">
                <w:rPr>
                  <w:rFonts w:ascii="Arial" w:hAnsi="Arial" w:cs="Arial"/>
                  <w:b/>
                  <w:bCs/>
                  <w:sz w:val="16"/>
                  <w:szCs w:val="16"/>
                </w:rPr>
                <w:t>2, 19 Locked at 4 or 6 Stops (in effect until crane repairs are completed)</w:t>
              </w:r>
            </w:ins>
          </w:p>
        </w:tc>
        <w:tc>
          <w:tcPr>
            <w:tcW w:w="400" w:type="pct"/>
            <w:tcBorders>
              <w:top w:val="single" w:sz="12" w:space="0" w:color="auto"/>
              <w:left w:val="single" w:sz="12" w:space="0" w:color="auto"/>
              <w:bottom w:val="nil"/>
              <w:right w:val="single" w:sz="4" w:space="0" w:color="auto"/>
            </w:tcBorders>
            <w:shd w:val="clear" w:color="000000" w:fill="F2F2F2"/>
            <w:vAlign w:val="center"/>
            <w:hideMark/>
          </w:tcPr>
          <w:p w14:paraId="4954B35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Total Stops</w:t>
            </w:r>
          </w:p>
        </w:tc>
        <w:tc>
          <w:tcPr>
            <w:tcW w:w="335" w:type="pct"/>
            <w:gridSpan w:val="2"/>
            <w:tcBorders>
              <w:top w:val="single" w:sz="12" w:space="0" w:color="auto"/>
              <w:left w:val="nil"/>
              <w:bottom w:val="nil"/>
              <w:right w:val="single" w:sz="12" w:space="0" w:color="auto"/>
            </w:tcBorders>
            <w:shd w:val="clear" w:color="000000" w:fill="F2F2F2"/>
            <w:vAlign w:val="center"/>
            <w:hideMark/>
          </w:tcPr>
          <w:p w14:paraId="517089B6" w14:textId="77777777" w:rsidR="00C7112D" w:rsidRPr="00615134" w:rsidRDefault="00C7112D" w:rsidP="00EE09C0">
            <w:pPr>
              <w:jc w:val="center"/>
              <w:rPr>
                <w:rFonts w:ascii="Arial" w:hAnsi="Arial" w:cs="Arial"/>
                <w:b/>
                <w:bCs/>
                <w:sz w:val="16"/>
                <w:szCs w:val="16"/>
              </w:rPr>
            </w:pPr>
            <w:r w:rsidRPr="00615134">
              <w:rPr>
                <w:rFonts w:ascii="Arial" w:hAnsi="Arial" w:cs="Arial"/>
                <w:b/>
                <w:bCs/>
                <w:color w:val="000000"/>
                <w:sz w:val="16"/>
                <w:szCs w:val="16"/>
              </w:rPr>
              <w:t xml:space="preserve">Spill </w:t>
            </w:r>
            <w:r w:rsidRPr="00615134">
              <w:rPr>
                <w:rFonts w:ascii="Arial" w:hAnsi="Arial" w:cs="Arial"/>
                <w:b/>
                <w:bCs/>
                <w:color w:val="000000"/>
                <w:sz w:val="16"/>
                <w:szCs w:val="16"/>
                <w:vertAlign w:val="superscript"/>
              </w:rPr>
              <w:t>a</w:t>
            </w:r>
          </w:p>
        </w:tc>
      </w:tr>
      <w:tr w:rsidR="00C7112D" w:rsidRPr="00615134" w14:paraId="454EBC80" w14:textId="77777777" w:rsidTr="00EE09C0">
        <w:trPr>
          <w:gridAfter w:val="1"/>
          <w:wAfter w:w="4" w:type="pct"/>
          <w:cantSplit/>
          <w:trHeight w:hRule="exact" w:val="259"/>
          <w:tblHeader/>
          <w:jc w:val="center"/>
        </w:trPr>
        <w:tc>
          <w:tcPr>
            <w:tcW w:w="187" w:type="pct"/>
            <w:tcBorders>
              <w:top w:val="nil"/>
              <w:left w:val="single" w:sz="12" w:space="0" w:color="auto"/>
              <w:bottom w:val="single" w:sz="12" w:space="0" w:color="auto"/>
              <w:right w:val="single" w:sz="4" w:space="0" w:color="auto"/>
            </w:tcBorders>
            <w:shd w:val="clear" w:color="000000" w:fill="F2F2F2"/>
            <w:vAlign w:val="center"/>
            <w:hideMark/>
          </w:tcPr>
          <w:p w14:paraId="2C88C98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 xml:space="preserve">1 </w:t>
            </w:r>
            <w:r w:rsidRPr="00615134">
              <w:rPr>
                <w:rFonts w:ascii="Arial" w:hAnsi="Arial" w:cs="Arial"/>
                <w:sz w:val="16"/>
                <w:szCs w:val="16"/>
                <w:vertAlign w:val="superscript"/>
              </w:rPr>
              <w:t>b</w:t>
            </w:r>
          </w:p>
        </w:tc>
        <w:tc>
          <w:tcPr>
            <w:tcW w:w="185" w:type="pct"/>
            <w:tcBorders>
              <w:top w:val="nil"/>
              <w:left w:val="nil"/>
              <w:bottom w:val="single" w:sz="12" w:space="0" w:color="auto"/>
              <w:right w:val="single" w:sz="4" w:space="0" w:color="auto"/>
            </w:tcBorders>
            <w:shd w:val="clear" w:color="000000" w:fill="F2F2F2"/>
            <w:vAlign w:val="center"/>
            <w:hideMark/>
          </w:tcPr>
          <w:p w14:paraId="16A86A0F" w14:textId="77777777" w:rsidR="00C7112D" w:rsidRPr="00615134" w:rsidRDefault="00C7112D" w:rsidP="00EE09C0">
            <w:pPr>
              <w:jc w:val="center"/>
              <w:rPr>
                <w:rFonts w:ascii="Arial" w:hAnsi="Arial" w:cs="Arial"/>
                <w:b/>
                <w:bCs/>
                <w:color w:val="FF0000"/>
                <w:sz w:val="16"/>
                <w:szCs w:val="16"/>
              </w:rPr>
            </w:pPr>
            <w:r w:rsidRPr="00615134">
              <w:rPr>
                <w:rFonts w:ascii="Arial" w:hAnsi="Arial" w:cs="Arial"/>
                <w:b/>
                <w:bCs/>
                <w:color w:val="FF0000"/>
                <w:sz w:val="16"/>
                <w:szCs w:val="16"/>
              </w:rPr>
              <w:t>2</w:t>
            </w:r>
          </w:p>
        </w:tc>
        <w:tc>
          <w:tcPr>
            <w:tcW w:w="200" w:type="pct"/>
            <w:tcBorders>
              <w:top w:val="nil"/>
              <w:left w:val="nil"/>
              <w:bottom w:val="single" w:sz="12" w:space="0" w:color="auto"/>
              <w:right w:val="single" w:sz="4" w:space="0" w:color="auto"/>
            </w:tcBorders>
            <w:shd w:val="clear" w:color="000000" w:fill="F2F2F2"/>
            <w:vAlign w:val="center"/>
            <w:hideMark/>
          </w:tcPr>
          <w:p w14:paraId="55F97A6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w:t>
            </w:r>
          </w:p>
        </w:tc>
        <w:tc>
          <w:tcPr>
            <w:tcW w:w="193" w:type="pct"/>
            <w:tcBorders>
              <w:top w:val="nil"/>
              <w:left w:val="nil"/>
              <w:bottom w:val="single" w:sz="12" w:space="0" w:color="auto"/>
              <w:right w:val="single" w:sz="4" w:space="0" w:color="auto"/>
            </w:tcBorders>
            <w:shd w:val="clear" w:color="000000" w:fill="F2F2F2"/>
            <w:vAlign w:val="center"/>
            <w:hideMark/>
          </w:tcPr>
          <w:p w14:paraId="5ED9505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w:t>
            </w:r>
          </w:p>
        </w:tc>
        <w:tc>
          <w:tcPr>
            <w:tcW w:w="197" w:type="pct"/>
            <w:gridSpan w:val="2"/>
            <w:tcBorders>
              <w:top w:val="nil"/>
              <w:left w:val="nil"/>
              <w:bottom w:val="single" w:sz="12" w:space="0" w:color="auto"/>
              <w:right w:val="single" w:sz="4" w:space="0" w:color="auto"/>
            </w:tcBorders>
            <w:shd w:val="clear" w:color="000000" w:fill="F2F2F2"/>
            <w:vAlign w:val="center"/>
            <w:hideMark/>
          </w:tcPr>
          <w:p w14:paraId="51EB85F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w:t>
            </w:r>
          </w:p>
        </w:tc>
        <w:tc>
          <w:tcPr>
            <w:tcW w:w="186" w:type="pct"/>
            <w:tcBorders>
              <w:top w:val="nil"/>
              <w:left w:val="nil"/>
              <w:bottom w:val="single" w:sz="12" w:space="0" w:color="auto"/>
              <w:right w:val="single" w:sz="4" w:space="0" w:color="auto"/>
            </w:tcBorders>
            <w:shd w:val="clear" w:color="000000" w:fill="F2F2F2"/>
            <w:vAlign w:val="center"/>
            <w:hideMark/>
          </w:tcPr>
          <w:p w14:paraId="537F8B0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w:t>
            </w:r>
          </w:p>
        </w:tc>
        <w:tc>
          <w:tcPr>
            <w:tcW w:w="192" w:type="pct"/>
            <w:tcBorders>
              <w:top w:val="nil"/>
              <w:left w:val="nil"/>
              <w:bottom w:val="single" w:sz="12" w:space="0" w:color="auto"/>
              <w:right w:val="single" w:sz="4" w:space="0" w:color="auto"/>
            </w:tcBorders>
            <w:shd w:val="clear" w:color="000000" w:fill="F2F2F2"/>
            <w:vAlign w:val="center"/>
            <w:hideMark/>
          </w:tcPr>
          <w:p w14:paraId="5F05891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w:t>
            </w:r>
          </w:p>
        </w:tc>
        <w:tc>
          <w:tcPr>
            <w:tcW w:w="192" w:type="pct"/>
            <w:tcBorders>
              <w:top w:val="nil"/>
              <w:left w:val="nil"/>
              <w:bottom w:val="single" w:sz="12" w:space="0" w:color="auto"/>
              <w:right w:val="single" w:sz="4" w:space="0" w:color="auto"/>
            </w:tcBorders>
            <w:shd w:val="clear" w:color="000000" w:fill="F2F2F2"/>
            <w:vAlign w:val="center"/>
            <w:hideMark/>
          </w:tcPr>
          <w:p w14:paraId="726A549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w:t>
            </w:r>
          </w:p>
        </w:tc>
        <w:tc>
          <w:tcPr>
            <w:tcW w:w="191" w:type="pct"/>
            <w:tcBorders>
              <w:top w:val="nil"/>
              <w:left w:val="nil"/>
              <w:bottom w:val="single" w:sz="12" w:space="0" w:color="auto"/>
              <w:right w:val="single" w:sz="4" w:space="0" w:color="auto"/>
            </w:tcBorders>
            <w:shd w:val="clear" w:color="000000" w:fill="F2F2F2"/>
            <w:vAlign w:val="center"/>
            <w:hideMark/>
          </w:tcPr>
          <w:p w14:paraId="743BCEA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w:t>
            </w:r>
          </w:p>
        </w:tc>
        <w:tc>
          <w:tcPr>
            <w:tcW w:w="193" w:type="pct"/>
            <w:tcBorders>
              <w:top w:val="nil"/>
              <w:left w:val="nil"/>
              <w:bottom w:val="single" w:sz="12" w:space="0" w:color="auto"/>
              <w:right w:val="single" w:sz="4" w:space="0" w:color="auto"/>
            </w:tcBorders>
            <w:shd w:val="clear" w:color="000000" w:fill="F2F2F2"/>
            <w:vAlign w:val="center"/>
            <w:hideMark/>
          </w:tcPr>
          <w:p w14:paraId="3574376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w:t>
            </w:r>
          </w:p>
        </w:tc>
        <w:tc>
          <w:tcPr>
            <w:tcW w:w="223" w:type="pct"/>
            <w:tcBorders>
              <w:top w:val="nil"/>
              <w:left w:val="nil"/>
              <w:bottom w:val="single" w:sz="12" w:space="0" w:color="auto"/>
              <w:right w:val="single" w:sz="4" w:space="0" w:color="auto"/>
            </w:tcBorders>
            <w:shd w:val="clear" w:color="000000" w:fill="F2F2F2"/>
            <w:vAlign w:val="center"/>
            <w:hideMark/>
          </w:tcPr>
          <w:p w14:paraId="467D8C8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w:t>
            </w:r>
          </w:p>
        </w:tc>
        <w:tc>
          <w:tcPr>
            <w:tcW w:w="159" w:type="pct"/>
            <w:tcBorders>
              <w:top w:val="nil"/>
              <w:left w:val="nil"/>
              <w:bottom w:val="single" w:sz="12" w:space="0" w:color="auto"/>
              <w:right w:val="single" w:sz="4" w:space="0" w:color="auto"/>
            </w:tcBorders>
            <w:shd w:val="clear" w:color="000000" w:fill="F2F2F2"/>
            <w:vAlign w:val="center"/>
            <w:hideMark/>
          </w:tcPr>
          <w:p w14:paraId="598526C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w:t>
            </w:r>
          </w:p>
        </w:tc>
        <w:tc>
          <w:tcPr>
            <w:tcW w:w="192" w:type="pct"/>
            <w:tcBorders>
              <w:top w:val="nil"/>
              <w:left w:val="nil"/>
              <w:bottom w:val="single" w:sz="12" w:space="0" w:color="auto"/>
              <w:right w:val="single" w:sz="4" w:space="0" w:color="auto"/>
            </w:tcBorders>
            <w:shd w:val="clear" w:color="000000" w:fill="F2F2F2"/>
            <w:vAlign w:val="center"/>
            <w:hideMark/>
          </w:tcPr>
          <w:p w14:paraId="642CA2C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w:t>
            </w:r>
          </w:p>
        </w:tc>
        <w:tc>
          <w:tcPr>
            <w:tcW w:w="193" w:type="pct"/>
            <w:tcBorders>
              <w:top w:val="nil"/>
              <w:left w:val="nil"/>
              <w:bottom w:val="single" w:sz="12" w:space="0" w:color="auto"/>
              <w:right w:val="single" w:sz="4" w:space="0" w:color="auto"/>
            </w:tcBorders>
            <w:shd w:val="clear" w:color="000000" w:fill="F2F2F2"/>
            <w:vAlign w:val="center"/>
            <w:hideMark/>
          </w:tcPr>
          <w:p w14:paraId="1F6DEFB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w:t>
            </w:r>
          </w:p>
        </w:tc>
        <w:tc>
          <w:tcPr>
            <w:tcW w:w="203" w:type="pct"/>
            <w:gridSpan w:val="2"/>
            <w:tcBorders>
              <w:top w:val="nil"/>
              <w:left w:val="nil"/>
              <w:bottom w:val="single" w:sz="12" w:space="0" w:color="auto"/>
              <w:right w:val="single" w:sz="4" w:space="0" w:color="auto"/>
            </w:tcBorders>
            <w:shd w:val="clear" w:color="000000" w:fill="F2F2F2"/>
            <w:vAlign w:val="center"/>
            <w:hideMark/>
          </w:tcPr>
          <w:p w14:paraId="5791C1C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w:t>
            </w:r>
          </w:p>
        </w:tc>
        <w:tc>
          <w:tcPr>
            <w:tcW w:w="180" w:type="pct"/>
            <w:tcBorders>
              <w:top w:val="nil"/>
              <w:left w:val="nil"/>
              <w:bottom w:val="single" w:sz="12" w:space="0" w:color="auto"/>
              <w:right w:val="single" w:sz="4" w:space="0" w:color="auto"/>
            </w:tcBorders>
            <w:shd w:val="clear" w:color="000000" w:fill="F2F2F2"/>
            <w:vAlign w:val="center"/>
            <w:hideMark/>
          </w:tcPr>
          <w:p w14:paraId="0DC4C78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w:t>
            </w:r>
          </w:p>
        </w:tc>
        <w:tc>
          <w:tcPr>
            <w:tcW w:w="197" w:type="pct"/>
            <w:tcBorders>
              <w:top w:val="nil"/>
              <w:left w:val="nil"/>
              <w:bottom w:val="single" w:sz="12" w:space="0" w:color="auto"/>
              <w:right w:val="single" w:sz="4" w:space="0" w:color="auto"/>
            </w:tcBorders>
            <w:shd w:val="clear" w:color="000000" w:fill="F2F2F2"/>
            <w:vAlign w:val="center"/>
            <w:hideMark/>
          </w:tcPr>
          <w:p w14:paraId="5126D7F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w:t>
            </w:r>
          </w:p>
        </w:tc>
        <w:tc>
          <w:tcPr>
            <w:tcW w:w="200" w:type="pct"/>
            <w:tcBorders>
              <w:top w:val="nil"/>
              <w:left w:val="nil"/>
              <w:bottom w:val="single" w:sz="12" w:space="0" w:color="auto"/>
              <w:right w:val="single" w:sz="4" w:space="0" w:color="auto"/>
            </w:tcBorders>
            <w:shd w:val="clear" w:color="000000" w:fill="F2F2F2"/>
            <w:vAlign w:val="center"/>
            <w:hideMark/>
          </w:tcPr>
          <w:p w14:paraId="5A37DD5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w:t>
            </w:r>
          </w:p>
        </w:tc>
        <w:tc>
          <w:tcPr>
            <w:tcW w:w="163" w:type="pct"/>
            <w:tcBorders>
              <w:top w:val="nil"/>
              <w:left w:val="nil"/>
              <w:bottom w:val="single" w:sz="12" w:space="0" w:color="auto"/>
              <w:right w:val="single" w:sz="4" w:space="0" w:color="auto"/>
            </w:tcBorders>
            <w:shd w:val="clear" w:color="000000" w:fill="F2F2F2"/>
            <w:vAlign w:val="center"/>
            <w:hideMark/>
          </w:tcPr>
          <w:p w14:paraId="2C3459A8" w14:textId="77777777" w:rsidR="00C7112D" w:rsidRPr="00615134" w:rsidRDefault="00C7112D" w:rsidP="00EE09C0">
            <w:pPr>
              <w:jc w:val="center"/>
              <w:rPr>
                <w:rFonts w:ascii="Arial" w:hAnsi="Arial" w:cs="Arial"/>
                <w:b/>
                <w:bCs/>
                <w:color w:val="FF0000"/>
                <w:sz w:val="16"/>
                <w:szCs w:val="16"/>
              </w:rPr>
            </w:pPr>
            <w:r w:rsidRPr="00615134">
              <w:rPr>
                <w:rFonts w:ascii="Arial" w:hAnsi="Arial" w:cs="Arial"/>
                <w:b/>
                <w:bCs/>
                <w:color w:val="FF0000"/>
                <w:sz w:val="16"/>
                <w:szCs w:val="16"/>
              </w:rPr>
              <w:t>19</w:t>
            </w:r>
          </w:p>
        </w:tc>
        <w:tc>
          <w:tcPr>
            <w:tcW w:w="192" w:type="pct"/>
            <w:tcBorders>
              <w:top w:val="nil"/>
              <w:left w:val="nil"/>
              <w:bottom w:val="single" w:sz="12" w:space="0" w:color="auto"/>
              <w:right w:val="single" w:sz="4" w:space="0" w:color="auto"/>
            </w:tcBorders>
            <w:shd w:val="clear" w:color="000000" w:fill="F2F2F2"/>
            <w:vAlign w:val="center"/>
            <w:hideMark/>
          </w:tcPr>
          <w:p w14:paraId="6F605B3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w:t>
            </w:r>
          </w:p>
        </w:tc>
        <w:tc>
          <w:tcPr>
            <w:tcW w:w="191" w:type="pct"/>
            <w:tcBorders>
              <w:top w:val="nil"/>
              <w:left w:val="nil"/>
              <w:bottom w:val="single" w:sz="12" w:space="0" w:color="auto"/>
              <w:right w:val="single" w:sz="4" w:space="0" w:color="auto"/>
            </w:tcBorders>
            <w:shd w:val="clear" w:color="000000" w:fill="F2F2F2"/>
            <w:vAlign w:val="center"/>
            <w:hideMark/>
          </w:tcPr>
          <w:p w14:paraId="5E976CD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21</w:t>
            </w:r>
          </w:p>
        </w:tc>
        <w:tc>
          <w:tcPr>
            <w:tcW w:w="256" w:type="pct"/>
            <w:tcBorders>
              <w:top w:val="nil"/>
              <w:left w:val="nil"/>
              <w:bottom w:val="single" w:sz="12" w:space="0" w:color="auto"/>
              <w:right w:val="single" w:sz="12" w:space="0" w:color="auto"/>
            </w:tcBorders>
            <w:shd w:val="clear" w:color="000000" w:fill="F2F2F2"/>
            <w:vAlign w:val="center"/>
            <w:hideMark/>
          </w:tcPr>
          <w:p w14:paraId="7237990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 xml:space="preserve">22 </w:t>
            </w:r>
            <w:r w:rsidRPr="00615134">
              <w:rPr>
                <w:rFonts w:ascii="Arial" w:hAnsi="Arial" w:cs="Arial"/>
                <w:sz w:val="16"/>
                <w:szCs w:val="16"/>
                <w:vertAlign w:val="superscript"/>
              </w:rPr>
              <w:t>b</w:t>
            </w:r>
          </w:p>
        </w:tc>
        <w:tc>
          <w:tcPr>
            <w:tcW w:w="400" w:type="pct"/>
            <w:tcBorders>
              <w:top w:val="nil"/>
              <w:left w:val="single" w:sz="12" w:space="0" w:color="auto"/>
              <w:bottom w:val="single" w:sz="12" w:space="0" w:color="auto"/>
              <w:right w:val="single" w:sz="4" w:space="0" w:color="auto"/>
            </w:tcBorders>
            <w:shd w:val="clear" w:color="000000" w:fill="F2F2F2"/>
            <w:vAlign w:val="center"/>
            <w:hideMark/>
          </w:tcPr>
          <w:p w14:paraId="59F64D0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w:t>
            </w:r>
          </w:p>
        </w:tc>
        <w:tc>
          <w:tcPr>
            <w:tcW w:w="331" w:type="pct"/>
            <w:tcBorders>
              <w:top w:val="nil"/>
              <w:left w:val="nil"/>
              <w:bottom w:val="single" w:sz="12" w:space="0" w:color="auto"/>
              <w:right w:val="single" w:sz="12" w:space="0" w:color="auto"/>
            </w:tcBorders>
            <w:shd w:val="clear" w:color="000000" w:fill="F2F2F2"/>
            <w:vAlign w:val="center"/>
            <w:hideMark/>
          </w:tcPr>
          <w:p w14:paraId="58F4E05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(kcfs)</w:t>
            </w:r>
          </w:p>
        </w:tc>
      </w:tr>
      <w:bookmarkEnd w:id="180"/>
      <w:tr w:rsidR="00C7112D" w:rsidRPr="00615134" w14:paraId="6C991546" w14:textId="77777777" w:rsidTr="00EE09C0">
        <w:trPr>
          <w:gridAfter w:val="1"/>
          <w:wAfter w:w="4" w:type="pct"/>
          <w:cantSplit/>
          <w:trHeight w:hRule="exact" w:val="259"/>
          <w:jc w:val="center"/>
        </w:trPr>
        <w:tc>
          <w:tcPr>
            <w:tcW w:w="18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8A2470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single" w:sz="12" w:space="0" w:color="auto"/>
              <w:left w:val="nil"/>
              <w:bottom w:val="single" w:sz="4" w:space="0" w:color="auto"/>
              <w:right w:val="single" w:sz="4" w:space="0" w:color="auto"/>
            </w:tcBorders>
            <w:shd w:val="clear" w:color="auto" w:fill="auto"/>
            <w:vAlign w:val="center"/>
            <w:hideMark/>
          </w:tcPr>
          <w:p w14:paraId="048AB64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single" w:sz="12" w:space="0" w:color="auto"/>
              <w:left w:val="nil"/>
              <w:bottom w:val="single" w:sz="4" w:space="0" w:color="auto"/>
              <w:right w:val="single" w:sz="4" w:space="0" w:color="auto"/>
            </w:tcBorders>
            <w:shd w:val="clear" w:color="auto" w:fill="auto"/>
            <w:vAlign w:val="center"/>
            <w:hideMark/>
          </w:tcPr>
          <w:p w14:paraId="58805F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4FE215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single" w:sz="12" w:space="0" w:color="auto"/>
              <w:left w:val="nil"/>
              <w:bottom w:val="single" w:sz="4" w:space="0" w:color="auto"/>
              <w:right w:val="single" w:sz="4" w:space="0" w:color="auto"/>
            </w:tcBorders>
            <w:shd w:val="clear" w:color="auto" w:fill="auto"/>
            <w:vAlign w:val="center"/>
            <w:hideMark/>
          </w:tcPr>
          <w:p w14:paraId="2F546B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single" w:sz="12" w:space="0" w:color="auto"/>
              <w:left w:val="nil"/>
              <w:bottom w:val="single" w:sz="4" w:space="0" w:color="auto"/>
              <w:right w:val="single" w:sz="4" w:space="0" w:color="auto"/>
            </w:tcBorders>
            <w:shd w:val="clear" w:color="auto" w:fill="auto"/>
            <w:vAlign w:val="center"/>
            <w:hideMark/>
          </w:tcPr>
          <w:p w14:paraId="549B683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single" w:sz="12" w:space="0" w:color="auto"/>
              <w:left w:val="nil"/>
              <w:bottom w:val="single" w:sz="4" w:space="0" w:color="auto"/>
              <w:right w:val="single" w:sz="4" w:space="0" w:color="auto"/>
            </w:tcBorders>
            <w:shd w:val="clear" w:color="auto" w:fill="auto"/>
            <w:vAlign w:val="center"/>
            <w:hideMark/>
          </w:tcPr>
          <w:p w14:paraId="68F959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single" w:sz="12" w:space="0" w:color="auto"/>
              <w:left w:val="nil"/>
              <w:bottom w:val="single" w:sz="4" w:space="0" w:color="auto"/>
              <w:right w:val="single" w:sz="4" w:space="0" w:color="auto"/>
            </w:tcBorders>
            <w:shd w:val="clear" w:color="auto" w:fill="auto"/>
            <w:vAlign w:val="center"/>
            <w:hideMark/>
          </w:tcPr>
          <w:p w14:paraId="40E1B5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single" w:sz="12" w:space="0" w:color="auto"/>
              <w:left w:val="nil"/>
              <w:bottom w:val="single" w:sz="4" w:space="0" w:color="auto"/>
              <w:right w:val="single" w:sz="4" w:space="0" w:color="auto"/>
            </w:tcBorders>
            <w:shd w:val="clear" w:color="auto" w:fill="auto"/>
            <w:vAlign w:val="center"/>
            <w:hideMark/>
          </w:tcPr>
          <w:p w14:paraId="2DF26F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489DFE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single" w:sz="12" w:space="0" w:color="auto"/>
              <w:left w:val="nil"/>
              <w:bottom w:val="single" w:sz="4" w:space="0" w:color="auto"/>
              <w:right w:val="single" w:sz="4" w:space="0" w:color="auto"/>
            </w:tcBorders>
            <w:shd w:val="clear" w:color="auto" w:fill="auto"/>
            <w:vAlign w:val="center"/>
            <w:hideMark/>
          </w:tcPr>
          <w:p w14:paraId="703A94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125CFE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single" w:sz="12" w:space="0" w:color="auto"/>
              <w:left w:val="nil"/>
              <w:bottom w:val="single" w:sz="4" w:space="0" w:color="auto"/>
              <w:right w:val="single" w:sz="4" w:space="0" w:color="auto"/>
            </w:tcBorders>
            <w:shd w:val="clear" w:color="auto" w:fill="auto"/>
            <w:vAlign w:val="center"/>
            <w:hideMark/>
          </w:tcPr>
          <w:p w14:paraId="149A6E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038DED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3" w:type="pct"/>
            <w:gridSpan w:val="2"/>
            <w:tcBorders>
              <w:top w:val="single" w:sz="12" w:space="0" w:color="auto"/>
              <w:left w:val="nil"/>
              <w:bottom w:val="single" w:sz="4" w:space="0" w:color="auto"/>
              <w:right w:val="single" w:sz="4" w:space="0" w:color="auto"/>
            </w:tcBorders>
            <w:shd w:val="clear" w:color="auto" w:fill="auto"/>
            <w:vAlign w:val="center"/>
            <w:hideMark/>
          </w:tcPr>
          <w:p w14:paraId="76DC5E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0" w:type="pct"/>
            <w:tcBorders>
              <w:top w:val="single" w:sz="12" w:space="0" w:color="auto"/>
              <w:left w:val="nil"/>
              <w:bottom w:val="single" w:sz="4" w:space="0" w:color="auto"/>
              <w:right w:val="single" w:sz="4" w:space="0" w:color="auto"/>
            </w:tcBorders>
            <w:shd w:val="clear" w:color="auto" w:fill="auto"/>
            <w:vAlign w:val="center"/>
            <w:hideMark/>
          </w:tcPr>
          <w:p w14:paraId="7F1D68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single" w:sz="12" w:space="0" w:color="auto"/>
              <w:left w:val="nil"/>
              <w:bottom w:val="single" w:sz="4" w:space="0" w:color="auto"/>
              <w:right w:val="single" w:sz="4" w:space="0" w:color="auto"/>
            </w:tcBorders>
            <w:shd w:val="clear" w:color="auto" w:fill="auto"/>
            <w:vAlign w:val="center"/>
            <w:hideMark/>
          </w:tcPr>
          <w:p w14:paraId="2649AD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single" w:sz="12" w:space="0" w:color="auto"/>
              <w:left w:val="nil"/>
              <w:bottom w:val="single" w:sz="4" w:space="0" w:color="auto"/>
              <w:right w:val="single" w:sz="4" w:space="0" w:color="auto"/>
            </w:tcBorders>
            <w:shd w:val="clear" w:color="auto" w:fill="auto"/>
            <w:vAlign w:val="center"/>
            <w:hideMark/>
          </w:tcPr>
          <w:p w14:paraId="7398AAC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63" w:type="pct"/>
            <w:tcBorders>
              <w:top w:val="single" w:sz="12" w:space="0" w:color="auto"/>
              <w:left w:val="single" w:sz="4" w:space="0" w:color="auto"/>
              <w:bottom w:val="single" w:sz="4" w:space="0" w:color="auto"/>
              <w:right w:val="single" w:sz="4" w:space="0" w:color="auto"/>
            </w:tcBorders>
            <w:shd w:val="clear" w:color="000000" w:fill="C4D79B"/>
            <w:vAlign w:val="center"/>
            <w:hideMark/>
          </w:tcPr>
          <w:p w14:paraId="42DC617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single" w:sz="12" w:space="0" w:color="auto"/>
              <w:left w:val="nil"/>
              <w:bottom w:val="single" w:sz="4" w:space="0" w:color="auto"/>
              <w:right w:val="single" w:sz="4" w:space="0" w:color="auto"/>
            </w:tcBorders>
            <w:shd w:val="clear" w:color="auto" w:fill="auto"/>
            <w:vAlign w:val="center"/>
            <w:hideMark/>
          </w:tcPr>
          <w:p w14:paraId="1B9416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single" w:sz="12" w:space="0" w:color="auto"/>
              <w:left w:val="nil"/>
              <w:bottom w:val="single" w:sz="4" w:space="0" w:color="auto"/>
              <w:right w:val="single" w:sz="4" w:space="0" w:color="auto"/>
            </w:tcBorders>
            <w:shd w:val="clear" w:color="auto" w:fill="auto"/>
            <w:vAlign w:val="center"/>
            <w:hideMark/>
          </w:tcPr>
          <w:p w14:paraId="1B1DF7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single" w:sz="12" w:space="0" w:color="auto"/>
              <w:left w:val="nil"/>
              <w:bottom w:val="single" w:sz="4" w:space="0" w:color="auto"/>
              <w:right w:val="single" w:sz="12" w:space="0" w:color="auto"/>
            </w:tcBorders>
            <w:shd w:val="clear" w:color="auto" w:fill="auto"/>
            <w:vAlign w:val="center"/>
            <w:hideMark/>
          </w:tcPr>
          <w:p w14:paraId="67B7D3C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single" w:sz="12" w:space="0" w:color="auto"/>
              <w:left w:val="single" w:sz="12" w:space="0" w:color="auto"/>
              <w:bottom w:val="single" w:sz="4" w:space="0" w:color="auto"/>
              <w:right w:val="single" w:sz="8" w:space="0" w:color="auto"/>
            </w:tcBorders>
            <w:shd w:val="clear" w:color="auto" w:fill="auto"/>
            <w:vAlign w:val="center"/>
            <w:hideMark/>
          </w:tcPr>
          <w:p w14:paraId="1244598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w:t>
            </w:r>
          </w:p>
        </w:tc>
        <w:tc>
          <w:tcPr>
            <w:tcW w:w="331" w:type="pct"/>
            <w:tcBorders>
              <w:top w:val="single" w:sz="12" w:space="0" w:color="auto"/>
              <w:left w:val="single" w:sz="8" w:space="0" w:color="auto"/>
              <w:bottom w:val="single" w:sz="4" w:space="0" w:color="auto"/>
              <w:right w:val="single" w:sz="12" w:space="0" w:color="auto"/>
            </w:tcBorders>
            <w:shd w:val="clear" w:color="auto" w:fill="auto"/>
            <w:vAlign w:val="bottom"/>
            <w:hideMark/>
          </w:tcPr>
          <w:p w14:paraId="632A660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7.2</w:t>
            </w:r>
          </w:p>
        </w:tc>
      </w:tr>
      <w:tr w:rsidR="00C7112D" w:rsidRPr="00615134" w14:paraId="1601278F"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7D20C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60365DE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20BCFA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CDEFD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61B337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3372E0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592E43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5EE3F7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6A992A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0F314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4" w:space="0" w:color="auto"/>
              <w:right w:val="single" w:sz="4" w:space="0" w:color="auto"/>
            </w:tcBorders>
            <w:shd w:val="clear" w:color="auto" w:fill="auto"/>
            <w:vAlign w:val="center"/>
            <w:hideMark/>
          </w:tcPr>
          <w:p w14:paraId="58674A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0D9920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469387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24C770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3" w:type="pct"/>
            <w:gridSpan w:val="2"/>
            <w:tcBorders>
              <w:top w:val="nil"/>
              <w:left w:val="nil"/>
              <w:bottom w:val="single" w:sz="4" w:space="0" w:color="auto"/>
              <w:right w:val="single" w:sz="4" w:space="0" w:color="auto"/>
            </w:tcBorders>
            <w:shd w:val="clear" w:color="auto" w:fill="auto"/>
            <w:vAlign w:val="center"/>
            <w:hideMark/>
          </w:tcPr>
          <w:p w14:paraId="1232C0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14:paraId="40063F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4ABDF8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4E77D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63" w:type="pct"/>
            <w:tcBorders>
              <w:top w:val="nil"/>
              <w:left w:val="nil"/>
              <w:bottom w:val="single" w:sz="4" w:space="0" w:color="auto"/>
              <w:right w:val="single" w:sz="4" w:space="0" w:color="auto"/>
            </w:tcBorders>
            <w:shd w:val="clear" w:color="auto" w:fill="auto"/>
            <w:vAlign w:val="center"/>
            <w:hideMark/>
          </w:tcPr>
          <w:p w14:paraId="6FD74FF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2242A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307879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18D681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820686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E52B54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9.2</w:t>
            </w:r>
          </w:p>
        </w:tc>
      </w:tr>
      <w:tr w:rsidR="00C7112D" w:rsidRPr="00615134" w14:paraId="4C40C05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55746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4032EDB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CD786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734881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3F9569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620B76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6CCB8C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57CC18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4BDB3E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350CA5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4" w:space="0" w:color="auto"/>
              <w:right w:val="single" w:sz="4" w:space="0" w:color="auto"/>
            </w:tcBorders>
            <w:shd w:val="clear" w:color="auto" w:fill="auto"/>
            <w:vAlign w:val="center"/>
            <w:hideMark/>
          </w:tcPr>
          <w:p w14:paraId="41375D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041DE8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A7474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30AF57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3" w:type="pct"/>
            <w:gridSpan w:val="2"/>
            <w:tcBorders>
              <w:top w:val="nil"/>
              <w:left w:val="nil"/>
              <w:bottom w:val="single" w:sz="4" w:space="0" w:color="auto"/>
              <w:right w:val="single" w:sz="4" w:space="0" w:color="auto"/>
            </w:tcBorders>
            <w:shd w:val="clear" w:color="auto" w:fill="auto"/>
            <w:vAlign w:val="center"/>
            <w:hideMark/>
          </w:tcPr>
          <w:p w14:paraId="51BB64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14:paraId="1CFDB9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4CB6F0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146C4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32EDC9C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763B3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76DB19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4E77E0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7DDEB6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79C24E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11.1</w:t>
            </w:r>
          </w:p>
        </w:tc>
      </w:tr>
      <w:tr w:rsidR="00C7112D" w:rsidRPr="00615134" w14:paraId="3E0A300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B2048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5084E17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4C974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F92EA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124DB1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49AB8A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54F989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424C2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114338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5AD382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4" w:space="0" w:color="auto"/>
              <w:right w:val="single" w:sz="4" w:space="0" w:color="auto"/>
            </w:tcBorders>
            <w:shd w:val="clear" w:color="auto" w:fill="auto"/>
            <w:vAlign w:val="center"/>
            <w:hideMark/>
          </w:tcPr>
          <w:p w14:paraId="7F47AE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7C0DF8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3F075C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8652C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3" w:type="pct"/>
            <w:gridSpan w:val="2"/>
            <w:tcBorders>
              <w:top w:val="nil"/>
              <w:left w:val="nil"/>
              <w:bottom w:val="single" w:sz="4" w:space="0" w:color="auto"/>
              <w:right w:val="single" w:sz="4" w:space="0" w:color="auto"/>
            </w:tcBorders>
            <w:shd w:val="clear" w:color="auto" w:fill="auto"/>
            <w:vAlign w:val="center"/>
            <w:hideMark/>
          </w:tcPr>
          <w:p w14:paraId="7C73DE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0" w:type="pct"/>
            <w:tcBorders>
              <w:top w:val="nil"/>
              <w:left w:val="nil"/>
              <w:bottom w:val="single" w:sz="4" w:space="0" w:color="auto"/>
              <w:right w:val="single" w:sz="4" w:space="0" w:color="auto"/>
            </w:tcBorders>
            <w:shd w:val="clear" w:color="auto" w:fill="auto"/>
            <w:vAlign w:val="center"/>
            <w:hideMark/>
          </w:tcPr>
          <w:p w14:paraId="042FB4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351960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298AB7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49B0479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AB7E5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1" w:type="pct"/>
            <w:tcBorders>
              <w:top w:val="nil"/>
              <w:left w:val="nil"/>
              <w:bottom w:val="single" w:sz="4" w:space="0" w:color="auto"/>
              <w:right w:val="single" w:sz="4" w:space="0" w:color="auto"/>
            </w:tcBorders>
            <w:shd w:val="clear" w:color="auto" w:fill="auto"/>
            <w:vAlign w:val="center"/>
            <w:hideMark/>
          </w:tcPr>
          <w:p w14:paraId="4BF29B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3539CC3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55B88F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3A2F7D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13.1</w:t>
            </w:r>
          </w:p>
        </w:tc>
      </w:tr>
      <w:tr w:rsidR="00C7112D" w:rsidRPr="00615134" w14:paraId="3EAD6BE5"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27E200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8" w:space="0" w:color="auto"/>
              <w:right w:val="single" w:sz="4" w:space="0" w:color="auto"/>
            </w:tcBorders>
            <w:shd w:val="clear" w:color="auto" w:fill="auto"/>
            <w:vAlign w:val="center"/>
            <w:hideMark/>
          </w:tcPr>
          <w:p w14:paraId="2435F9D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45BE43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2F3957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8" w:space="0" w:color="auto"/>
              <w:right w:val="single" w:sz="4" w:space="0" w:color="auto"/>
            </w:tcBorders>
            <w:shd w:val="clear" w:color="auto" w:fill="auto"/>
            <w:vAlign w:val="center"/>
            <w:hideMark/>
          </w:tcPr>
          <w:p w14:paraId="45E222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8" w:space="0" w:color="auto"/>
              <w:right w:val="single" w:sz="4" w:space="0" w:color="auto"/>
            </w:tcBorders>
            <w:shd w:val="clear" w:color="auto" w:fill="auto"/>
            <w:vAlign w:val="center"/>
            <w:hideMark/>
          </w:tcPr>
          <w:p w14:paraId="0F63E8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06D936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56042B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8" w:space="0" w:color="auto"/>
              <w:right w:val="single" w:sz="4" w:space="0" w:color="auto"/>
            </w:tcBorders>
            <w:shd w:val="clear" w:color="auto" w:fill="auto"/>
            <w:vAlign w:val="center"/>
            <w:hideMark/>
          </w:tcPr>
          <w:p w14:paraId="79178B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174905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8" w:space="0" w:color="auto"/>
              <w:right w:val="single" w:sz="4" w:space="0" w:color="auto"/>
            </w:tcBorders>
            <w:shd w:val="clear" w:color="auto" w:fill="auto"/>
            <w:vAlign w:val="center"/>
            <w:hideMark/>
          </w:tcPr>
          <w:p w14:paraId="675AA2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8" w:space="0" w:color="auto"/>
              <w:right w:val="single" w:sz="4" w:space="0" w:color="auto"/>
            </w:tcBorders>
            <w:shd w:val="clear" w:color="auto" w:fill="auto"/>
            <w:vAlign w:val="center"/>
            <w:hideMark/>
          </w:tcPr>
          <w:p w14:paraId="1B0752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02EBE5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2ECF4C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3" w:type="pct"/>
            <w:gridSpan w:val="2"/>
            <w:tcBorders>
              <w:top w:val="nil"/>
              <w:left w:val="nil"/>
              <w:bottom w:val="single" w:sz="8" w:space="0" w:color="auto"/>
              <w:right w:val="single" w:sz="4" w:space="0" w:color="auto"/>
            </w:tcBorders>
            <w:shd w:val="clear" w:color="auto" w:fill="auto"/>
            <w:vAlign w:val="center"/>
            <w:hideMark/>
          </w:tcPr>
          <w:p w14:paraId="61C788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0" w:type="pct"/>
            <w:tcBorders>
              <w:top w:val="nil"/>
              <w:left w:val="nil"/>
              <w:bottom w:val="single" w:sz="8" w:space="0" w:color="auto"/>
              <w:right w:val="single" w:sz="4" w:space="0" w:color="auto"/>
            </w:tcBorders>
            <w:shd w:val="clear" w:color="auto" w:fill="auto"/>
            <w:vAlign w:val="center"/>
            <w:hideMark/>
          </w:tcPr>
          <w:p w14:paraId="3EC4DF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8" w:space="0" w:color="auto"/>
              <w:right w:val="single" w:sz="4" w:space="0" w:color="auto"/>
            </w:tcBorders>
            <w:shd w:val="clear" w:color="auto" w:fill="auto"/>
            <w:vAlign w:val="center"/>
            <w:hideMark/>
          </w:tcPr>
          <w:p w14:paraId="21B15A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2BF7DA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8" w:space="0" w:color="auto"/>
              <w:right w:val="single" w:sz="4" w:space="0" w:color="auto"/>
            </w:tcBorders>
            <w:shd w:val="clear" w:color="auto" w:fill="auto"/>
            <w:vAlign w:val="center"/>
            <w:hideMark/>
          </w:tcPr>
          <w:p w14:paraId="5E988AF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1D1870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4DA8D2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609D97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18C65BA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0CB60A1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15.0</w:t>
            </w:r>
          </w:p>
        </w:tc>
      </w:tr>
      <w:tr w:rsidR="00C7112D" w:rsidRPr="00615134" w14:paraId="033CCBB1"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E1106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0E3C2C4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357B21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4FD2E4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68A1B2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1E5C9E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623A7C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78BCBF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7C0954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CF5D5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4" w:space="0" w:color="auto"/>
              <w:right w:val="single" w:sz="4" w:space="0" w:color="auto"/>
            </w:tcBorders>
            <w:shd w:val="clear" w:color="auto" w:fill="auto"/>
            <w:vAlign w:val="center"/>
            <w:hideMark/>
          </w:tcPr>
          <w:p w14:paraId="4E1593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2CD3AE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4FD2E5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68AF50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3" w:type="pct"/>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28A1FF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80" w:type="pct"/>
            <w:tcBorders>
              <w:top w:val="nil"/>
              <w:left w:val="nil"/>
              <w:bottom w:val="single" w:sz="4" w:space="0" w:color="auto"/>
              <w:right w:val="single" w:sz="4" w:space="0" w:color="auto"/>
            </w:tcBorders>
            <w:shd w:val="clear" w:color="auto" w:fill="auto"/>
            <w:vAlign w:val="center"/>
            <w:hideMark/>
          </w:tcPr>
          <w:p w14:paraId="69C7E8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3534E6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498406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68F828F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347841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39A408D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4F475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14C955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2098B9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17.0</w:t>
            </w:r>
          </w:p>
        </w:tc>
      </w:tr>
      <w:tr w:rsidR="00C7112D" w:rsidRPr="00615134" w14:paraId="61FAD11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E5F02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2DF90AC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461EE6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2A80B2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26565A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59E15A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35481E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2AC711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3201F4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FFE90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4" w:space="0" w:color="auto"/>
              <w:right w:val="single" w:sz="4" w:space="0" w:color="auto"/>
            </w:tcBorders>
            <w:shd w:val="clear" w:color="auto" w:fill="auto"/>
            <w:vAlign w:val="center"/>
            <w:hideMark/>
          </w:tcPr>
          <w:p w14:paraId="33F90B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742FD2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69A21E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B7107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3"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0A47F4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056A11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512A7A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659FEC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434C0CE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797B5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721FFF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508BC2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CA3FCF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A2BEB9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18.9</w:t>
            </w:r>
          </w:p>
        </w:tc>
      </w:tr>
      <w:tr w:rsidR="00C7112D" w:rsidRPr="00615134" w14:paraId="548F0BC5"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E34E8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7EC0B69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422A09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61C273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7BD17D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2ECD22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EBA8E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2602DF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575627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F3052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4" w:space="0" w:color="auto"/>
              <w:right w:val="single" w:sz="4" w:space="0" w:color="auto"/>
            </w:tcBorders>
            <w:shd w:val="clear" w:color="auto" w:fill="auto"/>
            <w:vAlign w:val="center"/>
            <w:hideMark/>
          </w:tcPr>
          <w:p w14:paraId="1BD627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01C139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6CBCBB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F7B03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203" w:type="pct"/>
            <w:gridSpan w:val="2"/>
            <w:tcBorders>
              <w:top w:val="nil"/>
              <w:left w:val="nil"/>
              <w:bottom w:val="single" w:sz="4" w:space="0" w:color="auto"/>
              <w:right w:val="single" w:sz="4" w:space="0" w:color="auto"/>
            </w:tcBorders>
            <w:shd w:val="clear" w:color="auto" w:fill="auto"/>
            <w:vAlign w:val="center"/>
            <w:hideMark/>
          </w:tcPr>
          <w:p w14:paraId="4D402F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327535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55979A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3408B3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4CCFA33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4B445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2D54A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B8AF7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D37D74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24B79D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20.9</w:t>
            </w:r>
          </w:p>
        </w:tc>
      </w:tr>
      <w:tr w:rsidR="00C7112D" w:rsidRPr="00615134" w14:paraId="2367AABD"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EC361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787C884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5C8500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7563DB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12F4C0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527F99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42E16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772CE0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0FA30E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7D75E0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4" w:space="0" w:color="auto"/>
              <w:right w:val="single" w:sz="4" w:space="0" w:color="auto"/>
            </w:tcBorders>
            <w:shd w:val="clear" w:color="auto" w:fill="auto"/>
            <w:vAlign w:val="center"/>
            <w:hideMark/>
          </w:tcPr>
          <w:p w14:paraId="2E3750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1B1E4B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7430E0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22808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24E8F3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17C51C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7FE136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DEA2F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1C35D8B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8C714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87146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5CA10C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974B82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DC9023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22.8</w:t>
            </w:r>
          </w:p>
        </w:tc>
      </w:tr>
      <w:tr w:rsidR="00C7112D" w:rsidRPr="00615134" w14:paraId="74A26B49"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5B0DE0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8" w:space="0" w:color="auto"/>
              <w:right w:val="single" w:sz="4" w:space="0" w:color="auto"/>
            </w:tcBorders>
            <w:shd w:val="clear" w:color="auto" w:fill="auto"/>
            <w:vAlign w:val="center"/>
            <w:hideMark/>
          </w:tcPr>
          <w:p w14:paraId="3E728DF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4BBD33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346D3E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8" w:space="0" w:color="auto"/>
              <w:right w:val="single" w:sz="4" w:space="0" w:color="auto"/>
            </w:tcBorders>
            <w:shd w:val="clear" w:color="auto" w:fill="auto"/>
            <w:vAlign w:val="center"/>
            <w:hideMark/>
          </w:tcPr>
          <w:p w14:paraId="5E0EB9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8" w:space="0" w:color="auto"/>
              <w:right w:val="single" w:sz="4" w:space="0" w:color="auto"/>
            </w:tcBorders>
            <w:shd w:val="clear" w:color="auto" w:fill="auto"/>
            <w:vAlign w:val="center"/>
            <w:hideMark/>
          </w:tcPr>
          <w:p w14:paraId="75E7AA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538D36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6B69F4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8" w:space="0" w:color="auto"/>
              <w:right w:val="single" w:sz="4" w:space="0" w:color="auto"/>
            </w:tcBorders>
            <w:shd w:val="clear" w:color="auto" w:fill="auto"/>
            <w:vAlign w:val="center"/>
            <w:hideMark/>
          </w:tcPr>
          <w:p w14:paraId="5AC777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31533B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8" w:space="0" w:color="auto"/>
              <w:right w:val="single" w:sz="4" w:space="0" w:color="auto"/>
            </w:tcBorders>
            <w:shd w:val="clear" w:color="auto" w:fill="auto"/>
            <w:vAlign w:val="center"/>
            <w:hideMark/>
          </w:tcPr>
          <w:p w14:paraId="6121F4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6EAA30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2" w:type="pct"/>
            <w:tcBorders>
              <w:top w:val="nil"/>
              <w:left w:val="nil"/>
              <w:bottom w:val="single" w:sz="8" w:space="0" w:color="auto"/>
              <w:right w:val="single" w:sz="4" w:space="0" w:color="auto"/>
            </w:tcBorders>
            <w:shd w:val="clear" w:color="auto" w:fill="auto"/>
            <w:vAlign w:val="center"/>
            <w:hideMark/>
          </w:tcPr>
          <w:p w14:paraId="12209A0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07C0A9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052304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8" w:space="0" w:color="auto"/>
              <w:right w:val="single" w:sz="4" w:space="0" w:color="auto"/>
            </w:tcBorders>
            <w:shd w:val="clear" w:color="auto" w:fill="auto"/>
            <w:vAlign w:val="center"/>
            <w:hideMark/>
          </w:tcPr>
          <w:p w14:paraId="2B7B66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8" w:space="0" w:color="auto"/>
              <w:right w:val="single" w:sz="4" w:space="0" w:color="auto"/>
            </w:tcBorders>
            <w:shd w:val="clear" w:color="auto" w:fill="auto"/>
            <w:vAlign w:val="center"/>
            <w:hideMark/>
          </w:tcPr>
          <w:p w14:paraId="3814D0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1197DF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8" w:space="0" w:color="auto"/>
              <w:right w:val="single" w:sz="4" w:space="0" w:color="auto"/>
            </w:tcBorders>
            <w:shd w:val="clear" w:color="auto" w:fill="auto"/>
            <w:vAlign w:val="center"/>
            <w:hideMark/>
          </w:tcPr>
          <w:p w14:paraId="0A534A7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385C58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49BED2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38A6DC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7463E81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37CAA82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24.8</w:t>
            </w:r>
          </w:p>
        </w:tc>
      </w:tr>
      <w:tr w:rsidR="00C7112D" w:rsidRPr="00615134" w14:paraId="2A1FF971"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5FABE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4F67BBC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599AAD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DFA73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2C28FD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3B91BF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617B3D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4FF845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028924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624918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23" w:type="pct"/>
            <w:tcBorders>
              <w:top w:val="nil"/>
              <w:left w:val="nil"/>
              <w:bottom w:val="single" w:sz="4" w:space="0" w:color="auto"/>
              <w:right w:val="single" w:sz="4" w:space="0" w:color="auto"/>
            </w:tcBorders>
            <w:shd w:val="clear" w:color="auto" w:fill="auto"/>
            <w:vAlign w:val="center"/>
            <w:hideMark/>
          </w:tcPr>
          <w:p w14:paraId="2931C8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75DDFA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5FEB79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67A47E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2C85B8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210414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3498A1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5E65A3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7C4C42D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4ACAE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3FA6F6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03446C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30053C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E9A223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26.7</w:t>
            </w:r>
          </w:p>
        </w:tc>
      </w:tr>
      <w:tr w:rsidR="00C7112D" w:rsidRPr="00615134" w14:paraId="7D99397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7B12C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531682B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21A1FD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5E8AC3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0C7070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5096A0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3D8DB0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7FBCF4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0EFC32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C2A69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223" w:type="pct"/>
            <w:tcBorders>
              <w:top w:val="nil"/>
              <w:left w:val="nil"/>
              <w:bottom w:val="single" w:sz="4" w:space="0" w:color="auto"/>
              <w:right w:val="single" w:sz="4" w:space="0" w:color="auto"/>
            </w:tcBorders>
            <w:shd w:val="clear" w:color="auto" w:fill="auto"/>
            <w:vAlign w:val="center"/>
            <w:hideMark/>
          </w:tcPr>
          <w:p w14:paraId="022365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230691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E0864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33155E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55C5CC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204E91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0123D7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56FD92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58DF444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84B96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56EA36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72405B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9F955E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D616CD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28.7</w:t>
            </w:r>
          </w:p>
        </w:tc>
      </w:tr>
      <w:tr w:rsidR="00C7112D" w:rsidRPr="00615134" w14:paraId="78F0A380"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A3F51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6A357DC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212829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CDCED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628836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1EA682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74E0F2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74C4ED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41E673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0DBA1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44C487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429CC4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1324E0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8CC00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540C1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7044BC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180456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96554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3F78417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37481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78A44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7E786B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CC4978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CF548A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30.6</w:t>
            </w:r>
          </w:p>
        </w:tc>
      </w:tr>
      <w:tr w:rsidR="00C7112D" w:rsidRPr="00615134" w14:paraId="183E8073"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2BD63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7694A07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3EDD64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4E6755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6D425F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265B2F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133098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A44D5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1" w:type="pct"/>
            <w:tcBorders>
              <w:top w:val="nil"/>
              <w:left w:val="nil"/>
              <w:bottom w:val="single" w:sz="4" w:space="0" w:color="auto"/>
              <w:right w:val="single" w:sz="4" w:space="0" w:color="auto"/>
            </w:tcBorders>
            <w:shd w:val="clear" w:color="auto" w:fill="auto"/>
            <w:vAlign w:val="center"/>
            <w:hideMark/>
          </w:tcPr>
          <w:p w14:paraId="4DC444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7D921D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69952E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1B2AA7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E6827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CBE33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77D355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017CC9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2B540B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5258CE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33E750C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C1229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FCED31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C85E1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72A5B7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F032F6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32.6</w:t>
            </w:r>
          </w:p>
        </w:tc>
      </w:tr>
      <w:tr w:rsidR="00C7112D" w:rsidRPr="00615134" w14:paraId="7D917B38"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30D283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8" w:space="0" w:color="auto"/>
              <w:right w:val="single" w:sz="4" w:space="0" w:color="auto"/>
            </w:tcBorders>
            <w:shd w:val="clear" w:color="auto" w:fill="auto"/>
            <w:vAlign w:val="center"/>
            <w:hideMark/>
          </w:tcPr>
          <w:p w14:paraId="16FF7FE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62D9EA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5D1285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8" w:space="0" w:color="auto"/>
              <w:right w:val="single" w:sz="4" w:space="0" w:color="auto"/>
            </w:tcBorders>
            <w:shd w:val="clear" w:color="auto" w:fill="auto"/>
            <w:vAlign w:val="center"/>
            <w:hideMark/>
          </w:tcPr>
          <w:p w14:paraId="2AA411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8" w:space="0" w:color="auto"/>
              <w:right w:val="single" w:sz="4" w:space="0" w:color="auto"/>
            </w:tcBorders>
            <w:shd w:val="clear" w:color="auto" w:fill="auto"/>
            <w:vAlign w:val="center"/>
            <w:hideMark/>
          </w:tcPr>
          <w:p w14:paraId="735035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67195E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53520A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0D643A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59211F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8" w:space="0" w:color="auto"/>
              <w:right w:val="single" w:sz="4" w:space="0" w:color="auto"/>
            </w:tcBorders>
            <w:shd w:val="clear" w:color="auto" w:fill="auto"/>
            <w:vAlign w:val="center"/>
            <w:hideMark/>
          </w:tcPr>
          <w:p w14:paraId="66CC6B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8" w:space="0" w:color="auto"/>
              <w:right w:val="single" w:sz="4" w:space="0" w:color="auto"/>
            </w:tcBorders>
            <w:shd w:val="clear" w:color="auto" w:fill="auto"/>
            <w:vAlign w:val="center"/>
            <w:hideMark/>
          </w:tcPr>
          <w:p w14:paraId="4B3E80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37D4D2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7AAB62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1BF265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8" w:space="0" w:color="auto"/>
              <w:right w:val="single" w:sz="4" w:space="0" w:color="auto"/>
            </w:tcBorders>
            <w:shd w:val="clear" w:color="auto" w:fill="auto"/>
            <w:vAlign w:val="center"/>
            <w:hideMark/>
          </w:tcPr>
          <w:p w14:paraId="3D2897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8" w:space="0" w:color="auto"/>
              <w:right w:val="single" w:sz="4" w:space="0" w:color="auto"/>
            </w:tcBorders>
            <w:shd w:val="clear" w:color="auto" w:fill="auto"/>
            <w:vAlign w:val="center"/>
            <w:hideMark/>
          </w:tcPr>
          <w:p w14:paraId="5937B2E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48D61D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8" w:space="0" w:color="auto"/>
              <w:right w:val="single" w:sz="4" w:space="0" w:color="auto"/>
            </w:tcBorders>
            <w:shd w:val="clear" w:color="auto" w:fill="auto"/>
            <w:vAlign w:val="center"/>
            <w:hideMark/>
          </w:tcPr>
          <w:p w14:paraId="5934E26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5CDF50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7E0E13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7D214C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0174BCB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76783B8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34.5</w:t>
            </w:r>
          </w:p>
        </w:tc>
      </w:tr>
      <w:tr w:rsidR="00C7112D" w:rsidRPr="00615134" w14:paraId="413CC83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13107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60F6088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59B31F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47C7A6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51469E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1D385E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2" w:type="pct"/>
            <w:tcBorders>
              <w:top w:val="nil"/>
              <w:left w:val="nil"/>
              <w:bottom w:val="single" w:sz="4" w:space="0" w:color="auto"/>
              <w:right w:val="single" w:sz="4" w:space="0" w:color="auto"/>
            </w:tcBorders>
            <w:shd w:val="clear" w:color="auto" w:fill="auto"/>
            <w:vAlign w:val="center"/>
            <w:hideMark/>
          </w:tcPr>
          <w:p w14:paraId="16805A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55284E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65871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9F980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43CFAC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1122AE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A817E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54D8C9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BA655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572E2F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21D23A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912D8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030FAD6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B7D38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5DEC0F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441A17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80CD40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F2FA0E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36.5</w:t>
            </w:r>
          </w:p>
        </w:tc>
      </w:tr>
      <w:tr w:rsidR="00C7112D" w:rsidRPr="00615134" w14:paraId="761AFBF0"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3DA8B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02258D7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5B075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D9B91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24361B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ABC76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3B12ED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603D2B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5AA83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98921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3CD97C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7E7FEB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C74C8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773F39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4F942A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0230CC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2528A2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22EDDA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19E213C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11D23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5EA31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247D45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4DB2D5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7676F0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38.4</w:t>
            </w:r>
          </w:p>
        </w:tc>
      </w:tr>
      <w:tr w:rsidR="00C7112D" w:rsidRPr="00615134" w14:paraId="12C9A1BE"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44020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2B24C6A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CE4C3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3" w:type="pct"/>
            <w:tcBorders>
              <w:top w:val="nil"/>
              <w:left w:val="nil"/>
              <w:bottom w:val="single" w:sz="4" w:space="0" w:color="auto"/>
              <w:right w:val="single" w:sz="4" w:space="0" w:color="auto"/>
            </w:tcBorders>
            <w:shd w:val="clear" w:color="auto" w:fill="auto"/>
            <w:vAlign w:val="center"/>
            <w:hideMark/>
          </w:tcPr>
          <w:p w14:paraId="2F3F8E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345A5D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09CF72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677C1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6B3FF9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045ED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65B96C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1585AF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4499FD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293D8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5CF42E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EB7C4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0AE853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0DDD10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4CDA2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0FD7AA6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FB204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B6806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70C4B1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4E6A6B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F95D99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40.4</w:t>
            </w:r>
          </w:p>
        </w:tc>
      </w:tr>
      <w:tr w:rsidR="00C7112D" w:rsidRPr="00615134" w14:paraId="472618A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C4EC3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14:paraId="54B777E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D7FE8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EF832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22A5A3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477859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F184B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1220FF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7098B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643266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7C8BD4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1B5B20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11F2FD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31F49F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0885C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5A4C7D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437C70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7F548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37E85A9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7E7EF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7EC43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4DDB99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C9516A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E9221C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42.3</w:t>
            </w:r>
          </w:p>
        </w:tc>
      </w:tr>
      <w:tr w:rsidR="00C7112D" w:rsidRPr="00615134" w14:paraId="2E5B0290"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1B8D48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5" w:type="pct"/>
            <w:tcBorders>
              <w:top w:val="nil"/>
              <w:left w:val="nil"/>
              <w:bottom w:val="single" w:sz="8" w:space="0" w:color="auto"/>
              <w:right w:val="single" w:sz="4" w:space="0" w:color="auto"/>
            </w:tcBorders>
            <w:shd w:val="clear" w:color="auto" w:fill="auto"/>
            <w:vAlign w:val="center"/>
            <w:hideMark/>
          </w:tcPr>
          <w:p w14:paraId="1620D53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04A17C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422762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8" w:space="0" w:color="auto"/>
              <w:right w:val="single" w:sz="4" w:space="0" w:color="auto"/>
            </w:tcBorders>
            <w:shd w:val="clear" w:color="auto" w:fill="auto"/>
            <w:vAlign w:val="center"/>
            <w:hideMark/>
          </w:tcPr>
          <w:p w14:paraId="7BF075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8" w:space="0" w:color="auto"/>
              <w:right w:val="single" w:sz="4" w:space="0" w:color="auto"/>
            </w:tcBorders>
            <w:shd w:val="clear" w:color="auto" w:fill="auto"/>
            <w:vAlign w:val="center"/>
            <w:hideMark/>
          </w:tcPr>
          <w:p w14:paraId="52CE45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4E53F7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065495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75EEDF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67F808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8" w:space="0" w:color="auto"/>
              <w:right w:val="single" w:sz="4" w:space="0" w:color="auto"/>
            </w:tcBorders>
            <w:shd w:val="clear" w:color="auto" w:fill="auto"/>
            <w:vAlign w:val="center"/>
            <w:hideMark/>
          </w:tcPr>
          <w:p w14:paraId="317747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8" w:space="0" w:color="auto"/>
              <w:right w:val="single" w:sz="4" w:space="0" w:color="auto"/>
            </w:tcBorders>
            <w:shd w:val="clear" w:color="auto" w:fill="auto"/>
            <w:vAlign w:val="center"/>
            <w:hideMark/>
          </w:tcPr>
          <w:p w14:paraId="47F7BEE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06635A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2C9549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76421B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8" w:space="0" w:color="auto"/>
              <w:right w:val="single" w:sz="4" w:space="0" w:color="auto"/>
            </w:tcBorders>
            <w:shd w:val="clear" w:color="auto" w:fill="auto"/>
            <w:vAlign w:val="center"/>
            <w:hideMark/>
          </w:tcPr>
          <w:p w14:paraId="612901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8" w:space="0" w:color="auto"/>
              <w:right w:val="single" w:sz="4" w:space="0" w:color="auto"/>
            </w:tcBorders>
            <w:shd w:val="clear" w:color="auto" w:fill="auto"/>
            <w:vAlign w:val="center"/>
            <w:hideMark/>
          </w:tcPr>
          <w:p w14:paraId="7D1BA0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27F4C3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8" w:space="0" w:color="auto"/>
              <w:right w:val="single" w:sz="4" w:space="0" w:color="auto"/>
            </w:tcBorders>
            <w:shd w:val="clear" w:color="auto" w:fill="auto"/>
            <w:vAlign w:val="center"/>
            <w:hideMark/>
          </w:tcPr>
          <w:p w14:paraId="73F5FB8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3EBF42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4A6B29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0C156A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2CB39F5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01F4FB5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44.0</w:t>
            </w:r>
          </w:p>
        </w:tc>
      </w:tr>
      <w:tr w:rsidR="00C7112D" w:rsidRPr="00615134" w14:paraId="2BD3E067" w14:textId="77777777" w:rsidTr="00EE09C0">
        <w:trPr>
          <w:gridAfter w:val="1"/>
          <w:wAfter w:w="4" w:type="pct"/>
          <w:cantSplit/>
          <w:trHeight w:hRule="exact" w:val="259"/>
          <w:jc w:val="center"/>
        </w:trPr>
        <w:tc>
          <w:tcPr>
            <w:tcW w:w="187" w:type="pct"/>
            <w:tcBorders>
              <w:top w:val="single" w:sz="8" w:space="0" w:color="auto"/>
              <w:left w:val="single" w:sz="12" w:space="0" w:color="auto"/>
              <w:bottom w:val="single" w:sz="4" w:space="0" w:color="auto"/>
              <w:right w:val="single" w:sz="4" w:space="0" w:color="auto"/>
            </w:tcBorders>
            <w:shd w:val="clear" w:color="000000" w:fill="C4D79B"/>
            <w:vAlign w:val="center"/>
            <w:hideMark/>
          </w:tcPr>
          <w:p w14:paraId="747E0C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85" w:type="pct"/>
            <w:tcBorders>
              <w:top w:val="nil"/>
              <w:left w:val="nil"/>
              <w:bottom w:val="single" w:sz="4" w:space="0" w:color="auto"/>
              <w:right w:val="single" w:sz="4" w:space="0" w:color="auto"/>
            </w:tcBorders>
            <w:shd w:val="clear" w:color="auto" w:fill="auto"/>
            <w:vAlign w:val="center"/>
            <w:hideMark/>
          </w:tcPr>
          <w:p w14:paraId="22B2989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3893B5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1598DD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248886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24A19A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6C0E7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1177B0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37B710F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511F0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1C39B2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6C825C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02EFF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5FBD3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28EE4C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58F83F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4698D7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09F99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35D0A28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FF73B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AACDB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0472E4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6ACD03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EBB8B1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46.0</w:t>
            </w:r>
          </w:p>
        </w:tc>
      </w:tr>
      <w:tr w:rsidR="00C7112D" w:rsidRPr="00615134" w14:paraId="421855B7" w14:textId="77777777" w:rsidTr="00EE09C0">
        <w:trPr>
          <w:gridAfter w:val="1"/>
          <w:wAfter w:w="4" w:type="pct"/>
          <w:cantSplit/>
          <w:trHeight w:hRule="exact" w:val="259"/>
          <w:jc w:val="center"/>
        </w:trPr>
        <w:tc>
          <w:tcPr>
            <w:tcW w:w="187"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7A548A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5" w:type="pct"/>
            <w:tcBorders>
              <w:top w:val="nil"/>
              <w:left w:val="nil"/>
              <w:bottom w:val="single" w:sz="4" w:space="0" w:color="auto"/>
              <w:right w:val="single" w:sz="4" w:space="0" w:color="auto"/>
            </w:tcBorders>
            <w:shd w:val="clear" w:color="auto" w:fill="auto"/>
            <w:vAlign w:val="center"/>
            <w:hideMark/>
          </w:tcPr>
          <w:p w14:paraId="184DCFE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C2EC0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28AAC6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3A7E43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18EFD1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35072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04847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FF441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878F5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237678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13000B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3B847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4FA7A0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6CD742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193063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707775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31DA5B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20EA18B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FC3B0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14E4E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541F27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A3E54C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446FB0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47.9</w:t>
            </w:r>
          </w:p>
        </w:tc>
      </w:tr>
      <w:tr w:rsidR="00C7112D" w:rsidRPr="00615134" w14:paraId="7D527B00" w14:textId="77777777" w:rsidTr="00EE09C0">
        <w:trPr>
          <w:gridAfter w:val="1"/>
          <w:wAfter w:w="4" w:type="pct"/>
          <w:cantSplit/>
          <w:trHeight w:hRule="exact" w:val="259"/>
          <w:jc w:val="center"/>
        </w:trPr>
        <w:tc>
          <w:tcPr>
            <w:tcW w:w="187"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3A9D2D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3AD79C8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C9BCF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00812F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77142E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5C3A93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E3CC0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BB4B4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E7D57F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9A43A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4C6355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19E41A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5ECBEE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50840E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754022B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38812E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4EE026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0823A1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5A04BDD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2F41A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9AE62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20335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01F1C4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48C16C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49.6</w:t>
            </w:r>
          </w:p>
        </w:tc>
      </w:tr>
      <w:tr w:rsidR="00C7112D" w:rsidRPr="00615134" w14:paraId="072E54D4"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0459D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69B30E6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53CEE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5D9A21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7CFA5A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2B6FFB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21B02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613D74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DBE47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57B8F4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6D98DF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1CD040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C4F0E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7FDE18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066E14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482025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4563D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200" w:type="pct"/>
            <w:tcBorders>
              <w:top w:val="nil"/>
              <w:left w:val="nil"/>
              <w:bottom w:val="single" w:sz="4" w:space="0" w:color="auto"/>
              <w:right w:val="single" w:sz="4" w:space="0" w:color="auto"/>
            </w:tcBorders>
            <w:shd w:val="clear" w:color="auto" w:fill="auto"/>
            <w:vAlign w:val="center"/>
            <w:hideMark/>
          </w:tcPr>
          <w:p w14:paraId="4B7F5B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4" w:space="0" w:color="auto"/>
              <w:right w:val="single" w:sz="4" w:space="0" w:color="auto"/>
            </w:tcBorders>
            <w:shd w:val="clear" w:color="auto" w:fill="auto"/>
            <w:vAlign w:val="center"/>
            <w:hideMark/>
          </w:tcPr>
          <w:p w14:paraId="6FDDCD7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B1F64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E655D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41C36A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0C76D2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DB440F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51.6</w:t>
            </w:r>
          </w:p>
        </w:tc>
      </w:tr>
      <w:tr w:rsidR="00C7112D" w:rsidRPr="00615134" w14:paraId="0E9B9D8D"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1778EE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8" w:space="0" w:color="auto"/>
              <w:right w:val="single" w:sz="4" w:space="0" w:color="auto"/>
            </w:tcBorders>
            <w:shd w:val="clear" w:color="auto" w:fill="auto"/>
            <w:vAlign w:val="center"/>
            <w:hideMark/>
          </w:tcPr>
          <w:p w14:paraId="1553584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396E66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5B6A73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8" w:space="0" w:color="auto"/>
              <w:right w:val="single" w:sz="4" w:space="0" w:color="auto"/>
            </w:tcBorders>
            <w:shd w:val="clear" w:color="auto" w:fill="auto"/>
            <w:vAlign w:val="center"/>
            <w:hideMark/>
          </w:tcPr>
          <w:p w14:paraId="1DCF9C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8" w:space="0" w:color="auto"/>
              <w:right w:val="single" w:sz="4" w:space="0" w:color="auto"/>
            </w:tcBorders>
            <w:shd w:val="clear" w:color="auto" w:fill="auto"/>
            <w:vAlign w:val="center"/>
            <w:hideMark/>
          </w:tcPr>
          <w:p w14:paraId="40BC0F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09AFF2E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3E0614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0A4D86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5B2D12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8" w:space="0" w:color="auto"/>
              <w:right w:val="single" w:sz="4" w:space="0" w:color="auto"/>
            </w:tcBorders>
            <w:shd w:val="clear" w:color="auto" w:fill="auto"/>
            <w:vAlign w:val="center"/>
            <w:hideMark/>
          </w:tcPr>
          <w:p w14:paraId="6B3BB3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8" w:space="0" w:color="auto"/>
              <w:right w:val="single" w:sz="4" w:space="0" w:color="auto"/>
            </w:tcBorders>
            <w:shd w:val="clear" w:color="auto" w:fill="auto"/>
            <w:vAlign w:val="center"/>
            <w:hideMark/>
          </w:tcPr>
          <w:p w14:paraId="6C5BCE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191379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1B1855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0F8284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8" w:space="0" w:color="auto"/>
              <w:right w:val="single" w:sz="4" w:space="0" w:color="auto"/>
            </w:tcBorders>
            <w:shd w:val="clear" w:color="auto" w:fill="auto"/>
            <w:vAlign w:val="center"/>
            <w:hideMark/>
          </w:tcPr>
          <w:p w14:paraId="1D20DF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113512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8" w:space="0" w:color="auto"/>
              <w:right w:val="single" w:sz="4" w:space="0" w:color="auto"/>
            </w:tcBorders>
            <w:shd w:val="clear" w:color="auto" w:fill="auto"/>
            <w:vAlign w:val="center"/>
            <w:hideMark/>
          </w:tcPr>
          <w:p w14:paraId="3C11EB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63" w:type="pct"/>
            <w:tcBorders>
              <w:top w:val="nil"/>
              <w:left w:val="nil"/>
              <w:bottom w:val="single" w:sz="8" w:space="0" w:color="auto"/>
              <w:right w:val="single" w:sz="4" w:space="0" w:color="auto"/>
            </w:tcBorders>
            <w:shd w:val="clear" w:color="auto" w:fill="auto"/>
            <w:vAlign w:val="center"/>
            <w:hideMark/>
          </w:tcPr>
          <w:p w14:paraId="16823F3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1DBF1F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481FD6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088392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3A893F9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3E599AF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53.5</w:t>
            </w:r>
          </w:p>
        </w:tc>
      </w:tr>
      <w:tr w:rsidR="00C7112D" w:rsidRPr="00615134" w14:paraId="1FCBF7A7"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2F7E23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7AAD65F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692C96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6EA44B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2FE845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7CB652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98F15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14B3B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3E3DB2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5FF09B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2C86F9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5121E5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1C7422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2E62BC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CDDFE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0B88E1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1D428F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1D817B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63" w:type="pct"/>
            <w:tcBorders>
              <w:top w:val="nil"/>
              <w:left w:val="nil"/>
              <w:bottom w:val="single" w:sz="4" w:space="0" w:color="auto"/>
              <w:right w:val="single" w:sz="4" w:space="0" w:color="auto"/>
            </w:tcBorders>
            <w:shd w:val="clear" w:color="auto" w:fill="auto"/>
            <w:vAlign w:val="center"/>
            <w:hideMark/>
          </w:tcPr>
          <w:p w14:paraId="0B7C415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8E26A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11B06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4E3FA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8FB7D9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30CDEC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55.2</w:t>
            </w:r>
          </w:p>
        </w:tc>
      </w:tr>
      <w:tr w:rsidR="00C7112D" w:rsidRPr="00615134" w14:paraId="0E80B18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EE876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6710F30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048EE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58F44C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gridSpan w:val="2"/>
            <w:tcBorders>
              <w:top w:val="nil"/>
              <w:left w:val="nil"/>
              <w:bottom w:val="single" w:sz="4" w:space="0" w:color="auto"/>
              <w:right w:val="single" w:sz="4" w:space="0" w:color="auto"/>
            </w:tcBorders>
            <w:shd w:val="clear" w:color="auto" w:fill="auto"/>
            <w:vAlign w:val="center"/>
            <w:hideMark/>
          </w:tcPr>
          <w:p w14:paraId="2F35E2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415059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27C9E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41EBB5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AA0250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3CB888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0E4E21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6675CF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50983F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7BD6EC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7F392E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4FB6C5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31CFC20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A52B3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21C96B1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71EF9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A5B2A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67BF1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BFC423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7846E1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56.8</w:t>
            </w:r>
          </w:p>
        </w:tc>
      </w:tr>
      <w:tr w:rsidR="00C7112D" w:rsidRPr="00615134" w14:paraId="20AE51EE"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A27C9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637019A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5E9523F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A917D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7" w:type="pct"/>
            <w:gridSpan w:val="2"/>
            <w:tcBorders>
              <w:top w:val="nil"/>
              <w:left w:val="nil"/>
              <w:bottom w:val="single" w:sz="4" w:space="0" w:color="auto"/>
              <w:right w:val="single" w:sz="4" w:space="0" w:color="auto"/>
            </w:tcBorders>
            <w:shd w:val="clear" w:color="auto" w:fill="auto"/>
            <w:vAlign w:val="center"/>
            <w:hideMark/>
          </w:tcPr>
          <w:p w14:paraId="5A90BE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7DDBD4D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581A4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994C0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AA6E1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5F2B85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23A01FE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50F5C3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F590D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65DC8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26F14D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1246D7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42C582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2E3967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B3C856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BD5D1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4E521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05427EB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30334A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D08ABA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58.8</w:t>
            </w:r>
          </w:p>
        </w:tc>
      </w:tr>
      <w:tr w:rsidR="00C7112D" w:rsidRPr="00615134" w14:paraId="28818AF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A89E1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76A223A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453F68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C8C9FB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29D875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14:paraId="701E45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546A48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0C6B8E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551E2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15BEF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3F0FB0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57E4F7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5EB2A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29D2EFF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C4BF0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285A2E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26A53D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2C3A16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B8FD48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7D90D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CF5DA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4ED722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E4F3A3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078E1F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60.7</w:t>
            </w:r>
          </w:p>
        </w:tc>
      </w:tr>
      <w:tr w:rsidR="00C7112D" w:rsidRPr="00615134" w14:paraId="19DDC44C"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0CBDBF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8" w:space="0" w:color="auto"/>
              <w:right w:val="single" w:sz="4" w:space="0" w:color="auto"/>
            </w:tcBorders>
            <w:shd w:val="clear" w:color="auto" w:fill="auto"/>
            <w:vAlign w:val="center"/>
            <w:hideMark/>
          </w:tcPr>
          <w:p w14:paraId="666CAA3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71CC26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3FE541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single" w:sz="4" w:space="0" w:color="auto"/>
              <w:left w:val="single" w:sz="4" w:space="0" w:color="auto"/>
              <w:bottom w:val="single" w:sz="8" w:space="0" w:color="auto"/>
              <w:right w:val="single" w:sz="4" w:space="0" w:color="auto"/>
            </w:tcBorders>
            <w:shd w:val="clear" w:color="000000" w:fill="C4D79B"/>
            <w:vAlign w:val="center"/>
            <w:hideMark/>
          </w:tcPr>
          <w:p w14:paraId="5900E9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86" w:type="pct"/>
            <w:tcBorders>
              <w:top w:val="nil"/>
              <w:left w:val="nil"/>
              <w:bottom w:val="single" w:sz="8" w:space="0" w:color="auto"/>
              <w:right w:val="single" w:sz="4" w:space="0" w:color="auto"/>
            </w:tcBorders>
            <w:shd w:val="clear" w:color="auto" w:fill="auto"/>
            <w:vAlign w:val="center"/>
            <w:hideMark/>
          </w:tcPr>
          <w:p w14:paraId="131280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47CED3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8" w:space="0" w:color="auto"/>
              <w:right w:val="single" w:sz="4" w:space="0" w:color="auto"/>
            </w:tcBorders>
            <w:shd w:val="clear" w:color="auto" w:fill="auto"/>
            <w:vAlign w:val="center"/>
            <w:hideMark/>
          </w:tcPr>
          <w:p w14:paraId="648BC4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60FE32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12E238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8" w:space="0" w:color="auto"/>
              <w:right w:val="single" w:sz="4" w:space="0" w:color="auto"/>
            </w:tcBorders>
            <w:shd w:val="clear" w:color="auto" w:fill="auto"/>
            <w:vAlign w:val="center"/>
            <w:hideMark/>
          </w:tcPr>
          <w:p w14:paraId="0B988E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8" w:space="0" w:color="auto"/>
              <w:right w:val="single" w:sz="4" w:space="0" w:color="auto"/>
            </w:tcBorders>
            <w:shd w:val="clear" w:color="auto" w:fill="auto"/>
            <w:vAlign w:val="center"/>
            <w:hideMark/>
          </w:tcPr>
          <w:p w14:paraId="76A406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0D9B86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227135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6C3068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8" w:space="0" w:color="auto"/>
              <w:right w:val="single" w:sz="4" w:space="0" w:color="auto"/>
            </w:tcBorders>
            <w:shd w:val="clear" w:color="auto" w:fill="auto"/>
            <w:vAlign w:val="center"/>
            <w:hideMark/>
          </w:tcPr>
          <w:p w14:paraId="181B39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8" w:space="0" w:color="auto"/>
              <w:right w:val="single" w:sz="4" w:space="0" w:color="auto"/>
            </w:tcBorders>
            <w:shd w:val="clear" w:color="auto" w:fill="auto"/>
            <w:vAlign w:val="center"/>
            <w:hideMark/>
          </w:tcPr>
          <w:p w14:paraId="677CF2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8" w:space="0" w:color="auto"/>
              <w:right w:val="single" w:sz="4" w:space="0" w:color="auto"/>
            </w:tcBorders>
            <w:shd w:val="clear" w:color="auto" w:fill="auto"/>
            <w:vAlign w:val="center"/>
            <w:hideMark/>
          </w:tcPr>
          <w:p w14:paraId="3F60BB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7D0B678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398EB3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328553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3FEEBF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4533257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5630669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62.7</w:t>
            </w:r>
          </w:p>
        </w:tc>
      </w:tr>
      <w:tr w:rsidR="00C7112D" w:rsidRPr="00615134" w14:paraId="12D5A53F"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BC045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4A3B861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68948D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25F9E4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7EB075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529CDC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6C049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2" w:type="pct"/>
            <w:tcBorders>
              <w:top w:val="nil"/>
              <w:left w:val="nil"/>
              <w:bottom w:val="single" w:sz="4" w:space="0" w:color="auto"/>
              <w:right w:val="single" w:sz="4" w:space="0" w:color="auto"/>
            </w:tcBorders>
            <w:shd w:val="clear" w:color="auto" w:fill="auto"/>
            <w:vAlign w:val="center"/>
            <w:hideMark/>
          </w:tcPr>
          <w:p w14:paraId="79D5D3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B1E99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00050D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5CD50B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74333B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C8063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48044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7CDC4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4BFAC6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6EA364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0D6119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112711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B8A16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B83FE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31C9194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ADB792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0C3CE7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64.6</w:t>
            </w:r>
          </w:p>
        </w:tc>
      </w:tr>
      <w:tr w:rsidR="00C7112D" w:rsidRPr="00615134" w14:paraId="0C0810D4"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93123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5D38297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4E9CD0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7102C5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126188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42CB79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2EF8C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2" w:type="pct"/>
            <w:tcBorders>
              <w:top w:val="nil"/>
              <w:left w:val="nil"/>
              <w:bottom w:val="single" w:sz="4" w:space="0" w:color="auto"/>
              <w:right w:val="single" w:sz="4" w:space="0" w:color="auto"/>
            </w:tcBorders>
            <w:shd w:val="clear" w:color="auto" w:fill="auto"/>
            <w:vAlign w:val="center"/>
            <w:hideMark/>
          </w:tcPr>
          <w:p w14:paraId="0ADFFF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E4DEA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E3922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10FA6F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72878F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5586C1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2DADE0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0278FA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7620D9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653279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5C6CD9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56CEC91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60578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AF0B8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FEEC9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6B9AC3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C113AC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66.6</w:t>
            </w:r>
          </w:p>
        </w:tc>
      </w:tr>
      <w:tr w:rsidR="00C7112D" w:rsidRPr="00615134" w14:paraId="31227B13"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C7A3B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683C327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6868DD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19FD51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263E6F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445714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BB2E1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870C5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952E3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1BF45D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08B99D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53D426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CE831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42CA0A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5BF1DE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68F8C0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2A01DC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247F18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3ADFBE2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48E17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A2E8B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769D52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C6FF1B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D98FCA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68.5</w:t>
            </w:r>
          </w:p>
        </w:tc>
      </w:tr>
      <w:tr w:rsidR="00C7112D" w:rsidRPr="00615134" w14:paraId="767D8E68"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2D855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10645C2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752F36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2F4414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61CAA0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35826E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7D32F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2BC5BA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B9267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3" w:type="pct"/>
            <w:tcBorders>
              <w:top w:val="nil"/>
              <w:left w:val="nil"/>
              <w:bottom w:val="single" w:sz="4" w:space="0" w:color="auto"/>
              <w:right w:val="single" w:sz="4" w:space="0" w:color="auto"/>
            </w:tcBorders>
            <w:shd w:val="clear" w:color="auto" w:fill="auto"/>
            <w:vAlign w:val="center"/>
            <w:hideMark/>
          </w:tcPr>
          <w:p w14:paraId="1A9D31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1B734D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3161D7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119644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14:paraId="4CC59F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548881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13DFF2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115A28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4AD357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28DB7F5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7B094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C2BBA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54A127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56F063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F4DCB5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70.5</w:t>
            </w:r>
          </w:p>
        </w:tc>
      </w:tr>
      <w:tr w:rsidR="00C7112D" w:rsidRPr="00615134" w14:paraId="24D14AC0"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49CD1D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8" w:space="0" w:color="auto"/>
              <w:right w:val="single" w:sz="4" w:space="0" w:color="auto"/>
            </w:tcBorders>
            <w:shd w:val="clear" w:color="auto" w:fill="auto"/>
            <w:vAlign w:val="center"/>
            <w:hideMark/>
          </w:tcPr>
          <w:p w14:paraId="5CF26D5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5B590C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024454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8" w:space="0" w:color="auto"/>
              <w:right w:val="single" w:sz="4" w:space="0" w:color="auto"/>
            </w:tcBorders>
            <w:shd w:val="clear" w:color="auto" w:fill="auto"/>
            <w:vAlign w:val="center"/>
            <w:hideMark/>
          </w:tcPr>
          <w:p w14:paraId="125DDD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8" w:space="0" w:color="auto"/>
              <w:right w:val="single" w:sz="4" w:space="0" w:color="auto"/>
            </w:tcBorders>
            <w:shd w:val="clear" w:color="auto" w:fill="auto"/>
            <w:vAlign w:val="center"/>
            <w:hideMark/>
          </w:tcPr>
          <w:p w14:paraId="360BFB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04ACD2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752227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3A5325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22C740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8" w:space="0" w:color="auto"/>
              <w:right w:val="single" w:sz="4" w:space="0" w:color="auto"/>
            </w:tcBorders>
            <w:shd w:val="clear" w:color="auto" w:fill="auto"/>
            <w:vAlign w:val="center"/>
            <w:hideMark/>
          </w:tcPr>
          <w:p w14:paraId="51112E1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8" w:space="0" w:color="auto"/>
              <w:right w:val="single" w:sz="4" w:space="0" w:color="auto"/>
            </w:tcBorders>
            <w:shd w:val="clear" w:color="auto" w:fill="auto"/>
            <w:vAlign w:val="center"/>
            <w:hideMark/>
          </w:tcPr>
          <w:p w14:paraId="1B22EC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25E035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3" w:type="pct"/>
            <w:tcBorders>
              <w:top w:val="nil"/>
              <w:left w:val="nil"/>
              <w:bottom w:val="single" w:sz="8" w:space="0" w:color="auto"/>
              <w:right w:val="single" w:sz="4" w:space="0" w:color="auto"/>
            </w:tcBorders>
            <w:shd w:val="clear" w:color="auto" w:fill="auto"/>
            <w:vAlign w:val="center"/>
            <w:hideMark/>
          </w:tcPr>
          <w:p w14:paraId="255FDD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69D0F1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8" w:space="0" w:color="auto"/>
              <w:right w:val="single" w:sz="4" w:space="0" w:color="auto"/>
            </w:tcBorders>
            <w:shd w:val="clear" w:color="auto" w:fill="auto"/>
            <w:vAlign w:val="center"/>
            <w:hideMark/>
          </w:tcPr>
          <w:p w14:paraId="0FC370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8" w:space="0" w:color="auto"/>
              <w:right w:val="single" w:sz="4" w:space="0" w:color="auto"/>
            </w:tcBorders>
            <w:shd w:val="clear" w:color="auto" w:fill="auto"/>
            <w:vAlign w:val="center"/>
            <w:hideMark/>
          </w:tcPr>
          <w:p w14:paraId="57BEBE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8" w:space="0" w:color="auto"/>
              <w:right w:val="single" w:sz="4" w:space="0" w:color="auto"/>
            </w:tcBorders>
            <w:shd w:val="clear" w:color="auto" w:fill="auto"/>
            <w:vAlign w:val="center"/>
            <w:hideMark/>
          </w:tcPr>
          <w:p w14:paraId="4B9D42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6B100AD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617BF9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6C0F1F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1B2CC4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1F78DF8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7B23BB3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72.4</w:t>
            </w:r>
          </w:p>
        </w:tc>
      </w:tr>
      <w:tr w:rsidR="00C7112D" w:rsidRPr="00615134" w14:paraId="75DE446A"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C2D7C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4813981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32BD7A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2A170E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518755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4FEC91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1A8D5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51ED2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A8C6D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85A8C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54BAD4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1E71DC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111ACB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3" w:type="pct"/>
            <w:tcBorders>
              <w:top w:val="nil"/>
              <w:left w:val="nil"/>
              <w:bottom w:val="single" w:sz="4" w:space="0" w:color="auto"/>
              <w:right w:val="single" w:sz="4" w:space="0" w:color="auto"/>
            </w:tcBorders>
            <w:shd w:val="clear" w:color="auto" w:fill="auto"/>
            <w:vAlign w:val="center"/>
            <w:hideMark/>
          </w:tcPr>
          <w:p w14:paraId="4C00C8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550C57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557C9B4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285DC8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30F07A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14AB238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47F20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C137C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329C4D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15C1C5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5B82E8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74.4</w:t>
            </w:r>
          </w:p>
        </w:tc>
      </w:tr>
      <w:tr w:rsidR="00C7112D" w:rsidRPr="00615134" w14:paraId="41D5778F"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AF380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lastRenderedPageBreak/>
              <w:t>3</w:t>
            </w:r>
          </w:p>
        </w:tc>
        <w:tc>
          <w:tcPr>
            <w:tcW w:w="185" w:type="pct"/>
            <w:tcBorders>
              <w:top w:val="nil"/>
              <w:left w:val="nil"/>
              <w:bottom w:val="single" w:sz="4" w:space="0" w:color="auto"/>
              <w:right w:val="single" w:sz="4" w:space="0" w:color="auto"/>
            </w:tcBorders>
            <w:shd w:val="clear" w:color="auto" w:fill="auto"/>
            <w:vAlign w:val="center"/>
            <w:hideMark/>
          </w:tcPr>
          <w:p w14:paraId="1A829CF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FCCEA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135F4F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4A7D14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3B8343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35B008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3D464B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CCCE0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6AC5A4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3B416A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579C8B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B9029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5497C5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5D8BCA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56F67E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4954A9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4FFB0D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D3272F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37143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B3285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0C263E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238902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EFE6E2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76.3</w:t>
            </w:r>
          </w:p>
        </w:tc>
      </w:tr>
      <w:tr w:rsidR="00C7112D" w:rsidRPr="00615134" w14:paraId="462E43E7"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55880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1F39B59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03F7E5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5824A2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1078E9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09AA3C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2D7A8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66A99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2960A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111F2C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740182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78F73A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3F89DC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26E9EB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76F15E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4D331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97" w:type="pct"/>
            <w:tcBorders>
              <w:top w:val="nil"/>
              <w:left w:val="nil"/>
              <w:bottom w:val="single" w:sz="4" w:space="0" w:color="auto"/>
              <w:right w:val="single" w:sz="4" w:space="0" w:color="auto"/>
            </w:tcBorders>
            <w:shd w:val="clear" w:color="auto" w:fill="auto"/>
            <w:vAlign w:val="center"/>
            <w:hideMark/>
          </w:tcPr>
          <w:p w14:paraId="5513EE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78B98C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015ED95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EC41E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34D488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588DF8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981A17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D1D400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78.3</w:t>
            </w:r>
          </w:p>
        </w:tc>
      </w:tr>
      <w:tr w:rsidR="00C7112D" w:rsidRPr="00615134" w14:paraId="3CC388A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7EFDC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47E402B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149FB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5E4169F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0E8AD8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7FAA74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9528C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EE587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68795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5A8D22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736E22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159" w:type="pct"/>
            <w:tcBorders>
              <w:top w:val="nil"/>
              <w:left w:val="nil"/>
              <w:bottom w:val="single" w:sz="4" w:space="0" w:color="auto"/>
              <w:right w:val="single" w:sz="4" w:space="0" w:color="auto"/>
            </w:tcBorders>
            <w:shd w:val="clear" w:color="auto" w:fill="auto"/>
            <w:vAlign w:val="center"/>
            <w:hideMark/>
          </w:tcPr>
          <w:p w14:paraId="632531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24E692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3C8CE3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03FE89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6FDDFB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647CB6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1F8023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11DA646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24AC2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91A1E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4A0227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FA44A1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CBA28F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80.2</w:t>
            </w:r>
          </w:p>
        </w:tc>
      </w:tr>
      <w:tr w:rsidR="00C7112D" w:rsidRPr="00615134" w14:paraId="6FF37570"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345ECD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8" w:space="0" w:color="auto"/>
              <w:right w:val="single" w:sz="4" w:space="0" w:color="auto"/>
            </w:tcBorders>
            <w:shd w:val="clear" w:color="auto" w:fill="auto"/>
            <w:vAlign w:val="center"/>
            <w:hideMark/>
          </w:tcPr>
          <w:p w14:paraId="33F60FB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01C66B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340B5D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8" w:space="0" w:color="auto"/>
              <w:right w:val="single" w:sz="4" w:space="0" w:color="auto"/>
            </w:tcBorders>
            <w:shd w:val="clear" w:color="auto" w:fill="auto"/>
            <w:vAlign w:val="center"/>
            <w:hideMark/>
          </w:tcPr>
          <w:p w14:paraId="330C90B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8" w:space="0" w:color="auto"/>
              <w:right w:val="single" w:sz="4" w:space="0" w:color="auto"/>
            </w:tcBorders>
            <w:shd w:val="clear" w:color="auto" w:fill="auto"/>
            <w:vAlign w:val="center"/>
            <w:hideMark/>
          </w:tcPr>
          <w:p w14:paraId="0417C2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1E9046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1FFE2E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7540DE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54988C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7B60C1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159" w:type="pct"/>
            <w:tcBorders>
              <w:top w:val="nil"/>
              <w:left w:val="nil"/>
              <w:bottom w:val="single" w:sz="8" w:space="0" w:color="auto"/>
              <w:right w:val="single" w:sz="4" w:space="0" w:color="auto"/>
            </w:tcBorders>
            <w:shd w:val="clear" w:color="auto" w:fill="auto"/>
            <w:vAlign w:val="center"/>
            <w:hideMark/>
          </w:tcPr>
          <w:p w14:paraId="49E801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649351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02A40D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6AA80A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8" w:space="0" w:color="auto"/>
              <w:right w:val="single" w:sz="4" w:space="0" w:color="auto"/>
            </w:tcBorders>
            <w:shd w:val="clear" w:color="auto" w:fill="auto"/>
            <w:vAlign w:val="center"/>
            <w:hideMark/>
          </w:tcPr>
          <w:p w14:paraId="4BAA80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vAlign w:val="center"/>
            <w:hideMark/>
          </w:tcPr>
          <w:p w14:paraId="66FE2F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8" w:space="0" w:color="auto"/>
              <w:right w:val="single" w:sz="4" w:space="0" w:color="auto"/>
            </w:tcBorders>
            <w:shd w:val="clear" w:color="auto" w:fill="auto"/>
            <w:vAlign w:val="center"/>
            <w:hideMark/>
          </w:tcPr>
          <w:p w14:paraId="407B0D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4BC3BF8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2F9767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5E7206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57782E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38AD773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71C3648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82.2</w:t>
            </w:r>
          </w:p>
        </w:tc>
      </w:tr>
      <w:tr w:rsidR="00C7112D" w:rsidRPr="00615134" w14:paraId="231C48E0"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9ED3C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4D27995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0333A8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6FE291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61F9E2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4A65A4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386DFE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EBC75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EFD9D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728BD4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797657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4C1643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D2E53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54D17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3982A2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63ADAD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18E140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147715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37744E0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3E1D4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994E1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2F8EF1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9E32F7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BA0CE6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84.1</w:t>
            </w:r>
          </w:p>
        </w:tc>
      </w:tr>
      <w:tr w:rsidR="00C7112D" w:rsidRPr="00615134" w14:paraId="791C611E"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F2476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04F4C76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D92CD4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43D9F7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1BEE75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261E1B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6C061E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1C891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69258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77529F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37B137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24BD0E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3F40C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49CAE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49D0F9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7106A1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26796A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1AEDBE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2DB7658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FBFD9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E06A51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4FF91F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32DF2C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4C8095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85.7</w:t>
            </w:r>
          </w:p>
        </w:tc>
      </w:tr>
      <w:tr w:rsidR="00C7112D" w:rsidRPr="00615134" w14:paraId="7C0F0C25"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0C6B3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71DD923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C3E53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5E234A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gridSpan w:val="2"/>
            <w:tcBorders>
              <w:top w:val="nil"/>
              <w:left w:val="nil"/>
              <w:bottom w:val="single" w:sz="4" w:space="0" w:color="auto"/>
              <w:right w:val="single" w:sz="4" w:space="0" w:color="auto"/>
            </w:tcBorders>
            <w:shd w:val="clear" w:color="auto" w:fill="auto"/>
            <w:vAlign w:val="center"/>
            <w:hideMark/>
          </w:tcPr>
          <w:p w14:paraId="0AF2CF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1FFE8B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32A58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A85B5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468B12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606373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624C0D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1AAAB8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22678F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79FAF6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2BDBFE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31B9AC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3B23E9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6BC1F1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0A66FE1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C2DF1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798CEF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2ED1C2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032331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0DF92C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87.3</w:t>
            </w:r>
          </w:p>
        </w:tc>
      </w:tr>
      <w:tr w:rsidR="00C7112D" w:rsidRPr="00615134" w14:paraId="6C3F2064"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851F3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2AF9823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4104C2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EB14D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230433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7337D1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3F7195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38A00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0357E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7F4807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09496D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6107DF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611FD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7B25FA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7B01F0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146B22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6D19E1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14F1A5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1575217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991E1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7C7344C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D2261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B0B274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5EFD15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89.0</w:t>
            </w:r>
          </w:p>
        </w:tc>
      </w:tr>
      <w:tr w:rsidR="00C7112D" w:rsidRPr="00615134" w14:paraId="72EEDD7F"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4CCA8D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8" w:space="0" w:color="auto"/>
              <w:right w:val="single" w:sz="4" w:space="0" w:color="auto"/>
            </w:tcBorders>
            <w:shd w:val="clear" w:color="auto" w:fill="auto"/>
            <w:vAlign w:val="center"/>
            <w:hideMark/>
          </w:tcPr>
          <w:p w14:paraId="1193B9C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6B4B86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4B626A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1997D3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70AC9F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296CDE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50A0E6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47C46F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56008B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8" w:space="0" w:color="auto"/>
              <w:right w:val="single" w:sz="4" w:space="0" w:color="auto"/>
            </w:tcBorders>
            <w:shd w:val="clear" w:color="auto" w:fill="auto"/>
            <w:vAlign w:val="center"/>
            <w:hideMark/>
          </w:tcPr>
          <w:p w14:paraId="6DFDD4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8" w:space="0" w:color="auto"/>
              <w:right w:val="single" w:sz="4" w:space="0" w:color="auto"/>
            </w:tcBorders>
            <w:shd w:val="clear" w:color="auto" w:fill="auto"/>
            <w:vAlign w:val="center"/>
            <w:hideMark/>
          </w:tcPr>
          <w:p w14:paraId="3DC1F8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55784F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037E93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29DD0D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8" w:space="0" w:color="auto"/>
              <w:right w:val="single" w:sz="4" w:space="0" w:color="auto"/>
            </w:tcBorders>
            <w:shd w:val="clear" w:color="auto" w:fill="auto"/>
            <w:vAlign w:val="center"/>
            <w:hideMark/>
          </w:tcPr>
          <w:p w14:paraId="2059F4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vAlign w:val="center"/>
            <w:hideMark/>
          </w:tcPr>
          <w:p w14:paraId="361532F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8" w:space="0" w:color="auto"/>
              <w:right w:val="single" w:sz="4" w:space="0" w:color="auto"/>
            </w:tcBorders>
            <w:shd w:val="clear" w:color="auto" w:fill="auto"/>
            <w:vAlign w:val="center"/>
            <w:hideMark/>
          </w:tcPr>
          <w:p w14:paraId="6651CB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6AE7CC4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599575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55BFD2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3AFFE4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05E7E1D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2BD058E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90.7</w:t>
            </w:r>
          </w:p>
        </w:tc>
      </w:tr>
      <w:tr w:rsidR="00C7112D" w:rsidRPr="00615134" w14:paraId="4BB5B379"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0B433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2C2C1BC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33322E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7283D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4DCF5A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26D513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75732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472F08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726150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1A5067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23" w:type="pct"/>
            <w:tcBorders>
              <w:top w:val="nil"/>
              <w:left w:val="nil"/>
              <w:bottom w:val="single" w:sz="4" w:space="0" w:color="auto"/>
              <w:right w:val="single" w:sz="4" w:space="0" w:color="auto"/>
            </w:tcBorders>
            <w:shd w:val="clear" w:color="auto" w:fill="auto"/>
            <w:vAlign w:val="center"/>
            <w:hideMark/>
          </w:tcPr>
          <w:p w14:paraId="198CCE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49CBD0D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2B181C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57057F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08F03F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03B660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06A68C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3E5DA7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29E2F54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2E7E0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4A08F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6EA538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37BA02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49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8BB123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92.4</w:t>
            </w:r>
          </w:p>
        </w:tc>
      </w:tr>
      <w:tr w:rsidR="00C7112D" w:rsidRPr="00615134" w14:paraId="14EFE2B2"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4B302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326DDE8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3BFFDF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235C8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44549F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7D65CA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45138D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1A1E4E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17BD23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E1371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5AEF4E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29AA0E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BF376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61398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78BD24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0B21E3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2E1DFF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4FEB07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069DFDF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62538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D023B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29B10A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7F9D18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5E8898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94.1</w:t>
            </w:r>
          </w:p>
        </w:tc>
      </w:tr>
      <w:tr w:rsidR="00C7112D" w:rsidRPr="00615134" w14:paraId="62AFD9F1"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1D88F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7C02E40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5F280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328B7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1C264E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04A81B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4039B1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0067FB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303726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ECEEF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73C408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28CE9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2EB7B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0EF9A8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AC199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0" w:type="pct"/>
            <w:tcBorders>
              <w:top w:val="nil"/>
              <w:left w:val="nil"/>
              <w:bottom w:val="single" w:sz="4" w:space="0" w:color="auto"/>
              <w:right w:val="single" w:sz="4" w:space="0" w:color="auto"/>
            </w:tcBorders>
            <w:shd w:val="clear" w:color="auto" w:fill="auto"/>
            <w:vAlign w:val="center"/>
            <w:hideMark/>
          </w:tcPr>
          <w:p w14:paraId="103078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2E7D69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1C4044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8820E3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068FD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36DB5C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186867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851936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C8FC61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95.8</w:t>
            </w:r>
          </w:p>
        </w:tc>
      </w:tr>
      <w:tr w:rsidR="00C7112D" w:rsidRPr="00615134" w14:paraId="1E31B4E3"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F48CE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771AE6E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5E18C8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77DADE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229679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01AF4D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D3291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5814DB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332794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1073E5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49330D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46943D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4006DD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625F73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02DB9D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3E38D1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24D328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53C512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A5C44C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0C860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321B10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534B1C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380E0E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2414CF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97.5</w:t>
            </w:r>
          </w:p>
        </w:tc>
      </w:tr>
      <w:tr w:rsidR="00C7112D" w:rsidRPr="00615134" w14:paraId="39228536"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73F51B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8" w:space="0" w:color="auto"/>
              <w:right w:val="single" w:sz="4" w:space="0" w:color="auto"/>
            </w:tcBorders>
            <w:shd w:val="clear" w:color="auto" w:fill="auto"/>
            <w:vAlign w:val="center"/>
            <w:hideMark/>
          </w:tcPr>
          <w:p w14:paraId="1D21168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8" w:space="0" w:color="auto"/>
              <w:right w:val="single" w:sz="4" w:space="0" w:color="auto"/>
            </w:tcBorders>
            <w:shd w:val="clear" w:color="auto" w:fill="auto"/>
            <w:vAlign w:val="center"/>
            <w:hideMark/>
          </w:tcPr>
          <w:p w14:paraId="1969BF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08E6C9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18D043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8" w:space="0" w:color="auto"/>
              <w:right w:val="single" w:sz="4" w:space="0" w:color="auto"/>
            </w:tcBorders>
            <w:shd w:val="clear" w:color="auto" w:fill="auto"/>
            <w:vAlign w:val="center"/>
            <w:hideMark/>
          </w:tcPr>
          <w:p w14:paraId="08C9C8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401F24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05D6C8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8" w:space="0" w:color="auto"/>
              <w:right w:val="single" w:sz="4" w:space="0" w:color="auto"/>
            </w:tcBorders>
            <w:shd w:val="clear" w:color="auto" w:fill="auto"/>
            <w:vAlign w:val="center"/>
            <w:hideMark/>
          </w:tcPr>
          <w:p w14:paraId="1BCDD4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426055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8" w:space="0" w:color="auto"/>
              <w:right w:val="single" w:sz="4" w:space="0" w:color="auto"/>
            </w:tcBorders>
            <w:shd w:val="clear" w:color="auto" w:fill="auto"/>
            <w:vAlign w:val="center"/>
            <w:hideMark/>
          </w:tcPr>
          <w:p w14:paraId="04BB25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8" w:space="0" w:color="auto"/>
              <w:right w:val="single" w:sz="4" w:space="0" w:color="auto"/>
            </w:tcBorders>
            <w:shd w:val="clear" w:color="auto" w:fill="auto"/>
            <w:vAlign w:val="center"/>
            <w:hideMark/>
          </w:tcPr>
          <w:p w14:paraId="1A958C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7636F0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34BCFB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50FE2D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8" w:space="0" w:color="auto"/>
              <w:right w:val="single" w:sz="4" w:space="0" w:color="auto"/>
            </w:tcBorders>
            <w:shd w:val="clear" w:color="auto" w:fill="auto"/>
            <w:vAlign w:val="center"/>
            <w:hideMark/>
          </w:tcPr>
          <w:p w14:paraId="423562E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151FDE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8" w:space="0" w:color="auto"/>
              <w:right w:val="single" w:sz="4" w:space="0" w:color="auto"/>
            </w:tcBorders>
            <w:shd w:val="clear" w:color="auto" w:fill="auto"/>
            <w:vAlign w:val="center"/>
            <w:hideMark/>
          </w:tcPr>
          <w:p w14:paraId="0296AA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69134FA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24E2F8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326376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8" w:space="0" w:color="auto"/>
              <w:right w:val="single" w:sz="12" w:space="0" w:color="auto"/>
            </w:tcBorders>
            <w:shd w:val="clear" w:color="auto" w:fill="auto"/>
            <w:vAlign w:val="center"/>
            <w:hideMark/>
          </w:tcPr>
          <w:p w14:paraId="2CC500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1CAF760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125099A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99.2</w:t>
            </w:r>
          </w:p>
        </w:tc>
      </w:tr>
      <w:tr w:rsidR="00C7112D" w:rsidRPr="00615134" w14:paraId="5F807DE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C5D4C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2252429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48D15D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2EA4B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1153E1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59F2930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49FE59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3DB91F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01F4DC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29C83A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0171B0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0183B0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411B8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26D46E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3EA9B4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0F86ED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465D58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062ADB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354188D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E2BC5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603DC8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256" w:type="pct"/>
            <w:tcBorders>
              <w:top w:val="nil"/>
              <w:left w:val="nil"/>
              <w:bottom w:val="single" w:sz="4" w:space="0" w:color="auto"/>
              <w:right w:val="single" w:sz="12" w:space="0" w:color="auto"/>
            </w:tcBorders>
            <w:shd w:val="clear" w:color="auto" w:fill="auto"/>
            <w:vAlign w:val="center"/>
            <w:hideMark/>
          </w:tcPr>
          <w:p w14:paraId="3D4113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4A4D95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331907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101.2</w:t>
            </w:r>
          </w:p>
        </w:tc>
      </w:tr>
      <w:tr w:rsidR="00C7112D" w:rsidRPr="00615134" w14:paraId="57B54B15"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F6BAC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40BC64E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14:paraId="1677AE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086416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02B0C94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532656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00D13E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765F2D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3C6049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54F5A6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6F04C7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256348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CE282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8B7C3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4CD3E2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77AA58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5D1556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169F59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7A3189D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98186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90ADE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56" w:type="pct"/>
            <w:tcBorders>
              <w:top w:val="nil"/>
              <w:left w:val="nil"/>
              <w:bottom w:val="single" w:sz="4" w:space="0" w:color="auto"/>
              <w:right w:val="single" w:sz="12" w:space="0" w:color="auto"/>
            </w:tcBorders>
            <w:shd w:val="clear" w:color="auto" w:fill="auto"/>
            <w:vAlign w:val="center"/>
            <w:hideMark/>
          </w:tcPr>
          <w:p w14:paraId="1112C8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89ECE0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F533F6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103.1</w:t>
            </w:r>
          </w:p>
        </w:tc>
      </w:tr>
      <w:tr w:rsidR="00C7112D" w:rsidRPr="00615134" w14:paraId="795AC48E"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10E42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B1D6C2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32CAF1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E8F6F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4FA5DBF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28F449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EC5EA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49C07C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7862AC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7C8B03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7C0EF1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64525B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467D5A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520F1F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293C95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144B32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23D7D4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0" w:type="pct"/>
            <w:tcBorders>
              <w:top w:val="nil"/>
              <w:left w:val="nil"/>
              <w:bottom w:val="single" w:sz="4" w:space="0" w:color="auto"/>
              <w:right w:val="single" w:sz="4" w:space="0" w:color="auto"/>
            </w:tcBorders>
            <w:shd w:val="clear" w:color="auto" w:fill="auto"/>
            <w:vAlign w:val="center"/>
            <w:hideMark/>
          </w:tcPr>
          <w:p w14:paraId="29F888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3EA70F3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9FF08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3807EC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22F8C1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C1A124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F3D2FA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104.7</w:t>
            </w:r>
          </w:p>
        </w:tc>
      </w:tr>
      <w:tr w:rsidR="00C7112D" w:rsidRPr="00615134" w14:paraId="5D3D0F0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A336B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119FC2E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3904A2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01E899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534F09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1A259E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04CF3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132781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6D9CDD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35FCC6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3D598C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2F797B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28FC1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3FF14F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27748E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3D7E7C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86B0C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7DCC0A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17B9F09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34E97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09249A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256" w:type="pct"/>
            <w:tcBorders>
              <w:top w:val="nil"/>
              <w:left w:val="nil"/>
              <w:bottom w:val="single" w:sz="4" w:space="0" w:color="auto"/>
              <w:right w:val="single" w:sz="12" w:space="0" w:color="auto"/>
            </w:tcBorders>
            <w:shd w:val="clear" w:color="auto" w:fill="auto"/>
            <w:vAlign w:val="center"/>
            <w:hideMark/>
          </w:tcPr>
          <w:p w14:paraId="5C4FC5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B5F795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8BE728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106.4</w:t>
            </w:r>
          </w:p>
        </w:tc>
      </w:tr>
      <w:tr w:rsidR="00C7112D" w:rsidRPr="00615134" w14:paraId="7D89E9F6"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0A76FC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8" w:space="0" w:color="auto"/>
              <w:right w:val="single" w:sz="4" w:space="0" w:color="auto"/>
            </w:tcBorders>
            <w:shd w:val="clear" w:color="auto" w:fill="auto"/>
            <w:vAlign w:val="center"/>
            <w:hideMark/>
          </w:tcPr>
          <w:p w14:paraId="11D2DBF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614D0C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63D775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5BB63C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8" w:space="0" w:color="auto"/>
              <w:right w:val="single" w:sz="4" w:space="0" w:color="auto"/>
            </w:tcBorders>
            <w:shd w:val="clear" w:color="auto" w:fill="auto"/>
            <w:vAlign w:val="center"/>
            <w:hideMark/>
          </w:tcPr>
          <w:p w14:paraId="793135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6FDDF3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8" w:space="0" w:color="auto"/>
              <w:right w:val="single" w:sz="4" w:space="0" w:color="auto"/>
            </w:tcBorders>
            <w:shd w:val="clear" w:color="auto" w:fill="auto"/>
            <w:vAlign w:val="center"/>
            <w:hideMark/>
          </w:tcPr>
          <w:p w14:paraId="30E653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8" w:space="0" w:color="auto"/>
              <w:right w:val="single" w:sz="4" w:space="0" w:color="auto"/>
            </w:tcBorders>
            <w:shd w:val="clear" w:color="auto" w:fill="auto"/>
            <w:vAlign w:val="center"/>
            <w:hideMark/>
          </w:tcPr>
          <w:p w14:paraId="0F213B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08FFAB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8" w:space="0" w:color="auto"/>
              <w:right w:val="single" w:sz="4" w:space="0" w:color="auto"/>
            </w:tcBorders>
            <w:shd w:val="clear" w:color="auto" w:fill="auto"/>
            <w:vAlign w:val="center"/>
            <w:hideMark/>
          </w:tcPr>
          <w:p w14:paraId="535860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8" w:space="0" w:color="auto"/>
              <w:right w:val="single" w:sz="4" w:space="0" w:color="auto"/>
            </w:tcBorders>
            <w:shd w:val="clear" w:color="auto" w:fill="auto"/>
            <w:vAlign w:val="center"/>
            <w:hideMark/>
          </w:tcPr>
          <w:p w14:paraId="007460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0B9FC9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0BF5EE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74B9AC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8" w:space="0" w:color="auto"/>
              <w:right w:val="single" w:sz="4" w:space="0" w:color="auto"/>
            </w:tcBorders>
            <w:shd w:val="clear" w:color="auto" w:fill="auto"/>
            <w:vAlign w:val="center"/>
            <w:hideMark/>
          </w:tcPr>
          <w:p w14:paraId="120AF3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vAlign w:val="center"/>
            <w:hideMark/>
          </w:tcPr>
          <w:p w14:paraId="493556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8" w:space="0" w:color="auto"/>
              <w:right w:val="single" w:sz="4" w:space="0" w:color="auto"/>
            </w:tcBorders>
            <w:shd w:val="clear" w:color="auto" w:fill="auto"/>
            <w:vAlign w:val="center"/>
            <w:hideMark/>
          </w:tcPr>
          <w:p w14:paraId="1E4739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2D66129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3FE38E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17EB5D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256" w:type="pct"/>
            <w:tcBorders>
              <w:top w:val="nil"/>
              <w:left w:val="nil"/>
              <w:bottom w:val="single" w:sz="8" w:space="0" w:color="auto"/>
              <w:right w:val="single" w:sz="12" w:space="0" w:color="auto"/>
            </w:tcBorders>
            <w:shd w:val="clear" w:color="auto" w:fill="auto"/>
            <w:vAlign w:val="center"/>
            <w:hideMark/>
          </w:tcPr>
          <w:p w14:paraId="3B7900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2C19942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6C546A9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108.4</w:t>
            </w:r>
          </w:p>
        </w:tc>
      </w:tr>
      <w:tr w:rsidR="00C7112D" w:rsidRPr="00615134" w14:paraId="1EA9FA1E"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EE16A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18C8D5E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BC332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A67A1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34B96E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14:paraId="48DDA9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7AAF64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35A334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511622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5942EF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77EA6B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7726EB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2B2506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6786D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50B60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707ADC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345F0D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3D89B0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6504B1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15D88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6C3914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56" w:type="pct"/>
            <w:tcBorders>
              <w:top w:val="nil"/>
              <w:left w:val="nil"/>
              <w:bottom w:val="single" w:sz="4" w:space="0" w:color="auto"/>
              <w:right w:val="single" w:sz="12" w:space="0" w:color="auto"/>
            </w:tcBorders>
            <w:shd w:val="clear" w:color="auto" w:fill="auto"/>
            <w:vAlign w:val="center"/>
            <w:hideMark/>
          </w:tcPr>
          <w:p w14:paraId="64CB61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970DB2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59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9939AE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110.3</w:t>
            </w:r>
          </w:p>
        </w:tc>
      </w:tr>
      <w:tr w:rsidR="00C7112D" w:rsidRPr="00615134" w14:paraId="34D61D2A"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9ED09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159F7F1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22DC0E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F1F10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15BB54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4EB4E6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0CF4F8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2" w:type="pct"/>
            <w:tcBorders>
              <w:top w:val="nil"/>
              <w:left w:val="nil"/>
              <w:bottom w:val="single" w:sz="4" w:space="0" w:color="auto"/>
              <w:right w:val="single" w:sz="4" w:space="0" w:color="auto"/>
            </w:tcBorders>
            <w:shd w:val="clear" w:color="auto" w:fill="auto"/>
            <w:vAlign w:val="center"/>
            <w:hideMark/>
          </w:tcPr>
          <w:p w14:paraId="2CE025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2E0A1C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54F04A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2168C0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4AA892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FF682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6EF20F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574002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4DAA43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17F223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3F4E8A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3177EE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76CDB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629FD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56" w:type="pct"/>
            <w:tcBorders>
              <w:top w:val="nil"/>
              <w:left w:val="nil"/>
              <w:bottom w:val="single" w:sz="4" w:space="0" w:color="auto"/>
              <w:right w:val="single" w:sz="12" w:space="0" w:color="auto"/>
            </w:tcBorders>
            <w:shd w:val="clear" w:color="auto" w:fill="auto"/>
            <w:vAlign w:val="center"/>
            <w:hideMark/>
          </w:tcPr>
          <w:p w14:paraId="33DD8E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5A8EAC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C42AC3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112.0</w:t>
            </w:r>
          </w:p>
        </w:tc>
      </w:tr>
      <w:tr w:rsidR="00C7112D" w:rsidRPr="00615134" w14:paraId="29B57B39"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529A3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7981D85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055572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A118E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4E97F5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36BD5C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99C93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26E226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4CE388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FFA4E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509DD2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5194FA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B5F32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6E326C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F8948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70B48A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592B8E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770DA5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188206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E50A9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377E8F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56" w:type="pct"/>
            <w:tcBorders>
              <w:top w:val="nil"/>
              <w:left w:val="nil"/>
              <w:bottom w:val="single" w:sz="4" w:space="0" w:color="auto"/>
              <w:right w:val="single" w:sz="12" w:space="0" w:color="auto"/>
            </w:tcBorders>
            <w:shd w:val="clear" w:color="auto" w:fill="auto"/>
            <w:vAlign w:val="center"/>
            <w:hideMark/>
          </w:tcPr>
          <w:p w14:paraId="0D42FB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 </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DB1A1C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29859B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113.7</w:t>
            </w:r>
          </w:p>
        </w:tc>
      </w:tr>
      <w:tr w:rsidR="00C7112D" w:rsidRPr="00615134" w14:paraId="35680CB2"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244FB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1B79B3A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26EE30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AD559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05CF3E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7AAD07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B0B3C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90C9D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5412DA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726468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110C79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26A433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04518B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477409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498C35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22DA35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284F4D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055243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3FED82C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5BF96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71ECC8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56" w:type="pct"/>
            <w:tcBorders>
              <w:top w:val="single" w:sz="4" w:space="0" w:color="auto"/>
              <w:left w:val="single" w:sz="4" w:space="0" w:color="auto"/>
              <w:bottom w:val="single" w:sz="4" w:space="0" w:color="auto"/>
              <w:right w:val="single" w:sz="12" w:space="0" w:color="auto"/>
            </w:tcBorders>
            <w:shd w:val="clear" w:color="000000" w:fill="C4D79B"/>
            <w:vAlign w:val="center"/>
            <w:hideMark/>
          </w:tcPr>
          <w:p w14:paraId="23CF8E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CA7E66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04014B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115.7</w:t>
            </w:r>
          </w:p>
        </w:tc>
      </w:tr>
      <w:tr w:rsidR="00C7112D" w:rsidRPr="00615134" w14:paraId="38599BFE"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73BBDC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8" w:space="0" w:color="auto"/>
              <w:right w:val="single" w:sz="4" w:space="0" w:color="auto"/>
            </w:tcBorders>
            <w:shd w:val="clear" w:color="auto" w:fill="auto"/>
            <w:vAlign w:val="center"/>
            <w:hideMark/>
          </w:tcPr>
          <w:p w14:paraId="0904796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0BB207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47CD5A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2C188C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8" w:space="0" w:color="auto"/>
              <w:right w:val="single" w:sz="4" w:space="0" w:color="auto"/>
            </w:tcBorders>
            <w:shd w:val="clear" w:color="auto" w:fill="auto"/>
            <w:vAlign w:val="center"/>
            <w:hideMark/>
          </w:tcPr>
          <w:p w14:paraId="44E40E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7BFC2F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14C03A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8" w:space="0" w:color="auto"/>
              <w:right w:val="single" w:sz="4" w:space="0" w:color="auto"/>
            </w:tcBorders>
            <w:shd w:val="clear" w:color="auto" w:fill="auto"/>
            <w:vAlign w:val="center"/>
            <w:hideMark/>
          </w:tcPr>
          <w:p w14:paraId="2D9BCB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4CD3D9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8" w:space="0" w:color="auto"/>
              <w:right w:val="single" w:sz="4" w:space="0" w:color="auto"/>
            </w:tcBorders>
            <w:shd w:val="clear" w:color="auto" w:fill="auto"/>
            <w:vAlign w:val="center"/>
            <w:hideMark/>
          </w:tcPr>
          <w:p w14:paraId="7642BC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8" w:space="0" w:color="auto"/>
              <w:right w:val="single" w:sz="4" w:space="0" w:color="auto"/>
            </w:tcBorders>
            <w:shd w:val="clear" w:color="auto" w:fill="auto"/>
            <w:vAlign w:val="center"/>
            <w:hideMark/>
          </w:tcPr>
          <w:p w14:paraId="793FA5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19CE47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8" w:space="0" w:color="auto"/>
              <w:right w:val="single" w:sz="4" w:space="0" w:color="auto"/>
            </w:tcBorders>
            <w:shd w:val="clear" w:color="auto" w:fill="auto"/>
            <w:vAlign w:val="center"/>
            <w:hideMark/>
          </w:tcPr>
          <w:p w14:paraId="1995F2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287534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8" w:space="0" w:color="auto"/>
              <w:right w:val="single" w:sz="4" w:space="0" w:color="auto"/>
            </w:tcBorders>
            <w:shd w:val="clear" w:color="auto" w:fill="auto"/>
            <w:vAlign w:val="center"/>
            <w:hideMark/>
          </w:tcPr>
          <w:p w14:paraId="337090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vAlign w:val="center"/>
            <w:hideMark/>
          </w:tcPr>
          <w:p w14:paraId="006654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8" w:space="0" w:color="auto"/>
              <w:right w:val="single" w:sz="4" w:space="0" w:color="auto"/>
            </w:tcBorders>
            <w:shd w:val="clear" w:color="auto" w:fill="auto"/>
            <w:vAlign w:val="center"/>
            <w:hideMark/>
          </w:tcPr>
          <w:p w14:paraId="70C1C6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54E200C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7D446A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44BC17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56" w:type="pct"/>
            <w:tcBorders>
              <w:top w:val="single" w:sz="4" w:space="0" w:color="auto"/>
              <w:left w:val="single" w:sz="4" w:space="0" w:color="auto"/>
              <w:bottom w:val="single" w:sz="8" w:space="0" w:color="auto"/>
              <w:right w:val="single" w:sz="12" w:space="0" w:color="auto"/>
            </w:tcBorders>
            <w:shd w:val="clear" w:color="000000" w:fill="C4D79B"/>
            <w:vAlign w:val="center"/>
            <w:hideMark/>
          </w:tcPr>
          <w:p w14:paraId="7ECD49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247B570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2AC73C1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117.6</w:t>
            </w:r>
          </w:p>
        </w:tc>
      </w:tr>
      <w:tr w:rsidR="00C7112D" w:rsidRPr="00615134" w14:paraId="27080D12"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0C244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5" w:type="pct"/>
            <w:tcBorders>
              <w:top w:val="nil"/>
              <w:left w:val="nil"/>
              <w:bottom w:val="single" w:sz="4" w:space="0" w:color="auto"/>
              <w:right w:val="single" w:sz="4" w:space="0" w:color="auto"/>
            </w:tcBorders>
            <w:shd w:val="clear" w:color="auto" w:fill="auto"/>
            <w:vAlign w:val="center"/>
            <w:hideMark/>
          </w:tcPr>
          <w:p w14:paraId="17C50BD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7D62D9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5434FF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103DCBE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2DC314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2FF897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EC6C2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5A267C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1172C5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7AFDC5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749B54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0613B6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3D4A04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5BA550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7019CF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29485A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57B58B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AB0222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21C56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142180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644EEE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3287C0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32B166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119.3</w:t>
            </w:r>
          </w:p>
        </w:tc>
      </w:tr>
      <w:tr w:rsidR="00C7112D" w:rsidRPr="00615134" w14:paraId="3639A446" w14:textId="77777777" w:rsidTr="00EE09C0">
        <w:trPr>
          <w:gridAfter w:val="1"/>
          <w:wAfter w:w="4" w:type="pct"/>
          <w:cantSplit/>
          <w:trHeight w:hRule="exact" w:val="259"/>
          <w:jc w:val="center"/>
        </w:trPr>
        <w:tc>
          <w:tcPr>
            <w:tcW w:w="187"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7AEA2B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0489500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22D0BF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D4F04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1B5F8C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3B987B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3CFE5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9947E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10CA56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3D609F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3EC2B1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4E1D9E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1578B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769025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2EAB6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5156BF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07EE32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58271F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FEA9AC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641CC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754546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7DB476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F367DD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887364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120.9</w:t>
            </w:r>
          </w:p>
        </w:tc>
      </w:tr>
      <w:tr w:rsidR="00C7112D" w:rsidRPr="00615134" w14:paraId="7D2A15A6"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C5FD5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638FED3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238D42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7D46E1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23382C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3CFDA5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9B345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D6D4B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4ECF1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10FF62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3080B8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59" w:type="pct"/>
            <w:tcBorders>
              <w:top w:val="nil"/>
              <w:left w:val="nil"/>
              <w:bottom w:val="single" w:sz="4" w:space="0" w:color="auto"/>
              <w:right w:val="single" w:sz="4" w:space="0" w:color="auto"/>
            </w:tcBorders>
            <w:shd w:val="clear" w:color="auto" w:fill="auto"/>
            <w:vAlign w:val="center"/>
            <w:hideMark/>
          </w:tcPr>
          <w:p w14:paraId="5529C5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E8972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39F48D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75E2B1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14C5C40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01FD5C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6FC1BB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764CFB8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25AA3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6A3EE1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096A5F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0E562A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B05EB8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122.6</w:t>
            </w:r>
          </w:p>
        </w:tc>
      </w:tr>
      <w:tr w:rsidR="00C7112D" w:rsidRPr="00615134" w14:paraId="291C17F1"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28D7F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19636D5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66654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ECA97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6D2CC8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6A125E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DB8CC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58FCE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490047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2AC9E1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DDDEE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4" w:space="0" w:color="auto"/>
              <w:right w:val="single" w:sz="4" w:space="0" w:color="auto"/>
            </w:tcBorders>
            <w:shd w:val="clear" w:color="auto" w:fill="auto"/>
            <w:vAlign w:val="center"/>
            <w:hideMark/>
          </w:tcPr>
          <w:p w14:paraId="66196B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782F07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3" w:type="pct"/>
            <w:tcBorders>
              <w:top w:val="nil"/>
              <w:left w:val="nil"/>
              <w:bottom w:val="single" w:sz="4" w:space="0" w:color="auto"/>
              <w:right w:val="single" w:sz="4" w:space="0" w:color="auto"/>
            </w:tcBorders>
            <w:shd w:val="clear" w:color="auto" w:fill="auto"/>
            <w:vAlign w:val="center"/>
            <w:hideMark/>
          </w:tcPr>
          <w:p w14:paraId="3F3932E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4" w:space="0" w:color="auto"/>
              <w:right w:val="single" w:sz="4" w:space="0" w:color="auto"/>
            </w:tcBorders>
            <w:shd w:val="clear" w:color="auto" w:fill="auto"/>
            <w:vAlign w:val="center"/>
            <w:hideMark/>
          </w:tcPr>
          <w:p w14:paraId="1061A3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0CD997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128E62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7B6A85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08D25E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1F4B6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241048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1FC432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4DB5B9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E55B56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124.3</w:t>
            </w:r>
          </w:p>
        </w:tc>
      </w:tr>
      <w:tr w:rsidR="00C7112D" w:rsidRPr="00615134" w14:paraId="30222CFC"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35CF39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8" w:space="0" w:color="auto"/>
              <w:right w:val="single" w:sz="4" w:space="0" w:color="auto"/>
            </w:tcBorders>
            <w:shd w:val="clear" w:color="auto" w:fill="auto"/>
            <w:vAlign w:val="center"/>
            <w:hideMark/>
          </w:tcPr>
          <w:p w14:paraId="69ECA24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361ACF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3D8985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5FC9B4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8" w:space="0" w:color="auto"/>
              <w:right w:val="single" w:sz="4" w:space="0" w:color="auto"/>
            </w:tcBorders>
            <w:shd w:val="clear" w:color="auto" w:fill="auto"/>
            <w:vAlign w:val="center"/>
            <w:hideMark/>
          </w:tcPr>
          <w:p w14:paraId="582535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2675E1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1358E9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8" w:space="0" w:color="auto"/>
              <w:right w:val="single" w:sz="4" w:space="0" w:color="auto"/>
            </w:tcBorders>
            <w:shd w:val="clear" w:color="auto" w:fill="auto"/>
            <w:vAlign w:val="center"/>
            <w:hideMark/>
          </w:tcPr>
          <w:p w14:paraId="550C6D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58CEC0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8" w:space="0" w:color="auto"/>
              <w:right w:val="single" w:sz="4" w:space="0" w:color="auto"/>
            </w:tcBorders>
            <w:shd w:val="clear" w:color="auto" w:fill="auto"/>
            <w:vAlign w:val="center"/>
            <w:hideMark/>
          </w:tcPr>
          <w:p w14:paraId="0EAA50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8" w:space="0" w:color="auto"/>
              <w:right w:val="single" w:sz="4" w:space="0" w:color="auto"/>
            </w:tcBorders>
            <w:shd w:val="clear" w:color="auto" w:fill="auto"/>
            <w:vAlign w:val="center"/>
            <w:hideMark/>
          </w:tcPr>
          <w:p w14:paraId="36EC49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21BB8F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336CC8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203" w:type="pct"/>
            <w:gridSpan w:val="2"/>
            <w:tcBorders>
              <w:top w:val="nil"/>
              <w:left w:val="nil"/>
              <w:bottom w:val="single" w:sz="8" w:space="0" w:color="auto"/>
              <w:right w:val="single" w:sz="4" w:space="0" w:color="auto"/>
            </w:tcBorders>
            <w:shd w:val="clear" w:color="auto" w:fill="auto"/>
            <w:vAlign w:val="center"/>
            <w:hideMark/>
          </w:tcPr>
          <w:p w14:paraId="6F607F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8" w:space="0" w:color="auto"/>
              <w:right w:val="single" w:sz="4" w:space="0" w:color="auto"/>
            </w:tcBorders>
            <w:shd w:val="clear" w:color="auto" w:fill="auto"/>
            <w:vAlign w:val="center"/>
            <w:hideMark/>
          </w:tcPr>
          <w:p w14:paraId="63FB89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8" w:space="0" w:color="auto"/>
              <w:right w:val="single" w:sz="4" w:space="0" w:color="auto"/>
            </w:tcBorders>
            <w:shd w:val="clear" w:color="auto" w:fill="auto"/>
            <w:vAlign w:val="center"/>
            <w:hideMark/>
          </w:tcPr>
          <w:p w14:paraId="43E587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8" w:space="0" w:color="auto"/>
              <w:right w:val="single" w:sz="4" w:space="0" w:color="auto"/>
            </w:tcBorders>
            <w:shd w:val="clear" w:color="auto" w:fill="auto"/>
            <w:vAlign w:val="center"/>
            <w:hideMark/>
          </w:tcPr>
          <w:p w14:paraId="5783A9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7105A80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010B30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8" w:space="0" w:color="auto"/>
              <w:right w:val="single" w:sz="4" w:space="0" w:color="auto"/>
            </w:tcBorders>
            <w:shd w:val="clear" w:color="auto" w:fill="auto"/>
            <w:vAlign w:val="center"/>
            <w:hideMark/>
          </w:tcPr>
          <w:p w14:paraId="25485F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8" w:space="0" w:color="auto"/>
              <w:right w:val="single" w:sz="12" w:space="0" w:color="auto"/>
            </w:tcBorders>
            <w:shd w:val="clear" w:color="auto" w:fill="auto"/>
            <w:vAlign w:val="center"/>
            <w:hideMark/>
          </w:tcPr>
          <w:p w14:paraId="64856C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6DB1806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4D96E02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126.0</w:t>
            </w:r>
          </w:p>
        </w:tc>
      </w:tr>
      <w:tr w:rsidR="00C7112D" w:rsidRPr="00615134" w14:paraId="2E6B923F"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A2479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5463131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77DFEE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4D2AD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014A2F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160381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F9BDB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94B4A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1879EE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18B87F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78EE15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4" w:space="0" w:color="auto"/>
              <w:right w:val="single" w:sz="4" w:space="0" w:color="auto"/>
            </w:tcBorders>
            <w:shd w:val="clear" w:color="auto" w:fill="auto"/>
            <w:vAlign w:val="center"/>
            <w:hideMark/>
          </w:tcPr>
          <w:p w14:paraId="60AB32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22ADCB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007499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144077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082402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7" w:type="pct"/>
            <w:tcBorders>
              <w:top w:val="nil"/>
              <w:left w:val="nil"/>
              <w:bottom w:val="single" w:sz="4" w:space="0" w:color="auto"/>
              <w:right w:val="single" w:sz="4" w:space="0" w:color="auto"/>
            </w:tcBorders>
            <w:shd w:val="clear" w:color="auto" w:fill="auto"/>
            <w:vAlign w:val="center"/>
            <w:hideMark/>
          </w:tcPr>
          <w:p w14:paraId="688265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6D6F52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2B9620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CF1B4E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5FB4E0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391644E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65F268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69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B56724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127.7</w:t>
            </w:r>
          </w:p>
        </w:tc>
      </w:tr>
      <w:tr w:rsidR="00C7112D" w:rsidRPr="00615134" w14:paraId="1F4C19F1"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FD63D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08F0DE1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B85AF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72AEF2E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3CA94B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45CB07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8E1CC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296402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7CC725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7F01EE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0826C9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4" w:space="0" w:color="auto"/>
              <w:right w:val="single" w:sz="4" w:space="0" w:color="auto"/>
            </w:tcBorders>
            <w:shd w:val="clear" w:color="auto" w:fill="auto"/>
            <w:vAlign w:val="center"/>
            <w:hideMark/>
          </w:tcPr>
          <w:p w14:paraId="531719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827FD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71370C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67E845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4C4CA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1C9B1D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05BA0E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DD699B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CD34F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vAlign w:val="center"/>
            <w:hideMark/>
          </w:tcPr>
          <w:p w14:paraId="11AF1B0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05ABED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FC7DB0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12B905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129.4</w:t>
            </w:r>
          </w:p>
        </w:tc>
      </w:tr>
      <w:tr w:rsidR="00C7112D" w:rsidRPr="00615134" w14:paraId="2603DB48"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58BF3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251B142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AE143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4ED577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6E5466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36DBAA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2418CB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649D8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3A0A4D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38415E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3ED3F3D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4" w:space="0" w:color="auto"/>
              <w:right w:val="single" w:sz="4" w:space="0" w:color="auto"/>
            </w:tcBorders>
            <w:shd w:val="clear" w:color="auto" w:fill="auto"/>
            <w:vAlign w:val="center"/>
            <w:hideMark/>
          </w:tcPr>
          <w:p w14:paraId="643EBC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5CD81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47FFF1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40EBC5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3000AC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24F6D5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2C7864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21C1843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7FA12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6F9E5D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297DDB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2</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C50C85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222A43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131.1</w:t>
            </w:r>
          </w:p>
        </w:tc>
      </w:tr>
      <w:tr w:rsidR="00C7112D" w:rsidRPr="00615134" w14:paraId="370914A5"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D001D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086CB7F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4DD97B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B7627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6ED423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4" w:space="0" w:color="auto"/>
              <w:right w:val="single" w:sz="4" w:space="0" w:color="auto"/>
            </w:tcBorders>
            <w:shd w:val="clear" w:color="auto" w:fill="auto"/>
            <w:vAlign w:val="center"/>
            <w:hideMark/>
          </w:tcPr>
          <w:p w14:paraId="5B5EB1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ACC9D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76C5BF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1B5487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14E9E1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6B89DB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4" w:space="0" w:color="auto"/>
              <w:right w:val="single" w:sz="4" w:space="0" w:color="auto"/>
            </w:tcBorders>
            <w:shd w:val="clear" w:color="auto" w:fill="auto"/>
            <w:vAlign w:val="center"/>
            <w:hideMark/>
          </w:tcPr>
          <w:p w14:paraId="22AF36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6C0F2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2333E7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194ADA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679BB2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5B278E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179B8C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568F76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6E888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01BE25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single" w:sz="4" w:space="0" w:color="auto"/>
              <w:left w:val="single" w:sz="4" w:space="0" w:color="auto"/>
              <w:bottom w:val="single" w:sz="4" w:space="0" w:color="auto"/>
              <w:right w:val="single" w:sz="12" w:space="0" w:color="auto"/>
            </w:tcBorders>
            <w:shd w:val="clear" w:color="000000" w:fill="C4D79B"/>
            <w:vAlign w:val="center"/>
            <w:hideMark/>
          </w:tcPr>
          <w:p w14:paraId="76C108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66295F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F1FEE6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132.8</w:t>
            </w:r>
          </w:p>
        </w:tc>
      </w:tr>
      <w:tr w:rsidR="00C7112D" w:rsidRPr="00615134" w14:paraId="7632863E"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7269DF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8" w:space="0" w:color="auto"/>
              <w:right w:val="single" w:sz="4" w:space="0" w:color="auto"/>
            </w:tcBorders>
            <w:shd w:val="clear" w:color="auto" w:fill="auto"/>
            <w:vAlign w:val="center"/>
            <w:hideMark/>
          </w:tcPr>
          <w:p w14:paraId="62A7586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48F6FE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467FC6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2EEFE5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6" w:type="pct"/>
            <w:tcBorders>
              <w:top w:val="nil"/>
              <w:left w:val="nil"/>
              <w:bottom w:val="single" w:sz="8" w:space="0" w:color="auto"/>
              <w:right w:val="single" w:sz="4" w:space="0" w:color="auto"/>
            </w:tcBorders>
            <w:shd w:val="clear" w:color="auto" w:fill="auto"/>
            <w:vAlign w:val="center"/>
            <w:hideMark/>
          </w:tcPr>
          <w:p w14:paraId="444A5C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73C058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3521AA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8" w:space="0" w:color="auto"/>
              <w:right w:val="single" w:sz="4" w:space="0" w:color="auto"/>
            </w:tcBorders>
            <w:shd w:val="clear" w:color="auto" w:fill="auto"/>
            <w:vAlign w:val="center"/>
            <w:hideMark/>
          </w:tcPr>
          <w:p w14:paraId="67A77D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1F846A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8" w:space="0" w:color="auto"/>
              <w:right w:val="single" w:sz="4" w:space="0" w:color="auto"/>
            </w:tcBorders>
            <w:shd w:val="clear" w:color="auto" w:fill="auto"/>
            <w:vAlign w:val="center"/>
            <w:hideMark/>
          </w:tcPr>
          <w:p w14:paraId="35F507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8" w:space="0" w:color="auto"/>
              <w:right w:val="single" w:sz="4" w:space="0" w:color="auto"/>
            </w:tcBorders>
            <w:shd w:val="clear" w:color="auto" w:fill="auto"/>
            <w:vAlign w:val="center"/>
            <w:hideMark/>
          </w:tcPr>
          <w:p w14:paraId="143B58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43B8DE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8" w:space="0" w:color="auto"/>
              <w:right w:val="single" w:sz="4" w:space="0" w:color="auto"/>
            </w:tcBorders>
            <w:shd w:val="clear" w:color="auto" w:fill="auto"/>
            <w:vAlign w:val="center"/>
            <w:hideMark/>
          </w:tcPr>
          <w:p w14:paraId="262EF1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8" w:space="0" w:color="auto"/>
              <w:right w:val="single" w:sz="4" w:space="0" w:color="auto"/>
            </w:tcBorders>
            <w:shd w:val="clear" w:color="auto" w:fill="auto"/>
            <w:vAlign w:val="center"/>
            <w:hideMark/>
          </w:tcPr>
          <w:p w14:paraId="71F0E7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8" w:space="0" w:color="auto"/>
              <w:right w:val="single" w:sz="4" w:space="0" w:color="auto"/>
            </w:tcBorders>
            <w:shd w:val="clear" w:color="auto" w:fill="auto"/>
            <w:vAlign w:val="center"/>
            <w:hideMark/>
          </w:tcPr>
          <w:p w14:paraId="41EBDC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8" w:space="0" w:color="auto"/>
              <w:right w:val="single" w:sz="4" w:space="0" w:color="auto"/>
            </w:tcBorders>
            <w:shd w:val="clear" w:color="auto" w:fill="auto"/>
            <w:vAlign w:val="center"/>
            <w:hideMark/>
          </w:tcPr>
          <w:p w14:paraId="10689E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8" w:space="0" w:color="auto"/>
              <w:right w:val="single" w:sz="4" w:space="0" w:color="auto"/>
            </w:tcBorders>
            <w:shd w:val="clear" w:color="auto" w:fill="auto"/>
            <w:vAlign w:val="center"/>
            <w:hideMark/>
          </w:tcPr>
          <w:p w14:paraId="18843E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24521BF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7D06ACF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8" w:space="0" w:color="auto"/>
              <w:right w:val="single" w:sz="4" w:space="0" w:color="auto"/>
            </w:tcBorders>
            <w:shd w:val="clear" w:color="auto" w:fill="auto"/>
            <w:vAlign w:val="center"/>
            <w:hideMark/>
          </w:tcPr>
          <w:p w14:paraId="042747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8" w:space="0" w:color="auto"/>
              <w:right w:val="single" w:sz="12" w:space="0" w:color="auto"/>
            </w:tcBorders>
            <w:shd w:val="clear" w:color="auto" w:fill="auto"/>
            <w:vAlign w:val="center"/>
            <w:hideMark/>
          </w:tcPr>
          <w:p w14:paraId="71FBEC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68ADE6A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7277BA4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134.4</w:t>
            </w:r>
          </w:p>
        </w:tc>
      </w:tr>
      <w:tr w:rsidR="00C7112D" w:rsidRPr="00615134" w14:paraId="23F1BDB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B54DE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51F9F5C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7D57BE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A300B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10311D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4754A0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4A2EA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48FAAD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53DDDB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01309C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40F6CF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4" w:space="0" w:color="auto"/>
              <w:right w:val="single" w:sz="4" w:space="0" w:color="auto"/>
            </w:tcBorders>
            <w:shd w:val="clear" w:color="auto" w:fill="auto"/>
            <w:vAlign w:val="center"/>
            <w:hideMark/>
          </w:tcPr>
          <w:p w14:paraId="5788B5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29582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2CBA0C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786C66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71AD9C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2C5BA2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5283E9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29AD3E6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640DD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317C56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0A0793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FAF931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DA9BE2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136.0</w:t>
            </w:r>
          </w:p>
        </w:tc>
      </w:tr>
      <w:tr w:rsidR="00C7112D" w:rsidRPr="00615134" w14:paraId="0DCB0CA7"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C0892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3FEF548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5B8AB7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73BDF2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5902AF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57027C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55D37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43413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4CD8A6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2E76F3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24677D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4" w:space="0" w:color="auto"/>
              <w:right w:val="single" w:sz="4" w:space="0" w:color="auto"/>
            </w:tcBorders>
            <w:shd w:val="clear" w:color="auto" w:fill="auto"/>
            <w:vAlign w:val="center"/>
            <w:hideMark/>
          </w:tcPr>
          <w:p w14:paraId="315098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7BE422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7A1F79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247802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2B0D2B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333E51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78C8F0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FC7812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3B3C6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12DAF7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755208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720E22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3909C5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137.6</w:t>
            </w:r>
          </w:p>
        </w:tc>
      </w:tr>
      <w:tr w:rsidR="00C7112D" w:rsidRPr="00615134" w14:paraId="0F54A3C8"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1B122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4377466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51D56F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0420B2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7576E0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6CA072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24D5A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C9E3C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D953C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1151F3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0FE81F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59" w:type="pct"/>
            <w:tcBorders>
              <w:top w:val="nil"/>
              <w:left w:val="nil"/>
              <w:bottom w:val="single" w:sz="4" w:space="0" w:color="auto"/>
              <w:right w:val="single" w:sz="4" w:space="0" w:color="auto"/>
            </w:tcBorders>
            <w:shd w:val="clear" w:color="auto" w:fill="auto"/>
            <w:vAlign w:val="center"/>
            <w:hideMark/>
          </w:tcPr>
          <w:p w14:paraId="56FA85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3E0E1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4528C5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483E6F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1E37A1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5743A8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599E21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2265899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C5D53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134DE5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2E75E9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C8F83A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8BA54D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139.2</w:t>
            </w:r>
          </w:p>
        </w:tc>
      </w:tr>
      <w:tr w:rsidR="00C7112D" w:rsidRPr="00615134" w14:paraId="3EB36C23"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D1BD8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lastRenderedPageBreak/>
              <w:t>4</w:t>
            </w:r>
          </w:p>
        </w:tc>
        <w:tc>
          <w:tcPr>
            <w:tcW w:w="185" w:type="pct"/>
            <w:tcBorders>
              <w:top w:val="nil"/>
              <w:left w:val="nil"/>
              <w:bottom w:val="single" w:sz="4" w:space="0" w:color="auto"/>
              <w:right w:val="single" w:sz="4" w:space="0" w:color="auto"/>
            </w:tcBorders>
            <w:shd w:val="clear" w:color="auto" w:fill="auto"/>
            <w:vAlign w:val="center"/>
            <w:hideMark/>
          </w:tcPr>
          <w:p w14:paraId="7050134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4AFFA9F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4D290E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3B24CC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0DC359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A5400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3AF0F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0DE0BB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017ECD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894B3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7BC703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CDF50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3" w:type="pct"/>
            <w:tcBorders>
              <w:top w:val="nil"/>
              <w:left w:val="nil"/>
              <w:bottom w:val="single" w:sz="4" w:space="0" w:color="auto"/>
              <w:right w:val="single" w:sz="4" w:space="0" w:color="auto"/>
            </w:tcBorders>
            <w:shd w:val="clear" w:color="auto" w:fill="auto"/>
            <w:vAlign w:val="center"/>
            <w:hideMark/>
          </w:tcPr>
          <w:p w14:paraId="3E23CF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7EDB69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4" w:space="0" w:color="auto"/>
              <w:right w:val="single" w:sz="4" w:space="0" w:color="auto"/>
            </w:tcBorders>
            <w:shd w:val="clear" w:color="auto" w:fill="auto"/>
            <w:vAlign w:val="center"/>
            <w:hideMark/>
          </w:tcPr>
          <w:p w14:paraId="426F94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4D979B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4C2D54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021469C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42B91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767E6A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6AD392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1AF328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932D8C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140.8</w:t>
            </w:r>
          </w:p>
        </w:tc>
      </w:tr>
      <w:tr w:rsidR="00C7112D" w:rsidRPr="00615134" w14:paraId="31A7F70E"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044861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8" w:space="0" w:color="auto"/>
              <w:right w:val="single" w:sz="4" w:space="0" w:color="auto"/>
            </w:tcBorders>
            <w:shd w:val="clear" w:color="auto" w:fill="auto"/>
            <w:vAlign w:val="center"/>
            <w:hideMark/>
          </w:tcPr>
          <w:p w14:paraId="67DA867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456693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0B26F6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70BA89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8" w:space="0" w:color="auto"/>
              <w:right w:val="single" w:sz="4" w:space="0" w:color="auto"/>
            </w:tcBorders>
            <w:shd w:val="clear" w:color="auto" w:fill="auto"/>
            <w:vAlign w:val="center"/>
            <w:hideMark/>
          </w:tcPr>
          <w:p w14:paraId="3F3C840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0FA0C5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25C391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8" w:space="0" w:color="auto"/>
              <w:right w:val="single" w:sz="4" w:space="0" w:color="auto"/>
            </w:tcBorders>
            <w:shd w:val="clear" w:color="auto" w:fill="auto"/>
            <w:vAlign w:val="center"/>
            <w:hideMark/>
          </w:tcPr>
          <w:p w14:paraId="5AA891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8" w:space="0" w:color="auto"/>
              <w:right w:val="single" w:sz="4" w:space="0" w:color="auto"/>
            </w:tcBorders>
            <w:shd w:val="clear" w:color="auto" w:fill="auto"/>
            <w:vAlign w:val="center"/>
            <w:hideMark/>
          </w:tcPr>
          <w:p w14:paraId="0FF322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8" w:space="0" w:color="auto"/>
              <w:right w:val="single" w:sz="4" w:space="0" w:color="auto"/>
            </w:tcBorders>
            <w:shd w:val="clear" w:color="auto" w:fill="auto"/>
            <w:vAlign w:val="center"/>
            <w:hideMark/>
          </w:tcPr>
          <w:p w14:paraId="7D6FA2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8" w:space="0" w:color="auto"/>
              <w:right w:val="single" w:sz="4" w:space="0" w:color="auto"/>
            </w:tcBorders>
            <w:shd w:val="clear" w:color="auto" w:fill="auto"/>
            <w:vAlign w:val="center"/>
            <w:hideMark/>
          </w:tcPr>
          <w:p w14:paraId="3EC923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4564C1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8" w:space="0" w:color="auto"/>
              <w:right w:val="single" w:sz="4" w:space="0" w:color="auto"/>
            </w:tcBorders>
            <w:shd w:val="clear" w:color="auto" w:fill="auto"/>
            <w:vAlign w:val="center"/>
            <w:hideMark/>
          </w:tcPr>
          <w:p w14:paraId="455081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8" w:space="0" w:color="auto"/>
              <w:right w:val="single" w:sz="4" w:space="0" w:color="auto"/>
            </w:tcBorders>
            <w:shd w:val="clear" w:color="auto" w:fill="auto"/>
            <w:vAlign w:val="center"/>
            <w:hideMark/>
          </w:tcPr>
          <w:p w14:paraId="3C80EB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80" w:type="pct"/>
            <w:tcBorders>
              <w:top w:val="nil"/>
              <w:left w:val="nil"/>
              <w:bottom w:val="single" w:sz="8" w:space="0" w:color="auto"/>
              <w:right w:val="single" w:sz="4" w:space="0" w:color="auto"/>
            </w:tcBorders>
            <w:shd w:val="clear" w:color="auto" w:fill="auto"/>
            <w:vAlign w:val="center"/>
            <w:hideMark/>
          </w:tcPr>
          <w:p w14:paraId="38C6A9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8" w:space="0" w:color="auto"/>
              <w:right w:val="single" w:sz="4" w:space="0" w:color="auto"/>
            </w:tcBorders>
            <w:shd w:val="clear" w:color="auto" w:fill="auto"/>
            <w:vAlign w:val="center"/>
            <w:hideMark/>
          </w:tcPr>
          <w:p w14:paraId="386D8B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8" w:space="0" w:color="auto"/>
              <w:right w:val="single" w:sz="4" w:space="0" w:color="auto"/>
            </w:tcBorders>
            <w:shd w:val="clear" w:color="auto" w:fill="auto"/>
            <w:vAlign w:val="center"/>
            <w:hideMark/>
          </w:tcPr>
          <w:p w14:paraId="5D7D0A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21107B1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104E60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8" w:space="0" w:color="auto"/>
              <w:right w:val="single" w:sz="4" w:space="0" w:color="auto"/>
            </w:tcBorders>
            <w:shd w:val="clear" w:color="auto" w:fill="auto"/>
            <w:vAlign w:val="center"/>
            <w:hideMark/>
          </w:tcPr>
          <w:p w14:paraId="29C66A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8" w:space="0" w:color="auto"/>
              <w:right w:val="single" w:sz="12" w:space="0" w:color="auto"/>
            </w:tcBorders>
            <w:shd w:val="clear" w:color="auto" w:fill="auto"/>
            <w:vAlign w:val="center"/>
            <w:hideMark/>
          </w:tcPr>
          <w:p w14:paraId="3BF70D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0FD05FA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47F2335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142.4</w:t>
            </w:r>
          </w:p>
        </w:tc>
      </w:tr>
      <w:tr w:rsidR="00C7112D" w:rsidRPr="00615134" w14:paraId="40E7F6D6"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3BDB0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6F1F4AC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E83E7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45577F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48C3BC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18281F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64DD9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39185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00B9F2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788DBC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70775F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2E8D61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00F4A4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444F770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379576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7BF1B0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0210D2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0" w:type="pct"/>
            <w:tcBorders>
              <w:top w:val="nil"/>
              <w:left w:val="nil"/>
              <w:bottom w:val="single" w:sz="4" w:space="0" w:color="auto"/>
              <w:right w:val="single" w:sz="4" w:space="0" w:color="auto"/>
            </w:tcBorders>
            <w:shd w:val="clear" w:color="auto" w:fill="auto"/>
            <w:vAlign w:val="center"/>
            <w:hideMark/>
          </w:tcPr>
          <w:p w14:paraId="5A616D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6B78B2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A6294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22DFA0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780B92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F02DD4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79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BF0D35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144.0</w:t>
            </w:r>
          </w:p>
        </w:tc>
      </w:tr>
      <w:tr w:rsidR="00C7112D" w:rsidRPr="00615134" w14:paraId="2A02BA3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DF547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65D28DC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5995D0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367DE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22DCFA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12907D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4C1C04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9DBA8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2AD81D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3FFB5B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28F1E8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637D26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33E3D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15BA1A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1F92ED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62B127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14ADF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707977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7EE269A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EFD5F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693549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3C5269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0A8383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0806DD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145.6</w:t>
            </w:r>
          </w:p>
        </w:tc>
      </w:tr>
      <w:tr w:rsidR="00C7112D" w:rsidRPr="00615134" w14:paraId="79890182"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5AF3D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6ECBD09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C0D8BB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4EB4DB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0B573FF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2D3D79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2A66AD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01D95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49F86D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5A9A0B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62B22B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682A63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D4252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34614C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13B940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44E590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35F41B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70BE79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563E303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ACC8F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049748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3AC6F0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CFC062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B85729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147.2</w:t>
            </w:r>
          </w:p>
        </w:tc>
      </w:tr>
      <w:tr w:rsidR="00C7112D" w:rsidRPr="00615134" w14:paraId="5530B88E"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80BDA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19CB421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5B326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64C795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57B821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4DD843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7CA5D2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07E8A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119180F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160C75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76FF77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41AB2F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5F49B9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2A57D3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0657363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5AC6F3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1D683B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42AF4E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5A7399B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FDCBD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72503E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nil"/>
              <w:left w:val="nil"/>
              <w:bottom w:val="single" w:sz="4" w:space="0" w:color="auto"/>
              <w:right w:val="single" w:sz="12" w:space="0" w:color="auto"/>
            </w:tcBorders>
            <w:shd w:val="clear" w:color="auto" w:fill="auto"/>
            <w:vAlign w:val="center"/>
            <w:hideMark/>
          </w:tcPr>
          <w:p w14:paraId="0B7D98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C4952A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3F410A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148.8</w:t>
            </w:r>
          </w:p>
        </w:tc>
      </w:tr>
      <w:tr w:rsidR="00C7112D" w:rsidRPr="00615134" w14:paraId="0EDBFABE"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4924F5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8" w:space="0" w:color="auto"/>
              <w:right w:val="single" w:sz="4" w:space="0" w:color="auto"/>
            </w:tcBorders>
            <w:shd w:val="clear" w:color="auto" w:fill="auto"/>
            <w:vAlign w:val="center"/>
            <w:hideMark/>
          </w:tcPr>
          <w:p w14:paraId="29DDC3A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3BA748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1B9C67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5A2ED7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8" w:space="0" w:color="auto"/>
              <w:right w:val="single" w:sz="4" w:space="0" w:color="auto"/>
            </w:tcBorders>
            <w:shd w:val="clear" w:color="auto" w:fill="auto"/>
            <w:vAlign w:val="center"/>
            <w:hideMark/>
          </w:tcPr>
          <w:p w14:paraId="521405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651A2B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37F3C5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8" w:space="0" w:color="auto"/>
              <w:right w:val="single" w:sz="4" w:space="0" w:color="auto"/>
            </w:tcBorders>
            <w:shd w:val="clear" w:color="auto" w:fill="auto"/>
            <w:vAlign w:val="center"/>
            <w:hideMark/>
          </w:tcPr>
          <w:p w14:paraId="1DF56F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8" w:space="0" w:color="auto"/>
              <w:right w:val="single" w:sz="4" w:space="0" w:color="auto"/>
            </w:tcBorders>
            <w:shd w:val="clear" w:color="auto" w:fill="auto"/>
            <w:vAlign w:val="center"/>
            <w:hideMark/>
          </w:tcPr>
          <w:p w14:paraId="6BC34F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8" w:space="0" w:color="auto"/>
              <w:right w:val="single" w:sz="4" w:space="0" w:color="auto"/>
            </w:tcBorders>
            <w:shd w:val="clear" w:color="auto" w:fill="auto"/>
            <w:vAlign w:val="center"/>
            <w:hideMark/>
          </w:tcPr>
          <w:p w14:paraId="3ED93E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8" w:space="0" w:color="auto"/>
              <w:right w:val="single" w:sz="4" w:space="0" w:color="auto"/>
            </w:tcBorders>
            <w:shd w:val="clear" w:color="auto" w:fill="auto"/>
            <w:vAlign w:val="center"/>
            <w:hideMark/>
          </w:tcPr>
          <w:p w14:paraId="2F33CC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7126BD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8" w:space="0" w:color="auto"/>
              <w:right w:val="single" w:sz="4" w:space="0" w:color="auto"/>
            </w:tcBorders>
            <w:shd w:val="clear" w:color="auto" w:fill="auto"/>
            <w:vAlign w:val="center"/>
            <w:hideMark/>
          </w:tcPr>
          <w:p w14:paraId="763052E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8" w:space="0" w:color="auto"/>
              <w:right w:val="single" w:sz="4" w:space="0" w:color="auto"/>
            </w:tcBorders>
            <w:shd w:val="clear" w:color="auto" w:fill="auto"/>
            <w:vAlign w:val="center"/>
            <w:hideMark/>
          </w:tcPr>
          <w:p w14:paraId="36E929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8" w:space="0" w:color="auto"/>
              <w:right w:val="single" w:sz="4" w:space="0" w:color="auto"/>
            </w:tcBorders>
            <w:shd w:val="clear" w:color="auto" w:fill="auto"/>
            <w:vAlign w:val="center"/>
            <w:hideMark/>
          </w:tcPr>
          <w:p w14:paraId="29D7EB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8" w:space="0" w:color="auto"/>
              <w:right w:val="single" w:sz="4" w:space="0" w:color="auto"/>
            </w:tcBorders>
            <w:shd w:val="clear" w:color="auto" w:fill="auto"/>
            <w:vAlign w:val="center"/>
            <w:hideMark/>
          </w:tcPr>
          <w:p w14:paraId="5B81C8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1CE81B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0F6EBC8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2642E5D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8" w:space="0" w:color="auto"/>
              <w:right w:val="single" w:sz="4" w:space="0" w:color="auto"/>
            </w:tcBorders>
            <w:shd w:val="clear" w:color="auto" w:fill="auto"/>
            <w:vAlign w:val="center"/>
            <w:hideMark/>
          </w:tcPr>
          <w:p w14:paraId="6F78A4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56" w:type="pct"/>
            <w:tcBorders>
              <w:top w:val="single" w:sz="4" w:space="0" w:color="auto"/>
              <w:left w:val="single" w:sz="4" w:space="0" w:color="auto"/>
              <w:bottom w:val="single" w:sz="8" w:space="0" w:color="auto"/>
              <w:right w:val="single" w:sz="12" w:space="0" w:color="auto"/>
            </w:tcBorders>
            <w:shd w:val="clear" w:color="000000" w:fill="C4D79B"/>
            <w:vAlign w:val="center"/>
            <w:hideMark/>
          </w:tcPr>
          <w:p w14:paraId="023D47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03FA432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32EED13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150.4</w:t>
            </w:r>
          </w:p>
        </w:tc>
      </w:tr>
      <w:tr w:rsidR="00C7112D" w:rsidRPr="00615134" w14:paraId="6F0F59C5"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82F0D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301B1CC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B2B26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617FC3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7D8CE5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2141EC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791DF1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CB994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467D0E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469860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5EC0B1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216167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0BA1F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6F4545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4F7BD6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5CD8DA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tcBorders>
              <w:top w:val="nil"/>
              <w:left w:val="nil"/>
              <w:bottom w:val="single" w:sz="4" w:space="0" w:color="auto"/>
              <w:right w:val="single" w:sz="4" w:space="0" w:color="auto"/>
            </w:tcBorders>
            <w:shd w:val="clear" w:color="auto" w:fill="auto"/>
            <w:vAlign w:val="center"/>
            <w:hideMark/>
          </w:tcPr>
          <w:p w14:paraId="063CB5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2100D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1CE2833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8D103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457FAD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4E3C42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8C4BAD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E402D1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152.0</w:t>
            </w:r>
          </w:p>
        </w:tc>
      </w:tr>
      <w:tr w:rsidR="00C7112D" w:rsidRPr="00615134" w14:paraId="0B549EA1"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AF3C9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357907A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7F268E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052BC9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7BE978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46CF9E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25F67B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BDC7D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54D477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75EDAE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3A3DF0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753572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E664C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557F45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03" w:type="pct"/>
            <w:gridSpan w:val="2"/>
            <w:tcBorders>
              <w:top w:val="nil"/>
              <w:left w:val="nil"/>
              <w:bottom w:val="single" w:sz="4" w:space="0" w:color="auto"/>
              <w:right w:val="single" w:sz="4" w:space="0" w:color="auto"/>
            </w:tcBorders>
            <w:shd w:val="clear" w:color="auto" w:fill="auto"/>
            <w:vAlign w:val="center"/>
            <w:hideMark/>
          </w:tcPr>
          <w:p w14:paraId="0E9024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AE0BF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2B0DB2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4774B1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2CE5E1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1FBE5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57AAEC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5333F9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BE56A9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B37160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153.6</w:t>
            </w:r>
          </w:p>
        </w:tc>
      </w:tr>
      <w:tr w:rsidR="00C7112D" w:rsidRPr="00615134" w14:paraId="4AA05A8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8562D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2D231F9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378094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5AD6F4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036209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632026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635F48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95B604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218969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2FB14C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3FC981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306C01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3A6FE6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1E978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24C5E6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5724A1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33476E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5654A4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083CCD7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FA431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78FF02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6A15BE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F2D816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FCA9AC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155.2</w:t>
            </w:r>
          </w:p>
        </w:tc>
      </w:tr>
      <w:tr w:rsidR="00C7112D" w:rsidRPr="00615134" w14:paraId="40CAAC4C"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4BE84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1BF7961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0444B5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5AEA8F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739C6C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52F151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0EC31B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E0AE7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vAlign w:val="center"/>
            <w:hideMark/>
          </w:tcPr>
          <w:p w14:paraId="33502C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25BE9D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223" w:type="pct"/>
            <w:tcBorders>
              <w:top w:val="nil"/>
              <w:left w:val="nil"/>
              <w:bottom w:val="single" w:sz="4" w:space="0" w:color="auto"/>
              <w:right w:val="single" w:sz="4" w:space="0" w:color="auto"/>
            </w:tcBorders>
            <w:shd w:val="clear" w:color="auto" w:fill="auto"/>
            <w:vAlign w:val="center"/>
            <w:hideMark/>
          </w:tcPr>
          <w:p w14:paraId="1CB848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4D40B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5D7F8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397275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770BB8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17B143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068649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8BA20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777D7D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B9F2C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0479AC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4AD2A1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D7CC64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6CEA63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156.8</w:t>
            </w:r>
          </w:p>
        </w:tc>
      </w:tr>
      <w:tr w:rsidR="00C7112D" w:rsidRPr="00615134" w14:paraId="293D03AE"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3A40BB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8" w:space="0" w:color="auto"/>
              <w:right w:val="single" w:sz="4" w:space="0" w:color="auto"/>
            </w:tcBorders>
            <w:shd w:val="clear" w:color="auto" w:fill="auto"/>
            <w:vAlign w:val="center"/>
            <w:hideMark/>
          </w:tcPr>
          <w:p w14:paraId="60595F7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5FB092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13F6E7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8" w:space="0" w:color="auto"/>
              <w:right w:val="single" w:sz="4" w:space="0" w:color="auto"/>
            </w:tcBorders>
            <w:shd w:val="clear" w:color="auto" w:fill="auto"/>
            <w:vAlign w:val="center"/>
            <w:hideMark/>
          </w:tcPr>
          <w:p w14:paraId="021C54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8" w:space="0" w:color="auto"/>
              <w:right w:val="single" w:sz="4" w:space="0" w:color="auto"/>
            </w:tcBorders>
            <w:shd w:val="clear" w:color="auto" w:fill="auto"/>
            <w:vAlign w:val="center"/>
            <w:hideMark/>
          </w:tcPr>
          <w:p w14:paraId="13D21B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8" w:space="0" w:color="auto"/>
              <w:right w:val="single" w:sz="4" w:space="0" w:color="auto"/>
            </w:tcBorders>
            <w:shd w:val="clear" w:color="auto" w:fill="auto"/>
            <w:vAlign w:val="center"/>
            <w:hideMark/>
          </w:tcPr>
          <w:p w14:paraId="7E6ED8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7D6281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1" w:type="pct"/>
            <w:tcBorders>
              <w:top w:val="nil"/>
              <w:left w:val="nil"/>
              <w:bottom w:val="single" w:sz="8" w:space="0" w:color="auto"/>
              <w:right w:val="single" w:sz="4" w:space="0" w:color="auto"/>
            </w:tcBorders>
            <w:shd w:val="clear" w:color="auto" w:fill="auto"/>
            <w:vAlign w:val="center"/>
            <w:hideMark/>
          </w:tcPr>
          <w:p w14:paraId="46FE8B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2E3C45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8" w:space="0" w:color="auto"/>
              <w:right w:val="single" w:sz="4" w:space="0" w:color="auto"/>
            </w:tcBorders>
            <w:shd w:val="clear" w:color="auto" w:fill="auto"/>
            <w:vAlign w:val="center"/>
            <w:hideMark/>
          </w:tcPr>
          <w:p w14:paraId="593065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8" w:space="0" w:color="auto"/>
              <w:right w:val="single" w:sz="4" w:space="0" w:color="auto"/>
            </w:tcBorders>
            <w:shd w:val="clear" w:color="auto" w:fill="auto"/>
            <w:vAlign w:val="center"/>
            <w:hideMark/>
          </w:tcPr>
          <w:p w14:paraId="30A158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38DA4E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8" w:space="0" w:color="auto"/>
              <w:right w:val="single" w:sz="4" w:space="0" w:color="auto"/>
            </w:tcBorders>
            <w:shd w:val="clear" w:color="auto" w:fill="auto"/>
            <w:vAlign w:val="center"/>
            <w:hideMark/>
          </w:tcPr>
          <w:p w14:paraId="29FCC4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8" w:space="0" w:color="auto"/>
              <w:right w:val="single" w:sz="4" w:space="0" w:color="auto"/>
            </w:tcBorders>
            <w:shd w:val="clear" w:color="auto" w:fill="auto"/>
            <w:vAlign w:val="center"/>
            <w:hideMark/>
          </w:tcPr>
          <w:p w14:paraId="610BAC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8" w:space="0" w:color="auto"/>
              <w:right w:val="single" w:sz="4" w:space="0" w:color="auto"/>
            </w:tcBorders>
            <w:shd w:val="clear" w:color="auto" w:fill="auto"/>
            <w:vAlign w:val="center"/>
            <w:hideMark/>
          </w:tcPr>
          <w:p w14:paraId="17D486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vAlign w:val="center"/>
            <w:hideMark/>
          </w:tcPr>
          <w:p w14:paraId="4F36E3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07B57F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58EDEDE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3ACC63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8" w:space="0" w:color="auto"/>
              <w:right w:val="single" w:sz="4" w:space="0" w:color="auto"/>
            </w:tcBorders>
            <w:shd w:val="clear" w:color="auto" w:fill="auto"/>
            <w:vAlign w:val="center"/>
            <w:hideMark/>
          </w:tcPr>
          <w:p w14:paraId="4E00C3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8" w:space="0" w:color="auto"/>
              <w:right w:val="single" w:sz="12" w:space="0" w:color="auto"/>
            </w:tcBorders>
            <w:shd w:val="clear" w:color="auto" w:fill="auto"/>
            <w:vAlign w:val="center"/>
            <w:hideMark/>
          </w:tcPr>
          <w:p w14:paraId="0E471D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595283B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4D935BF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158.4</w:t>
            </w:r>
          </w:p>
        </w:tc>
      </w:tr>
      <w:tr w:rsidR="00C7112D" w:rsidRPr="00615134" w14:paraId="5FC3B474"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4C2EC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6509E03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46EBED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640CF9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60C8BA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0FADC1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2" w:type="pct"/>
            <w:tcBorders>
              <w:top w:val="nil"/>
              <w:left w:val="nil"/>
              <w:bottom w:val="single" w:sz="4" w:space="0" w:color="auto"/>
              <w:right w:val="single" w:sz="4" w:space="0" w:color="auto"/>
            </w:tcBorders>
            <w:shd w:val="clear" w:color="auto" w:fill="auto"/>
            <w:vAlign w:val="center"/>
            <w:hideMark/>
          </w:tcPr>
          <w:p w14:paraId="17F2CDF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58D379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43DBCE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629C04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166935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5D2DBA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E5905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783A14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672149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0311D9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5EDAE8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0F2967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2730F2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31849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65B8EA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021B10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34F018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89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8FA275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160.0</w:t>
            </w:r>
          </w:p>
        </w:tc>
      </w:tr>
      <w:tr w:rsidR="00C7112D" w:rsidRPr="00615134" w14:paraId="31A3AD46"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1EEB8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6E2547B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273C50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4FE195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3</w:t>
            </w:r>
          </w:p>
        </w:tc>
        <w:tc>
          <w:tcPr>
            <w:tcW w:w="197" w:type="pct"/>
            <w:gridSpan w:val="2"/>
            <w:tcBorders>
              <w:top w:val="nil"/>
              <w:left w:val="nil"/>
              <w:bottom w:val="single" w:sz="4" w:space="0" w:color="auto"/>
              <w:right w:val="single" w:sz="4" w:space="0" w:color="auto"/>
            </w:tcBorders>
            <w:shd w:val="clear" w:color="auto" w:fill="auto"/>
            <w:vAlign w:val="center"/>
            <w:hideMark/>
          </w:tcPr>
          <w:p w14:paraId="1C3809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CDC01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F3C9A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2F8CE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3E0F0E4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62A39D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39D92E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5BE1D6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1FC68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4B3361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0D4093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0173BE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50528F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0A6AFB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453DAA4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9BAE3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41B960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7FBA25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34A856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CED2B5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161.6</w:t>
            </w:r>
          </w:p>
        </w:tc>
      </w:tr>
      <w:tr w:rsidR="00C7112D" w:rsidRPr="00615134" w14:paraId="0D87B6FA"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F3B31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5" w:type="pct"/>
            <w:tcBorders>
              <w:top w:val="nil"/>
              <w:left w:val="nil"/>
              <w:bottom w:val="single" w:sz="4" w:space="0" w:color="auto"/>
              <w:right w:val="single" w:sz="4" w:space="0" w:color="auto"/>
            </w:tcBorders>
            <w:shd w:val="clear" w:color="auto" w:fill="auto"/>
            <w:vAlign w:val="center"/>
            <w:hideMark/>
          </w:tcPr>
          <w:p w14:paraId="4CDA173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5B85A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C8397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0F4966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0DE414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1E95F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0FF78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13CBED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1172BC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79B128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1C7A2B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5E5F5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32070B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5358F6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16E3F5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4245E3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0E462F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359FD03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F04D6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07B549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50DE82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340D6E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980CEB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163.2</w:t>
            </w:r>
          </w:p>
        </w:tc>
      </w:tr>
      <w:tr w:rsidR="00C7112D" w:rsidRPr="00615134" w14:paraId="557050C5" w14:textId="77777777" w:rsidTr="00EE09C0">
        <w:trPr>
          <w:gridAfter w:val="1"/>
          <w:wAfter w:w="4" w:type="pct"/>
          <w:cantSplit/>
          <w:trHeight w:hRule="exact" w:val="259"/>
          <w:jc w:val="center"/>
        </w:trPr>
        <w:tc>
          <w:tcPr>
            <w:tcW w:w="187"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2A8353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0B2889E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2D3E78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509403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59571A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6" w:type="pct"/>
            <w:tcBorders>
              <w:top w:val="nil"/>
              <w:left w:val="nil"/>
              <w:bottom w:val="single" w:sz="4" w:space="0" w:color="auto"/>
              <w:right w:val="single" w:sz="4" w:space="0" w:color="auto"/>
            </w:tcBorders>
            <w:shd w:val="clear" w:color="auto" w:fill="auto"/>
            <w:vAlign w:val="center"/>
            <w:hideMark/>
          </w:tcPr>
          <w:p w14:paraId="7D90E7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B076E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733E2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0C78E1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1479FA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269E8D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2B9927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D854F3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6E3C21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13CC11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16B589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4D6956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5D1E07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6425B76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5FA98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49C2FA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581F70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9301FE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645F90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164.8</w:t>
            </w:r>
          </w:p>
        </w:tc>
      </w:tr>
      <w:tr w:rsidR="00C7112D" w:rsidRPr="00615134" w14:paraId="3CA12AC3"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50D788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8" w:space="0" w:color="auto"/>
              <w:right w:val="single" w:sz="4" w:space="0" w:color="auto"/>
            </w:tcBorders>
            <w:shd w:val="clear" w:color="auto" w:fill="auto"/>
            <w:vAlign w:val="center"/>
            <w:hideMark/>
          </w:tcPr>
          <w:p w14:paraId="77A54EB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1BCA9C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46E58D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single" w:sz="4" w:space="0" w:color="auto"/>
              <w:left w:val="single" w:sz="4" w:space="0" w:color="auto"/>
              <w:bottom w:val="single" w:sz="8" w:space="0" w:color="auto"/>
              <w:right w:val="single" w:sz="4" w:space="0" w:color="auto"/>
            </w:tcBorders>
            <w:shd w:val="clear" w:color="000000" w:fill="C4D79B"/>
            <w:vAlign w:val="center"/>
            <w:hideMark/>
          </w:tcPr>
          <w:p w14:paraId="6F6855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8" w:space="0" w:color="auto"/>
              <w:right w:val="single" w:sz="4" w:space="0" w:color="auto"/>
            </w:tcBorders>
            <w:shd w:val="clear" w:color="auto" w:fill="auto"/>
            <w:vAlign w:val="center"/>
            <w:hideMark/>
          </w:tcPr>
          <w:p w14:paraId="109938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611B6D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745370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8" w:space="0" w:color="auto"/>
              <w:right w:val="single" w:sz="4" w:space="0" w:color="auto"/>
            </w:tcBorders>
            <w:shd w:val="clear" w:color="auto" w:fill="auto"/>
            <w:vAlign w:val="center"/>
            <w:hideMark/>
          </w:tcPr>
          <w:p w14:paraId="4003A9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8" w:space="0" w:color="auto"/>
              <w:right w:val="single" w:sz="4" w:space="0" w:color="auto"/>
            </w:tcBorders>
            <w:shd w:val="clear" w:color="auto" w:fill="auto"/>
            <w:vAlign w:val="center"/>
            <w:hideMark/>
          </w:tcPr>
          <w:p w14:paraId="678283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8" w:space="0" w:color="auto"/>
              <w:right w:val="single" w:sz="4" w:space="0" w:color="auto"/>
            </w:tcBorders>
            <w:shd w:val="clear" w:color="auto" w:fill="auto"/>
            <w:vAlign w:val="center"/>
            <w:hideMark/>
          </w:tcPr>
          <w:p w14:paraId="14FE9C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8" w:space="0" w:color="auto"/>
              <w:right w:val="single" w:sz="4" w:space="0" w:color="auto"/>
            </w:tcBorders>
            <w:shd w:val="clear" w:color="auto" w:fill="auto"/>
            <w:vAlign w:val="center"/>
            <w:hideMark/>
          </w:tcPr>
          <w:p w14:paraId="06CF95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649C2C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8" w:space="0" w:color="auto"/>
              <w:right w:val="single" w:sz="4" w:space="0" w:color="auto"/>
            </w:tcBorders>
            <w:shd w:val="clear" w:color="auto" w:fill="auto"/>
            <w:vAlign w:val="center"/>
            <w:hideMark/>
          </w:tcPr>
          <w:p w14:paraId="565C97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8" w:space="0" w:color="auto"/>
              <w:right w:val="single" w:sz="4" w:space="0" w:color="auto"/>
            </w:tcBorders>
            <w:shd w:val="clear" w:color="auto" w:fill="auto"/>
            <w:vAlign w:val="center"/>
            <w:hideMark/>
          </w:tcPr>
          <w:p w14:paraId="392F20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8" w:space="0" w:color="auto"/>
              <w:right w:val="single" w:sz="4" w:space="0" w:color="auto"/>
            </w:tcBorders>
            <w:shd w:val="clear" w:color="auto" w:fill="auto"/>
            <w:vAlign w:val="center"/>
            <w:hideMark/>
          </w:tcPr>
          <w:p w14:paraId="5FEC15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vAlign w:val="center"/>
            <w:hideMark/>
          </w:tcPr>
          <w:p w14:paraId="7F0EB1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71BD22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63" w:type="pct"/>
            <w:tcBorders>
              <w:top w:val="nil"/>
              <w:left w:val="nil"/>
              <w:bottom w:val="single" w:sz="8" w:space="0" w:color="auto"/>
              <w:right w:val="single" w:sz="4" w:space="0" w:color="auto"/>
            </w:tcBorders>
            <w:shd w:val="clear" w:color="auto" w:fill="auto"/>
            <w:vAlign w:val="center"/>
            <w:hideMark/>
          </w:tcPr>
          <w:p w14:paraId="7FCFDB0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6412B6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8" w:space="0" w:color="auto"/>
              <w:right w:val="single" w:sz="4" w:space="0" w:color="auto"/>
            </w:tcBorders>
            <w:shd w:val="clear" w:color="auto" w:fill="auto"/>
            <w:vAlign w:val="center"/>
            <w:hideMark/>
          </w:tcPr>
          <w:p w14:paraId="3CED12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8" w:space="0" w:color="auto"/>
              <w:right w:val="single" w:sz="12" w:space="0" w:color="auto"/>
            </w:tcBorders>
            <w:shd w:val="clear" w:color="auto" w:fill="auto"/>
            <w:vAlign w:val="center"/>
            <w:hideMark/>
          </w:tcPr>
          <w:p w14:paraId="6DDBF9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2B0A706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4A871E4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166.4</w:t>
            </w:r>
          </w:p>
        </w:tc>
      </w:tr>
      <w:tr w:rsidR="00C7112D" w:rsidRPr="00615134" w14:paraId="364B8503"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DF251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24346E0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0A6EF3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5D8E4A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36DBCB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292DAD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872A7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17FCC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5EDEED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295B0A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24B347F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0CDC65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E3A8D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276424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47E971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61C4D5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574D32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478FF5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78C1E3A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146B0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4FE228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324555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8FAC02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6AA174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168.0</w:t>
            </w:r>
          </w:p>
        </w:tc>
      </w:tr>
      <w:tr w:rsidR="00C7112D" w:rsidRPr="00615134" w14:paraId="56A3C002"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A3AA0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0639A01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BBF64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287E79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16FACF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2EF603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EF384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F2B3C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48AEC0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731F2B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0DCE4AD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3E1A41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04117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2C2ACB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00C4C0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170D5B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7675B5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CC7A5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3223D95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454C1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628C89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4482C6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813F94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1500A3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169.6</w:t>
            </w:r>
          </w:p>
        </w:tc>
      </w:tr>
      <w:tr w:rsidR="00C7112D" w:rsidRPr="00615134" w14:paraId="5D3B797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309EE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0F016D4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44CA68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241EA8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4742DA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6ABF4A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7A52C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26960F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5DEC7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E8CAD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65E89C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59" w:type="pct"/>
            <w:tcBorders>
              <w:top w:val="nil"/>
              <w:left w:val="nil"/>
              <w:bottom w:val="single" w:sz="4" w:space="0" w:color="auto"/>
              <w:right w:val="single" w:sz="4" w:space="0" w:color="auto"/>
            </w:tcBorders>
            <w:shd w:val="clear" w:color="auto" w:fill="auto"/>
            <w:vAlign w:val="center"/>
            <w:hideMark/>
          </w:tcPr>
          <w:p w14:paraId="27D92E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1D40F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4F5091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60DE2F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46DDD8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47D96C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7B2CCB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009156B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2B8C6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659A9D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779F06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AC95FD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A6EF1B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171.2</w:t>
            </w:r>
          </w:p>
        </w:tc>
      </w:tr>
      <w:tr w:rsidR="00C7112D" w:rsidRPr="00615134" w14:paraId="17DC476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DB03D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7D350F5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779AC9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08211F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79BA53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7C109B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436A4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F4EBB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6A6A7F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2B75C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F5376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5FE5B3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A2FDE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3" w:type="pct"/>
            <w:tcBorders>
              <w:top w:val="nil"/>
              <w:left w:val="nil"/>
              <w:bottom w:val="single" w:sz="4" w:space="0" w:color="auto"/>
              <w:right w:val="single" w:sz="4" w:space="0" w:color="auto"/>
            </w:tcBorders>
            <w:shd w:val="clear" w:color="auto" w:fill="auto"/>
            <w:vAlign w:val="center"/>
            <w:hideMark/>
          </w:tcPr>
          <w:p w14:paraId="696B0C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4ADA1E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4" w:space="0" w:color="auto"/>
              <w:right w:val="single" w:sz="4" w:space="0" w:color="auto"/>
            </w:tcBorders>
            <w:shd w:val="clear" w:color="auto" w:fill="auto"/>
            <w:vAlign w:val="center"/>
            <w:hideMark/>
          </w:tcPr>
          <w:p w14:paraId="2CC5A4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3544CD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2B7DD3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1517CF0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D6D35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71A29F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06DEB9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984A15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02F765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172.8</w:t>
            </w:r>
          </w:p>
        </w:tc>
      </w:tr>
      <w:tr w:rsidR="00C7112D" w:rsidRPr="00615134" w14:paraId="422EED30"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78AC9C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8" w:space="0" w:color="auto"/>
              <w:right w:val="single" w:sz="4" w:space="0" w:color="auto"/>
            </w:tcBorders>
            <w:shd w:val="clear" w:color="auto" w:fill="auto"/>
            <w:vAlign w:val="center"/>
            <w:hideMark/>
          </w:tcPr>
          <w:p w14:paraId="110A2DE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4E8F3D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683532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8" w:space="0" w:color="auto"/>
              <w:right w:val="single" w:sz="4" w:space="0" w:color="auto"/>
            </w:tcBorders>
            <w:shd w:val="clear" w:color="auto" w:fill="auto"/>
            <w:vAlign w:val="center"/>
            <w:hideMark/>
          </w:tcPr>
          <w:p w14:paraId="5BDB7A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8" w:space="0" w:color="auto"/>
              <w:right w:val="single" w:sz="4" w:space="0" w:color="auto"/>
            </w:tcBorders>
            <w:shd w:val="clear" w:color="auto" w:fill="auto"/>
            <w:vAlign w:val="center"/>
            <w:hideMark/>
          </w:tcPr>
          <w:p w14:paraId="0DE9F0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62C5D3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5A54DE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8" w:space="0" w:color="auto"/>
              <w:right w:val="single" w:sz="4" w:space="0" w:color="auto"/>
            </w:tcBorders>
            <w:shd w:val="clear" w:color="auto" w:fill="auto"/>
            <w:vAlign w:val="center"/>
            <w:hideMark/>
          </w:tcPr>
          <w:p w14:paraId="04EA5B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2DC62C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8" w:space="0" w:color="auto"/>
              <w:right w:val="single" w:sz="4" w:space="0" w:color="auto"/>
            </w:tcBorders>
            <w:shd w:val="clear" w:color="auto" w:fill="auto"/>
            <w:vAlign w:val="center"/>
            <w:hideMark/>
          </w:tcPr>
          <w:p w14:paraId="26A5F7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8" w:space="0" w:color="auto"/>
              <w:right w:val="single" w:sz="4" w:space="0" w:color="auto"/>
            </w:tcBorders>
            <w:shd w:val="clear" w:color="auto" w:fill="auto"/>
            <w:vAlign w:val="center"/>
            <w:hideMark/>
          </w:tcPr>
          <w:p w14:paraId="482424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2DA286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4F0847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8" w:space="0" w:color="auto"/>
              <w:right w:val="single" w:sz="4" w:space="0" w:color="auto"/>
            </w:tcBorders>
            <w:shd w:val="clear" w:color="auto" w:fill="auto"/>
            <w:vAlign w:val="center"/>
            <w:hideMark/>
          </w:tcPr>
          <w:p w14:paraId="0BB133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80" w:type="pct"/>
            <w:tcBorders>
              <w:top w:val="nil"/>
              <w:left w:val="nil"/>
              <w:bottom w:val="single" w:sz="8" w:space="0" w:color="auto"/>
              <w:right w:val="single" w:sz="4" w:space="0" w:color="auto"/>
            </w:tcBorders>
            <w:shd w:val="clear" w:color="auto" w:fill="auto"/>
            <w:vAlign w:val="center"/>
            <w:hideMark/>
          </w:tcPr>
          <w:p w14:paraId="28107B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vAlign w:val="center"/>
            <w:hideMark/>
          </w:tcPr>
          <w:p w14:paraId="1B4E8B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2F3B40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8" w:space="0" w:color="auto"/>
              <w:right w:val="single" w:sz="4" w:space="0" w:color="auto"/>
            </w:tcBorders>
            <w:shd w:val="clear" w:color="auto" w:fill="auto"/>
            <w:vAlign w:val="center"/>
            <w:hideMark/>
          </w:tcPr>
          <w:p w14:paraId="0F1EE4B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2F3884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8" w:space="0" w:color="auto"/>
              <w:right w:val="single" w:sz="4" w:space="0" w:color="auto"/>
            </w:tcBorders>
            <w:shd w:val="clear" w:color="auto" w:fill="auto"/>
            <w:vAlign w:val="center"/>
            <w:hideMark/>
          </w:tcPr>
          <w:p w14:paraId="2635F0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8" w:space="0" w:color="auto"/>
              <w:right w:val="single" w:sz="12" w:space="0" w:color="auto"/>
            </w:tcBorders>
            <w:shd w:val="clear" w:color="auto" w:fill="auto"/>
            <w:vAlign w:val="center"/>
            <w:hideMark/>
          </w:tcPr>
          <w:p w14:paraId="7E583E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1A59491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6E54B19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174.4</w:t>
            </w:r>
          </w:p>
        </w:tc>
      </w:tr>
      <w:tr w:rsidR="00C7112D" w:rsidRPr="00615134" w14:paraId="01EEB095"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D4E2E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5B64F75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4B725C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7D4C45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720E45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288645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22D38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BE6EB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44DAE2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C3E2D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186358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363762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5BAF0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F9F0C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43AFA1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43D2C5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07FBF6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83938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763F080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B23D8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593845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5ED912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8B6B8D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99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4DE5EF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176.0</w:t>
            </w:r>
          </w:p>
        </w:tc>
      </w:tr>
      <w:tr w:rsidR="00C7112D" w:rsidRPr="00615134" w14:paraId="4FBA50A6"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CF8FF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375F3A0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5B42D8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2E7DF6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315AEE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087F54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7D57C1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74071A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4F9878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74482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0A4D12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49D33B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7936C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7DC284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2A6EE9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7C0837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245B0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269E20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1B5DBD4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63428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4A0F68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4C36DF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021277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2F5188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177.6</w:t>
            </w:r>
          </w:p>
        </w:tc>
      </w:tr>
      <w:tr w:rsidR="00C7112D" w:rsidRPr="00615134" w14:paraId="36572C0A"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9B4E2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6B56759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EEA5B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2FD1A7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191607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7D1DDDE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7DD5D1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0EDC00C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29167F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5F3672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46CCC2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383E50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9A828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533015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76BC9C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3CCA41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364219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20CF10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42B9DCF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F5DD1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7D3A43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3F4C0E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3D8CC0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F1867E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179.2</w:t>
            </w:r>
          </w:p>
        </w:tc>
      </w:tr>
      <w:tr w:rsidR="00C7112D" w:rsidRPr="00615134" w14:paraId="572C3056"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9413F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67345A4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E779F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2E3643F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72D9F5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2E9CE4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3ED44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05DD6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3AFDD0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62ACA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22ABDF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3698AC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A1B75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A7CD6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1232DA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43EE23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21C94A3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423044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50CED74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A25CE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077B93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nil"/>
              <w:left w:val="nil"/>
              <w:bottom w:val="single" w:sz="4" w:space="0" w:color="auto"/>
              <w:right w:val="single" w:sz="12" w:space="0" w:color="auto"/>
            </w:tcBorders>
            <w:shd w:val="clear" w:color="auto" w:fill="auto"/>
            <w:vAlign w:val="center"/>
            <w:hideMark/>
          </w:tcPr>
          <w:p w14:paraId="2AC40D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E34495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6EF58B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180.8</w:t>
            </w:r>
          </w:p>
        </w:tc>
      </w:tr>
      <w:tr w:rsidR="00C7112D" w:rsidRPr="00615134" w14:paraId="72881471"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55473F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8" w:space="0" w:color="auto"/>
              <w:right w:val="single" w:sz="4" w:space="0" w:color="auto"/>
            </w:tcBorders>
            <w:shd w:val="clear" w:color="auto" w:fill="auto"/>
            <w:vAlign w:val="center"/>
            <w:hideMark/>
          </w:tcPr>
          <w:p w14:paraId="2967EFF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136DDC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vAlign w:val="center"/>
            <w:hideMark/>
          </w:tcPr>
          <w:p w14:paraId="789ED7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8" w:space="0" w:color="auto"/>
              <w:right w:val="single" w:sz="4" w:space="0" w:color="auto"/>
            </w:tcBorders>
            <w:shd w:val="clear" w:color="auto" w:fill="auto"/>
            <w:vAlign w:val="center"/>
            <w:hideMark/>
          </w:tcPr>
          <w:p w14:paraId="00C5E2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8" w:space="0" w:color="auto"/>
              <w:right w:val="single" w:sz="4" w:space="0" w:color="auto"/>
            </w:tcBorders>
            <w:shd w:val="clear" w:color="auto" w:fill="auto"/>
            <w:vAlign w:val="center"/>
            <w:hideMark/>
          </w:tcPr>
          <w:p w14:paraId="427F74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2E9705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72C5AF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8" w:space="0" w:color="auto"/>
              <w:right w:val="single" w:sz="4" w:space="0" w:color="auto"/>
            </w:tcBorders>
            <w:shd w:val="clear" w:color="auto" w:fill="auto"/>
            <w:vAlign w:val="center"/>
            <w:hideMark/>
          </w:tcPr>
          <w:p w14:paraId="24E15C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74A69F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8" w:space="0" w:color="auto"/>
              <w:right w:val="single" w:sz="4" w:space="0" w:color="auto"/>
            </w:tcBorders>
            <w:shd w:val="clear" w:color="auto" w:fill="auto"/>
            <w:vAlign w:val="center"/>
            <w:hideMark/>
          </w:tcPr>
          <w:p w14:paraId="3741B4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8" w:space="0" w:color="auto"/>
              <w:right w:val="single" w:sz="4" w:space="0" w:color="auto"/>
            </w:tcBorders>
            <w:shd w:val="clear" w:color="auto" w:fill="auto"/>
            <w:vAlign w:val="center"/>
            <w:hideMark/>
          </w:tcPr>
          <w:p w14:paraId="6EC161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0BC0AD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79D9B3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8" w:space="0" w:color="auto"/>
              <w:right w:val="single" w:sz="4" w:space="0" w:color="auto"/>
            </w:tcBorders>
            <w:shd w:val="clear" w:color="auto" w:fill="auto"/>
            <w:vAlign w:val="center"/>
            <w:hideMark/>
          </w:tcPr>
          <w:p w14:paraId="2FBC77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8" w:space="0" w:color="auto"/>
              <w:right w:val="single" w:sz="4" w:space="0" w:color="auto"/>
            </w:tcBorders>
            <w:shd w:val="clear" w:color="auto" w:fill="auto"/>
            <w:vAlign w:val="center"/>
            <w:hideMark/>
          </w:tcPr>
          <w:p w14:paraId="6C4CF0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8" w:space="0" w:color="auto"/>
              <w:right w:val="single" w:sz="4" w:space="0" w:color="auto"/>
            </w:tcBorders>
            <w:shd w:val="clear" w:color="auto" w:fill="auto"/>
            <w:vAlign w:val="center"/>
            <w:hideMark/>
          </w:tcPr>
          <w:p w14:paraId="5EAE8B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8" w:space="0" w:color="auto"/>
              <w:right w:val="single" w:sz="4" w:space="0" w:color="auto"/>
            </w:tcBorders>
            <w:shd w:val="clear" w:color="auto" w:fill="auto"/>
            <w:vAlign w:val="center"/>
            <w:hideMark/>
          </w:tcPr>
          <w:p w14:paraId="691F65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8" w:space="0" w:color="auto"/>
              <w:right w:val="single" w:sz="4" w:space="0" w:color="auto"/>
            </w:tcBorders>
            <w:shd w:val="clear" w:color="auto" w:fill="auto"/>
            <w:vAlign w:val="center"/>
            <w:hideMark/>
          </w:tcPr>
          <w:p w14:paraId="748C1CC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3E39A9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vAlign w:val="center"/>
            <w:hideMark/>
          </w:tcPr>
          <w:p w14:paraId="4527B8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56" w:type="pct"/>
            <w:tcBorders>
              <w:top w:val="single" w:sz="4" w:space="0" w:color="auto"/>
              <w:left w:val="single" w:sz="4" w:space="0" w:color="auto"/>
              <w:bottom w:val="single" w:sz="8" w:space="0" w:color="auto"/>
              <w:right w:val="single" w:sz="12" w:space="0" w:color="auto"/>
            </w:tcBorders>
            <w:shd w:val="clear" w:color="000000" w:fill="C4D79B"/>
            <w:vAlign w:val="center"/>
            <w:hideMark/>
          </w:tcPr>
          <w:p w14:paraId="1FE7EB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1F53C4B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6BAD4DA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182.4</w:t>
            </w:r>
          </w:p>
        </w:tc>
      </w:tr>
      <w:tr w:rsidR="00C7112D" w:rsidRPr="00615134" w14:paraId="1D069D4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98536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3679517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7365F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2BFF55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7D7E95F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7C4CE9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DB9A2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599BB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35CAEB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44B1ED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78EC2DC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17A504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09A7C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1B6C3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4B88EC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5EDEB6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tcBorders>
              <w:top w:val="nil"/>
              <w:left w:val="nil"/>
              <w:bottom w:val="single" w:sz="4" w:space="0" w:color="auto"/>
              <w:right w:val="single" w:sz="4" w:space="0" w:color="auto"/>
            </w:tcBorders>
            <w:shd w:val="clear" w:color="auto" w:fill="auto"/>
            <w:vAlign w:val="center"/>
            <w:hideMark/>
          </w:tcPr>
          <w:p w14:paraId="210BDC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5F09E9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1A48626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5F4CA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7B0BBD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0C6E9A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A1D5DD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3A571A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184.0</w:t>
            </w:r>
          </w:p>
        </w:tc>
      </w:tr>
      <w:tr w:rsidR="00C7112D" w:rsidRPr="00615134" w14:paraId="0DA285F8"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1CCF6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4F19657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C556A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13F02B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7FC170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3B13C4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05E74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2B194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31A4BA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78E22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42C11D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05A85B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6C5BA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0A8538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03" w:type="pct"/>
            <w:gridSpan w:val="2"/>
            <w:tcBorders>
              <w:top w:val="nil"/>
              <w:left w:val="nil"/>
              <w:bottom w:val="single" w:sz="4" w:space="0" w:color="auto"/>
              <w:right w:val="single" w:sz="4" w:space="0" w:color="auto"/>
            </w:tcBorders>
            <w:shd w:val="clear" w:color="auto" w:fill="auto"/>
            <w:vAlign w:val="center"/>
            <w:hideMark/>
          </w:tcPr>
          <w:p w14:paraId="33CDD2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A2044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42ECF9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182CE5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0D61510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96E7D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4ED6DF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2442A9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C601EE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E8D4BD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185.6</w:t>
            </w:r>
          </w:p>
        </w:tc>
      </w:tr>
      <w:tr w:rsidR="00C7112D" w:rsidRPr="00615134" w14:paraId="17E7A3EF"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EFA24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4D46FAD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3710FE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220C58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4E9B4A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367BB3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2991E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07427C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1CA192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7D7FEF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30104D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7C87CC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0AE2A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495290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59532D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66F47D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4C6DD0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2BD2B6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4DA5711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EF044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428708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515529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B16320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D89BB6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187.2</w:t>
            </w:r>
          </w:p>
        </w:tc>
      </w:tr>
      <w:tr w:rsidR="00C7112D" w:rsidRPr="00615134" w14:paraId="42F70FDF"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C88B3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1366D79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6B6918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39D4B7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309D12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14E1C4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441D3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C54C1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4" w:space="0" w:color="auto"/>
              <w:right w:val="single" w:sz="4" w:space="0" w:color="auto"/>
            </w:tcBorders>
            <w:shd w:val="clear" w:color="auto" w:fill="auto"/>
            <w:vAlign w:val="center"/>
            <w:hideMark/>
          </w:tcPr>
          <w:p w14:paraId="3A8CC4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454AA1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223" w:type="pct"/>
            <w:tcBorders>
              <w:top w:val="nil"/>
              <w:left w:val="nil"/>
              <w:bottom w:val="single" w:sz="4" w:space="0" w:color="auto"/>
              <w:right w:val="single" w:sz="4" w:space="0" w:color="auto"/>
            </w:tcBorders>
            <w:shd w:val="clear" w:color="auto" w:fill="auto"/>
            <w:vAlign w:val="center"/>
            <w:hideMark/>
          </w:tcPr>
          <w:p w14:paraId="5B2B6F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C6D08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6DF5A2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036A4E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206466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46B262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447172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4F4616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4EDADC5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3D4397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652819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4E7716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9A3329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4D8245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188.8</w:t>
            </w:r>
          </w:p>
        </w:tc>
      </w:tr>
      <w:tr w:rsidR="00C7112D" w:rsidRPr="00615134" w14:paraId="5E35AA06"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1B28B7E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8" w:space="0" w:color="auto"/>
              <w:right w:val="single" w:sz="4" w:space="0" w:color="auto"/>
            </w:tcBorders>
            <w:shd w:val="clear" w:color="auto" w:fill="auto"/>
            <w:vAlign w:val="center"/>
            <w:hideMark/>
          </w:tcPr>
          <w:p w14:paraId="0424D7B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147542E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vAlign w:val="center"/>
            <w:hideMark/>
          </w:tcPr>
          <w:p w14:paraId="719573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8" w:space="0" w:color="auto"/>
              <w:right w:val="single" w:sz="4" w:space="0" w:color="auto"/>
            </w:tcBorders>
            <w:shd w:val="clear" w:color="auto" w:fill="auto"/>
            <w:vAlign w:val="center"/>
            <w:hideMark/>
          </w:tcPr>
          <w:p w14:paraId="0D6BF5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8" w:space="0" w:color="auto"/>
              <w:right w:val="single" w:sz="4" w:space="0" w:color="auto"/>
            </w:tcBorders>
            <w:shd w:val="clear" w:color="auto" w:fill="auto"/>
            <w:vAlign w:val="center"/>
            <w:hideMark/>
          </w:tcPr>
          <w:p w14:paraId="01A484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1F84DC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471335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1" w:type="pct"/>
            <w:tcBorders>
              <w:top w:val="nil"/>
              <w:left w:val="nil"/>
              <w:bottom w:val="single" w:sz="8" w:space="0" w:color="auto"/>
              <w:right w:val="single" w:sz="4" w:space="0" w:color="auto"/>
            </w:tcBorders>
            <w:shd w:val="clear" w:color="auto" w:fill="auto"/>
            <w:vAlign w:val="center"/>
            <w:hideMark/>
          </w:tcPr>
          <w:p w14:paraId="46ED45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179C92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8" w:space="0" w:color="auto"/>
              <w:right w:val="single" w:sz="4" w:space="0" w:color="auto"/>
            </w:tcBorders>
            <w:shd w:val="clear" w:color="auto" w:fill="auto"/>
            <w:vAlign w:val="center"/>
            <w:hideMark/>
          </w:tcPr>
          <w:p w14:paraId="6CB508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8" w:space="0" w:color="auto"/>
              <w:right w:val="single" w:sz="4" w:space="0" w:color="auto"/>
            </w:tcBorders>
            <w:shd w:val="clear" w:color="auto" w:fill="auto"/>
            <w:vAlign w:val="center"/>
            <w:hideMark/>
          </w:tcPr>
          <w:p w14:paraId="781567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682AE40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5079BB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8" w:space="0" w:color="auto"/>
              <w:right w:val="single" w:sz="4" w:space="0" w:color="auto"/>
            </w:tcBorders>
            <w:shd w:val="clear" w:color="auto" w:fill="auto"/>
            <w:vAlign w:val="center"/>
            <w:hideMark/>
          </w:tcPr>
          <w:p w14:paraId="6908CC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8" w:space="0" w:color="auto"/>
              <w:right w:val="single" w:sz="4" w:space="0" w:color="auto"/>
            </w:tcBorders>
            <w:shd w:val="clear" w:color="auto" w:fill="auto"/>
            <w:vAlign w:val="center"/>
            <w:hideMark/>
          </w:tcPr>
          <w:p w14:paraId="118792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vAlign w:val="center"/>
            <w:hideMark/>
          </w:tcPr>
          <w:p w14:paraId="1909BC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8" w:space="0" w:color="auto"/>
              <w:right w:val="single" w:sz="4" w:space="0" w:color="auto"/>
            </w:tcBorders>
            <w:shd w:val="clear" w:color="auto" w:fill="auto"/>
            <w:vAlign w:val="center"/>
            <w:hideMark/>
          </w:tcPr>
          <w:p w14:paraId="2590CD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8" w:space="0" w:color="auto"/>
              <w:right w:val="single" w:sz="4" w:space="0" w:color="auto"/>
            </w:tcBorders>
            <w:shd w:val="clear" w:color="auto" w:fill="auto"/>
            <w:vAlign w:val="center"/>
            <w:hideMark/>
          </w:tcPr>
          <w:p w14:paraId="3F1BC89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27EACD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vAlign w:val="center"/>
            <w:hideMark/>
          </w:tcPr>
          <w:p w14:paraId="75D7AB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8" w:space="0" w:color="auto"/>
              <w:right w:val="single" w:sz="12" w:space="0" w:color="auto"/>
            </w:tcBorders>
            <w:shd w:val="clear" w:color="auto" w:fill="auto"/>
            <w:vAlign w:val="center"/>
            <w:hideMark/>
          </w:tcPr>
          <w:p w14:paraId="6DDB7D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1859726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3A86BE0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190.4</w:t>
            </w:r>
          </w:p>
        </w:tc>
      </w:tr>
      <w:tr w:rsidR="00C7112D" w:rsidRPr="00615134" w14:paraId="171FBA64"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BC895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692D691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0E255A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4A1603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49963F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241F84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83473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3F4C10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641C87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5923F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469DD9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30AEAB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37F4E0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48557A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1245641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0B1E63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27E8BE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26D43E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37746E0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08ACCD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686660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3A7E20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3AE6DB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109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5B4760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192.0</w:t>
            </w:r>
          </w:p>
        </w:tc>
      </w:tr>
      <w:tr w:rsidR="00C7112D" w:rsidRPr="00615134" w14:paraId="2FFDD383"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73E40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6A38AFF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1BC371B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33ED80C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4</w:t>
            </w:r>
          </w:p>
        </w:tc>
        <w:tc>
          <w:tcPr>
            <w:tcW w:w="197" w:type="pct"/>
            <w:gridSpan w:val="2"/>
            <w:tcBorders>
              <w:top w:val="nil"/>
              <w:left w:val="nil"/>
              <w:bottom w:val="single" w:sz="4" w:space="0" w:color="auto"/>
              <w:right w:val="single" w:sz="4" w:space="0" w:color="auto"/>
            </w:tcBorders>
            <w:shd w:val="clear" w:color="auto" w:fill="auto"/>
            <w:vAlign w:val="center"/>
            <w:hideMark/>
          </w:tcPr>
          <w:p w14:paraId="3971ED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2BF31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BDA92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6B304F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3770E8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01A099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092337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2709F7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4594F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1448E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2E163C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262C6A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11053E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112D0B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082C3C7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2418FA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6D4CD7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37EEA6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9684BB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12E158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193.6</w:t>
            </w:r>
          </w:p>
        </w:tc>
      </w:tr>
      <w:tr w:rsidR="00C7112D" w:rsidRPr="00615134" w14:paraId="0A13B459"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7A803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14:paraId="43A5FC8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51D59DF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B19B4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743A96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06AFB8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1E36C5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36528C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17EE82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40516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422F77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32142F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B6AFE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2B043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1F1CD7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30875B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53BBE4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6A3D9F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5912E94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458D69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5D059F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3BB38D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24F7C3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E5D3DA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195.2</w:t>
            </w:r>
          </w:p>
        </w:tc>
      </w:tr>
      <w:tr w:rsidR="00C7112D" w:rsidRPr="00615134" w14:paraId="1AD17366" w14:textId="77777777" w:rsidTr="00EE09C0">
        <w:trPr>
          <w:gridAfter w:val="1"/>
          <w:wAfter w:w="4" w:type="pct"/>
          <w:cantSplit/>
          <w:trHeight w:hRule="exact" w:val="259"/>
          <w:jc w:val="center"/>
        </w:trPr>
        <w:tc>
          <w:tcPr>
            <w:tcW w:w="187"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30FA6B1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11EBF48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4" w:space="0" w:color="auto"/>
              <w:right w:val="single" w:sz="4" w:space="0" w:color="auto"/>
            </w:tcBorders>
            <w:shd w:val="clear" w:color="auto" w:fill="auto"/>
            <w:vAlign w:val="center"/>
            <w:hideMark/>
          </w:tcPr>
          <w:p w14:paraId="2410B3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2FBCD1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79B7F4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2128390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1F1FEC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26AF7EE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35A3FE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F6DBA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5F86FC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588835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7C824B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D8DF4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39E0FE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078D12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4A0426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1C4434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7F9D8A8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9D839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573428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070173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DC5B65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4F0895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196.8</w:t>
            </w:r>
          </w:p>
        </w:tc>
      </w:tr>
      <w:tr w:rsidR="00C7112D" w:rsidRPr="00615134" w14:paraId="6D6E80D9"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7044CA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8" w:space="0" w:color="auto"/>
              <w:right w:val="single" w:sz="4" w:space="0" w:color="auto"/>
            </w:tcBorders>
            <w:shd w:val="clear" w:color="auto" w:fill="auto"/>
            <w:vAlign w:val="center"/>
            <w:hideMark/>
          </w:tcPr>
          <w:p w14:paraId="1A1F1DC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200" w:type="pct"/>
            <w:tcBorders>
              <w:top w:val="nil"/>
              <w:left w:val="nil"/>
              <w:bottom w:val="single" w:sz="8" w:space="0" w:color="auto"/>
              <w:right w:val="single" w:sz="4" w:space="0" w:color="auto"/>
            </w:tcBorders>
            <w:shd w:val="clear" w:color="auto" w:fill="auto"/>
            <w:vAlign w:val="center"/>
            <w:hideMark/>
          </w:tcPr>
          <w:p w14:paraId="36C6C6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vAlign w:val="center"/>
            <w:hideMark/>
          </w:tcPr>
          <w:p w14:paraId="02B3F0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8" w:space="0" w:color="auto"/>
              <w:right w:val="single" w:sz="4" w:space="0" w:color="auto"/>
            </w:tcBorders>
            <w:shd w:val="clear" w:color="auto" w:fill="auto"/>
            <w:vAlign w:val="center"/>
            <w:hideMark/>
          </w:tcPr>
          <w:p w14:paraId="4C19FE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8" w:space="0" w:color="auto"/>
              <w:right w:val="single" w:sz="4" w:space="0" w:color="auto"/>
            </w:tcBorders>
            <w:shd w:val="clear" w:color="auto" w:fill="auto"/>
            <w:vAlign w:val="center"/>
            <w:hideMark/>
          </w:tcPr>
          <w:p w14:paraId="1C4BFE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2A64DD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7A9516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8" w:space="0" w:color="auto"/>
              <w:right w:val="single" w:sz="4" w:space="0" w:color="auto"/>
            </w:tcBorders>
            <w:shd w:val="clear" w:color="auto" w:fill="auto"/>
            <w:vAlign w:val="center"/>
            <w:hideMark/>
          </w:tcPr>
          <w:p w14:paraId="448B80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36C74A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8" w:space="0" w:color="auto"/>
              <w:right w:val="single" w:sz="4" w:space="0" w:color="auto"/>
            </w:tcBorders>
            <w:shd w:val="clear" w:color="auto" w:fill="auto"/>
            <w:vAlign w:val="center"/>
            <w:hideMark/>
          </w:tcPr>
          <w:p w14:paraId="168489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8" w:space="0" w:color="auto"/>
              <w:right w:val="single" w:sz="4" w:space="0" w:color="auto"/>
            </w:tcBorders>
            <w:shd w:val="clear" w:color="auto" w:fill="auto"/>
            <w:vAlign w:val="center"/>
            <w:hideMark/>
          </w:tcPr>
          <w:p w14:paraId="758977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35C139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50C80E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8" w:space="0" w:color="auto"/>
              <w:right w:val="single" w:sz="4" w:space="0" w:color="auto"/>
            </w:tcBorders>
            <w:shd w:val="clear" w:color="auto" w:fill="auto"/>
            <w:vAlign w:val="center"/>
            <w:hideMark/>
          </w:tcPr>
          <w:p w14:paraId="25D7F8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8" w:space="0" w:color="auto"/>
              <w:right w:val="single" w:sz="4" w:space="0" w:color="auto"/>
            </w:tcBorders>
            <w:shd w:val="clear" w:color="auto" w:fill="auto"/>
            <w:vAlign w:val="center"/>
            <w:hideMark/>
          </w:tcPr>
          <w:p w14:paraId="69692B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vAlign w:val="center"/>
            <w:hideMark/>
          </w:tcPr>
          <w:p w14:paraId="02A741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65807A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8" w:space="0" w:color="auto"/>
              <w:right w:val="single" w:sz="4" w:space="0" w:color="auto"/>
            </w:tcBorders>
            <w:shd w:val="clear" w:color="auto" w:fill="auto"/>
            <w:vAlign w:val="center"/>
            <w:hideMark/>
          </w:tcPr>
          <w:p w14:paraId="0CDE658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4AE8F3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vAlign w:val="center"/>
            <w:hideMark/>
          </w:tcPr>
          <w:p w14:paraId="65D48B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8" w:space="0" w:color="auto"/>
              <w:right w:val="single" w:sz="12" w:space="0" w:color="auto"/>
            </w:tcBorders>
            <w:shd w:val="clear" w:color="auto" w:fill="auto"/>
            <w:vAlign w:val="center"/>
            <w:hideMark/>
          </w:tcPr>
          <w:p w14:paraId="2603B2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76D93FD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07734D7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198.4</w:t>
            </w:r>
          </w:p>
        </w:tc>
      </w:tr>
      <w:tr w:rsidR="00C7112D" w:rsidRPr="00615134" w14:paraId="6757E74D"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35209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lastRenderedPageBreak/>
              <w:t>6</w:t>
            </w:r>
          </w:p>
        </w:tc>
        <w:tc>
          <w:tcPr>
            <w:tcW w:w="185"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3D4D13F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5102F4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7975ED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3C1EAA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7F8760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0781A5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13BD6C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65022D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FA913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345A07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7CD5CC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310EE8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23FA5E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56F9D3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4932F8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43636A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single" w:sz="8" w:space="0" w:color="auto"/>
              <w:left w:val="single" w:sz="4" w:space="0" w:color="auto"/>
              <w:bottom w:val="single" w:sz="4" w:space="0" w:color="auto"/>
              <w:right w:val="single" w:sz="4" w:space="0" w:color="auto"/>
            </w:tcBorders>
            <w:shd w:val="clear" w:color="000000" w:fill="FCD5B4"/>
            <w:vAlign w:val="center"/>
            <w:hideMark/>
          </w:tcPr>
          <w:p w14:paraId="57FDB2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3ABA505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18A8AD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1A07E7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3C44DD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9032EA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A20CCA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200.0</w:t>
            </w:r>
          </w:p>
        </w:tc>
      </w:tr>
      <w:tr w:rsidR="00C7112D" w:rsidRPr="00615134" w14:paraId="283E7CE3"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2515D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767CB9E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29F410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1333AD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40931A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14:paraId="66744F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170C29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88F10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338308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44EA9D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77ABE0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17C7CF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676C3A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E0073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326403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41D8E6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38FE4B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E94F2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032CC27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72CF6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42FEE0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46EDCC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BCEB8C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493E17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201.6</w:t>
            </w:r>
          </w:p>
        </w:tc>
      </w:tr>
      <w:tr w:rsidR="00C7112D" w:rsidRPr="00615134" w14:paraId="148A7DC8"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0049C9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29BDBCE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6F051A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31CBF4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7867B7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3DEB93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11822CF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A0488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2AEAFA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38F59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7D6ED4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1FCBB6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6512D0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DCB4F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1BAD73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6844D4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3394C7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6DC514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3CBDAA5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533BA5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323752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0F6A27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67B70F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8A95E1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203.2</w:t>
            </w:r>
          </w:p>
        </w:tc>
      </w:tr>
      <w:tr w:rsidR="00C7112D" w:rsidRPr="00615134" w14:paraId="1E9EC091"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0081FC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72B7B8A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0D33FB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1E32B2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19E893B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0A7804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9419E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257229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27B479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519301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0FBE47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11CCC8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7825E8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61456E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3FBB94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1A35B4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195895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766BC3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1F498F4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4" w:space="0" w:color="auto"/>
              <w:right w:val="single" w:sz="4" w:space="0" w:color="auto"/>
            </w:tcBorders>
            <w:shd w:val="clear" w:color="auto" w:fill="auto"/>
            <w:vAlign w:val="center"/>
            <w:hideMark/>
          </w:tcPr>
          <w:p w14:paraId="640997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5EF9FF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37D837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CD0D25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222082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204.8</w:t>
            </w:r>
          </w:p>
        </w:tc>
      </w:tr>
      <w:tr w:rsidR="00C7112D" w:rsidRPr="00615134" w14:paraId="4A31C1E6"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4B4E47C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8" w:space="0" w:color="auto"/>
              <w:right w:val="single" w:sz="4" w:space="0" w:color="auto"/>
            </w:tcBorders>
            <w:shd w:val="clear" w:color="auto" w:fill="auto"/>
            <w:vAlign w:val="center"/>
            <w:hideMark/>
          </w:tcPr>
          <w:p w14:paraId="1524739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32740B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vAlign w:val="center"/>
            <w:hideMark/>
          </w:tcPr>
          <w:p w14:paraId="28DABF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8" w:space="0" w:color="auto"/>
              <w:right w:val="single" w:sz="4" w:space="0" w:color="auto"/>
            </w:tcBorders>
            <w:shd w:val="clear" w:color="auto" w:fill="auto"/>
            <w:vAlign w:val="center"/>
            <w:hideMark/>
          </w:tcPr>
          <w:p w14:paraId="6AF965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8" w:space="0" w:color="auto"/>
              <w:right w:val="single" w:sz="4" w:space="0" w:color="auto"/>
            </w:tcBorders>
            <w:shd w:val="clear" w:color="auto" w:fill="auto"/>
            <w:vAlign w:val="center"/>
            <w:hideMark/>
          </w:tcPr>
          <w:p w14:paraId="7CC0B5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07F0EE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410903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11D391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7C889A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8" w:space="0" w:color="auto"/>
              <w:right w:val="single" w:sz="4" w:space="0" w:color="auto"/>
            </w:tcBorders>
            <w:shd w:val="clear" w:color="auto" w:fill="auto"/>
            <w:vAlign w:val="center"/>
            <w:hideMark/>
          </w:tcPr>
          <w:p w14:paraId="1F9076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8" w:space="0" w:color="auto"/>
              <w:right w:val="single" w:sz="4" w:space="0" w:color="auto"/>
            </w:tcBorders>
            <w:shd w:val="clear" w:color="auto" w:fill="auto"/>
            <w:vAlign w:val="center"/>
            <w:hideMark/>
          </w:tcPr>
          <w:p w14:paraId="0410ED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188206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8" w:space="0" w:color="auto"/>
              <w:right w:val="single" w:sz="4" w:space="0" w:color="auto"/>
            </w:tcBorders>
            <w:shd w:val="clear" w:color="auto" w:fill="auto"/>
            <w:vAlign w:val="center"/>
            <w:hideMark/>
          </w:tcPr>
          <w:p w14:paraId="4F36FD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8" w:space="0" w:color="auto"/>
              <w:right w:val="single" w:sz="4" w:space="0" w:color="auto"/>
            </w:tcBorders>
            <w:shd w:val="clear" w:color="auto" w:fill="auto"/>
            <w:vAlign w:val="center"/>
            <w:hideMark/>
          </w:tcPr>
          <w:p w14:paraId="0B96A4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8" w:space="0" w:color="auto"/>
              <w:right w:val="single" w:sz="4" w:space="0" w:color="auto"/>
            </w:tcBorders>
            <w:shd w:val="clear" w:color="auto" w:fill="auto"/>
            <w:vAlign w:val="center"/>
            <w:hideMark/>
          </w:tcPr>
          <w:p w14:paraId="2D3F23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vAlign w:val="center"/>
            <w:hideMark/>
          </w:tcPr>
          <w:p w14:paraId="6A4E2D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8" w:space="0" w:color="auto"/>
              <w:right w:val="single" w:sz="4" w:space="0" w:color="auto"/>
            </w:tcBorders>
            <w:shd w:val="clear" w:color="auto" w:fill="auto"/>
            <w:vAlign w:val="center"/>
            <w:hideMark/>
          </w:tcPr>
          <w:p w14:paraId="542D6A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8" w:space="0" w:color="auto"/>
              <w:right w:val="single" w:sz="4" w:space="0" w:color="auto"/>
            </w:tcBorders>
            <w:shd w:val="clear" w:color="auto" w:fill="auto"/>
            <w:vAlign w:val="center"/>
            <w:hideMark/>
          </w:tcPr>
          <w:p w14:paraId="6D4FDDF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4</w:t>
            </w:r>
          </w:p>
        </w:tc>
        <w:tc>
          <w:tcPr>
            <w:tcW w:w="192" w:type="pct"/>
            <w:tcBorders>
              <w:top w:val="nil"/>
              <w:left w:val="nil"/>
              <w:bottom w:val="single" w:sz="8" w:space="0" w:color="auto"/>
              <w:right w:val="single" w:sz="4" w:space="0" w:color="auto"/>
            </w:tcBorders>
            <w:shd w:val="clear" w:color="auto" w:fill="auto"/>
            <w:vAlign w:val="center"/>
            <w:hideMark/>
          </w:tcPr>
          <w:p w14:paraId="2C0383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vAlign w:val="center"/>
            <w:hideMark/>
          </w:tcPr>
          <w:p w14:paraId="1DCC60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8" w:space="0" w:color="auto"/>
              <w:right w:val="single" w:sz="12" w:space="0" w:color="auto"/>
            </w:tcBorders>
            <w:shd w:val="clear" w:color="auto" w:fill="auto"/>
            <w:vAlign w:val="center"/>
            <w:hideMark/>
          </w:tcPr>
          <w:p w14:paraId="44AFC0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256EB0F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2287AE2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206.4</w:t>
            </w:r>
          </w:p>
        </w:tc>
      </w:tr>
      <w:tr w:rsidR="00C7112D" w:rsidRPr="00615134" w14:paraId="09B0A5FD"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1E86E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7CDD0A7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46E861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5BEBDB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024984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596ECBB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0A8947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F89EB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single" w:sz="8" w:space="0" w:color="auto"/>
              <w:left w:val="single" w:sz="4" w:space="0" w:color="auto"/>
              <w:bottom w:val="single" w:sz="4" w:space="0" w:color="auto"/>
              <w:right w:val="single" w:sz="4" w:space="0" w:color="auto"/>
            </w:tcBorders>
            <w:shd w:val="clear" w:color="000000" w:fill="FCD5B4"/>
            <w:vAlign w:val="center"/>
            <w:hideMark/>
          </w:tcPr>
          <w:p w14:paraId="790AFF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35F8D1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2577D9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01DB1DE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E17F6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0847FC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4CB7B4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3E89FF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4F1D55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3369FA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03BD7B2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72ADD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628D43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60744F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912A27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119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0AEEE41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208.0</w:t>
            </w:r>
          </w:p>
        </w:tc>
      </w:tr>
      <w:tr w:rsidR="00C7112D" w:rsidRPr="00615134" w14:paraId="67DBF40A"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8DCA2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235D1A7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45CCF1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626792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3A7336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710D91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308889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012023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905E1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01AB4E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23E497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59" w:type="pct"/>
            <w:tcBorders>
              <w:top w:val="nil"/>
              <w:left w:val="nil"/>
              <w:bottom w:val="single" w:sz="4" w:space="0" w:color="auto"/>
              <w:right w:val="single" w:sz="4" w:space="0" w:color="auto"/>
            </w:tcBorders>
            <w:shd w:val="clear" w:color="auto" w:fill="auto"/>
            <w:vAlign w:val="center"/>
            <w:hideMark/>
          </w:tcPr>
          <w:p w14:paraId="139F9A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6CF88A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15E75A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678990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237142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4B0368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5CC9CF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4518FB1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6A6490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2F11B3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551FED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4DD691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D169EE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209.6</w:t>
            </w:r>
          </w:p>
        </w:tc>
      </w:tr>
      <w:tr w:rsidR="00C7112D" w:rsidRPr="00615134" w14:paraId="25FD4142"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C2E0C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0DB201F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01031B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6F3D40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1BE93B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5D9C5C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29044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03AD92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34DBBF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6D46E0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32E3E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301628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D1463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3" w:type="pct"/>
            <w:tcBorders>
              <w:top w:val="nil"/>
              <w:left w:val="nil"/>
              <w:bottom w:val="single" w:sz="4" w:space="0" w:color="auto"/>
              <w:right w:val="single" w:sz="4" w:space="0" w:color="auto"/>
            </w:tcBorders>
            <w:shd w:val="clear" w:color="auto" w:fill="auto"/>
            <w:vAlign w:val="center"/>
            <w:hideMark/>
          </w:tcPr>
          <w:p w14:paraId="724BE6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64DE57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40CC57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7A3443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420F2F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5B92379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36BEF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2ED98C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6AF62F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189F26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424773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211.2</w:t>
            </w:r>
          </w:p>
        </w:tc>
      </w:tr>
      <w:tr w:rsidR="00C7112D" w:rsidRPr="00615134" w14:paraId="120D94F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FBD57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1DD7AB1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75CB93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1DEC69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1184FE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361A50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2A9B0F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9B0AC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29CA22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4A91AE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51EB9A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568006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88C43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07FD07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11231D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80" w:type="pct"/>
            <w:tcBorders>
              <w:top w:val="nil"/>
              <w:left w:val="nil"/>
              <w:bottom w:val="single" w:sz="4" w:space="0" w:color="auto"/>
              <w:right w:val="single" w:sz="4" w:space="0" w:color="auto"/>
            </w:tcBorders>
            <w:shd w:val="clear" w:color="auto" w:fill="auto"/>
            <w:vAlign w:val="center"/>
            <w:hideMark/>
          </w:tcPr>
          <w:p w14:paraId="0B41A2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7012B8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4" w:space="0" w:color="auto"/>
              <w:right w:val="single" w:sz="4" w:space="0" w:color="auto"/>
            </w:tcBorders>
            <w:shd w:val="clear" w:color="auto" w:fill="auto"/>
            <w:vAlign w:val="center"/>
            <w:hideMark/>
          </w:tcPr>
          <w:p w14:paraId="1940D9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67E47FD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408C5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1F9459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193F89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581173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464975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212.8</w:t>
            </w:r>
          </w:p>
        </w:tc>
      </w:tr>
      <w:tr w:rsidR="00C7112D" w:rsidRPr="00615134" w14:paraId="7B79809D"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2E192E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8" w:space="0" w:color="auto"/>
              <w:right w:val="single" w:sz="4" w:space="0" w:color="auto"/>
            </w:tcBorders>
            <w:shd w:val="clear" w:color="auto" w:fill="auto"/>
            <w:vAlign w:val="center"/>
            <w:hideMark/>
          </w:tcPr>
          <w:p w14:paraId="171A1C7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5FC23E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vAlign w:val="center"/>
            <w:hideMark/>
          </w:tcPr>
          <w:p w14:paraId="39F1C0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8" w:space="0" w:color="auto"/>
              <w:right w:val="single" w:sz="4" w:space="0" w:color="auto"/>
            </w:tcBorders>
            <w:shd w:val="clear" w:color="auto" w:fill="auto"/>
            <w:vAlign w:val="center"/>
            <w:hideMark/>
          </w:tcPr>
          <w:p w14:paraId="0A8069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8" w:space="0" w:color="auto"/>
              <w:right w:val="single" w:sz="4" w:space="0" w:color="auto"/>
            </w:tcBorders>
            <w:shd w:val="clear" w:color="auto" w:fill="auto"/>
            <w:vAlign w:val="center"/>
            <w:hideMark/>
          </w:tcPr>
          <w:p w14:paraId="7B6E5C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53D352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6CFF10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8" w:space="0" w:color="auto"/>
              <w:right w:val="single" w:sz="4" w:space="0" w:color="auto"/>
            </w:tcBorders>
            <w:shd w:val="clear" w:color="auto" w:fill="auto"/>
            <w:vAlign w:val="center"/>
            <w:hideMark/>
          </w:tcPr>
          <w:p w14:paraId="1037CA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476827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8" w:space="0" w:color="auto"/>
              <w:right w:val="single" w:sz="4" w:space="0" w:color="auto"/>
            </w:tcBorders>
            <w:shd w:val="clear" w:color="auto" w:fill="auto"/>
            <w:vAlign w:val="center"/>
            <w:hideMark/>
          </w:tcPr>
          <w:p w14:paraId="01B282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8" w:space="0" w:color="auto"/>
              <w:right w:val="single" w:sz="4" w:space="0" w:color="auto"/>
            </w:tcBorders>
            <w:shd w:val="clear" w:color="auto" w:fill="auto"/>
            <w:vAlign w:val="center"/>
            <w:hideMark/>
          </w:tcPr>
          <w:p w14:paraId="384223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5C6277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48946E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single" w:sz="4" w:space="0" w:color="auto"/>
              <w:left w:val="single" w:sz="4" w:space="0" w:color="auto"/>
              <w:bottom w:val="single" w:sz="8" w:space="0" w:color="auto"/>
              <w:right w:val="single" w:sz="4" w:space="0" w:color="auto"/>
            </w:tcBorders>
            <w:shd w:val="clear" w:color="000000" w:fill="C4D79B"/>
            <w:vAlign w:val="center"/>
            <w:hideMark/>
          </w:tcPr>
          <w:p w14:paraId="015FE6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8" w:space="0" w:color="auto"/>
              <w:right w:val="single" w:sz="4" w:space="0" w:color="auto"/>
            </w:tcBorders>
            <w:shd w:val="clear" w:color="auto" w:fill="auto"/>
            <w:vAlign w:val="center"/>
            <w:hideMark/>
          </w:tcPr>
          <w:p w14:paraId="571B0A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vAlign w:val="center"/>
            <w:hideMark/>
          </w:tcPr>
          <w:p w14:paraId="436AF0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0" w:type="pct"/>
            <w:tcBorders>
              <w:top w:val="nil"/>
              <w:left w:val="nil"/>
              <w:bottom w:val="single" w:sz="8" w:space="0" w:color="auto"/>
              <w:right w:val="single" w:sz="4" w:space="0" w:color="auto"/>
            </w:tcBorders>
            <w:shd w:val="clear" w:color="auto" w:fill="auto"/>
            <w:vAlign w:val="center"/>
            <w:hideMark/>
          </w:tcPr>
          <w:p w14:paraId="78AA96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8" w:space="0" w:color="auto"/>
              <w:right w:val="single" w:sz="4" w:space="0" w:color="auto"/>
            </w:tcBorders>
            <w:shd w:val="clear" w:color="auto" w:fill="auto"/>
            <w:vAlign w:val="center"/>
            <w:hideMark/>
          </w:tcPr>
          <w:p w14:paraId="4354399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11327C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vAlign w:val="center"/>
            <w:hideMark/>
          </w:tcPr>
          <w:p w14:paraId="58E78C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8" w:space="0" w:color="auto"/>
              <w:right w:val="single" w:sz="12" w:space="0" w:color="auto"/>
            </w:tcBorders>
            <w:shd w:val="clear" w:color="auto" w:fill="auto"/>
            <w:vAlign w:val="center"/>
            <w:hideMark/>
          </w:tcPr>
          <w:p w14:paraId="4601A1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47934A8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789EB45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214.4</w:t>
            </w:r>
          </w:p>
        </w:tc>
      </w:tr>
      <w:tr w:rsidR="00C7112D" w:rsidRPr="00615134" w14:paraId="05E73E18"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F47EF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05BE29C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6B556F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479A51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0634A4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2C89C5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3C650A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0B4EC8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68623D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1BDDC7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26457E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5312B5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0FBFBC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49B338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7B9747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7599F0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2D9D51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075B6B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59278A2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CECA4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7D797A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384DDF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E90C4A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2D3E43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216.0</w:t>
            </w:r>
          </w:p>
        </w:tc>
      </w:tr>
      <w:tr w:rsidR="00C7112D" w:rsidRPr="00615134" w14:paraId="411EF806"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345DA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79EDEAB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3751E5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5BD80E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0AAF35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7EA1AD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1B7BA1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70F390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4AF1B2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35479B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1718BE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2B56D4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3D12BA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1291C1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7CC63A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5BB5D8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6A2E88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163564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196972E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D68EA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3CEA6C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0853F7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84FA61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2A4A37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217.6</w:t>
            </w:r>
          </w:p>
        </w:tc>
      </w:tr>
      <w:tr w:rsidR="00C7112D" w:rsidRPr="00615134" w14:paraId="356C4EF9"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C1DCD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7E515C5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25175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5A1F9E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0A03B9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4BFADF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7250EA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253CA9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233C0C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51A7C9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2CF2F7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001970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6B076A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168FF6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2C027B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765672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6D7D02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6FDD43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1673617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636DDA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086D17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nil"/>
              <w:left w:val="nil"/>
              <w:bottom w:val="single" w:sz="4" w:space="0" w:color="auto"/>
              <w:right w:val="single" w:sz="12" w:space="0" w:color="auto"/>
            </w:tcBorders>
            <w:shd w:val="clear" w:color="auto" w:fill="auto"/>
            <w:vAlign w:val="center"/>
            <w:hideMark/>
          </w:tcPr>
          <w:p w14:paraId="5C3E3F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B25044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621454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219.3</w:t>
            </w:r>
          </w:p>
        </w:tc>
      </w:tr>
      <w:tr w:rsidR="00C7112D" w:rsidRPr="00615134" w14:paraId="0F9F36E9"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71E82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0882F16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2273CD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4F9683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5C32DD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267462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9F5D4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6DE6B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5DC882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703610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65127C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113349E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77A7F9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0209DC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4F64F1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6E8375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4" w:space="0" w:color="auto"/>
              <w:right w:val="single" w:sz="4" w:space="0" w:color="auto"/>
            </w:tcBorders>
            <w:shd w:val="clear" w:color="auto" w:fill="auto"/>
            <w:vAlign w:val="center"/>
            <w:hideMark/>
          </w:tcPr>
          <w:p w14:paraId="4451D3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12272F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044C32C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7A4564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532772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56" w:type="pct"/>
            <w:tcBorders>
              <w:top w:val="single" w:sz="4" w:space="0" w:color="auto"/>
              <w:left w:val="single" w:sz="4" w:space="0" w:color="auto"/>
              <w:bottom w:val="single" w:sz="4" w:space="0" w:color="auto"/>
              <w:right w:val="single" w:sz="12" w:space="0" w:color="auto"/>
            </w:tcBorders>
            <w:shd w:val="clear" w:color="000000" w:fill="C4D79B"/>
            <w:vAlign w:val="center"/>
            <w:hideMark/>
          </w:tcPr>
          <w:p w14:paraId="2B62DC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0AA09B1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E6B90C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220.9</w:t>
            </w:r>
          </w:p>
        </w:tc>
      </w:tr>
      <w:tr w:rsidR="00C7112D" w:rsidRPr="00615134" w14:paraId="2C843479"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6A0A36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8" w:space="0" w:color="auto"/>
              <w:right w:val="single" w:sz="4" w:space="0" w:color="auto"/>
            </w:tcBorders>
            <w:shd w:val="clear" w:color="auto" w:fill="auto"/>
            <w:vAlign w:val="center"/>
            <w:hideMark/>
          </w:tcPr>
          <w:p w14:paraId="24E24C3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1893DC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vAlign w:val="center"/>
            <w:hideMark/>
          </w:tcPr>
          <w:p w14:paraId="7B6F11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8" w:space="0" w:color="auto"/>
              <w:right w:val="single" w:sz="4" w:space="0" w:color="auto"/>
            </w:tcBorders>
            <w:shd w:val="clear" w:color="auto" w:fill="auto"/>
            <w:vAlign w:val="center"/>
            <w:hideMark/>
          </w:tcPr>
          <w:p w14:paraId="6F034A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8" w:space="0" w:color="auto"/>
              <w:right w:val="single" w:sz="4" w:space="0" w:color="auto"/>
            </w:tcBorders>
            <w:shd w:val="clear" w:color="auto" w:fill="auto"/>
            <w:vAlign w:val="center"/>
            <w:hideMark/>
          </w:tcPr>
          <w:p w14:paraId="6C4B90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29F3EC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0DB554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8" w:space="0" w:color="auto"/>
              <w:right w:val="single" w:sz="4" w:space="0" w:color="auto"/>
            </w:tcBorders>
            <w:shd w:val="clear" w:color="auto" w:fill="auto"/>
            <w:vAlign w:val="center"/>
            <w:hideMark/>
          </w:tcPr>
          <w:p w14:paraId="0070B4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7EC727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8" w:space="0" w:color="auto"/>
              <w:right w:val="single" w:sz="4" w:space="0" w:color="auto"/>
            </w:tcBorders>
            <w:shd w:val="clear" w:color="auto" w:fill="auto"/>
            <w:vAlign w:val="center"/>
            <w:hideMark/>
          </w:tcPr>
          <w:p w14:paraId="3931C2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8" w:space="0" w:color="auto"/>
              <w:right w:val="single" w:sz="4" w:space="0" w:color="auto"/>
            </w:tcBorders>
            <w:shd w:val="clear" w:color="auto" w:fill="auto"/>
            <w:vAlign w:val="center"/>
            <w:hideMark/>
          </w:tcPr>
          <w:p w14:paraId="4502E7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1B8978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03D9C5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8" w:space="0" w:color="auto"/>
              <w:right w:val="single" w:sz="4" w:space="0" w:color="auto"/>
            </w:tcBorders>
            <w:shd w:val="clear" w:color="auto" w:fill="auto"/>
            <w:vAlign w:val="center"/>
            <w:hideMark/>
          </w:tcPr>
          <w:p w14:paraId="546FD0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8" w:space="0" w:color="auto"/>
              <w:right w:val="single" w:sz="4" w:space="0" w:color="auto"/>
            </w:tcBorders>
            <w:shd w:val="clear" w:color="auto" w:fill="auto"/>
            <w:vAlign w:val="center"/>
            <w:hideMark/>
          </w:tcPr>
          <w:p w14:paraId="60A2AD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tcBorders>
              <w:top w:val="nil"/>
              <w:left w:val="nil"/>
              <w:bottom w:val="single" w:sz="8" w:space="0" w:color="auto"/>
              <w:right w:val="single" w:sz="4" w:space="0" w:color="auto"/>
            </w:tcBorders>
            <w:shd w:val="clear" w:color="auto" w:fill="auto"/>
            <w:vAlign w:val="center"/>
            <w:hideMark/>
          </w:tcPr>
          <w:p w14:paraId="5BDEC7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0C9FF3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8" w:space="0" w:color="auto"/>
              <w:right w:val="single" w:sz="4" w:space="0" w:color="auto"/>
            </w:tcBorders>
            <w:shd w:val="clear" w:color="auto" w:fill="auto"/>
            <w:vAlign w:val="center"/>
            <w:hideMark/>
          </w:tcPr>
          <w:p w14:paraId="6F48591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458E3E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7D09B6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8" w:space="0" w:color="auto"/>
              <w:right w:val="single" w:sz="12" w:space="0" w:color="auto"/>
            </w:tcBorders>
            <w:shd w:val="clear" w:color="auto" w:fill="auto"/>
            <w:vAlign w:val="center"/>
            <w:hideMark/>
          </w:tcPr>
          <w:p w14:paraId="78B862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54AE310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399BE3F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222.5</w:t>
            </w:r>
          </w:p>
        </w:tc>
      </w:tr>
      <w:tr w:rsidR="00C7112D" w:rsidRPr="00615134" w14:paraId="2F3A1597"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6DDC7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654D4FE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61FF56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1BB25A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243790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02BED8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6E88F20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6BAAF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12EF47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0087144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59218F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77998B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588593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176A59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03" w:type="pct"/>
            <w:gridSpan w:val="2"/>
            <w:tcBorders>
              <w:top w:val="nil"/>
              <w:left w:val="nil"/>
              <w:bottom w:val="single" w:sz="4" w:space="0" w:color="auto"/>
              <w:right w:val="single" w:sz="4" w:space="0" w:color="auto"/>
            </w:tcBorders>
            <w:shd w:val="clear" w:color="auto" w:fill="auto"/>
            <w:vAlign w:val="center"/>
            <w:hideMark/>
          </w:tcPr>
          <w:p w14:paraId="65F7FD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75D668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3D8382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792D34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56378EF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2C758E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34F410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12379F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AE3CBE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129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01275B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224.1</w:t>
            </w:r>
          </w:p>
        </w:tc>
      </w:tr>
      <w:tr w:rsidR="00C7112D" w:rsidRPr="00615134" w14:paraId="1EB87035"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25B19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5BE3719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3F8A0F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2E777F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395EC5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03D8B0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2B0697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36F016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339DC0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45DD2E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515D23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7D2D2E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4961DC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A6665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5543E5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28B5550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4F8B6B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32B14A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5681928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3DF88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71859F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2E41E0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04123F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E0E895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225.7</w:t>
            </w:r>
          </w:p>
        </w:tc>
      </w:tr>
      <w:tr w:rsidR="00C7112D" w:rsidRPr="00615134" w14:paraId="21121254"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4B556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5BBCB8E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720DD2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174D8F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158763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05F517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26816B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E0B55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23D587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51AEC4E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223" w:type="pct"/>
            <w:tcBorders>
              <w:top w:val="nil"/>
              <w:left w:val="nil"/>
              <w:bottom w:val="single" w:sz="4" w:space="0" w:color="auto"/>
              <w:right w:val="single" w:sz="4" w:space="0" w:color="auto"/>
            </w:tcBorders>
            <w:shd w:val="clear" w:color="auto" w:fill="auto"/>
            <w:vAlign w:val="center"/>
            <w:hideMark/>
          </w:tcPr>
          <w:p w14:paraId="38C399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2F0DB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2D3361E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2740C1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7A3BD9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6501ED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160739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2E3B53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34F3805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7C8FD8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357973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0F5822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32A6A0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4D32632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227.3</w:t>
            </w:r>
          </w:p>
        </w:tc>
      </w:tr>
      <w:tr w:rsidR="00C7112D" w:rsidRPr="00615134" w14:paraId="2DF52975"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4D55E7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739DE75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0BC010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625444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55CF2EE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08461C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4" w:space="0" w:color="auto"/>
              <w:right w:val="single" w:sz="4" w:space="0" w:color="auto"/>
            </w:tcBorders>
            <w:shd w:val="clear" w:color="auto" w:fill="auto"/>
            <w:vAlign w:val="center"/>
            <w:hideMark/>
          </w:tcPr>
          <w:p w14:paraId="04C894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DF26A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vAlign w:val="center"/>
            <w:hideMark/>
          </w:tcPr>
          <w:p w14:paraId="77F10D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5A013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19176A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3261CD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6D0DA2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3F17EE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141B6F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7B973D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7412A3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0A0C53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15FC173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03147A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43A08D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015CAB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5B29D96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F87207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228.9</w:t>
            </w:r>
          </w:p>
        </w:tc>
      </w:tr>
      <w:tr w:rsidR="00C7112D" w:rsidRPr="00615134" w14:paraId="5D1A714E"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314438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8" w:space="0" w:color="auto"/>
              <w:right w:val="single" w:sz="4" w:space="0" w:color="auto"/>
            </w:tcBorders>
            <w:shd w:val="clear" w:color="auto" w:fill="auto"/>
            <w:vAlign w:val="center"/>
            <w:hideMark/>
          </w:tcPr>
          <w:p w14:paraId="212D26C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5C34FB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vAlign w:val="center"/>
            <w:hideMark/>
          </w:tcPr>
          <w:p w14:paraId="779017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8" w:space="0" w:color="auto"/>
              <w:right w:val="single" w:sz="4" w:space="0" w:color="auto"/>
            </w:tcBorders>
            <w:shd w:val="clear" w:color="auto" w:fill="auto"/>
            <w:vAlign w:val="center"/>
            <w:hideMark/>
          </w:tcPr>
          <w:p w14:paraId="6DDD05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8" w:space="0" w:color="auto"/>
              <w:right w:val="single" w:sz="4" w:space="0" w:color="auto"/>
            </w:tcBorders>
            <w:shd w:val="clear" w:color="auto" w:fill="auto"/>
            <w:vAlign w:val="center"/>
            <w:hideMark/>
          </w:tcPr>
          <w:p w14:paraId="5315D6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2" w:type="pct"/>
            <w:tcBorders>
              <w:top w:val="nil"/>
              <w:left w:val="nil"/>
              <w:bottom w:val="single" w:sz="8" w:space="0" w:color="auto"/>
              <w:right w:val="single" w:sz="4" w:space="0" w:color="auto"/>
            </w:tcBorders>
            <w:shd w:val="clear" w:color="auto" w:fill="auto"/>
            <w:vAlign w:val="center"/>
            <w:hideMark/>
          </w:tcPr>
          <w:p w14:paraId="07D0C0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6E7906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vAlign w:val="center"/>
            <w:hideMark/>
          </w:tcPr>
          <w:p w14:paraId="340B49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30173A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8" w:space="0" w:color="auto"/>
              <w:right w:val="single" w:sz="4" w:space="0" w:color="auto"/>
            </w:tcBorders>
            <w:shd w:val="clear" w:color="auto" w:fill="auto"/>
            <w:vAlign w:val="center"/>
            <w:hideMark/>
          </w:tcPr>
          <w:p w14:paraId="0622D4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8" w:space="0" w:color="auto"/>
              <w:right w:val="single" w:sz="4" w:space="0" w:color="auto"/>
            </w:tcBorders>
            <w:shd w:val="clear" w:color="auto" w:fill="auto"/>
            <w:vAlign w:val="center"/>
            <w:hideMark/>
          </w:tcPr>
          <w:p w14:paraId="014BED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58F3BB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197290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8" w:space="0" w:color="auto"/>
              <w:right w:val="single" w:sz="4" w:space="0" w:color="auto"/>
            </w:tcBorders>
            <w:shd w:val="clear" w:color="auto" w:fill="auto"/>
            <w:vAlign w:val="center"/>
            <w:hideMark/>
          </w:tcPr>
          <w:p w14:paraId="5B1578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8" w:space="0" w:color="auto"/>
              <w:right w:val="single" w:sz="4" w:space="0" w:color="auto"/>
            </w:tcBorders>
            <w:shd w:val="clear" w:color="auto" w:fill="auto"/>
            <w:vAlign w:val="center"/>
            <w:hideMark/>
          </w:tcPr>
          <w:p w14:paraId="61BD24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8" w:space="0" w:color="auto"/>
              <w:right w:val="single" w:sz="4" w:space="0" w:color="auto"/>
            </w:tcBorders>
            <w:shd w:val="clear" w:color="auto" w:fill="auto"/>
            <w:vAlign w:val="center"/>
            <w:hideMark/>
          </w:tcPr>
          <w:p w14:paraId="302BB74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1822E9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8" w:space="0" w:color="auto"/>
              <w:right w:val="single" w:sz="4" w:space="0" w:color="auto"/>
            </w:tcBorders>
            <w:shd w:val="clear" w:color="auto" w:fill="auto"/>
            <w:vAlign w:val="center"/>
            <w:hideMark/>
          </w:tcPr>
          <w:p w14:paraId="0E61AAC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53E166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8" w:space="0" w:color="auto"/>
              <w:right w:val="single" w:sz="4" w:space="0" w:color="auto"/>
            </w:tcBorders>
            <w:shd w:val="clear" w:color="auto" w:fill="auto"/>
            <w:vAlign w:val="center"/>
            <w:hideMark/>
          </w:tcPr>
          <w:p w14:paraId="091D0D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8" w:space="0" w:color="auto"/>
              <w:right w:val="single" w:sz="12" w:space="0" w:color="auto"/>
            </w:tcBorders>
            <w:shd w:val="clear" w:color="auto" w:fill="auto"/>
            <w:vAlign w:val="center"/>
            <w:hideMark/>
          </w:tcPr>
          <w:p w14:paraId="3A9FB1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1B580CF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1BF690B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230.5</w:t>
            </w:r>
          </w:p>
        </w:tc>
      </w:tr>
      <w:tr w:rsidR="00C7112D" w:rsidRPr="00615134" w14:paraId="2C788B4F"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5A7999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05FCC74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4D7577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2E646D5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5</w:t>
            </w:r>
          </w:p>
        </w:tc>
        <w:tc>
          <w:tcPr>
            <w:tcW w:w="197" w:type="pct"/>
            <w:gridSpan w:val="2"/>
            <w:tcBorders>
              <w:top w:val="nil"/>
              <w:left w:val="nil"/>
              <w:bottom w:val="single" w:sz="4" w:space="0" w:color="auto"/>
              <w:right w:val="single" w:sz="4" w:space="0" w:color="auto"/>
            </w:tcBorders>
            <w:shd w:val="clear" w:color="auto" w:fill="auto"/>
            <w:vAlign w:val="center"/>
            <w:hideMark/>
          </w:tcPr>
          <w:p w14:paraId="5DC43B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4C1D89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244220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7D70D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303BD7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02D507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418B18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1036AA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C26D2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186A06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368A60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75AAFC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3BA685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7E54FF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1DD8606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0F80F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17750D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008E5B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06508C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F0EF92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232.1</w:t>
            </w:r>
          </w:p>
        </w:tc>
      </w:tr>
      <w:tr w:rsidR="00C7112D" w:rsidRPr="00615134" w14:paraId="47C0731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78516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5" w:type="pct"/>
            <w:tcBorders>
              <w:top w:val="nil"/>
              <w:left w:val="nil"/>
              <w:bottom w:val="single" w:sz="4" w:space="0" w:color="auto"/>
              <w:right w:val="single" w:sz="4" w:space="0" w:color="auto"/>
            </w:tcBorders>
            <w:shd w:val="clear" w:color="auto" w:fill="auto"/>
            <w:vAlign w:val="center"/>
            <w:hideMark/>
          </w:tcPr>
          <w:p w14:paraId="37B1FE8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427DF3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4E714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601449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0559F9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67C3F8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641CC3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3E8902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293B59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64EE87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2DC833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746193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5E75E2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6B874F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4108D8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0B59E3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127AA0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05602BB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57A53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50E96D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262C6D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116640E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AD3BB2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233.7</w:t>
            </w:r>
          </w:p>
        </w:tc>
      </w:tr>
      <w:tr w:rsidR="00C7112D" w:rsidRPr="00615134" w14:paraId="5BE270FB" w14:textId="77777777" w:rsidTr="00EE09C0">
        <w:trPr>
          <w:gridAfter w:val="1"/>
          <w:wAfter w:w="4" w:type="pct"/>
          <w:cantSplit/>
          <w:trHeight w:hRule="exact" w:val="259"/>
          <w:jc w:val="center"/>
        </w:trPr>
        <w:tc>
          <w:tcPr>
            <w:tcW w:w="187"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3D0CB0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2AE646D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5F3969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388585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757251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6" w:type="pct"/>
            <w:tcBorders>
              <w:top w:val="nil"/>
              <w:left w:val="nil"/>
              <w:bottom w:val="single" w:sz="4" w:space="0" w:color="auto"/>
              <w:right w:val="single" w:sz="4" w:space="0" w:color="auto"/>
            </w:tcBorders>
            <w:shd w:val="clear" w:color="auto" w:fill="auto"/>
            <w:vAlign w:val="center"/>
            <w:hideMark/>
          </w:tcPr>
          <w:p w14:paraId="3DAE12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A0A0D0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EA297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4EA131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18F870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0DF0A3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63C234B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2C6C8F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5BC4E8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2C27EB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127D3B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696F12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6527E0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45D88AD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F530F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50793C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5602E7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87A7BC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DEB031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235.3</w:t>
            </w:r>
          </w:p>
        </w:tc>
      </w:tr>
      <w:tr w:rsidR="00C7112D" w:rsidRPr="00615134" w14:paraId="4C601A8A"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9152F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5CBA750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7827E0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2CEB34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564699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6D6E54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3CA972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B90D1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0DD322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77EB16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10C242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0776CA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73478A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1A975E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3C0E77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11FE01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587F74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2CA962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7922B32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340E9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2C4E25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4D08B6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260F0E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C05FA4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236.9</w:t>
            </w:r>
          </w:p>
        </w:tc>
      </w:tr>
      <w:tr w:rsidR="00C7112D" w:rsidRPr="00615134" w14:paraId="27CC654E"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1DE6ED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8" w:space="0" w:color="auto"/>
              <w:right w:val="single" w:sz="4" w:space="0" w:color="auto"/>
            </w:tcBorders>
            <w:shd w:val="clear" w:color="auto" w:fill="auto"/>
            <w:vAlign w:val="center"/>
            <w:hideMark/>
          </w:tcPr>
          <w:p w14:paraId="3F2ACCF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6806BE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vAlign w:val="center"/>
            <w:hideMark/>
          </w:tcPr>
          <w:p w14:paraId="65D4B3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8" w:space="0" w:color="auto"/>
              <w:right w:val="single" w:sz="4" w:space="0" w:color="auto"/>
            </w:tcBorders>
            <w:shd w:val="clear" w:color="auto" w:fill="auto"/>
            <w:vAlign w:val="center"/>
            <w:hideMark/>
          </w:tcPr>
          <w:p w14:paraId="2BEB64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8" w:space="0" w:color="auto"/>
              <w:right w:val="single" w:sz="4" w:space="0" w:color="auto"/>
            </w:tcBorders>
            <w:shd w:val="clear" w:color="auto" w:fill="auto"/>
            <w:vAlign w:val="center"/>
            <w:hideMark/>
          </w:tcPr>
          <w:p w14:paraId="008011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4C25E7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652D5D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vAlign w:val="center"/>
            <w:hideMark/>
          </w:tcPr>
          <w:p w14:paraId="187569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6B630B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8" w:space="0" w:color="auto"/>
              <w:right w:val="single" w:sz="4" w:space="0" w:color="auto"/>
            </w:tcBorders>
            <w:shd w:val="clear" w:color="auto" w:fill="auto"/>
            <w:vAlign w:val="center"/>
            <w:hideMark/>
          </w:tcPr>
          <w:p w14:paraId="51AEB43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8" w:space="0" w:color="auto"/>
              <w:right w:val="single" w:sz="4" w:space="0" w:color="auto"/>
            </w:tcBorders>
            <w:shd w:val="clear" w:color="auto" w:fill="auto"/>
            <w:vAlign w:val="center"/>
            <w:hideMark/>
          </w:tcPr>
          <w:p w14:paraId="3643DF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64EE46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8" w:space="0" w:color="auto"/>
              <w:right w:val="single" w:sz="4" w:space="0" w:color="auto"/>
            </w:tcBorders>
            <w:shd w:val="clear" w:color="auto" w:fill="auto"/>
            <w:vAlign w:val="center"/>
            <w:hideMark/>
          </w:tcPr>
          <w:p w14:paraId="24089E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8" w:space="0" w:color="auto"/>
              <w:right w:val="single" w:sz="4" w:space="0" w:color="auto"/>
            </w:tcBorders>
            <w:shd w:val="clear" w:color="auto" w:fill="auto"/>
            <w:vAlign w:val="center"/>
            <w:hideMark/>
          </w:tcPr>
          <w:p w14:paraId="79B170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8" w:space="0" w:color="auto"/>
              <w:right w:val="single" w:sz="4" w:space="0" w:color="auto"/>
            </w:tcBorders>
            <w:shd w:val="clear" w:color="auto" w:fill="auto"/>
            <w:vAlign w:val="center"/>
            <w:hideMark/>
          </w:tcPr>
          <w:p w14:paraId="273754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8" w:space="0" w:color="auto"/>
              <w:right w:val="single" w:sz="4" w:space="0" w:color="auto"/>
            </w:tcBorders>
            <w:shd w:val="clear" w:color="auto" w:fill="auto"/>
            <w:vAlign w:val="center"/>
            <w:hideMark/>
          </w:tcPr>
          <w:p w14:paraId="10C0AB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single" w:sz="4" w:space="0" w:color="auto"/>
              <w:left w:val="single" w:sz="4" w:space="0" w:color="auto"/>
              <w:bottom w:val="single" w:sz="8" w:space="0" w:color="auto"/>
              <w:right w:val="single" w:sz="4" w:space="0" w:color="auto"/>
            </w:tcBorders>
            <w:shd w:val="clear" w:color="000000" w:fill="C4D79B"/>
            <w:vAlign w:val="center"/>
            <w:hideMark/>
          </w:tcPr>
          <w:p w14:paraId="4A77DE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8" w:space="0" w:color="auto"/>
              <w:right w:val="single" w:sz="4" w:space="0" w:color="auto"/>
            </w:tcBorders>
            <w:shd w:val="clear" w:color="auto" w:fill="auto"/>
            <w:vAlign w:val="center"/>
            <w:hideMark/>
          </w:tcPr>
          <w:p w14:paraId="738E339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315F3C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8" w:space="0" w:color="auto"/>
              <w:right w:val="single" w:sz="4" w:space="0" w:color="auto"/>
            </w:tcBorders>
            <w:shd w:val="clear" w:color="auto" w:fill="auto"/>
            <w:vAlign w:val="center"/>
            <w:hideMark/>
          </w:tcPr>
          <w:p w14:paraId="2DA55BE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8" w:space="0" w:color="auto"/>
              <w:right w:val="single" w:sz="12" w:space="0" w:color="auto"/>
            </w:tcBorders>
            <w:shd w:val="clear" w:color="auto" w:fill="auto"/>
            <w:vAlign w:val="center"/>
            <w:hideMark/>
          </w:tcPr>
          <w:p w14:paraId="3BC48D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7E81EC1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138</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594ADB5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238.5</w:t>
            </w:r>
          </w:p>
        </w:tc>
      </w:tr>
      <w:tr w:rsidR="00C7112D" w:rsidRPr="00615134" w14:paraId="4D2218AE"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675721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14B1CB1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03CA2F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7E8CB6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773BD8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4DF1AA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4B2F2A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vAlign w:val="center"/>
            <w:hideMark/>
          </w:tcPr>
          <w:p w14:paraId="6B8947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0C9AE4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2D4E92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3A58F5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01C583C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15D0F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3A28BA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477974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1986B7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604822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4A662F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4D2D526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EC001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0704A1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57B558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6302207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139</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63A5079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240.1</w:t>
            </w:r>
          </w:p>
        </w:tc>
      </w:tr>
      <w:tr w:rsidR="00C7112D" w:rsidRPr="00615134" w14:paraId="25DC658B"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019B4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65367A5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760130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26A417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001C1D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51A4CD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3A6700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vAlign w:val="center"/>
            <w:hideMark/>
          </w:tcPr>
          <w:p w14:paraId="1C9245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293E3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6E9A41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2EC7E5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59" w:type="pct"/>
            <w:tcBorders>
              <w:top w:val="nil"/>
              <w:left w:val="nil"/>
              <w:bottom w:val="single" w:sz="4" w:space="0" w:color="auto"/>
              <w:right w:val="single" w:sz="4" w:space="0" w:color="auto"/>
            </w:tcBorders>
            <w:shd w:val="clear" w:color="auto" w:fill="auto"/>
            <w:vAlign w:val="center"/>
            <w:hideMark/>
          </w:tcPr>
          <w:p w14:paraId="45BDAC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88B0F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29EC1F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628ABE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7FB72A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30F927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61634E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39D1757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339536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7E62EE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346FC9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F98A2E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140</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5DAF36F6"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241.7</w:t>
            </w:r>
          </w:p>
        </w:tc>
      </w:tr>
      <w:tr w:rsidR="00C7112D" w:rsidRPr="00615134" w14:paraId="087CB5D1"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133047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3E3CC0A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3BB799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0D9598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3F04BC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33C70C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7627C6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vAlign w:val="center"/>
            <w:hideMark/>
          </w:tcPr>
          <w:p w14:paraId="6F09C2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647E87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651837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D23CB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vAlign w:val="center"/>
            <w:hideMark/>
          </w:tcPr>
          <w:p w14:paraId="115387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C92BC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3" w:type="pct"/>
            <w:tcBorders>
              <w:top w:val="nil"/>
              <w:left w:val="nil"/>
              <w:bottom w:val="single" w:sz="4" w:space="0" w:color="auto"/>
              <w:right w:val="single" w:sz="4" w:space="0" w:color="auto"/>
            </w:tcBorders>
            <w:shd w:val="clear" w:color="auto" w:fill="auto"/>
            <w:vAlign w:val="center"/>
            <w:hideMark/>
          </w:tcPr>
          <w:p w14:paraId="344D01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092E17B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485129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6CBC0C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0549FB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0234F39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4471BB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5A2C46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6F92F9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48AEB2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141</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06B893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243.3</w:t>
            </w:r>
          </w:p>
        </w:tc>
      </w:tr>
      <w:tr w:rsidR="00C7112D" w:rsidRPr="00615134" w14:paraId="712A8FA2"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357BF6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4857DB1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6D7DE6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121070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1BC27C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0F30D7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FD8B3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vAlign w:val="center"/>
            <w:hideMark/>
          </w:tcPr>
          <w:p w14:paraId="1777BB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6755CF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620157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688CDA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vAlign w:val="center"/>
            <w:hideMark/>
          </w:tcPr>
          <w:p w14:paraId="7EAD97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49FD1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622516B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43E5C0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80" w:type="pct"/>
            <w:tcBorders>
              <w:top w:val="nil"/>
              <w:left w:val="nil"/>
              <w:bottom w:val="single" w:sz="4" w:space="0" w:color="auto"/>
              <w:right w:val="single" w:sz="4" w:space="0" w:color="auto"/>
            </w:tcBorders>
            <w:shd w:val="clear" w:color="auto" w:fill="auto"/>
            <w:vAlign w:val="center"/>
            <w:hideMark/>
          </w:tcPr>
          <w:p w14:paraId="601019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64AC4C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40F820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0A0E675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659EF7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1E7993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392B01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41F3876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142</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369E478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244.9</w:t>
            </w:r>
          </w:p>
        </w:tc>
      </w:tr>
      <w:tr w:rsidR="00C7112D" w:rsidRPr="00615134" w14:paraId="48561D04" w14:textId="77777777" w:rsidTr="00EE09C0">
        <w:trPr>
          <w:gridAfter w:val="1"/>
          <w:wAfter w:w="4" w:type="pct"/>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vAlign w:val="center"/>
            <w:hideMark/>
          </w:tcPr>
          <w:p w14:paraId="08D51D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8" w:space="0" w:color="auto"/>
              <w:right w:val="single" w:sz="4" w:space="0" w:color="auto"/>
            </w:tcBorders>
            <w:shd w:val="clear" w:color="auto" w:fill="auto"/>
            <w:vAlign w:val="center"/>
            <w:hideMark/>
          </w:tcPr>
          <w:p w14:paraId="72D12E7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5DF181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vAlign w:val="center"/>
            <w:hideMark/>
          </w:tcPr>
          <w:p w14:paraId="150A6A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8" w:space="0" w:color="auto"/>
              <w:right w:val="single" w:sz="4" w:space="0" w:color="auto"/>
            </w:tcBorders>
            <w:shd w:val="clear" w:color="auto" w:fill="auto"/>
            <w:vAlign w:val="center"/>
            <w:hideMark/>
          </w:tcPr>
          <w:p w14:paraId="4B9358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8" w:space="0" w:color="auto"/>
              <w:right w:val="single" w:sz="4" w:space="0" w:color="auto"/>
            </w:tcBorders>
            <w:shd w:val="clear" w:color="auto" w:fill="auto"/>
            <w:vAlign w:val="center"/>
            <w:hideMark/>
          </w:tcPr>
          <w:p w14:paraId="6EB24B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48F5BB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vAlign w:val="center"/>
            <w:hideMark/>
          </w:tcPr>
          <w:p w14:paraId="162B4E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vAlign w:val="center"/>
            <w:hideMark/>
          </w:tcPr>
          <w:p w14:paraId="168197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vAlign w:val="center"/>
            <w:hideMark/>
          </w:tcPr>
          <w:p w14:paraId="04A1AD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8" w:space="0" w:color="auto"/>
              <w:right w:val="single" w:sz="4" w:space="0" w:color="auto"/>
            </w:tcBorders>
            <w:shd w:val="clear" w:color="auto" w:fill="auto"/>
            <w:vAlign w:val="center"/>
            <w:hideMark/>
          </w:tcPr>
          <w:p w14:paraId="497908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8" w:space="0" w:color="auto"/>
              <w:right w:val="single" w:sz="4" w:space="0" w:color="auto"/>
            </w:tcBorders>
            <w:shd w:val="clear" w:color="auto" w:fill="auto"/>
            <w:vAlign w:val="center"/>
            <w:hideMark/>
          </w:tcPr>
          <w:p w14:paraId="43498C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779244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vAlign w:val="center"/>
            <w:hideMark/>
          </w:tcPr>
          <w:p w14:paraId="415AD3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single" w:sz="4" w:space="0" w:color="auto"/>
              <w:left w:val="single" w:sz="4" w:space="0" w:color="auto"/>
              <w:bottom w:val="single" w:sz="8" w:space="0" w:color="auto"/>
              <w:right w:val="single" w:sz="4" w:space="0" w:color="auto"/>
            </w:tcBorders>
            <w:shd w:val="clear" w:color="000000" w:fill="C4D79B"/>
            <w:vAlign w:val="center"/>
            <w:hideMark/>
          </w:tcPr>
          <w:p w14:paraId="5467BFC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0" w:type="pct"/>
            <w:tcBorders>
              <w:top w:val="nil"/>
              <w:left w:val="nil"/>
              <w:bottom w:val="single" w:sz="8" w:space="0" w:color="auto"/>
              <w:right w:val="single" w:sz="4" w:space="0" w:color="auto"/>
            </w:tcBorders>
            <w:shd w:val="clear" w:color="auto" w:fill="auto"/>
            <w:vAlign w:val="center"/>
            <w:hideMark/>
          </w:tcPr>
          <w:p w14:paraId="2B351A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8" w:space="0" w:color="auto"/>
              <w:right w:val="single" w:sz="4" w:space="0" w:color="auto"/>
            </w:tcBorders>
            <w:shd w:val="clear" w:color="auto" w:fill="auto"/>
            <w:vAlign w:val="center"/>
            <w:hideMark/>
          </w:tcPr>
          <w:p w14:paraId="2F4A29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0" w:type="pct"/>
            <w:tcBorders>
              <w:top w:val="nil"/>
              <w:left w:val="nil"/>
              <w:bottom w:val="single" w:sz="8" w:space="0" w:color="auto"/>
              <w:right w:val="single" w:sz="4" w:space="0" w:color="auto"/>
            </w:tcBorders>
            <w:shd w:val="clear" w:color="auto" w:fill="auto"/>
            <w:vAlign w:val="center"/>
            <w:hideMark/>
          </w:tcPr>
          <w:p w14:paraId="4B1CD1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8" w:space="0" w:color="auto"/>
              <w:right w:val="single" w:sz="4" w:space="0" w:color="auto"/>
            </w:tcBorders>
            <w:shd w:val="clear" w:color="auto" w:fill="auto"/>
            <w:vAlign w:val="center"/>
            <w:hideMark/>
          </w:tcPr>
          <w:p w14:paraId="2BAB064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vAlign w:val="center"/>
            <w:hideMark/>
          </w:tcPr>
          <w:p w14:paraId="5B1D0E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8" w:space="0" w:color="auto"/>
              <w:right w:val="single" w:sz="4" w:space="0" w:color="auto"/>
            </w:tcBorders>
            <w:shd w:val="clear" w:color="auto" w:fill="auto"/>
            <w:vAlign w:val="center"/>
            <w:hideMark/>
          </w:tcPr>
          <w:p w14:paraId="04D1EC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8" w:space="0" w:color="auto"/>
              <w:right w:val="single" w:sz="12" w:space="0" w:color="auto"/>
            </w:tcBorders>
            <w:shd w:val="clear" w:color="auto" w:fill="auto"/>
            <w:vAlign w:val="center"/>
            <w:hideMark/>
          </w:tcPr>
          <w:p w14:paraId="045DFA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8" w:space="0" w:color="auto"/>
              <w:right w:val="single" w:sz="8" w:space="0" w:color="auto"/>
            </w:tcBorders>
            <w:shd w:val="clear" w:color="auto" w:fill="auto"/>
            <w:vAlign w:val="center"/>
            <w:hideMark/>
          </w:tcPr>
          <w:p w14:paraId="2454426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143</w:t>
            </w:r>
          </w:p>
        </w:tc>
        <w:tc>
          <w:tcPr>
            <w:tcW w:w="331" w:type="pct"/>
            <w:tcBorders>
              <w:top w:val="nil"/>
              <w:left w:val="single" w:sz="8" w:space="0" w:color="auto"/>
              <w:bottom w:val="single" w:sz="8" w:space="0" w:color="auto"/>
              <w:right w:val="single" w:sz="12" w:space="0" w:color="auto"/>
            </w:tcBorders>
            <w:shd w:val="clear" w:color="auto" w:fill="auto"/>
            <w:vAlign w:val="bottom"/>
            <w:hideMark/>
          </w:tcPr>
          <w:p w14:paraId="4F854FE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246.5</w:t>
            </w:r>
          </w:p>
        </w:tc>
      </w:tr>
      <w:tr w:rsidR="00C7112D" w:rsidRPr="00615134" w14:paraId="3F974CEE"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AA3F7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6F6342C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4E06C7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751DA4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0D4423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0A0FA9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5DE91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vAlign w:val="center"/>
            <w:hideMark/>
          </w:tcPr>
          <w:p w14:paraId="168FA4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1F9496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225803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257947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vAlign w:val="center"/>
            <w:hideMark/>
          </w:tcPr>
          <w:p w14:paraId="38A70B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7B6373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314CB5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66E895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0" w:type="pct"/>
            <w:tcBorders>
              <w:top w:val="nil"/>
              <w:left w:val="nil"/>
              <w:bottom w:val="single" w:sz="4" w:space="0" w:color="auto"/>
              <w:right w:val="single" w:sz="4" w:space="0" w:color="auto"/>
            </w:tcBorders>
            <w:shd w:val="clear" w:color="auto" w:fill="auto"/>
            <w:vAlign w:val="center"/>
            <w:hideMark/>
          </w:tcPr>
          <w:p w14:paraId="03BC49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single" w:sz="8" w:space="0" w:color="auto"/>
              <w:left w:val="single" w:sz="4" w:space="0" w:color="auto"/>
              <w:bottom w:val="single" w:sz="4" w:space="0" w:color="auto"/>
              <w:right w:val="single" w:sz="4" w:space="0" w:color="auto"/>
            </w:tcBorders>
            <w:shd w:val="clear" w:color="000000" w:fill="C4D79B"/>
            <w:vAlign w:val="center"/>
            <w:hideMark/>
          </w:tcPr>
          <w:p w14:paraId="6961A8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vAlign w:val="center"/>
            <w:hideMark/>
          </w:tcPr>
          <w:p w14:paraId="628B84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1D5609B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08BEA7C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vAlign w:val="center"/>
            <w:hideMark/>
          </w:tcPr>
          <w:p w14:paraId="1536C3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70EC44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3058C67"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144</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6E80F1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248.1</w:t>
            </w:r>
          </w:p>
        </w:tc>
      </w:tr>
      <w:tr w:rsidR="00C7112D" w:rsidRPr="00615134" w14:paraId="103C6074"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2A6F18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0300899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46AC16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vAlign w:val="center"/>
            <w:hideMark/>
          </w:tcPr>
          <w:p w14:paraId="52DA2F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1751E3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3B99A6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09CAB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vAlign w:val="center"/>
            <w:hideMark/>
          </w:tcPr>
          <w:p w14:paraId="656CD1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1AA560F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5585CB3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08D1842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vAlign w:val="center"/>
            <w:hideMark/>
          </w:tcPr>
          <w:p w14:paraId="68C8769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6D7B045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2362EE0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25533E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0" w:type="pct"/>
            <w:tcBorders>
              <w:top w:val="nil"/>
              <w:left w:val="nil"/>
              <w:bottom w:val="single" w:sz="4" w:space="0" w:color="auto"/>
              <w:right w:val="single" w:sz="4" w:space="0" w:color="auto"/>
            </w:tcBorders>
            <w:shd w:val="clear" w:color="auto" w:fill="auto"/>
            <w:vAlign w:val="center"/>
            <w:hideMark/>
          </w:tcPr>
          <w:p w14:paraId="0586A7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19D422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vAlign w:val="center"/>
            <w:hideMark/>
          </w:tcPr>
          <w:p w14:paraId="7A33DC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32A4CAD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7072B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vAlign w:val="center"/>
            <w:hideMark/>
          </w:tcPr>
          <w:p w14:paraId="6928DF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60084F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39E160E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145</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164FD8C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249.8</w:t>
            </w:r>
          </w:p>
        </w:tc>
      </w:tr>
      <w:tr w:rsidR="00C7112D" w:rsidRPr="00615134" w14:paraId="0321677A"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774CF5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5E82FF8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292B3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vAlign w:val="center"/>
            <w:hideMark/>
          </w:tcPr>
          <w:p w14:paraId="310278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46CB97F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0B910C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69214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vAlign w:val="center"/>
            <w:hideMark/>
          </w:tcPr>
          <w:p w14:paraId="3D174E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4239A44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38609E9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6DB032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vAlign w:val="center"/>
            <w:hideMark/>
          </w:tcPr>
          <w:p w14:paraId="1B850B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A1371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36EF16C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0D49AE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0" w:type="pct"/>
            <w:tcBorders>
              <w:top w:val="nil"/>
              <w:left w:val="nil"/>
              <w:bottom w:val="single" w:sz="4" w:space="0" w:color="auto"/>
              <w:right w:val="single" w:sz="4" w:space="0" w:color="auto"/>
            </w:tcBorders>
            <w:shd w:val="clear" w:color="auto" w:fill="auto"/>
            <w:vAlign w:val="center"/>
            <w:hideMark/>
          </w:tcPr>
          <w:p w14:paraId="5EC2E4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75B1E0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vAlign w:val="center"/>
            <w:hideMark/>
          </w:tcPr>
          <w:p w14:paraId="44098A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3D200B7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1165626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vAlign w:val="center"/>
            <w:hideMark/>
          </w:tcPr>
          <w:p w14:paraId="797DA2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nil"/>
              <w:left w:val="nil"/>
              <w:bottom w:val="single" w:sz="4" w:space="0" w:color="auto"/>
              <w:right w:val="single" w:sz="12" w:space="0" w:color="auto"/>
            </w:tcBorders>
            <w:shd w:val="clear" w:color="auto" w:fill="auto"/>
            <w:vAlign w:val="center"/>
            <w:hideMark/>
          </w:tcPr>
          <w:p w14:paraId="63E021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287ECA0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146</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2318A29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251.4</w:t>
            </w:r>
          </w:p>
        </w:tc>
      </w:tr>
      <w:tr w:rsidR="00C7112D" w:rsidRPr="00615134" w14:paraId="721CD963" w14:textId="77777777" w:rsidTr="00EE09C0">
        <w:trPr>
          <w:gridAfter w:val="1"/>
          <w:wAfter w:w="4" w:type="pct"/>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vAlign w:val="center"/>
            <w:hideMark/>
          </w:tcPr>
          <w:p w14:paraId="338B5B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vAlign w:val="center"/>
            <w:hideMark/>
          </w:tcPr>
          <w:p w14:paraId="044CE4C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vAlign w:val="center"/>
            <w:hideMark/>
          </w:tcPr>
          <w:p w14:paraId="14F228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vAlign w:val="center"/>
            <w:hideMark/>
          </w:tcPr>
          <w:p w14:paraId="28FA08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gridSpan w:val="2"/>
            <w:tcBorders>
              <w:top w:val="nil"/>
              <w:left w:val="nil"/>
              <w:bottom w:val="single" w:sz="4" w:space="0" w:color="auto"/>
              <w:right w:val="single" w:sz="4" w:space="0" w:color="auto"/>
            </w:tcBorders>
            <w:shd w:val="clear" w:color="auto" w:fill="auto"/>
            <w:vAlign w:val="center"/>
            <w:hideMark/>
          </w:tcPr>
          <w:p w14:paraId="1B14A0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6" w:type="pct"/>
            <w:tcBorders>
              <w:top w:val="nil"/>
              <w:left w:val="nil"/>
              <w:bottom w:val="single" w:sz="4" w:space="0" w:color="auto"/>
              <w:right w:val="single" w:sz="4" w:space="0" w:color="auto"/>
            </w:tcBorders>
            <w:shd w:val="clear" w:color="auto" w:fill="auto"/>
            <w:vAlign w:val="center"/>
            <w:hideMark/>
          </w:tcPr>
          <w:p w14:paraId="015BB2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35E9C1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vAlign w:val="center"/>
            <w:hideMark/>
          </w:tcPr>
          <w:p w14:paraId="63BA80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vAlign w:val="center"/>
            <w:hideMark/>
          </w:tcPr>
          <w:p w14:paraId="04E9115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7C4A68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14:paraId="4D84D9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vAlign w:val="center"/>
            <w:hideMark/>
          </w:tcPr>
          <w:p w14:paraId="7CA4C6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85915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vAlign w:val="center"/>
            <w:hideMark/>
          </w:tcPr>
          <w:p w14:paraId="6CA438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03" w:type="pct"/>
            <w:gridSpan w:val="2"/>
            <w:tcBorders>
              <w:top w:val="nil"/>
              <w:left w:val="nil"/>
              <w:bottom w:val="single" w:sz="4" w:space="0" w:color="auto"/>
              <w:right w:val="single" w:sz="4" w:space="0" w:color="auto"/>
            </w:tcBorders>
            <w:shd w:val="clear" w:color="auto" w:fill="auto"/>
            <w:vAlign w:val="center"/>
            <w:hideMark/>
          </w:tcPr>
          <w:p w14:paraId="730CC1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0" w:type="pct"/>
            <w:tcBorders>
              <w:top w:val="nil"/>
              <w:left w:val="nil"/>
              <w:bottom w:val="single" w:sz="4" w:space="0" w:color="auto"/>
              <w:right w:val="single" w:sz="4" w:space="0" w:color="auto"/>
            </w:tcBorders>
            <w:shd w:val="clear" w:color="auto" w:fill="auto"/>
            <w:vAlign w:val="center"/>
            <w:hideMark/>
          </w:tcPr>
          <w:p w14:paraId="4B556A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4" w:space="0" w:color="auto"/>
              <w:right w:val="single" w:sz="4" w:space="0" w:color="auto"/>
            </w:tcBorders>
            <w:shd w:val="clear" w:color="auto" w:fill="auto"/>
            <w:vAlign w:val="center"/>
            <w:hideMark/>
          </w:tcPr>
          <w:p w14:paraId="26F01F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vAlign w:val="center"/>
            <w:hideMark/>
          </w:tcPr>
          <w:p w14:paraId="64FB45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169E699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vAlign w:val="center"/>
            <w:hideMark/>
          </w:tcPr>
          <w:p w14:paraId="5644F4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vAlign w:val="center"/>
            <w:hideMark/>
          </w:tcPr>
          <w:p w14:paraId="2E69C8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56" w:type="pct"/>
            <w:tcBorders>
              <w:top w:val="single" w:sz="4" w:space="0" w:color="auto"/>
              <w:left w:val="single" w:sz="4" w:space="0" w:color="auto"/>
              <w:bottom w:val="single" w:sz="4" w:space="0" w:color="auto"/>
              <w:right w:val="single" w:sz="12" w:space="0" w:color="auto"/>
            </w:tcBorders>
            <w:shd w:val="clear" w:color="000000" w:fill="C4D79B"/>
            <w:vAlign w:val="center"/>
            <w:hideMark/>
          </w:tcPr>
          <w:p w14:paraId="2B4105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vAlign w:val="center"/>
            <w:hideMark/>
          </w:tcPr>
          <w:p w14:paraId="78732B2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147</w:t>
            </w:r>
          </w:p>
        </w:tc>
        <w:tc>
          <w:tcPr>
            <w:tcW w:w="331" w:type="pct"/>
            <w:tcBorders>
              <w:top w:val="nil"/>
              <w:left w:val="single" w:sz="8" w:space="0" w:color="auto"/>
              <w:bottom w:val="single" w:sz="4" w:space="0" w:color="auto"/>
              <w:right w:val="single" w:sz="12" w:space="0" w:color="auto"/>
            </w:tcBorders>
            <w:shd w:val="clear" w:color="auto" w:fill="auto"/>
            <w:vAlign w:val="bottom"/>
            <w:hideMark/>
          </w:tcPr>
          <w:p w14:paraId="754BA59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253.0</w:t>
            </w:r>
          </w:p>
        </w:tc>
      </w:tr>
      <w:tr w:rsidR="00C7112D" w:rsidRPr="00615134" w14:paraId="3BA03B4E" w14:textId="77777777" w:rsidTr="00EE09C0">
        <w:trPr>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noWrap/>
            <w:vAlign w:val="center"/>
            <w:hideMark/>
          </w:tcPr>
          <w:p w14:paraId="57CCA0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8" w:space="0" w:color="auto"/>
              <w:right w:val="single" w:sz="4" w:space="0" w:color="auto"/>
            </w:tcBorders>
            <w:shd w:val="clear" w:color="auto" w:fill="auto"/>
            <w:noWrap/>
            <w:vAlign w:val="center"/>
            <w:hideMark/>
          </w:tcPr>
          <w:p w14:paraId="6025F58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noWrap/>
            <w:vAlign w:val="center"/>
            <w:hideMark/>
          </w:tcPr>
          <w:p w14:paraId="2B4858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8" w:space="0" w:color="auto"/>
              <w:right w:val="single" w:sz="4" w:space="0" w:color="auto"/>
            </w:tcBorders>
            <w:shd w:val="clear" w:color="auto" w:fill="auto"/>
            <w:noWrap/>
            <w:vAlign w:val="center"/>
            <w:hideMark/>
          </w:tcPr>
          <w:p w14:paraId="117F37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587A27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614629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5BA0DB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451144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8" w:space="0" w:color="auto"/>
              <w:right w:val="single" w:sz="4" w:space="0" w:color="auto"/>
            </w:tcBorders>
            <w:shd w:val="clear" w:color="auto" w:fill="auto"/>
            <w:noWrap/>
            <w:vAlign w:val="center"/>
            <w:hideMark/>
          </w:tcPr>
          <w:p w14:paraId="427C85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noWrap/>
            <w:vAlign w:val="center"/>
            <w:hideMark/>
          </w:tcPr>
          <w:p w14:paraId="3E1320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8" w:space="0" w:color="auto"/>
              <w:right w:val="single" w:sz="4" w:space="0" w:color="auto"/>
            </w:tcBorders>
            <w:shd w:val="clear" w:color="auto" w:fill="auto"/>
            <w:noWrap/>
            <w:vAlign w:val="center"/>
            <w:hideMark/>
          </w:tcPr>
          <w:p w14:paraId="7EC3A8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8" w:space="0" w:color="auto"/>
              <w:right w:val="single" w:sz="4" w:space="0" w:color="auto"/>
            </w:tcBorders>
            <w:shd w:val="clear" w:color="auto" w:fill="auto"/>
            <w:noWrap/>
            <w:vAlign w:val="center"/>
            <w:hideMark/>
          </w:tcPr>
          <w:p w14:paraId="331267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641DE6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noWrap/>
            <w:vAlign w:val="center"/>
            <w:hideMark/>
          </w:tcPr>
          <w:p w14:paraId="6A1134C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0" w:type="pct"/>
            <w:tcBorders>
              <w:top w:val="nil"/>
              <w:left w:val="nil"/>
              <w:bottom w:val="single" w:sz="8" w:space="0" w:color="auto"/>
              <w:right w:val="single" w:sz="4" w:space="0" w:color="auto"/>
            </w:tcBorders>
            <w:shd w:val="clear" w:color="auto" w:fill="auto"/>
            <w:noWrap/>
            <w:vAlign w:val="center"/>
            <w:hideMark/>
          </w:tcPr>
          <w:p w14:paraId="3122C5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8" w:space="0" w:color="auto"/>
              <w:right w:val="single" w:sz="4" w:space="0" w:color="auto"/>
            </w:tcBorders>
            <w:shd w:val="clear" w:color="auto" w:fill="auto"/>
            <w:noWrap/>
            <w:vAlign w:val="center"/>
            <w:hideMark/>
          </w:tcPr>
          <w:p w14:paraId="1DFEDDF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7" w:type="pct"/>
            <w:tcBorders>
              <w:top w:val="nil"/>
              <w:left w:val="nil"/>
              <w:bottom w:val="single" w:sz="8" w:space="0" w:color="auto"/>
              <w:right w:val="single" w:sz="4" w:space="0" w:color="auto"/>
            </w:tcBorders>
            <w:shd w:val="clear" w:color="auto" w:fill="auto"/>
            <w:noWrap/>
            <w:vAlign w:val="center"/>
            <w:hideMark/>
          </w:tcPr>
          <w:p w14:paraId="559553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8" w:space="0" w:color="auto"/>
              <w:right w:val="single" w:sz="4" w:space="0" w:color="auto"/>
            </w:tcBorders>
            <w:shd w:val="clear" w:color="auto" w:fill="auto"/>
            <w:noWrap/>
            <w:vAlign w:val="center"/>
            <w:hideMark/>
          </w:tcPr>
          <w:p w14:paraId="5CB9AC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8" w:space="0" w:color="auto"/>
              <w:right w:val="single" w:sz="4" w:space="0" w:color="auto"/>
            </w:tcBorders>
            <w:shd w:val="clear" w:color="auto" w:fill="auto"/>
            <w:noWrap/>
            <w:vAlign w:val="center"/>
            <w:hideMark/>
          </w:tcPr>
          <w:p w14:paraId="5A20A72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31BA71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58AF29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8" w:space="0" w:color="auto"/>
              <w:right w:val="single" w:sz="12" w:space="0" w:color="auto"/>
            </w:tcBorders>
            <w:shd w:val="clear" w:color="auto" w:fill="auto"/>
            <w:noWrap/>
            <w:vAlign w:val="center"/>
            <w:hideMark/>
          </w:tcPr>
          <w:p w14:paraId="52D96F7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8" w:space="0" w:color="auto"/>
              <w:right w:val="single" w:sz="8" w:space="0" w:color="auto"/>
            </w:tcBorders>
            <w:shd w:val="clear" w:color="auto" w:fill="auto"/>
            <w:noWrap/>
            <w:vAlign w:val="center"/>
            <w:hideMark/>
          </w:tcPr>
          <w:p w14:paraId="7A9539D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148</w:t>
            </w:r>
          </w:p>
        </w:tc>
        <w:tc>
          <w:tcPr>
            <w:tcW w:w="335" w:type="pct"/>
            <w:gridSpan w:val="2"/>
            <w:tcBorders>
              <w:top w:val="nil"/>
              <w:left w:val="single" w:sz="8" w:space="0" w:color="auto"/>
              <w:bottom w:val="single" w:sz="8" w:space="0" w:color="auto"/>
              <w:right w:val="single" w:sz="12" w:space="0" w:color="auto"/>
            </w:tcBorders>
            <w:shd w:val="clear" w:color="auto" w:fill="auto"/>
            <w:noWrap/>
            <w:vAlign w:val="bottom"/>
            <w:hideMark/>
          </w:tcPr>
          <w:p w14:paraId="49D997C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254.6</w:t>
            </w:r>
          </w:p>
        </w:tc>
      </w:tr>
      <w:tr w:rsidR="00C7112D" w:rsidRPr="00615134" w14:paraId="7E20738E"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0D0FF7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noWrap/>
            <w:vAlign w:val="center"/>
            <w:hideMark/>
          </w:tcPr>
          <w:p w14:paraId="38A62738"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593B62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562DEE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3B118A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AEE3E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10D72B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299A05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noWrap/>
            <w:vAlign w:val="center"/>
            <w:hideMark/>
          </w:tcPr>
          <w:p w14:paraId="14CE2F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44F423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noWrap/>
            <w:vAlign w:val="center"/>
            <w:hideMark/>
          </w:tcPr>
          <w:p w14:paraId="65054C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1748B7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5BB304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7DC1A70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0" w:type="pct"/>
            <w:tcBorders>
              <w:top w:val="nil"/>
              <w:left w:val="nil"/>
              <w:bottom w:val="single" w:sz="4" w:space="0" w:color="auto"/>
              <w:right w:val="single" w:sz="4" w:space="0" w:color="auto"/>
            </w:tcBorders>
            <w:shd w:val="clear" w:color="auto" w:fill="auto"/>
            <w:noWrap/>
            <w:vAlign w:val="center"/>
            <w:hideMark/>
          </w:tcPr>
          <w:p w14:paraId="0930A3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A0828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160169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4F3A2F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14:paraId="063EB6A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2EF0C4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65ABB1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06B365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2B41722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149</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08C4BA0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256.2</w:t>
            </w:r>
          </w:p>
        </w:tc>
      </w:tr>
      <w:tr w:rsidR="00C7112D" w:rsidRPr="00615134" w14:paraId="7BD36235"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3DFDFB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noWrap/>
            <w:vAlign w:val="center"/>
            <w:hideMark/>
          </w:tcPr>
          <w:p w14:paraId="53A48E7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6AFB73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4B8CEB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7824EA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B4C47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785B9F1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DF243E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noWrap/>
            <w:vAlign w:val="center"/>
            <w:hideMark/>
          </w:tcPr>
          <w:p w14:paraId="022441D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43FEF39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noWrap/>
            <w:vAlign w:val="center"/>
            <w:hideMark/>
          </w:tcPr>
          <w:p w14:paraId="26D355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14758D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7CCB28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D81A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358537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52B851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041702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01D649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14:paraId="14C5227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69C755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1F26B6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2B28F2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5CE77F5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150</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380D932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257.8</w:t>
            </w:r>
          </w:p>
        </w:tc>
      </w:tr>
      <w:tr w:rsidR="00C7112D" w:rsidRPr="00615134" w14:paraId="2C46AC71"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776B95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lastRenderedPageBreak/>
              <w:t>7</w:t>
            </w:r>
          </w:p>
        </w:tc>
        <w:tc>
          <w:tcPr>
            <w:tcW w:w="185" w:type="pct"/>
            <w:tcBorders>
              <w:top w:val="nil"/>
              <w:left w:val="nil"/>
              <w:bottom w:val="single" w:sz="4" w:space="0" w:color="auto"/>
              <w:right w:val="single" w:sz="4" w:space="0" w:color="auto"/>
            </w:tcBorders>
            <w:shd w:val="clear" w:color="auto" w:fill="auto"/>
            <w:noWrap/>
            <w:vAlign w:val="center"/>
            <w:hideMark/>
          </w:tcPr>
          <w:p w14:paraId="7541C8B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77BD3E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321AC0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475E85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033E1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31659E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228A59C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noWrap/>
            <w:vAlign w:val="center"/>
            <w:hideMark/>
          </w:tcPr>
          <w:p w14:paraId="30A39E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1003B7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223" w:type="pct"/>
            <w:tcBorders>
              <w:top w:val="nil"/>
              <w:left w:val="nil"/>
              <w:bottom w:val="single" w:sz="4" w:space="0" w:color="auto"/>
              <w:right w:val="single" w:sz="4" w:space="0" w:color="auto"/>
            </w:tcBorders>
            <w:shd w:val="clear" w:color="auto" w:fill="auto"/>
            <w:noWrap/>
            <w:vAlign w:val="center"/>
            <w:hideMark/>
          </w:tcPr>
          <w:p w14:paraId="79A12C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46BB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2F839C5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6711D1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318C08E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643F45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6A623A3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556168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14:paraId="14F828A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0F3D71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43392B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03459C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2086F35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151</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74318EF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259.4</w:t>
            </w:r>
          </w:p>
        </w:tc>
      </w:tr>
      <w:tr w:rsidR="00C7112D" w:rsidRPr="00615134" w14:paraId="0F74194A"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2E5237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noWrap/>
            <w:vAlign w:val="center"/>
            <w:hideMark/>
          </w:tcPr>
          <w:p w14:paraId="232FC74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7AFC2B2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370F90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6B2237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AC72C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6604E7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5310D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1" w:type="pct"/>
            <w:tcBorders>
              <w:top w:val="nil"/>
              <w:left w:val="nil"/>
              <w:bottom w:val="single" w:sz="4" w:space="0" w:color="auto"/>
              <w:right w:val="single" w:sz="4" w:space="0" w:color="auto"/>
            </w:tcBorders>
            <w:shd w:val="clear" w:color="auto" w:fill="auto"/>
            <w:noWrap/>
            <w:vAlign w:val="center"/>
            <w:hideMark/>
          </w:tcPr>
          <w:p w14:paraId="25DB4F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7964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711A76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1F2E124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458008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5BDFA1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2D41C3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4EEEF5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403A2D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12FE2C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14:paraId="3BFD698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03C69A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75209E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7F5D06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2ECAC28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152</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3395A8A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261.0</w:t>
            </w:r>
          </w:p>
        </w:tc>
      </w:tr>
      <w:tr w:rsidR="00C7112D" w:rsidRPr="00615134" w14:paraId="175728FE" w14:textId="77777777" w:rsidTr="00EE09C0">
        <w:trPr>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noWrap/>
            <w:vAlign w:val="center"/>
            <w:hideMark/>
          </w:tcPr>
          <w:p w14:paraId="73FAE0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8" w:space="0" w:color="auto"/>
              <w:right w:val="single" w:sz="4" w:space="0" w:color="auto"/>
            </w:tcBorders>
            <w:shd w:val="clear" w:color="auto" w:fill="auto"/>
            <w:noWrap/>
            <w:vAlign w:val="center"/>
            <w:hideMark/>
          </w:tcPr>
          <w:p w14:paraId="7A8B5BC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noWrap/>
            <w:vAlign w:val="center"/>
            <w:hideMark/>
          </w:tcPr>
          <w:p w14:paraId="4F4C4A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8" w:space="0" w:color="auto"/>
              <w:right w:val="single" w:sz="4" w:space="0" w:color="auto"/>
            </w:tcBorders>
            <w:shd w:val="clear" w:color="auto" w:fill="auto"/>
            <w:noWrap/>
            <w:vAlign w:val="center"/>
            <w:hideMark/>
          </w:tcPr>
          <w:p w14:paraId="3CC51C1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70D4B1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2AA36B6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5A5B6B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002FC3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8" w:space="0" w:color="auto"/>
              <w:right w:val="single" w:sz="4" w:space="0" w:color="auto"/>
            </w:tcBorders>
            <w:shd w:val="clear" w:color="auto" w:fill="auto"/>
            <w:noWrap/>
            <w:vAlign w:val="center"/>
            <w:hideMark/>
          </w:tcPr>
          <w:p w14:paraId="4377B2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noWrap/>
            <w:vAlign w:val="center"/>
            <w:hideMark/>
          </w:tcPr>
          <w:p w14:paraId="620575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8" w:space="0" w:color="auto"/>
              <w:right w:val="single" w:sz="4" w:space="0" w:color="auto"/>
            </w:tcBorders>
            <w:shd w:val="clear" w:color="auto" w:fill="auto"/>
            <w:noWrap/>
            <w:vAlign w:val="center"/>
            <w:hideMark/>
          </w:tcPr>
          <w:p w14:paraId="067A10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8" w:space="0" w:color="auto"/>
              <w:right w:val="single" w:sz="4" w:space="0" w:color="auto"/>
            </w:tcBorders>
            <w:shd w:val="clear" w:color="auto" w:fill="auto"/>
            <w:noWrap/>
            <w:vAlign w:val="center"/>
            <w:hideMark/>
          </w:tcPr>
          <w:p w14:paraId="13D277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0C34FC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noWrap/>
            <w:vAlign w:val="center"/>
            <w:hideMark/>
          </w:tcPr>
          <w:p w14:paraId="67BA6FA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8" w:space="0" w:color="auto"/>
              <w:right w:val="single" w:sz="4" w:space="0" w:color="auto"/>
            </w:tcBorders>
            <w:shd w:val="clear" w:color="auto" w:fill="auto"/>
            <w:noWrap/>
            <w:vAlign w:val="center"/>
            <w:hideMark/>
          </w:tcPr>
          <w:p w14:paraId="765B6E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8" w:space="0" w:color="auto"/>
              <w:right w:val="single" w:sz="4" w:space="0" w:color="auto"/>
            </w:tcBorders>
            <w:shd w:val="clear" w:color="auto" w:fill="auto"/>
            <w:noWrap/>
            <w:vAlign w:val="center"/>
            <w:hideMark/>
          </w:tcPr>
          <w:p w14:paraId="2CB0F3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8" w:space="0" w:color="auto"/>
              <w:right w:val="single" w:sz="4" w:space="0" w:color="auto"/>
            </w:tcBorders>
            <w:shd w:val="clear" w:color="auto" w:fill="auto"/>
            <w:noWrap/>
            <w:vAlign w:val="center"/>
            <w:hideMark/>
          </w:tcPr>
          <w:p w14:paraId="1B8BB8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8" w:space="0" w:color="auto"/>
              <w:right w:val="single" w:sz="4" w:space="0" w:color="auto"/>
            </w:tcBorders>
            <w:shd w:val="clear" w:color="auto" w:fill="auto"/>
            <w:noWrap/>
            <w:vAlign w:val="center"/>
            <w:hideMark/>
          </w:tcPr>
          <w:p w14:paraId="5A2181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8" w:space="0" w:color="auto"/>
              <w:right w:val="single" w:sz="4" w:space="0" w:color="auto"/>
            </w:tcBorders>
            <w:shd w:val="clear" w:color="auto" w:fill="auto"/>
            <w:noWrap/>
            <w:vAlign w:val="center"/>
            <w:hideMark/>
          </w:tcPr>
          <w:p w14:paraId="52841BD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312C5C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8" w:space="0" w:color="auto"/>
              <w:right w:val="single" w:sz="4" w:space="0" w:color="auto"/>
            </w:tcBorders>
            <w:shd w:val="clear" w:color="auto" w:fill="auto"/>
            <w:noWrap/>
            <w:vAlign w:val="center"/>
            <w:hideMark/>
          </w:tcPr>
          <w:p w14:paraId="0DF2B9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8" w:space="0" w:color="auto"/>
              <w:right w:val="single" w:sz="12" w:space="0" w:color="auto"/>
            </w:tcBorders>
            <w:shd w:val="clear" w:color="auto" w:fill="auto"/>
            <w:noWrap/>
            <w:vAlign w:val="center"/>
            <w:hideMark/>
          </w:tcPr>
          <w:p w14:paraId="33C697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8" w:space="0" w:color="auto"/>
              <w:right w:val="single" w:sz="8" w:space="0" w:color="auto"/>
            </w:tcBorders>
            <w:shd w:val="clear" w:color="auto" w:fill="auto"/>
            <w:noWrap/>
            <w:vAlign w:val="center"/>
            <w:hideMark/>
          </w:tcPr>
          <w:p w14:paraId="64B45AD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153</w:t>
            </w:r>
          </w:p>
        </w:tc>
        <w:tc>
          <w:tcPr>
            <w:tcW w:w="335" w:type="pct"/>
            <w:gridSpan w:val="2"/>
            <w:tcBorders>
              <w:top w:val="nil"/>
              <w:left w:val="single" w:sz="8" w:space="0" w:color="auto"/>
              <w:bottom w:val="single" w:sz="8" w:space="0" w:color="auto"/>
              <w:right w:val="single" w:sz="12" w:space="0" w:color="auto"/>
            </w:tcBorders>
            <w:shd w:val="clear" w:color="auto" w:fill="auto"/>
            <w:noWrap/>
            <w:vAlign w:val="bottom"/>
            <w:hideMark/>
          </w:tcPr>
          <w:p w14:paraId="760E22B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262.6</w:t>
            </w:r>
          </w:p>
        </w:tc>
      </w:tr>
      <w:tr w:rsidR="00C7112D" w:rsidRPr="00615134" w14:paraId="28F4E465"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05CC4F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noWrap/>
            <w:vAlign w:val="center"/>
            <w:hideMark/>
          </w:tcPr>
          <w:p w14:paraId="0A184FB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61B648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291900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3F4425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464AC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154976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3E41C4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7C0F15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69BEDA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59C3B1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436C4A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2C6CC6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641335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50022F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7EE1CA7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372183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1BBB2B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14:paraId="7691530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402B20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518199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73F485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06A46B8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154</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6CBCFAF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264.2</w:t>
            </w:r>
          </w:p>
        </w:tc>
      </w:tr>
      <w:tr w:rsidR="00C7112D" w:rsidRPr="00615134" w14:paraId="21CB5EEC"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55EACA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85" w:type="pct"/>
            <w:tcBorders>
              <w:top w:val="nil"/>
              <w:left w:val="nil"/>
              <w:bottom w:val="single" w:sz="4" w:space="0" w:color="auto"/>
              <w:right w:val="single" w:sz="4" w:space="0" w:color="auto"/>
            </w:tcBorders>
            <w:shd w:val="clear" w:color="auto" w:fill="auto"/>
            <w:noWrap/>
            <w:vAlign w:val="center"/>
            <w:hideMark/>
          </w:tcPr>
          <w:p w14:paraId="2B68CD6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6E9D98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EC7E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41ABF8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D5DFA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195BD9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73A736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70EDB9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6B056A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49E46A6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5AD2DC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672D62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5E8D7B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74D6B3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6BBA58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66E847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77FC86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14:paraId="2DB0EB6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7744DB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27A42B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60224A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1E9353F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155</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1509533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265.8</w:t>
            </w:r>
          </w:p>
        </w:tc>
      </w:tr>
      <w:tr w:rsidR="00C7112D" w:rsidRPr="00615134" w14:paraId="15F6805D" w14:textId="77777777" w:rsidTr="00EE09C0">
        <w:trPr>
          <w:cantSplit/>
          <w:trHeight w:hRule="exact" w:val="259"/>
          <w:jc w:val="center"/>
        </w:trPr>
        <w:tc>
          <w:tcPr>
            <w:tcW w:w="187"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12053E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6E43575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287B21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16BAD4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18641C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3A846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79A6AC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0A27C28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325E14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5E37D9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1FA40D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73A369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5F21DC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31201B8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37CDFF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74C39D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0F8947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2098CDD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14:paraId="211CEE1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6DE7E6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747991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76D849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62994D0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156</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2E2D2BC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267.5</w:t>
            </w:r>
          </w:p>
        </w:tc>
      </w:tr>
      <w:tr w:rsidR="00C7112D" w:rsidRPr="00615134" w14:paraId="58DD414F"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2CA733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2567B75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16F138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3F014F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04C16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202BC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DF38AD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33224C8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45DE72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01D18B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5EF07B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4AC7568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5C4E6BB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4787A8B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3A6169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461DE87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046C89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52F161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14:paraId="114423D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7E1EDC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00F1564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4586E68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6346F75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157</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348B237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269.2</w:t>
            </w:r>
          </w:p>
        </w:tc>
      </w:tr>
      <w:tr w:rsidR="00C7112D" w:rsidRPr="00615134" w14:paraId="7ED1B246" w14:textId="77777777" w:rsidTr="00EE09C0">
        <w:trPr>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noWrap/>
            <w:vAlign w:val="center"/>
            <w:hideMark/>
          </w:tcPr>
          <w:p w14:paraId="3B1F57C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8" w:space="0" w:color="auto"/>
              <w:right w:val="single" w:sz="4" w:space="0" w:color="auto"/>
            </w:tcBorders>
            <w:shd w:val="clear" w:color="auto" w:fill="auto"/>
            <w:noWrap/>
            <w:vAlign w:val="center"/>
            <w:hideMark/>
          </w:tcPr>
          <w:p w14:paraId="3C78471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noWrap/>
            <w:vAlign w:val="center"/>
            <w:hideMark/>
          </w:tcPr>
          <w:p w14:paraId="6D4BFB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8" w:space="0" w:color="auto"/>
              <w:right w:val="single" w:sz="4" w:space="0" w:color="auto"/>
            </w:tcBorders>
            <w:shd w:val="clear" w:color="auto" w:fill="auto"/>
            <w:noWrap/>
            <w:vAlign w:val="center"/>
            <w:hideMark/>
          </w:tcPr>
          <w:p w14:paraId="16F27B1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6F6863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12D0C3D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6DF4F9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6A1EFA6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8" w:space="0" w:color="auto"/>
              <w:right w:val="single" w:sz="4" w:space="0" w:color="auto"/>
            </w:tcBorders>
            <w:shd w:val="clear" w:color="auto" w:fill="auto"/>
            <w:noWrap/>
            <w:vAlign w:val="center"/>
            <w:hideMark/>
          </w:tcPr>
          <w:p w14:paraId="4178CA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noWrap/>
            <w:vAlign w:val="center"/>
            <w:hideMark/>
          </w:tcPr>
          <w:p w14:paraId="51EB90D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8" w:space="0" w:color="auto"/>
              <w:right w:val="single" w:sz="4" w:space="0" w:color="auto"/>
            </w:tcBorders>
            <w:shd w:val="clear" w:color="auto" w:fill="auto"/>
            <w:noWrap/>
            <w:vAlign w:val="center"/>
            <w:hideMark/>
          </w:tcPr>
          <w:p w14:paraId="55204C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8" w:space="0" w:color="auto"/>
              <w:right w:val="single" w:sz="4" w:space="0" w:color="auto"/>
            </w:tcBorders>
            <w:shd w:val="clear" w:color="auto" w:fill="auto"/>
            <w:noWrap/>
            <w:vAlign w:val="center"/>
            <w:hideMark/>
          </w:tcPr>
          <w:p w14:paraId="5318B8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765B29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8" w:space="0" w:color="auto"/>
              <w:right w:val="single" w:sz="4" w:space="0" w:color="auto"/>
            </w:tcBorders>
            <w:shd w:val="clear" w:color="auto" w:fill="auto"/>
            <w:noWrap/>
            <w:vAlign w:val="center"/>
            <w:hideMark/>
          </w:tcPr>
          <w:p w14:paraId="22575A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8" w:space="0" w:color="auto"/>
              <w:right w:val="single" w:sz="4" w:space="0" w:color="auto"/>
            </w:tcBorders>
            <w:shd w:val="clear" w:color="auto" w:fill="auto"/>
            <w:noWrap/>
            <w:vAlign w:val="center"/>
            <w:hideMark/>
          </w:tcPr>
          <w:p w14:paraId="0C38AA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8" w:space="0" w:color="auto"/>
              <w:right w:val="single" w:sz="4" w:space="0" w:color="auto"/>
            </w:tcBorders>
            <w:shd w:val="clear" w:color="auto" w:fill="auto"/>
            <w:noWrap/>
            <w:vAlign w:val="center"/>
            <w:hideMark/>
          </w:tcPr>
          <w:p w14:paraId="74EE4E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8" w:space="0" w:color="auto"/>
              <w:right w:val="single" w:sz="4" w:space="0" w:color="auto"/>
            </w:tcBorders>
            <w:shd w:val="clear" w:color="auto" w:fill="auto"/>
            <w:noWrap/>
            <w:vAlign w:val="center"/>
            <w:hideMark/>
          </w:tcPr>
          <w:p w14:paraId="75565FD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0DA8A1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8" w:space="0" w:color="auto"/>
              <w:right w:val="single" w:sz="4" w:space="0" w:color="auto"/>
            </w:tcBorders>
            <w:shd w:val="clear" w:color="auto" w:fill="auto"/>
            <w:noWrap/>
            <w:vAlign w:val="center"/>
            <w:hideMark/>
          </w:tcPr>
          <w:p w14:paraId="1936CAF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661405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8" w:space="0" w:color="auto"/>
              <w:right w:val="single" w:sz="4" w:space="0" w:color="auto"/>
            </w:tcBorders>
            <w:shd w:val="clear" w:color="auto" w:fill="auto"/>
            <w:noWrap/>
            <w:vAlign w:val="center"/>
            <w:hideMark/>
          </w:tcPr>
          <w:p w14:paraId="292593B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8" w:space="0" w:color="auto"/>
              <w:right w:val="single" w:sz="12" w:space="0" w:color="auto"/>
            </w:tcBorders>
            <w:shd w:val="clear" w:color="auto" w:fill="auto"/>
            <w:noWrap/>
            <w:vAlign w:val="center"/>
            <w:hideMark/>
          </w:tcPr>
          <w:p w14:paraId="21A0B4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8" w:space="0" w:color="auto"/>
              <w:right w:val="single" w:sz="8" w:space="0" w:color="auto"/>
            </w:tcBorders>
            <w:shd w:val="clear" w:color="auto" w:fill="auto"/>
            <w:noWrap/>
            <w:vAlign w:val="center"/>
            <w:hideMark/>
          </w:tcPr>
          <w:p w14:paraId="2D4287A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158</w:t>
            </w:r>
          </w:p>
        </w:tc>
        <w:tc>
          <w:tcPr>
            <w:tcW w:w="335" w:type="pct"/>
            <w:gridSpan w:val="2"/>
            <w:tcBorders>
              <w:top w:val="nil"/>
              <w:left w:val="single" w:sz="8" w:space="0" w:color="auto"/>
              <w:bottom w:val="single" w:sz="8" w:space="0" w:color="auto"/>
              <w:right w:val="single" w:sz="12" w:space="0" w:color="auto"/>
            </w:tcBorders>
            <w:shd w:val="clear" w:color="auto" w:fill="auto"/>
            <w:noWrap/>
            <w:vAlign w:val="bottom"/>
            <w:hideMark/>
          </w:tcPr>
          <w:p w14:paraId="6C5B1F6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270.9</w:t>
            </w:r>
          </w:p>
        </w:tc>
      </w:tr>
      <w:tr w:rsidR="00C7112D" w:rsidRPr="00615134" w14:paraId="15790202"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4DB1164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1DAF619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6C402E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753D4C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4BB0FA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F8BB30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0D5EEF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0E262FC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6A03F4B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34CF90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19E978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2CBC88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57C38C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03E9BD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391B01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5C0251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5FF27A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7448F0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2D338D2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2DBBB71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156C9D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02D4499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2518CAF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159</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432FA27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272.6</w:t>
            </w:r>
          </w:p>
        </w:tc>
      </w:tr>
      <w:tr w:rsidR="00C7112D" w:rsidRPr="00615134" w14:paraId="43F77E7F"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5E4EB8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0D08118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0995A0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4C3049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7391E5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3F2484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76F433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1175D65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AB83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7EECD11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5E1DB2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59" w:type="pct"/>
            <w:tcBorders>
              <w:top w:val="nil"/>
              <w:left w:val="nil"/>
              <w:bottom w:val="single" w:sz="4" w:space="0" w:color="auto"/>
              <w:right w:val="single" w:sz="4" w:space="0" w:color="auto"/>
            </w:tcBorders>
            <w:shd w:val="clear" w:color="auto" w:fill="auto"/>
            <w:noWrap/>
            <w:vAlign w:val="center"/>
            <w:hideMark/>
          </w:tcPr>
          <w:p w14:paraId="344EED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5301B3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035BE6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77A61E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3AEE08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58B86B1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35F10EF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7BD73F9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0BAF70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647607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1EFC86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58BD229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160</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6AE3E5E5"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274.3</w:t>
            </w:r>
          </w:p>
        </w:tc>
      </w:tr>
      <w:tr w:rsidR="00C7112D" w:rsidRPr="00615134" w14:paraId="1685F38A"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08BCB5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4A7EDCBB"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7FE6CEE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549CF7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24C318B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6B990E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9E0AA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6B06FD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063634F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6899C7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7FFF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3F7FC7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241CAE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tcBorders>
              <w:top w:val="nil"/>
              <w:left w:val="nil"/>
              <w:bottom w:val="single" w:sz="4" w:space="0" w:color="auto"/>
              <w:right w:val="single" w:sz="4" w:space="0" w:color="auto"/>
            </w:tcBorders>
            <w:shd w:val="clear" w:color="auto" w:fill="auto"/>
            <w:noWrap/>
            <w:vAlign w:val="center"/>
            <w:hideMark/>
          </w:tcPr>
          <w:p w14:paraId="7B5710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5619DF8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39A1DBE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117DB87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1F1A394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4C14D57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564D89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77A0BC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6C6B91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75B4EFD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161</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396298A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276.0</w:t>
            </w:r>
          </w:p>
        </w:tc>
      </w:tr>
      <w:tr w:rsidR="00C7112D" w:rsidRPr="00615134" w14:paraId="3CB5F9C0"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2BDCBE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4E87747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3D8B4D5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242232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4EE739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789310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052A2C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3E0310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16A371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173E50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4C9565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1A6857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FF574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71C34BA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6C3932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694DC95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6832DBC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4" w:space="0" w:color="auto"/>
              <w:right w:val="single" w:sz="4" w:space="0" w:color="auto"/>
            </w:tcBorders>
            <w:shd w:val="clear" w:color="auto" w:fill="auto"/>
            <w:noWrap/>
            <w:vAlign w:val="center"/>
            <w:hideMark/>
          </w:tcPr>
          <w:p w14:paraId="02278B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420DB54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22EF68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558587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7EA336F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56804D7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162</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1329914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277.7</w:t>
            </w:r>
          </w:p>
        </w:tc>
      </w:tr>
      <w:tr w:rsidR="00C7112D" w:rsidRPr="00615134" w14:paraId="64BBF647" w14:textId="77777777" w:rsidTr="00EE09C0">
        <w:trPr>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noWrap/>
            <w:vAlign w:val="center"/>
            <w:hideMark/>
          </w:tcPr>
          <w:p w14:paraId="2C3B08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8" w:space="0" w:color="auto"/>
              <w:right w:val="single" w:sz="4" w:space="0" w:color="auto"/>
            </w:tcBorders>
            <w:shd w:val="clear" w:color="auto" w:fill="auto"/>
            <w:noWrap/>
            <w:vAlign w:val="center"/>
            <w:hideMark/>
          </w:tcPr>
          <w:p w14:paraId="6FCB8AF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noWrap/>
            <w:vAlign w:val="center"/>
            <w:hideMark/>
          </w:tcPr>
          <w:p w14:paraId="6E9ED7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8" w:space="0" w:color="auto"/>
              <w:right w:val="single" w:sz="4" w:space="0" w:color="auto"/>
            </w:tcBorders>
            <w:shd w:val="clear" w:color="auto" w:fill="auto"/>
            <w:noWrap/>
            <w:vAlign w:val="center"/>
            <w:hideMark/>
          </w:tcPr>
          <w:p w14:paraId="5EC61A9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70F6D29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47FAE7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7F89DCD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8" w:space="0" w:color="auto"/>
              <w:right w:val="single" w:sz="4" w:space="0" w:color="auto"/>
            </w:tcBorders>
            <w:shd w:val="clear" w:color="auto" w:fill="auto"/>
            <w:noWrap/>
            <w:vAlign w:val="center"/>
            <w:hideMark/>
          </w:tcPr>
          <w:p w14:paraId="66E9A4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8" w:space="0" w:color="auto"/>
              <w:right w:val="single" w:sz="4" w:space="0" w:color="auto"/>
            </w:tcBorders>
            <w:shd w:val="clear" w:color="auto" w:fill="auto"/>
            <w:noWrap/>
            <w:vAlign w:val="center"/>
            <w:hideMark/>
          </w:tcPr>
          <w:p w14:paraId="2C4F398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noWrap/>
            <w:vAlign w:val="center"/>
            <w:hideMark/>
          </w:tcPr>
          <w:p w14:paraId="765F3A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8" w:space="0" w:color="auto"/>
              <w:right w:val="single" w:sz="4" w:space="0" w:color="auto"/>
            </w:tcBorders>
            <w:shd w:val="clear" w:color="auto" w:fill="auto"/>
            <w:noWrap/>
            <w:vAlign w:val="center"/>
            <w:hideMark/>
          </w:tcPr>
          <w:p w14:paraId="3E5412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8" w:space="0" w:color="auto"/>
              <w:right w:val="single" w:sz="4" w:space="0" w:color="auto"/>
            </w:tcBorders>
            <w:shd w:val="clear" w:color="auto" w:fill="auto"/>
            <w:noWrap/>
            <w:vAlign w:val="center"/>
            <w:hideMark/>
          </w:tcPr>
          <w:p w14:paraId="3A529B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0E137D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noWrap/>
            <w:vAlign w:val="center"/>
            <w:hideMark/>
          </w:tcPr>
          <w:p w14:paraId="1CC7EB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3CA9F3D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8" w:space="0" w:color="auto"/>
              <w:right w:val="single" w:sz="4" w:space="0" w:color="auto"/>
            </w:tcBorders>
            <w:shd w:val="clear" w:color="auto" w:fill="auto"/>
            <w:noWrap/>
            <w:vAlign w:val="center"/>
            <w:hideMark/>
          </w:tcPr>
          <w:p w14:paraId="5EFB5E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8" w:space="0" w:color="auto"/>
              <w:right w:val="single" w:sz="4" w:space="0" w:color="auto"/>
            </w:tcBorders>
            <w:shd w:val="clear" w:color="auto" w:fill="auto"/>
            <w:noWrap/>
            <w:vAlign w:val="center"/>
            <w:hideMark/>
          </w:tcPr>
          <w:p w14:paraId="6C71FD4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00" w:type="pct"/>
            <w:tcBorders>
              <w:top w:val="nil"/>
              <w:left w:val="nil"/>
              <w:bottom w:val="single" w:sz="8" w:space="0" w:color="auto"/>
              <w:right w:val="single" w:sz="4" w:space="0" w:color="auto"/>
            </w:tcBorders>
            <w:shd w:val="clear" w:color="auto" w:fill="auto"/>
            <w:noWrap/>
            <w:vAlign w:val="center"/>
            <w:hideMark/>
          </w:tcPr>
          <w:p w14:paraId="6C0E55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8" w:space="0" w:color="auto"/>
              <w:right w:val="single" w:sz="4" w:space="0" w:color="auto"/>
            </w:tcBorders>
            <w:shd w:val="clear" w:color="auto" w:fill="auto"/>
            <w:noWrap/>
            <w:vAlign w:val="center"/>
            <w:hideMark/>
          </w:tcPr>
          <w:p w14:paraId="7D00439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0E2CF4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8" w:space="0" w:color="auto"/>
              <w:right w:val="single" w:sz="4" w:space="0" w:color="auto"/>
            </w:tcBorders>
            <w:shd w:val="clear" w:color="auto" w:fill="auto"/>
            <w:noWrap/>
            <w:vAlign w:val="center"/>
            <w:hideMark/>
          </w:tcPr>
          <w:p w14:paraId="6DACE9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8" w:space="0" w:color="auto"/>
              <w:right w:val="single" w:sz="12" w:space="0" w:color="auto"/>
            </w:tcBorders>
            <w:shd w:val="clear" w:color="auto" w:fill="auto"/>
            <w:noWrap/>
            <w:vAlign w:val="center"/>
            <w:hideMark/>
          </w:tcPr>
          <w:p w14:paraId="1D7A6E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8" w:space="0" w:color="auto"/>
              <w:right w:val="single" w:sz="8" w:space="0" w:color="auto"/>
            </w:tcBorders>
            <w:shd w:val="clear" w:color="auto" w:fill="auto"/>
            <w:noWrap/>
            <w:vAlign w:val="center"/>
            <w:hideMark/>
          </w:tcPr>
          <w:p w14:paraId="7CE4F78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163</w:t>
            </w:r>
          </w:p>
        </w:tc>
        <w:tc>
          <w:tcPr>
            <w:tcW w:w="335" w:type="pct"/>
            <w:gridSpan w:val="2"/>
            <w:tcBorders>
              <w:top w:val="nil"/>
              <w:left w:val="single" w:sz="8" w:space="0" w:color="auto"/>
              <w:bottom w:val="single" w:sz="8" w:space="0" w:color="auto"/>
              <w:right w:val="single" w:sz="12" w:space="0" w:color="auto"/>
            </w:tcBorders>
            <w:shd w:val="clear" w:color="auto" w:fill="auto"/>
            <w:noWrap/>
            <w:vAlign w:val="bottom"/>
            <w:hideMark/>
          </w:tcPr>
          <w:p w14:paraId="76F9B5A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279.4</w:t>
            </w:r>
          </w:p>
        </w:tc>
      </w:tr>
      <w:tr w:rsidR="00C7112D" w:rsidRPr="00615134" w14:paraId="32A9CDAE"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19E3FD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5A8C6C8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582D37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59ABF2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34786C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ADC6F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45A761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415434A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5673E9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37C2FB9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4E39B1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164B507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259C26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28841B4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6F1814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09DE9B3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BF5BA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5CF2C8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68F5482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24DEAF2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0DF340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47FCFD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4F915E82"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164</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16E38D2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281.1</w:t>
            </w:r>
          </w:p>
        </w:tc>
      </w:tr>
      <w:tr w:rsidR="00C7112D" w:rsidRPr="00615134" w14:paraId="52AE705A"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374469D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569E6BC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169A5E8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3" w:type="pct"/>
            <w:tcBorders>
              <w:top w:val="nil"/>
              <w:left w:val="nil"/>
              <w:bottom w:val="single" w:sz="4" w:space="0" w:color="auto"/>
              <w:right w:val="single" w:sz="4" w:space="0" w:color="auto"/>
            </w:tcBorders>
            <w:shd w:val="clear" w:color="auto" w:fill="auto"/>
            <w:noWrap/>
            <w:vAlign w:val="center"/>
            <w:hideMark/>
          </w:tcPr>
          <w:p w14:paraId="3B285C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1665C22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8D54F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0A4ED7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0DAA028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4E30B2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3D349D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268238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6CBDAD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43B270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2F83A9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6907B0D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6717CD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172D8D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49955EA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025C66FD"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E7AE3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2C1401B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169303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20F84C8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165</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709D03F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282.7</w:t>
            </w:r>
          </w:p>
        </w:tc>
      </w:tr>
      <w:tr w:rsidR="00C7112D" w:rsidRPr="00615134" w14:paraId="444CA496"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091901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1F4D90C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B70B4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7239D5A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2FC730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7AECCA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57EDD06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595FC5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4A18275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1BAA32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6B683E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193241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380636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615406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6F7FF52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1AECAC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049C51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7BDE82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22513C6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218601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2D0671C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nil"/>
              <w:left w:val="nil"/>
              <w:bottom w:val="single" w:sz="4" w:space="0" w:color="auto"/>
              <w:right w:val="single" w:sz="12" w:space="0" w:color="auto"/>
            </w:tcBorders>
            <w:shd w:val="clear" w:color="auto" w:fill="auto"/>
            <w:noWrap/>
            <w:vAlign w:val="center"/>
            <w:hideMark/>
          </w:tcPr>
          <w:p w14:paraId="6B4845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4E9B2CED"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166</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3217560B"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284.3</w:t>
            </w:r>
          </w:p>
        </w:tc>
      </w:tr>
      <w:tr w:rsidR="00C7112D" w:rsidRPr="00615134" w14:paraId="2E43F452"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4B52D7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443532BE"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47E88C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3F60E1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02A6C8A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36C7E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042E26E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79964D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161A624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0D381A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3C6FA79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227DED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5416D60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0B1DF7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17B4857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0370EE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4" w:space="0" w:color="auto"/>
              <w:right w:val="single" w:sz="4" w:space="0" w:color="auto"/>
            </w:tcBorders>
            <w:shd w:val="clear" w:color="auto" w:fill="auto"/>
            <w:noWrap/>
            <w:vAlign w:val="center"/>
            <w:hideMark/>
          </w:tcPr>
          <w:p w14:paraId="1E7062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589273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0553BBB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785461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583009E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56"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45FA053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23A7F93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167</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7E0F5BD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286.0</w:t>
            </w:r>
          </w:p>
        </w:tc>
      </w:tr>
      <w:tr w:rsidR="00C7112D" w:rsidRPr="00615134" w14:paraId="648E3619" w14:textId="77777777" w:rsidTr="00EE09C0">
        <w:trPr>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noWrap/>
            <w:vAlign w:val="center"/>
            <w:hideMark/>
          </w:tcPr>
          <w:p w14:paraId="0000A8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8" w:space="0" w:color="auto"/>
              <w:right w:val="single" w:sz="4" w:space="0" w:color="auto"/>
            </w:tcBorders>
            <w:shd w:val="clear" w:color="auto" w:fill="auto"/>
            <w:noWrap/>
            <w:vAlign w:val="center"/>
            <w:hideMark/>
          </w:tcPr>
          <w:p w14:paraId="3456F272"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noWrap/>
            <w:vAlign w:val="center"/>
            <w:hideMark/>
          </w:tcPr>
          <w:p w14:paraId="069FBC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8" w:space="0" w:color="auto"/>
              <w:right w:val="single" w:sz="4" w:space="0" w:color="auto"/>
            </w:tcBorders>
            <w:shd w:val="clear" w:color="auto" w:fill="auto"/>
            <w:noWrap/>
            <w:vAlign w:val="center"/>
            <w:hideMark/>
          </w:tcPr>
          <w:p w14:paraId="3908E3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251F5C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3F256F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1A32BC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8" w:space="0" w:color="auto"/>
              <w:right w:val="single" w:sz="4" w:space="0" w:color="auto"/>
            </w:tcBorders>
            <w:shd w:val="clear" w:color="auto" w:fill="auto"/>
            <w:noWrap/>
            <w:vAlign w:val="center"/>
            <w:hideMark/>
          </w:tcPr>
          <w:p w14:paraId="277BBC3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8" w:space="0" w:color="auto"/>
              <w:right w:val="single" w:sz="4" w:space="0" w:color="auto"/>
            </w:tcBorders>
            <w:shd w:val="clear" w:color="auto" w:fill="auto"/>
            <w:noWrap/>
            <w:vAlign w:val="center"/>
            <w:hideMark/>
          </w:tcPr>
          <w:p w14:paraId="50EF6A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noWrap/>
            <w:vAlign w:val="center"/>
            <w:hideMark/>
          </w:tcPr>
          <w:p w14:paraId="0BDF6ED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8" w:space="0" w:color="auto"/>
              <w:right w:val="single" w:sz="4" w:space="0" w:color="auto"/>
            </w:tcBorders>
            <w:shd w:val="clear" w:color="auto" w:fill="auto"/>
            <w:noWrap/>
            <w:vAlign w:val="center"/>
            <w:hideMark/>
          </w:tcPr>
          <w:p w14:paraId="15AC0A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8" w:space="0" w:color="auto"/>
              <w:right w:val="single" w:sz="4" w:space="0" w:color="auto"/>
            </w:tcBorders>
            <w:shd w:val="clear" w:color="auto" w:fill="auto"/>
            <w:noWrap/>
            <w:vAlign w:val="center"/>
            <w:hideMark/>
          </w:tcPr>
          <w:p w14:paraId="040FDCB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6F92DC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noWrap/>
            <w:vAlign w:val="center"/>
            <w:hideMark/>
          </w:tcPr>
          <w:p w14:paraId="7025D96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8" w:space="0" w:color="auto"/>
              <w:right w:val="single" w:sz="4" w:space="0" w:color="auto"/>
            </w:tcBorders>
            <w:shd w:val="clear" w:color="auto" w:fill="auto"/>
            <w:noWrap/>
            <w:vAlign w:val="center"/>
            <w:hideMark/>
          </w:tcPr>
          <w:p w14:paraId="771266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8" w:space="0" w:color="auto"/>
              <w:right w:val="single" w:sz="4" w:space="0" w:color="auto"/>
            </w:tcBorders>
            <w:shd w:val="clear" w:color="auto" w:fill="auto"/>
            <w:noWrap/>
            <w:vAlign w:val="center"/>
            <w:hideMark/>
          </w:tcPr>
          <w:p w14:paraId="17F29F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7" w:type="pct"/>
            <w:tcBorders>
              <w:top w:val="nil"/>
              <w:left w:val="nil"/>
              <w:bottom w:val="single" w:sz="8" w:space="0" w:color="auto"/>
              <w:right w:val="single" w:sz="4" w:space="0" w:color="auto"/>
            </w:tcBorders>
            <w:shd w:val="clear" w:color="auto" w:fill="auto"/>
            <w:noWrap/>
            <w:vAlign w:val="center"/>
            <w:hideMark/>
          </w:tcPr>
          <w:p w14:paraId="51CCA7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8" w:space="0" w:color="auto"/>
              <w:right w:val="single" w:sz="4" w:space="0" w:color="auto"/>
            </w:tcBorders>
            <w:shd w:val="clear" w:color="auto" w:fill="auto"/>
            <w:noWrap/>
            <w:vAlign w:val="center"/>
            <w:hideMark/>
          </w:tcPr>
          <w:p w14:paraId="3338B0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8" w:space="0" w:color="auto"/>
              <w:right w:val="single" w:sz="4" w:space="0" w:color="auto"/>
            </w:tcBorders>
            <w:shd w:val="clear" w:color="auto" w:fill="auto"/>
            <w:noWrap/>
            <w:vAlign w:val="center"/>
            <w:hideMark/>
          </w:tcPr>
          <w:p w14:paraId="20C94A63"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653789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1EA24B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8" w:space="0" w:color="auto"/>
              <w:right w:val="single" w:sz="12" w:space="0" w:color="auto"/>
            </w:tcBorders>
            <w:shd w:val="clear" w:color="auto" w:fill="auto"/>
            <w:noWrap/>
            <w:vAlign w:val="center"/>
            <w:hideMark/>
          </w:tcPr>
          <w:p w14:paraId="534533C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8" w:space="0" w:color="auto"/>
              <w:right w:val="single" w:sz="8" w:space="0" w:color="auto"/>
            </w:tcBorders>
            <w:shd w:val="clear" w:color="auto" w:fill="auto"/>
            <w:noWrap/>
            <w:vAlign w:val="center"/>
            <w:hideMark/>
          </w:tcPr>
          <w:p w14:paraId="20DF3E1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168</w:t>
            </w:r>
          </w:p>
        </w:tc>
        <w:tc>
          <w:tcPr>
            <w:tcW w:w="335" w:type="pct"/>
            <w:gridSpan w:val="2"/>
            <w:tcBorders>
              <w:top w:val="nil"/>
              <w:left w:val="single" w:sz="8" w:space="0" w:color="auto"/>
              <w:bottom w:val="single" w:sz="8" w:space="0" w:color="auto"/>
              <w:right w:val="single" w:sz="12" w:space="0" w:color="auto"/>
            </w:tcBorders>
            <w:shd w:val="clear" w:color="auto" w:fill="auto"/>
            <w:noWrap/>
            <w:vAlign w:val="bottom"/>
            <w:hideMark/>
          </w:tcPr>
          <w:p w14:paraId="2F5ED7E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287.7</w:t>
            </w:r>
          </w:p>
        </w:tc>
      </w:tr>
      <w:tr w:rsidR="00C7112D" w:rsidRPr="00615134" w14:paraId="58D30B5B"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3EBE543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26B1BAD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0B59A36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08DF2D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74E10AA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78624D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E53A1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19717FA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323AB3A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110A2DC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4E8A58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2C71E4F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286AAA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1F1B12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0" w:type="pct"/>
            <w:tcBorders>
              <w:top w:val="nil"/>
              <w:left w:val="nil"/>
              <w:bottom w:val="single" w:sz="4" w:space="0" w:color="auto"/>
              <w:right w:val="single" w:sz="4" w:space="0" w:color="auto"/>
            </w:tcBorders>
            <w:shd w:val="clear" w:color="auto" w:fill="auto"/>
            <w:noWrap/>
            <w:vAlign w:val="center"/>
            <w:hideMark/>
          </w:tcPr>
          <w:p w14:paraId="6C91DB4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329685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537AC4D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27DE88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1F185465"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036A5F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22D84C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4" w:space="0" w:color="auto"/>
              <w:right w:val="single" w:sz="12" w:space="0" w:color="auto"/>
            </w:tcBorders>
            <w:shd w:val="clear" w:color="auto" w:fill="auto"/>
            <w:noWrap/>
            <w:vAlign w:val="center"/>
            <w:hideMark/>
          </w:tcPr>
          <w:p w14:paraId="5EF6A2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36B5346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169</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60A9454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289.4</w:t>
            </w:r>
          </w:p>
        </w:tc>
      </w:tr>
      <w:tr w:rsidR="00C7112D" w:rsidRPr="00615134" w14:paraId="39E9FAD8"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3367911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273673A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6EFEB18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3BED00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0E3814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1889675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A4DD74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4749CA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74F2A03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1AF9B1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7818933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61D47F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301AAFB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D4272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07EF8A1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0B917C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67680CE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1DC2D10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55D9E9B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23E7C1B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0D0022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4" w:space="0" w:color="auto"/>
              <w:right w:val="single" w:sz="12" w:space="0" w:color="auto"/>
            </w:tcBorders>
            <w:shd w:val="clear" w:color="auto" w:fill="auto"/>
            <w:noWrap/>
            <w:vAlign w:val="center"/>
            <w:hideMark/>
          </w:tcPr>
          <w:p w14:paraId="592E48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5FB103A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170</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24E680D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291.1</w:t>
            </w:r>
          </w:p>
        </w:tc>
      </w:tr>
      <w:tr w:rsidR="00C7112D" w:rsidRPr="00615134" w14:paraId="31BB5919"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60490D8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6D98E4C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1D8EC13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08969FD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157FAF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5E6BC11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6DC809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343E729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5ABE81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59779D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223" w:type="pct"/>
            <w:tcBorders>
              <w:top w:val="nil"/>
              <w:left w:val="nil"/>
              <w:bottom w:val="single" w:sz="4" w:space="0" w:color="auto"/>
              <w:right w:val="single" w:sz="4" w:space="0" w:color="auto"/>
            </w:tcBorders>
            <w:shd w:val="clear" w:color="auto" w:fill="auto"/>
            <w:noWrap/>
            <w:vAlign w:val="center"/>
            <w:hideMark/>
          </w:tcPr>
          <w:p w14:paraId="5CE9758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4DA6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54F5EE1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79BC1A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405B87F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127C534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4693428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1A6CF5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611EF73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7BFDE95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56EDA6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4" w:space="0" w:color="auto"/>
              <w:right w:val="single" w:sz="12" w:space="0" w:color="auto"/>
            </w:tcBorders>
            <w:shd w:val="clear" w:color="auto" w:fill="auto"/>
            <w:noWrap/>
            <w:vAlign w:val="center"/>
            <w:hideMark/>
          </w:tcPr>
          <w:p w14:paraId="762A3A9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4D16F19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171</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04404C4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292.8</w:t>
            </w:r>
          </w:p>
        </w:tc>
      </w:tr>
      <w:tr w:rsidR="00C7112D" w:rsidRPr="00615134" w14:paraId="321EDDC1"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7B55DF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287EA07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1CDEA7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24CCFB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66D905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EBDEB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470F679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3504E2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17618F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C910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23" w:type="pct"/>
            <w:tcBorders>
              <w:top w:val="nil"/>
              <w:left w:val="nil"/>
              <w:bottom w:val="single" w:sz="4" w:space="0" w:color="auto"/>
              <w:right w:val="single" w:sz="4" w:space="0" w:color="auto"/>
            </w:tcBorders>
            <w:shd w:val="clear" w:color="auto" w:fill="auto"/>
            <w:noWrap/>
            <w:vAlign w:val="center"/>
            <w:hideMark/>
          </w:tcPr>
          <w:p w14:paraId="008A397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51CC657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295CBBF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65A44AE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6ADA34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502359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772080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34EA57E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1D3A9E79"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6CDE36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23EB8AE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4" w:space="0" w:color="auto"/>
              <w:right w:val="single" w:sz="12" w:space="0" w:color="auto"/>
            </w:tcBorders>
            <w:shd w:val="clear" w:color="auto" w:fill="auto"/>
            <w:noWrap/>
            <w:vAlign w:val="center"/>
            <w:hideMark/>
          </w:tcPr>
          <w:p w14:paraId="1E3BEEC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7C43E044"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172</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52FF95B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294.5</w:t>
            </w:r>
          </w:p>
        </w:tc>
      </w:tr>
      <w:tr w:rsidR="00C7112D" w:rsidRPr="00615134" w14:paraId="103E908D" w14:textId="77777777" w:rsidTr="00EE09C0">
        <w:trPr>
          <w:cantSplit/>
          <w:trHeight w:hRule="exact" w:val="259"/>
          <w:jc w:val="center"/>
        </w:trPr>
        <w:tc>
          <w:tcPr>
            <w:tcW w:w="187" w:type="pct"/>
            <w:tcBorders>
              <w:top w:val="nil"/>
              <w:left w:val="single" w:sz="12" w:space="0" w:color="auto"/>
              <w:bottom w:val="single" w:sz="8" w:space="0" w:color="auto"/>
              <w:right w:val="single" w:sz="4" w:space="0" w:color="auto"/>
            </w:tcBorders>
            <w:shd w:val="clear" w:color="auto" w:fill="auto"/>
            <w:noWrap/>
            <w:vAlign w:val="center"/>
            <w:hideMark/>
          </w:tcPr>
          <w:p w14:paraId="652DF3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8" w:space="0" w:color="auto"/>
              <w:right w:val="single" w:sz="4" w:space="0" w:color="auto"/>
            </w:tcBorders>
            <w:shd w:val="clear" w:color="auto" w:fill="auto"/>
            <w:noWrap/>
            <w:vAlign w:val="center"/>
            <w:hideMark/>
          </w:tcPr>
          <w:p w14:paraId="2EF2C700"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8" w:space="0" w:color="auto"/>
              <w:right w:val="single" w:sz="4" w:space="0" w:color="auto"/>
            </w:tcBorders>
            <w:shd w:val="clear" w:color="auto" w:fill="auto"/>
            <w:noWrap/>
            <w:vAlign w:val="center"/>
            <w:hideMark/>
          </w:tcPr>
          <w:p w14:paraId="32C91BE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8" w:space="0" w:color="auto"/>
              <w:right w:val="single" w:sz="4" w:space="0" w:color="auto"/>
            </w:tcBorders>
            <w:shd w:val="clear" w:color="auto" w:fill="auto"/>
            <w:noWrap/>
            <w:vAlign w:val="center"/>
            <w:hideMark/>
          </w:tcPr>
          <w:p w14:paraId="68410D2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22A2FBB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8" w:space="0" w:color="auto"/>
              <w:right w:val="single" w:sz="4" w:space="0" w:color="auto"/>
            </w:tcBorders>
            <w:shd w:val="clear" w:color="auto" w:fill="auto"/>
            <w:noWrap/>
            <w:vAlign w:val="center"/>
            <w:hideMark/>
          </w:tcPr>
          <w:p w14:paraId="619EA3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8" w:space="0" w:color="auto"/>
              <w:right w:val="single" w:sz="4" w:space="0" w:color="auto"/>
            </w:tcBorders>
            <w:shd w:val="clear" w:color="auto" w:fill="auto"/>
            <w:noWrap/>
            <w:vAlign w:val="center"/>
            <w:hideMark/>
          </w:tcPr>
          <w:p w14:paraId="1DF9C65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single" w:sz="4" w:space="0" w:color="auto"/>
              <w:left w:val="single" w:sz="4" w:space="0" w:color="auto"/>
              <w:bottom w:val="single" w:sz="8" w:space="0" w:color="auto"/>
              <w:right w:val="single" w:sz="4" w:space="0" w:color="auto"/>
            </w:tcBorders>
            <w:shd w:val="clear" w:color="000000" w:fill="C4D79B"/>
            <w:noWrap/>
            <w:vAlign w:val="center"/>
            <w:hideMark/>
          </w:tcPr>
          <w:p w14:paraId="1239DA2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8" w:space="0" w:color="auto"/>
              <w:right w:val="single" w:sz="4" w:space="0" w:color="auto"/>
            </w:tcBorders>
            <w:shd w:val="clear" w:color="auto" w:fill="auto"/>
            <w:noWrap/>
            <w:vAlign w:val="center"/>
            <w:hideMark/>
          </w:tcPr>
          <w:p w14:paraId="5073FED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noWrap/>
            <w:vAlign w:val="center"/>
            <w:hideMark/>
          </w:tcPr>
          <w:p w14:paraId="0D052A3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23" w:type="pct"/>
            <w:tcBorders>
              <w:top w:val="nil"/>
              <w:left w:val="nil"/>
              <w:bottom w:val="single" w:sz="8" w:space="0" w:color="auto"/>
              <w:right w:val="single" w:sz="4" w:space="0" w:color="auto"/>
            </w:tcBorders>
            <w:shd w:val="clear" w:color="auto" w:fill="auto"/>
            <w:noWrap/>
            <w:vAlign w:val="center"/>
            <w:hideMark/>
          </w:tcPr>
          <w:p w14:paraId="1A3085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8" w:space="0" w:color="auto"/>
              <w:right w:val="single" w:sz="4" w:space="0" w:color="auto"/>
            </w:tcBorders>
            <w:shd w:val="clear" w:color="auto" w:fill="auto"/>
            <w:noWrap/>
            <w:vAlign w:val="center"/>
            <w:hideMark/>
          </w:tcPr>
          <w:p w14:paraId="5285ED1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8" w:space="0" w:color="auto"/>
              <w:right w:val="single" w:sz="4" w:space="0" w:color="auto"/>
            </w:tcBorders>
            <w:shd w:val="clear" w:color="auto" w:fill="auto"/>
            <w:noWrap/>
            <w:vAlign w:val="center"/>
            <w:hideMark/>
          </w:tcPr>
          <w:p w14:paraId="76E51C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8" w:space="0" w:color="auto"/>
              <w:right w:val="single" w:sz="4" w:space="0" w:color="auto"/>
            </w:tcBorders>
            <w:shd w:val="clear" w:color="auto" w:fill="auto"/>
            <w:noWrap/>
            <w:vAlign w:val="center"/>
            <w:hideMark/>
          </w:tcPr>
          <w:p w14:paraId="4E7B1EA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8" w:space="0" w:color="auto"/>
              <w:right w:val="single" w:sz="4" w:space="0" w:color="auto"/>
            </w:tcBorders>
            <w:shd w:val="clear" w:color="auto" w:fill="auto"/>
            <w:noWrap/>
            <w:vAlign w:val="center"/>
            <w:hideMark/>
          </w:tcPr>
          <w:p w14:paraId="6454739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8" w:space="0" w:color="auto"/>
              <w:right w:val="single" w:sz="4" w:space="0" w:color="auto"/>
            </w:tcBorders>
            <w:shd w:val="clear" w:color="auto" w:fill="auto"/>
            <w:noWrap/>
            <w:vAlign w:val="center"/>
            <w:hideMark/>
          </w:tcPr>
          <w:p w14:paraId="16E350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8" w:space="0" w:color="auto"/>
              <w:right w:val="single" w:sz="4" w:space="0" w:color="auto"/>
            </w:tcBorders>
            <w:shd w:val="clear" w:color="auto" w:fill="auto"/>
            <w:noWrap/>
            <w:vAlign w:val="center"/>
            <w:hideMark/>
          </w:tcPr>
          <w:p w14:paraId="2986E26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8" w:space="0" w:color="auto"/>
              <w:right w:val="single" w:sz="4" w:space="0" w:color="auto"/>
            </w:tcBorders>
            <w:shd w:val="clear" w:color="auto" w:fill="auto"/>
            <w:noWrap/>
            <w:vAlign w:val="center"/>
            <w:hideMark/>
          </w:tcPr>
          <w:p w14:paraId="36A7608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8" w:space="0" w:color="auto"/>
              <w:right w:val="single" w:sz="4" w:space="0" w:color="auto"/>
            </w:tcBorders>
            <w:shd w:val="clear" w:color="auto" w:fill="auto"/>
            <w:noWrap/>
            <w:vAlign w:val="center"/>
            <w:hideMark/>
          </w:tcPr>
          <w:p w14:paraId="4E2F0B36"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8" w:space="0" w:color="auto"/>
              <w:right w:val="single" w:sz="4" w:space="0" w:color="auto"/>
            </w:tcBorders>
            <w:shd w:val="clear" w:color="auto" w:fill="auto"/>
            <w:noWrap/>
            <w:vAlign w:val="center"/>
            <w:hideMark/>
          </w:tcPr>
          <w:p w14:paraId="7DCDED3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8" w:space="0" w:color="auto"/>
              <w:right w:val="single" w:sz="4" w:space="0" w:color="auto"/>
            </w:tcBorders>
            <w:shd w:val="clear" w:color="auto" w:fill="auto"/>
            <w:noWrap/>
            <w:vAlign w:val="center"/>
            <w:hideMark/>
          </w:tcPr>
          <w:p w14:paraId="6012EFB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8" w:space="0" w:color="auto"/>
              <w:right w:val="single" w:sz="12" w:space="0" w:color="auto"/>
            </w:tcBorders>
            <w:shd w:val="clear" w:color="auto" w:fill="auto"/>
            <w:noWrap/>
            <w:vAlign w:val="center"/>
            <w:hideMark/>
          </w:tcPr>
          <w:p w14:paraId="5183F0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8" w:space="0" w:color="auto"/>
              <w:right w:val="single" w:sz="8" w:space="0" w:color="auto"/>
            </w:tcBorders>
            <w:shd w:val="clear" w:color="auto" w:fill="auto"/>
            <w:noWrap/>
            <w:vAlign w:val="center"/>
            <w:hideMark/>
          </w:tcPr>
          <w:p w14:paraId="4DAEBD09"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173</w:t>
            </w:r>
          </w:p>
        </w:tc>
        <w:tc>
          <w:tcPr>
            <w:tcW w:w="335" w:type="pct"/>
            <w:gridSpan w:val="2"/>
            <w:tcBorders>
              <w:top w:val="nil"/>
              <w:left w:val="single" w:sz="8" w:space="0" w:color="auto"/>
              <w:bottom w:val="single" w:sz="8" w:space="0" w:color="auto"/>
              <w:right w:val="single" w:sz="12" w:space="0" w:color="auto"/>
            </w:tcBorders>
            <w:shd w:val="clear" w:color="auto" w:fill="auto"/>
            <w:noWrap/>
            <w:vAlign w:val="bottom"/>
            <w:hideMark/>
          </w:tcPr>
          <w:p w14:paraId="4396EE3E"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296.2</w:t>
            </w:r>
          </w:p>
        </w:tc>
      </w:tr>
      <w:tr w:rsidR="00C7112D" w:rsidRPr="00615134" w14:paraId="5CFAB79C"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4B3C24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5D4D393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7698DCD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615D8A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7</w:t>
            </w:r>
          </w:p>
        </w:tc>
        <w:tc>
          <w:tcPr>
            <w:tcW w:w="192" w:type="pct"/>
            <w:tcBorders>
              <w:top w:val="nil"/>
              <w:left w:val="nil"/>
              <w:bottom w:val="single" w:sz="4" w:space="0" w:color="auto"/>
              <w:right w:val="single" w:sz="4" w:space="0" w:color="auto"/>
            </w:tcBorders>
            <w:shd w:val="clear" w:color="auto" w:fill="auto"/>
            <w:noWrap/>
            <w:vAlign w:val="center"/>
            <w:hideMark/>
          </w:tcPr>
          <w:p w14:paraId="5C8EEC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720E57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2B300D1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6D73B9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0B9F29A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740EC01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23" w:type="pct"/>
            <w:tcBorders>
              <w:top w:val="nil"/>
              <w:left w:val="nil"/>
              <w:bottom w:val="single" w:sz="4" w:space="0" w:color="auto"/>
              <w:right w:val="single" w:sz="4" w:space="0" w:color="auto"/>
            </w:tcBorders>
            <w:shd w:val="clear" w:color="auto" w:fill="auto"/>
            <w:noWrap/>
            <w:vAlign w:val="center"/>
            <w:hideMark/>
          </w:tcPr>
          <w:p w14:paraId="74EB2D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7D3ACC7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53C30D0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7CD6D1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582F27A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24115F6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4986BB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50C2D57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5D84E83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4ECE3F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5957CB9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4" w:space="0" w:color="auto"/>
              <w:right w:val="single" w:sz="12" w:space="0" w:color="auto"/>
            </w:tcBorders>
            <w:shd w:val="clear" w:color="auto" w:fill="auto"/>
            <w:noWrap/>
            <w:vAlign w:val="center"/>
            <w:hideMark/>
          </w:tcPr>
          <w:p w14:paraId="182974F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0977C6F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174</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53180EC0"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297.9</w:t>
            </w:r>
          </w:p>
        </w:tc>
      </w:tr>
      <w:tr w:rsidR="00C7112D" w:rsidRPr="00615134" w14:paraId="6407EC55"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1962D00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85" w:type="pct"/>
            <w:tcBorders>
              <w:top w:val="nil"/>
              <w:left w:val="nil"/>
              <w:bottom w:val="single" w:sz="4" w:space="0" w:color="auto"/>
              <w:right w:val="single" w:sz="4" w:space="0" w:color="auto"/>
            </w:tcBorders>
            <w:shd w:val="clear" w:color="auto" w:fill="auto"/>
            <w:noWrap/>
            <w:vAlign w:val="center"/>
            <w:hideMark/>
          </w:tcPr>
          <w:p w14:paraId="7ED3C67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1D72350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69070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753EE42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8C3220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40FE38F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73DD542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0CF2E50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5D498E5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23" w:type="pct"/>
            <w:tcBorders>
              <w:top w:val="nil"/>
              <w:left w:val="nil"/>
              <w:bottom w:val="single" w:sz="4" w:space="0" w:color="auto"/>
              <w:right w:val="single" w:sz="4" w:space="0" w:color="auto"/>
            </w:tcBorders>
            <w:shd w:val="clear" w:color="auto" w:fill="auto"/>
            <w:noWrap/>
            <w:vAlign w:val="center"/>
            <w:hideMark/>
          </w:tcPr>
          <w:p w14:paraId="69E78EE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73621D3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1606C28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1C60C9AC"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48259A2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6597E61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0F63005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6410A00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6CD7527A"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1B8405C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32DEC66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4" w:space="0" w:color="auto"/>
              <w:right w:val="single" w:sz="12" w:space="0" w:color="auto"/>
            </w:tcBorders>
            <w:shd w:val="clear" w:color="auto" w:fill="auto"/>
            <w:noWrap/>
            <w:vAlign w:val="center"/>
            <w:hideMark/>
          </w:tcPr>
          <w:p w14:paraId="276E948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58456FA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175</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7AD8A391"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299.6</w:t>
            </w:r>
          </w:p>
        </w:tc>
      </w:tr>
      <w:tr w:rsidR="00C7112D" w:rsidRPr="00615134" w14:paraId="202192DE" w14:textId="77777777" w:rsidTr="00EE09C0">
        <w:trPr>
          <w:cantSplit/>
          <w:trHeight w:hRule="exact" w:val="259"/>
          <w:jc w:val="center"/>
        </w:trPr>
        <w:tc>
          <w:tcPr>
            <w:tcW w:w="187"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1F02600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85" w:type="pct"/>
            <w:tcBorders>
              <w:top w:val="nil"/>
              <w:left w:val="nil"/>
              <w:bottom w:val="single" w:sz="4" w:space="0" w:color="auto"/>
              <w:right w:val="single" w:sz="4" w:space="0" w:color="auto"/>
            </w:tcBorders>
            <w:shd w:val="clear" w:color="auto" w:fill="auto"/>
            <w:noWrap/>
            <w:vAlign w:val="center"/>
            <w:hideMark/>
          </w:tcPr>
          <w:p w14:paraId="392BD77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61F6F7E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5A905D4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6F579E9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0F6C2EB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444837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218DFAD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5EDBD2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321A252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23" w:type="pct"/>
            <w:tcBorders>
              <w:top w:val="nil"/>
              <w:left w:val="nil"/>
              <w:bottom w:val="single" w:sz="4" w:space="0" w:color="auto"/>
              <w:right w:val="single" w:sz="4" w:space="0" w:color="auto"/>
            </w:tcBorders>
            <w:shd w:val="clear" w:color="auto" w:fill="auto"/>
            <w:noWrap/>
            <w:vAlign w:val="center"/>
            <w:hideMark/>
          </w:tcPr>
          <w:p w14:paraId="300FC3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67C7FA6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7DDEB6F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641DB7E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632536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25A859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46744E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76EEC0B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406312A7"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33CF6E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37BFC8B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4" w:space="0" w:color="auto"/>
              <w:right w:val="single" w:sz="12" w:space="0" w:color="auto"/>
            </w:tcBorders>
            <w:shd w:val="clear" w:color="auto" w:fill="auto"/>
            <w:noWrap/>
            <w:vAlign w:val="center"/>
            <w:hideMark/>
          </w:tcPr>
          <w:p w14:paraId="538301B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63E4E9DF"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176</w:t>
            </w:r>
          </w:p>
        </w:tc>
        <w:tc>
          <w:tcPr>
            <w:tcW w:w="335" w:type="pct"/>
            <w:gridSpan w:val="2"/>
            <w:tcBorders>
              <w:top w:val="nil"/>
              <w:left w:val="single" w:sz="8" w:space="0" w:color="auto"/>
              <w:bottom w:val="single" w:sz="4" w:space="0" w:color="auto"/>
              <w:right w:val="single" w:sz="12" w:space="0" w:color="auto"/>
            </w:tcBorders>
            <w:shd w:val="clear" w:color="auto" w:fill="auto"/>
            <w:noWrap/>
            <w:vAlign w:val="bottom"/>
            <w:hideMark/>
          </w:tcPr>
          <w:p w14:paraId="5FECF28A"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301.2</w:t>
            </w:r>
          </w:p>
        </w:tc>
      </w:tr>
      <w:tr w:rsidR="00C7112D" w:rsidRPr="00615134" w14:paraId="192EE926" w14:textId="77777777" w:rsidTr="00EE09C0">
        <w:trPr>
          <w:cantSplit/>
          <w:trHeight w:hRule="exact" w:val="259"/>
          <w:jc w:val="center"/>
        </w:trPr>
        <w:tc>
          <w:tcPr>
            <w:tcW w:w="187" w:type="pct"/>
            <w:tcBorders>
              <w:top w:val="nil"/>
              <w:left w:val="single" w:sz="12" w:space="0" w:color="auto"/>
              <w:bottom w:val="single" w:sz="4" w:space="0" w:color="auto"/>
              <w:right w:val="single" w:sz="4" w:space="0" w:color="auto"/>
            </w:tcBorders>
            <w:shd w:val="clear" w:color="auto" w:fill="auto"/>
            <w:noWrap/>
            <w:vAlign w:val="center"/>
            <w:hideMark/>
          </w:tcPr>
          <w:p w14:paraId="430C165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85" w:type="pct"/>
            <w:tcBorders>
              <w:top w:val="nil"/>
              <w:left w:val="nil"/>
              <w:bottom w:val="single" w:sz="4" w:space="0" w:color="auto"/>
              <w:right w:val="single" w:sz="4" w:space="0" w:color="auto"/>
            </w:tcBorders>
            <w:shd w:val="clear" w:color="auto" w:fill="auto"/>
            <w:noWrap/>
            <w:vAlign w:val="center"/>
            <w:hideMark/>
          </w:tcPr>
          <w:p w14:paraId="41C27461"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4" w:space="0" w:color="auto"/>
              <w:right w:val="single" w:sz="4" w:space="0" w:color="auto"/>
            </w:tcBorders>
            <w:shd w:val="clear" w:color="auto" w:fill="auto"/>
            <w:noWrap/>
            <w:vAlign w:val="center"/>
            <w:hideMark/>
          </w:tcPr>
          <w:p w14:paraId="5BF7867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4" w:space="0" w:color="auto"/>
              <w:right w:val="single" w:sz="4" w:space="0" w:color="auto"/>
            </w:tcBorders>
            <w:shd w:val="clear" w:color="auto" w:fill="auto"/>
            <w:noWrap/>
            <w:vAlign w:val="center"/>
            <w:hideMark/>
          </w:tcPr>
          <w:p w14:paraId="41EEDCF9"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A0107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gridSpan w:val="2"/>
            <w:tcBorders>
              <w:top w:val="nil"/>
              <w:left w:val="nil"/>
              <w:bottom w:val="single" w:sz="4" w:space="0" w:color="auto"/>
              <w:right w:val="single" w:sz="4" w:space="0" w:color="auto"/>
            </w:tcBorders>
            <w:shd w:val="clear" w:color="auto" w:fill="auto"/>
            <w:noWrap/>
            <w:vAlign w:val="center"/>
            <w:hideMark/>
          </w:tcPr>
          <w:p w14:paraId="2EA3FD5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643BE71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691C9B4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4" w:space="0" w:color="auto"/>
              <w:right w:val="single" w:sz="4" w:space="0" w:color="auto"/>
            </w:tcBorders>
            <w:shd w:val="clear" w:color="auto" w:fill="auto"/>
            <w:noWrap/>
            <w:vAlign w:val="center"/>
            <w:hideMark/>
          </w:tcPr>
          <w:p w14:paraId="097D77F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2D7006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23" w:type="pct"/>
            <w:tcBorders>
              <w:top w:val="nil"/>
              <w:left w:val="nil"/>
              <w:bottom w:val="single" w:sz="4" w:space="0" w:color="auto"/>
              <w:right w:val="single" w:sz="4" w:space="0" w:color="auto"/>
            </w:tcBorders>
            <w:shd w:val="clear" w:color="auto" w:fill="auto"/>
            <w:noWrap/>
            <w:vAlign w:val="center"/>
            <w:hideMark/>
          </w:tcPr>
          <w:p w14:paraId="3DBC699F"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4" w:space="0" w:color="auto"/>
              <w:right w:val="single" w:sz="4" w:space="0" w:color="auto"/>
            </w:tcBorders>
            <w:shd w:val="clear" w:color="auto" w:fill="auto"/>
            <w:noWrap/>
            <w:vAlign w:val="center"/>
            <w:hideMark/>
          </w:tcPr>
          <w:p w14:paraId="002CC5A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4" w:space="0" w:color="auto"/>
              <w:right w:val="single" w:sz="4" w:space="0" w:color="auto"/>
            </w:tcBorders>
            <w:shd w:val="clear" w:color="auto" w:fill="auto"/>
            <w:noWrap/>
            <w:vAlign w:val="center"/>
            <w:hideMark/>
          </w:tcPr>
          <w:p w14:paraId="50A6E5F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4" w:space="0" w:color="auto"/>
              <w:right w:val="single" w:sz="4" w:space="0" w:color="auto"/>
            </w:tcBorders>
            <w:shd w:val="clear" w:color="auto" w:fill="auto"/>
            <w:noWrap/>
            <w:vAlign w:val="center"/>
            <w:hideMark/>
          </w:tcPr>
          <w:p w14:paraId="2DD20AB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4" w:space="0" w:color="auto"/>
              <w:right w:val="single" w:sz="4" w:space="0" w:color="auto"/>
            </w:tcBorders>
            <w:shd w:val="clear" w:color="auto" w:fill="auto"/>
            <w:noWrap/>
            <w:vAlign w:val="center"/>
            <w:hideMark/>
          </w:tcPr>
          <w:p w14:paraId="6DF183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4" w:space="0" w:color="auto"/>
              <w:right w:val="single" w:sz="4" w:space="0" w:color="auto"/>
            </w:tcBorders>
            <w:shd w:val="clear" w:color="auto" w:fill="auto"/>
            <w:noWrap/>
            <w:vAlign w:val="center"/>
            <w:hideMark/>
          </w:tcPr>
          <w:p w14:paraId="655E90C1"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4" w:space="0" w:color="auto"/>
              <w:right w:val="single" w:sz="4" w:space="0" w:color="auto"/>
            </w:tcBorders>
            <w:shd w:val="clear" w:color="auto" w:fill="auto"/>
            <w:noWrap/>
            <w:vAlign w:val="center"/>
            <w:hideMark/>
          </w:tcPr>
          <w:p w14:paraId="77E439E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nil"/>
              <w:left w:val="nil"/>
              <w:bottom w:val="single" w:sz="4" w:space="0" w:color="auto"/>
              <w:right w:val="single" w:sz="4" w:space="0" w:color="auto"/>
            </w:tcBorders>
            <w:shd w:val="clear" w:color="auto" w:fill="auto"/>
            <w:noWrap/>
            <w:vAlign w:val="center"/>
            <w:hideMark/>
          </w:tcPr>
          <w:p w14:paraId="098EC5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63" w:type="pct"/>
            <w:tcBorders>
              <w:top w:val="nil"/>
              <w:left w:val="nil"/>
              <w:bottom w:val="single" w:sz="4" w:space="0" w:color="auto"/>
              <w:right w:val="single" w:sz="4" w:space="0" w:color="auto"/>
            </w:tcBorders>
            <w:shd w:val="clear" w:color="auto" w:fill="auto"/>
            <w:noWrap/>
            <w:vAlign w:val="center"/>
            <w:hideMark/>
          </w:tcPr>
          <w:p w14:paraId="4531791F"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4" w:space="0" w:color="auto"/>
              <w:right w:val="single" w:sz="4" w:space="0" w:color="auto"/>
            </w:tcBorders>
            <w:shd w:val="clear" w:color="auto" w:fill="auto"/>
            <w:noWrap/>
            <w:vAlign w:val="center"/>
            <w:hideMark/>
          </w:tcPr>
          <w:p w14:paraId="16006A70"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4" w:space="0" w:color="auto"/>
              <w:right w:val="single" w:sz="4" w:space="0" w:color="auto"/>
            </w:tcBorders>
            <w:shd w:val="clear" w:color="auto" w:fill="auto"/>
            <w:noWrap/>
            <w:vAlign w:val="center"/>
            <w:hideMark/>
          </w:tcPr>
          <w:p w14:paraId="29000B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4" w:space="0" w:color="auto"/>
              <w:right w:val="single" w:sz="12" w:space="0" w:color="auto"/>
            </w:tcBorders>
            <w:shd w:val="clear" w:color="auto" w:fill="auto"/>
            <w:noWrap/>
            <w:vAlign w:val="center"/>
            <w:hideMark/>
          </w:tcPr>
          <w:p w14:paraId="01D18B6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4" w:space="0" w:color="auto"/>
              <w:right w:val="single" w:sz="8" w:space="0" w:color="auto"/>
            </w:tcBorders>
            <w:shd w:val="clear" w:color="auto" w:fill="auto"/>
            <w:noWrap/>
            <w:vAlign w:val="center"/>
            <w:hideMark/>
          </w:tcPr>
          <w:p w14:paraId="5EDD65F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177</w:t>
            </w:r>
          </w:p>
        </w:tc>
        <w:tc>
          <w:tcPr>
            <w:tcW w:w="335" w:type="pct"/>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14:paraId="6E9D0753"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302.8</w:t>
            </w:r>
          </w:p>
        </w:tc>
      </w:tr>
      <w:tr w:rsidR="00C7112D" w:rsidRPr="00615134" w14:paraId="73F58B4E" w14:textId="77777777" w:rsidTr="00EE09C0">
        <w:trPr>
          <w:cantSplit/>
          <w:trHeight w:hRule="exact" w:val="259"/>
          <w:jc w:val="center"/>
        </w:trPr>
        <w:tc>
          <w:tcPr>
            <w:tcW w:w="187" w:type="pct"/>
            <w:tcBorders>
              <w:top w:val="nil"/>
              <w:left w:val="single" w:sz="12" w:space="0" w:color="auto"/>
              <w:bottom w:val="single" w:sz="12" w:space="0" w:color="auto"/>
              <w:right w:val="single" w:sz="4" w:space="0" w:color="auto"/>
            </w:tcBorders>
            <w:shd w:val="clear" w:color="auto" w:fill="auto"/>
            <w:noWrap/>
            <w:vAlign w:val="center"/>
            <w:hideMark/>
          </w:tcPr>
          <w:p w14:paraId="37B32328"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85" w:type="pct"/>
            <w:tcBorders>
              <w:top w:val="nil"/>
              <w:left w:val="nil"/>
              <w:bottom w:val="single" w:sz="12" w:space="0" w:color="auto"/>
              <w:right w:val="single" w:sz="4" w:space="0" w:color="auto"/>
            </w:tcBorders>
            <w:shd w:val="clear" w:color="auto" w:fill="auto"/>
            <w:noWrap/>
            <w:vAlign w:val="center"/>
            <w:hideMark/>
          </w:tcPr>
          <w:p w14:paraId="6E5892E4"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200" w:type="pct"/>
            <w:tcBorders>
              <w:top w:val="nil"/>
              <w:left w:val="nil"/>
              <w:bottom w:val="single" w:sz="12" w:space="0" w:color="auto"/>
              <w:right w:val="single" w:sz="4" w:space="0" w:color="auto"/>
            </w:tcBorders>
            <w:shd w:val="clear" w:color="auto" w:fill="auto"/>
            <w:noWrap/>
            <w:vAlign w:val="center"/>
            <w:hideMark/>
          </w:tcPr>
          <w:p w14:paraId="57081B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10</w:t>
            </w:r>
          </w:p>
        </w:tc>
        <w:tc>
          <w:tcPr>
            <w:tcW w:w="193" w:type="pct"/>
            <w:tcBorders>
              <w:top w:val="nil"/>
              <w:left w:val="nil"/>
              <w:bottom w:val="single" w:sz="12" w:space="0" w:color="auto"/>
              <w:right w:val="single" w:sz="4" w:space="0" w:color="auto"/>
            </w:tcBorders>
            <w:shd w:val="clear" w:color="auto" w:fill="auto"/>
            <w:noWrap/>
            <w:vAlign w:val="center"/>
            <w:hideMark/>
          </w:tcPr>
          <w:p w14:paraId="6D04B266"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12" w:space="0" w:color="auto"/>
              <w:right w:val="single" w:sz="4" w:space="0" w:color="auto"/>
            </w:tcBorders>
            <w:shd w:val="clear" w:color="auto" w:fill="auto"/>
            <w:noWrap/>
            <w:vAlign w:val="center"/>
            <w:hideMark/>
          </w:tcPr>
          <w:p w14:paraId="683CD9D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gridSpan w:val="2"/>
            <w:tcBorders>
              <w:top w:val="nil"/>
              <w:left w:val="nil"/>
              <w:bottom w:val="single" w:sz="12" w:space="0" w:color="auto"/>
              <w:right w:val="single" w:sz="4" w:space="0" w:color="auto"/>
            </w:tcBorders>
            <w:shd w:val="clear" w:color="auto" w:fill="auto"/>
            <w:noWrap/>
            <w:vAlign w:val="center"/>
            <w:hideMark/>
          </w:tcPr>
          <w:p w14:paraId="017E887E"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12" w:space="0" w:color="auto"/>
              <w:right w:val="single" w:sz="4" w:space="0" w:color="auto"/>
            </w:tcBorders>
            <w:shd w:val="clear" w:color="auto" w:fill="auto"/>
            <w:noWrap/>
            <w:vAlign w:val="center"/>
            <w:hideMark/>
          </w:tcPr>
          <w:p w14:paraId="6E470CC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12" w:space="0" w:color="auto"/>
              <w:right w:val="single" w:sz="4" w:space="0" w:color="auto"/>
            </w:tcBorders>
            <w:shd w:val="clear" w:color="auto" w:fill="auto"/>
            <w:noWrap/>
            <w:vAlign w:val="center"/>
            <w:hideMark/>
          </w:tcPr>
          <w:p w14:paraId="36C1572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1" w:type="pct"/>
            <w:tcBorders>
              <w:top w:val="nil"/>
              <w:left w:val="nil"/>
              <w:bottom w:val="single" w:sz="12" w:space="0" w:color="auto"/>
              <w:right w:val="single" w:sz="4" w:space="0" w:color="auto"/>
            </w:tcBorders>
            <w:shd w:val="clear" w:color="auto" w:fill="auto"/>
            <w:noWrap/>
            <w:vAlign w:val="center"/>
            <w:hideMark/>
          </w:tcPr>
          <w:p w14:paraId="32394F1B"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12" w:space="0" w:color="auto"/>
              <w:right w:val="single" w:sz="4" w:space="0" w:color="auto"/>
            </w:tcBorders>
            <w:shd w:val="clear" w:color="auto" w:fill="auto"/>
            <w:noWrap/>
            <w:vAlign w:val="center"/>
            <w:hideMark/>
          </w:tcPr>
          <w:p w14:paraId="5B9C93C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23" w:type="pct"/>
            <w:tcBorders>
              <w:top w:val="nil"/>
              <w:left w:val="nil"/>
              <w:bottom w:val="single" w:sz="12" w:space="0" w:color="auto"/>
              <w:right w:val="single" w:sz="4" w:space="0" w:color="auto"/>
            </w:tcBorders>
            <w:shd w:val="clear" w:color="auto" w:fill="auto"/>
            <w:noWrap/>
            <w:vAlign w:val="center"/>
            <w:hideMark/>
          </w:tcPr>
          <w:p w14:paraId="20DE126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59" w:type="pct"/>
            <w:tcBorders>
              <w:top w:val="nil"/>
              <w:left w:val="nil"/>
              <w:bottom w:val="single" w:sz="12" w:space="0" w:color="auto"/>
              <w:right w:val="single" w:sz="4" w:space="0" w:color="auto"/>
            </w:tcBorders>
            <w:shd w:val="clear" w:color="auto" w:fill="auto"/>
            <w:noWrap/>
            <w:vAlign w:val="center"/>
            <w:hideMark/>
          </w:tcPr>
          <w:p w14:paraId="02741252"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2" w:type="pct"/>
            <w:tcBorders>
              <w:top w:val="nil"/>
              <w:left w:val="nil"/>
              <w:bottom w:val="single" w:sz="12" w:space="0" w:color="auto"/>
              <w:right w:val="single" w:sz="4" w:space="0" w:color="auto"/>
            </w:tcBorders>
            <w:shd w:val="clear" w:color="auto" w:fill="auto"/>
            <w:noWrap/>
            <w:vAlign w:val="center"/>
            <w:hideMark/>
          </w:tcPr>
          <w:p w14:paraId="39EF89AA"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tcBorders>
              <w:top w:val="nil"/>
              <w:left w:val="nil"/>
              <w:bottom w:val="single" w:sz="12" w:space="0" w:color="auto"/>
              <w:right w:val="single" w:sz="4" w:space="0" w:color="auto"/>
            </w:tcBorders>
            <w:shd w:val="clear" w:color="auto" w:fill="auto"/>
            <w:noWrap/>
            <w:vAlign w:val="center"/>
            <w:hideMark/>
          </w:tcPr>
          <w:p w14:paraId="3581093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0" w:type="pct"/>
            <w:tcBorders>
              <w:top w:val="nil"/>
              <w:left w:val="nil"/>
              <w:bottom w:val="single" w:sz="12" w:space="0" w:color="auto"/>
              <w:right w:val="single" w:sz="4" w:space="0" w:color="auto"/>
            </w:tcBorders>
            <w:shd w:val="clear" w:color="auto" w:fill="auto"/>
            <w:noWrap/>
            <w:vAlign w:val="center"/>
            <w:hideMark/>
          </w:tcPr>
          <w:p w14:paraId="324C48C5"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3" w:type="pct"/>
            <w:gridSpan w:val="2"/>
            <w:tcBorders>
              <w:top w:val="nil"/>
              <w:left w:val="nil"/>
              <w:bottom w:val="single" w:sz="12" w:space="0" w:color="auto"/>
              <w:right w:val="single" w:sz="4" w:space="0" w:color="auto"/>
            </w:tcBorders>
            <w:shd w:val="clear" w:color="auto" w:fill="auto"/>
            <w:noWrap/>
            <w:vAlign w:val="center"/>
            <w:hideMark/>
          </w:tcPr>
          <w:p w14:paraId="33907EB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197" w:type="pct"/>
            <w:tcBorders>
              <w:top w:val="nil"/>
              <w:left w:val="nil"/>
              <w:bottom w:val="single" w:sz="12" w:space="0" w:color="auto"/>
              <w:right w:val="single" w:sz="4" w:space="0" w:color="auto"/>
            </w:tcBorders>
            <w:shd w:val="clear" w:color="auto" w:fill="auto"/>
            <w:noWrap/>
            <w:vAlign w:val="center"/>
            <w:hideMark/>
          </w:tcPr>
          <w:p w14:paraId="495A0174"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00" w:type="pct"/>
            <w:tcBorders>
              <w:top w:val="single" w:sz="4" w:space="0" w:color="auto"/>
              <w:left w:val="single" w:sz="4" w:space="0" w:color="auto"/>
              <w:bottom w:val="single" w:sz="12" w:space="0" w:color="auto"/>
              <w:right w:val="single" w:sz="4" w:space="0" w:color="auto"/>
            </w:tcBorders>
            <w:shd w:val="clear" w:color="000000" w:fill="C4D79B"/>
            <w:noWrap/>
            <w:vAlign w:val="center"/>
            <w:hideMark/>
          </w:tcPr>
          <w:p w14:paraId="1CF6AA37"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63" w:type="pct"/>
            <w:tcBorders>
              <w:top w:val="nil"/>
              <w:left w:val="nil"/>
              <w:bottom w:val="single" w:sz="12" w:space="0" w:color="auto"/>
              <w:right w:val="single" w:sz="4" w:space="0" w:color="auto"/>
            </w:tcBorders>
            <w:shd w:val="clear" w:color="auto" w:fill="auto"/>
            <w:noWrap/>
            <w:vAlign w:val="center"/>
            <w:hideMark/>
          </w:tcPr>
          <w:p w14:paraId="3DECC91C" w14:textId="77777777" w:rsidR="00C7112D" w:rsidRPr="00615134" w:rsidRDefault="00C7112D" w:rsidP="00EE09C0">
            <w:pPr>
              <w:jc w:val="center"/>
              <w:rPr>
                <w:rFonts w:ascii="Arial" w:hAnsi="Arial" w:cs="Arial"/>
                <w:color w:val="FF0000"/>
                <w:sz w:val="16"/>
                <w:szCs w:val="16"/>
              </w:rPr>
            </w:pPr>
            <w:r w:rsidRPr="00615134">
              <w:rPr>
                <w:rFonts w:ascii="Arial" w:hAnsi="Arial" w:cs="Arial"/>
                <w:color w:val="FF0000"/>
                <w:sz w:val="16"/>
                <w:szCs w:val="16"/>
              </w:rPr>
              <w:t>6</w:t>
            </w:r>
          </w:p>
        </w:tc>
        <w:tc>
          <w:tcPr>
            <w:tcW w:w="192" w:type="pct"/>
            <w:tcBorders>
              <w:top w:val="nil"/>
              <w:left w:val="nil"/>
              <w:bottom w:val="single" w:sz="12" w:space="0" w:color="auto"/>
              <w:right w:val="single" w:sz="4" w:space="0" w:color="auto"/>
            </w:tcBorders>
            <w:shd w:val="clear" w:color="auto" w:fill="auto"/>
            <w:noWrap/>
            <w:vAlign w:val="center"/>
            <w:hideMark/>
          </w:tcPr>
          <w:p w14:paraId="3FEC1BC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9</w:t>
            </w:r>
          </w:p>
        </w:tc>
        <w:tc>
          <w:tcPr>
            <w:tcW w:w="191" w:type="pct"/>
            <w:tcBorders>
              <w:top w:val="nil"/>
              <w:left w:val="nil"/>
              <w:bottom w:val="single" w:sz="12" w:space="0" w:color="auto"/>
              <w:right w:val="single" w:sz="4" w:space="0" w:color="auto"/>
            </w:tcBorders>
            <w:shd w:val="clear" w:color="auto" w:fill="auto"/>
            <w:noWrap/>
            <w:vAlign w:val="center"/>
            <w:hideMark/>
          </w:tcPr>
          <w:p w14:paraId="5FF35F23"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256" w:type="pct"/>
            <w:tcBorders>
              <w:top w:val="nil"/>
              <w:left w:val="nil"/>
              <w:bottom w:val="single" w:sz="12" w:space="0" w:color="auto"/>
              <w:right w:val="single" w:sz="12" w:space="0" w:color="auto"/>
            </w:tcBorders>
            <w:shd w:val="clear" w:color="auto" w:fill="auto"/>
            <w:noWrap/>
            <w:vAlign w:val="center"/>
            <w:hideMark/>
          </w:tcPr>
          <w:p w14:paraId="1695AF7D" w14:textId="77777777" w:rsidR="00C7112D" w:rsidRPr="00615134" w:rsidRDefault="00C7112D" w:rsidP="00EE09C0">
            <w:pPr>
              <w:jc w:val="center"/>
              <w:rPr>
                <w:rFonts w:ascii="Arial" w:hAnsi="Arial" w:cs="Arial"/>
                <w:sz w:val="16"/>
                <w:szCs w:val="16"/>
              </w:rPr>
            </w:pPr>
            <w:r w:rsidRPr="00615134">
              <w:rPr>
                <w:rFonts w:ascii="Arial" w:hAnsi="Arial" w:cs="Arial"/>
                <w:sz w:val="16"/>
                <w:szCs w:val="16"/>
              </w:rPr>
              <w:t>8</w:t>
            </w:r>
          </w:p>
        </w:tc>
        <w:tc>
          <w:tcPr>
            <w:tcW w:w="400" w:type="pct"/>
            <w:tcBorders>
              <w:top w:val="nil"/>
              <w:left w:val="single" w:sz="12" w:space="0" w:color="auto"/>
              <w:bottom w:val="single" w:sz="12" w:space="0" w:color="auto"/>
              <w:right w:val="single" w:sz="8" w:space="0" w:color="auto"/>
            </w:tcBorders>
            <w:shd w:val="clear" w:color="auto" w:fill="auto"/>
            <w:noWrap/>
            <w:vAlign w:val="center"/>
            <w:hideMark/>
          </w:tcPr>
          <w:p w14:paraId="077A05DC"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178</w:t>
            </w:r>
          </w:p>
        </w:tc>
        <w:tc>
          <w:tcPr>
            <w:tcW w:w="335" w:type="pct"/>
            <w:gridSpan w:val="2"/>
            <w:tcBorders>
              <w:top w:val="single" w:sz="4" w:space="0" w:color="auto"/>
              <w:left w:val="single" w:sz="8" w:space="0" w:color="auto"/>
              <w:bottom w:val="single" w:sz="12" w:space="0" w:color="auto"/>
              <w:right w:val="single" w:sz="12" w:space="0" w:color="auto"/>
            </w:tcBorders>
            <w:shd w:val="clear" w:color="auto" w:fill="auto"/>
            <w:noWrap/>
            <w:vAlign w:val="bottom"/>
            <w:hideMark/>
          </w:tcPr>
          <w:p w14:paraId="6F3F8C48" w14:textId="77777777" w:rsidR="00C7112D" w:rsidRPr="00615134" w:rsidRDefault="00C7112D" w:rsidP="00EE09C0">
            <w:pPr>
              <w:jc w:val="center"/>
              <w:rPr>
                <w:rFonts w:ascii="Arial" w:hAnsi="Arial" w:cs="Arial"/>
                <w:b/>
                <w:bCs/>
                <w:sz w:val="16"/>
                <w:szCs w:val="16"/>
              </w:rPr>
            </w:pPr>
            <w:r w:rsidRPr="00615134">
              <w:rPr>
                <w:rFonts w:ascii="Arial" w:hAnsi="Arial" w:cs="Arial"/>
                <w:b/>
                <w:bCs/>
                <w:sz w:val="16"/>
                <w:szCs w:val="16"/>
              </w:rPr>
              <w:t>304.4</w:t>
            </w:r>
          </w:p>
        </w:tc>
      </w:tr>
    </w:tbl>
    <w:p w14:paraId="46CFCF4A" w14:textId="62B5FF67" w:rsidR="008B426D" w:rsidRPr="00520B33" w:rsidRDefault="00B21317" w:rsidP="008B426D">
      <w:pPr>
        <w:spacing w:after="0"/>
        <w:rPr>
          <w:rFonts w:ascii="Calibri" w:hAnsi="Calibri" w:cs="Calibri"/>
          <w:szCs w:val="24"/>
        </w:rPr>
      </w:pPr>
      <w:r>
        <w:rPr>
          <w:rFonts w:ascii="Calibri" w:hAnsi="Calibri" w:cs="Calibri"/>
          <w:color w:val="000000"/>
          <w:sz w:val="20"/>
        </w:rPr>
        <w:t xml:space="preserve"> </w:t>
      </w:r>
    </w:p>
    <w:p w14:paraId="2D50217A" w14:textId="3EAF48BE" w:rsidR="0087204E" w:rsidRDefault="000F2247" w:rsidP="00D476E2">
      <w:pPr>
        <w:pStyle w:val="Caption"/>
        <w:rPr>
          <w:rFonts w:ascii="Times New Roman Bold" w:hAnsi="Times New Roman Bold"/>
          <w:vertAlign w:val="superscript"/>
        </w:rPr>
      </w:pPr>
      <w:r>
        <w:br w:type="page"/>
      </w:r>
      <w:bookmarkStart w:id="183" w:name="_Ref442195027"/>
      <w:r w:rsidR="0087204E">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10</w:t>
      </w:r>
      <w:r w:rsidR="00FC79FB">
        <w:rPr>
          <w:noProof/>
        </w:rPr>
        <w:fldChar w:fldCharType="end"/>
      </w:r>
      <w:bookmarkEnd w:id="183"/>
      <w:r w:rsidR="003957B6">
        <w:t>.</w:t>
      </w:r>
      <w:r w:rsidR="006225CD">
        <w:t xml:space="preserve"> </w:t>
      </w:r>
      <w:r w:rsidR="003957B6">
        <w:t>[</w:t>
      </w:r>
      <w:proofErr w:type="spellStart"/>
      <w:r w:rsidR="00DE2EB7" w:rsidRPr="003957B6">
        <w:rPr>
          <w:i/>
        </w:rPr>
        <w:t>pg</w:t>
      </w:r>
      <w:proofErr w:type="spellEnd"/>
      <w:r w:rsidR="00DE2EB7" w:rsidRPr="003957B6">
        <w:rPr>
          <w:i/>
        </w:rPr>
        <w:t xml:space="preserve"> 1 of </w:t>
      </w:r>
      <w:r w:rsidR="00A77915">
        <w:rPr>
          <w:i/>
        </w:rPr>
        <w:t>5</w:t>
      </w:r>
      <w:r w:rsidR="003957B6">
        <w:t>]</w:t>
      </w:r>
      <w:r w:rsidR="0087204E">
        <w:t>.</w:t>
      </w:r>
      <w:r w:rsidR="006225CD">
        <w:t xml:space="preserve"> </w:t>
      </w:r>
      <w:r w:rsidR="0087204E">
        <w:t>McNary Dam Spill Pattern</w:t>
      </w:r>
      <w:r w:rsidR="00994143">
        <w:t>s</w:t>
      </w:r>
      <w:r w:rsidR="0087204E">
        <w:t xml:space="preserve"> </w:t>
      </w:r>
      <w:r w:rsidR="00E92A72">
        <w:t>d</w:t>
      </w:r>
      <w:r w:rsidR="0087204E" w:rsidRPr="000871A3">
        <w:t>uring</w:t>
      </w:r>
      <w:r w:rsidR="00700811">
        <w:t xml:space="preserve"> </w:t>
      </w:r>
      <w:r w:rsidR="00E92A72">
        <w:t xml:space="preserve">TSW </w:t>
      </w:r>
      <w:r w:rsidR="00700811">
        <w:t>Removal</w:t>
      </w:r>
      <w:r w:rsidR="00994143">
        <w:t xml:space="preserve"> in Bays 19-20</w:t>
      </w:r>
      <w:r w:rsidR="00D609CE">
        <w:t>.</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043379" w:rsidRPr="00D609CE" w14:paraId="2771B0CD" w14:textId="77777777" w:rsidTr="00930DA6">
        <w:trPr>
          <w:cantSplit/>
          <w:trHeight w:hRule="exact" w:val="259"/>
          <w:tblHeader/>
        </w:trPr>
        <w:tc>
          <w:tcPr>
            <w:tcW w:w="4289" w:type="pct"/>
            <w:gridSpan w:val="22"/>
            <w:tcBorders>
              <w:top w:val="single" w:sz="8" w:space="0" w:color="auto"/>
              <w:left w:val="single" w:sz="4" w:space="0" w:color="auto"/>
              <w:bottom w:val="nil"/>
              <w:right w:val="nil"/>
            </w:tcBorders>
            <w:shd w:val="clear" w:color="000000" w:fill="F2F2F2"/>
            <w:vAlign w:val="bottom"/>
            <w:hideMark/>
          </w:tcPr>
          <w:p w14:paraId="082A6EC2" w14:textId="44B26559" w:rsidR="00043379" w:rsidRPr="00D609CE" w:rsidRDefault="00D609CE" w:rsidP="00B17250">
            <w:pPr>
              <w:spacing w:after="0"/>
              <w:jc w:val="center"/>
              <w:rPr>
                <w:rFonts w:ascii="Calibri" w:hAnsi="Calibri" w:cs="Calibri"/>
                <w:b/>
                <w:bCs/>
                <w:sz w:val="20"/>
              </w:rPr>
            </w:pPr>
            <w:bookmarkStart w:id="184" w:name="RANGE!A2:W133"/>
            <w:r w:rsidRPr="00D609CE">
              <w:rPr>
                <w:rFonts w:ascii="Calibri" w:hAnsi="Calibri" w:cs="Calibri"/>
                <w:b/>
                <w:bCs/>
                <w:sz w:val="20"/>
              </w:rPr>
              <w:t>MCN</w:t>
            </w:r>
            <w:r w:rsidR="00043379" w:rsidRPr="00D609CE">
              <w:rPr>
                <w:rFonts w:ascii="Calibri" w:hAnsi="Calibri" w:cs="Calibri"/>
                <w:b/>
                <w:bCs/>
                <w:sz w:val="20"/>
              </w:rPr>
              <w:t xml:space="preserve"> Spill Patterns During TSW Removal (# Gate Stops per Spillbay)</w:t>
            </w:r>
            <w:bookmarkEnd w:id="184"/>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5EE7C5F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Total Stops</w:t>
            </w:r>
          </w:p>
        </w:tc>
        <w:tc>
          <w:tcPr>
            <w:tcW w:w="264" w:type="pct"/>
            <w:tcBorders>
              <w:top w:val="single" w:sz="8" w:space="0" w:color="auto"/>
              <w:left w:val="nil"/>
              <w:bottom w:val="nil"/>
              <w:right w:val="single" w:sz="8" w:space="0" w:color="auto"/>
            </w:tcBorders>
            <w:shd w:val="clear" w:color="000000" w:fill="F2F2F2"/>
            <w:vAlign w:val="bottom"/>
            <w:hideMark/>
          </w:tcPr>
          <w:p w14:paraId="7CA37FF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043379" w:rsidRPr="00D609CE" w14:paraId="3FF13D05" w14:textId="77777777" w:rsidTr="00930DA6">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4F98829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1 </w:t>
            </w:r>
            <w:r w:rsidRPr="00D609CE">
              <w:rPr>
                <w:rFonts w:ascii="Calibri" w:hAnsi="Calibri" w:cs="Calibri"/>
                <w:b/>
                <w:bCs/>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28D788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6F9195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3F1787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04C83F7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13864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3B7BC2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15E841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0A2BCFE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4DD4A7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723011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3922DE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09B27DB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1F8E1B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29BF93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35979E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14A7CC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0468681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46E9D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12ACE6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0E05952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0738854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22 </w:t>
            </w:r>
            <w:r w:rsidRPr="00D609CE">
              <w:rPr>
                <w:rFonts w:ascii="Calibri" w:hAnsi="Calibri" w:cs="Calibri"/>
                <w:b/>
                <w:bCs/>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5D31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w:t>
            </w:r>
          </w:p>
        </w:tc>
        <w:tc>
          <w:tcPr>
            <w:tcW w:w="264" w:type="pct"/>
            <w:tcBorders>
              <w:top w:val="nil"/>
              <w:left w:val="nil"/>
              <w:bottom w:val="single" w:sz="8" w:space="0" w:color="auto"/>
              <w:right w:val="single" w:sz="8" w:space="0" w:color="auto"/>
            </w:tcBorders>
            <w:shd w:val="clear" w:color="000000" w:fill="F2F2F2"/>
            <w:vAlign w:val="bottom"/>
            <w:hideMark/>
          </w:tcPr>
          <w:p w14:paraId="7849BD5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(kcfs)</w:t>
            </w:r>
          </w:p>
        </w:tc>
      </w:tr>
      <w:tr w:rsidR="00043379" w:rsidRPr="00D609CE" w14:paraId="5E730563" w14:textId="77777777" w:rsidTr="00930DA6">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24BEC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6AE6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BDE5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0C9A6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9CE8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3AFE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C449E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F7E73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1B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3F55D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715FA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3400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2F5F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089F1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6F9E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CA592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6DF0C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0199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7541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5B64A6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F45AF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7642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26E90D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264" w:type="pct"/>
            <w:tcBorders>
              <w:top w:val="single" w:sz="8" w:space="0" w:color="auto"/>
              <w:left w:val="nil"/>
              <w:bottom w:val="nil"/>
              <w:right w:val="single" w:sz="8" w:space="0" w:color="auto"/>
            </w:tcBorders>
            <w:shd w:val="clear" w:color="000000" w:fill="D9D9D9"/>
            <w:vAlign w:val="center"/>
            <w:hideMark/>
          </w:tcPr>
          <w:p w14:paraId="55A60DF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w:t>
            </w:r>
          </w:p>
        </w:tc>
      </w:tr>
      <w:tr w:rsidR="00043379" w:rsidRPr="00D609CE" w14:paraId="59500F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A291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0B25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4459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CF23C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0D1C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6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8607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E2AF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B652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87B2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CB1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F17F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B85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31F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3F63C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87125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B9A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038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E280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6999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3C4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242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136F11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264" w:type="pct"/>
            <w:tcBorders>
              <w:top w:val="nil"/>
              <w:left w:val="nil"/>
              <w:bottom w:val="nil"/>
              <w:right w:val="single" w:sz="8" w:space="0" w:color="auto"/>
            </w:tcBorders>
            <w:shd w:val="clear" w:color="auto" w:fill="auto"/>
            <w:vAlign w:val="center"/>
            <w:hideMark/>
          </w:tcPr>
          <w:p w14:paraId="43CAE2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25.4</w:t>
            </w:r>
          </w:p>
        </w:tc>
      </w:tr>
      <w:tr w:rsidR="00043379" w:rsidRPr="00D609CE" w14:paraId="72F2884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F69D3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EC4C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4D2F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12C8E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56734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35650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15EA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7B5C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40F00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96E6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135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E51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E593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45DC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2E1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3F0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9328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1E8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E813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F08A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04EB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C415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69A9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264" w:type="pct"/>
            <w:tcBorders>
              <w:top w:val="nil"/>
              <w:left w:val="nil"/>
              <w:bottom w:val="nil"/>
              <w:right w:val="single" w:sz="8" w:space="0" w:color="auto"/>
            </w:tcBorders>
            <w:shd w:val="clear" w:color="000000" w:fill="D9D9D9"/>
            <w:vAlign w:val="center"/>
            <w:hideMark/>
          </w:tcPr>
          <w:p w14:paraId="338E3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27.3</w:t>
            </w:r>
          </w:p>
        </w:tc>
      </w:tr>
      <w:tr w:rsidR="00043379" w:rsidRPr="00D609CE" w14:paraId="69422A2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D63C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7A306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4D1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C9F6F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B95B7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ABC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EFBA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1471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6383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C1C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F75C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B259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44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886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5BC7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8619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7D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5AF2EC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66AF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69AD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1EF8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E1FB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86E5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264" w:type="pct"/>
            <w:tcBorders>
              <w:top w:val="nil"/>
              <w:left w:val="nil"/>
              <w:bottom w:val="nil"/>
              <w:right w:val="single" w:sz="8" w:space="0" w:color="auto"/>
            </w:tcBorders>
            <w:shd w:val="clear" w:color="auto" w:fill="auto"/>
            <w:vAlign w:val="center"/>
            <w:hideMark/>
          </w:tcPr>
          <w:p w14:paraId="6C252D2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w:t>
            </w:r>
          </w:p>
        </w:tc>
      </w:tr>
      <w:tr w:rsidR="00043379" w:rsidRPr="00D609CE" w14:paraId="4684B31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A58E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BC9D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1FFC0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B976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9BF2E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603E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515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DDC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598C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964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D207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861C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CFE9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2BD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84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992C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557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E04CC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915463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33C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3281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295E3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53B7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264" w:type="pct"/>
            <w:tcBorders>
              <w:top w:val="nil"/>
              <w:left w:val="nil"/>
              <w:bottom w:val="nil"/>
              <w:right w:val="single" w:sz="8" w:space="0" w:color="auto"/>
            </w:tcBorders>
            <w:shd w:val="clear" w:color="000000" w:fill="D9D9D9"/>
            <w:vAlign w:val="center"/>
            <w:hideMark/>
          </w:tcPr>
          <w:p w14:paraId="55B973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31.2</w:t>
            </w:r>
          </w:p>
        </w:tc>
      </w:tr>
      <w:tr w:rsidR="00043379" w:rsidRPr="00D609CE" w14:paraId="7F8E837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BD7F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6E8FF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8F7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72637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C1A75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E1C51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640D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C680B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E9B5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6B20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9E8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110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89DAA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B08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A34E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FCB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9BE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55A1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33EF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7323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33E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4C43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7BBA8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64" w:type="pct"/>
            <w:tcBorders>
              <w:top w:val="nil"/>
              <w:left w:val="nil"/>
              <w:bottom w:val="nil"/>
              <w:right w:val="single" w:sz="8" w:space="0" w:color="auto"/>
            </w:tcBorders>
            <w:shd w:val="clear" w:color="auto" w:fill="auto"/>
            <w:vAlign w:val="center"/>
            <w:hideMark/>
          </w:tcPr>
          <w:p w14:paraId="553F7C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33.2</w:t>
            </w:r>
          </w:p>
        </w:tc>
      </w:tr>
      <w:tr w:rsidR="00043379" w:rsidRPr="00D609CE" w14:paraId="57B8A4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95602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398E7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BFE26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00A9B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2052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BDA73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9BA0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6B4C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E51F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BA20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78E2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8F0A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82A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989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F19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2239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F6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03B469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1101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7461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D1F8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440F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B02090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64" w:type="pct"/>
            <w:tcBorders>
              <w:top w:val="nil"/>
              <w:left w:val="nil"/>
              <w:bottom w:val="nil"/>
              <w:right w:val="single" w:sz="8" w:space="0" w:color="auto"/>
            </w:tcBorders>
            <w:shd w:val="clear" w:color="000000" w:fill="D9D9D9"/>
            <w:vAlign w:val="center"/>
            <w:hideMark/>
          </w:tcPr>
          <w:p w14:paraId="3820A72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35.1</w:t>
            </w:r>
          </w:p>
        </w:tc>
      </w:tr>
      <w:tr w:rsidR="00043379" w:rsidRPr="00D609CE" w14:paraId="3C89FAF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8CE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558A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304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57DCD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2ED3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D859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B00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19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63F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7A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041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510C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5655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0EF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C263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4AA1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4351D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4CC13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1236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BC21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5510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5CA2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7C613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64" w:type="pct"/>
            <w:tcBorders>
              <w:top w:val="nil"/>
              <w:left w:val="nil"/>
              <w:bottom w:val="nil"/>
              <w:right w:val="single" w:sz="8" w:space="0" w:color="auto"/>
            </w:tcBorders>
            <w:shd w:val="clear" w:color="auto" w:fill="auto"/>
            <w:vAlign w:val="center"/>
            <w:hideMark/>
          </w:tcPr>
          <w:p w14:paraId="54E050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37.1</w:t>
            </w:r>
          </w:p>
        </w:tc>
      </w:tr>
      <w:tr w:rsidR="00043379" w:rsidRPr="00D609CE" w14:paraId="44206B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46E5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DFC6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ED80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14CE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EEF32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78A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E764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BFD8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82740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4E72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0C6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728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450DD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407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273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92F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D0B7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A22B01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CAA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E45E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0A4A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5C821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B73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64" w:type="pct"/>
            <w:tcBorders>
              <w:top w:val="nil"/>
              <w:left w:val="nil"/>
              <w:bottom w:val="nil"/>
              <w:right w:val="single" w:sz="8" w:space="0" w:color="auto"/>
            </w:tcBorders>
            <w:shd w:val="clear" w:color="000000" w:fill="D9D9D9"/>
            <w:vAlign w:val="center"/>
            <w:hideMark/>
          </w:tcPr>
          <w:p w14:paraId="649506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39.0</w:t>
            </w:r>
          </w:p>
        </w:tc>
      </w:tr>
      <w:tr w:rsidR="00043379" w:rsidRPr="00D609CE" w14:paraId="33F3221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ABF72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DA8F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AC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70E72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04525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7AB85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A3892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51F1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ABF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9180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10DA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84A0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02D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8F5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26DE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2A6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6AAA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0208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572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27CE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C84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51C0C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089D4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64" w:type="pct"/>
            <w:tcBorders>
              <w:top w:val="nil"/>
              <w:left w:val="nil"/>
              <w:bottom w:val="nil"/>
              <w:right w:val="single" w:sz="8" w:space="0" w:color="auto"/>
            </w:tcBorders>
            <w:shd w:val="clear" w:color="auto" w:fill="auto"/>
            <w:vAlign w:val="center"/>
            <w:hideMark/>
          </w:tcPr>
          <w:p w14:paraId="4585AA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41.0</w:t>
            </w:r>
          </w:p>
        </w:tc>
      </w:tr>
      <w:tr w:rsidR="00043379" w:rsidRPr="00D609CE" w14:paraId="746CC4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6FD6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96E9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A8E3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D787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9CC8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CDA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4818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3EF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AD8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E724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9734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C4F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6F82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DCD6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21E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E4A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8C1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6DD01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9E24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EEF83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45E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C9066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AC032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w:t>
            </w:r>
          </w:p>
        </w:tc>
        <w:tc>
          <w:tcPr>
            <w:tcW w:w="264" w:type="pct"/>
            <w:tcBorders>
              <w:top w:val="nil"/>
              <w:left w:val="nil"/>
              <w:bottom w:val="nil"/>
              <w:right w:val="single" w:sz="8" w:space="0" w:color="auto"/>
            </w:tcBorders>
            <w:shd w:val="clear" w:color="000000" w:fill="D9D9D9"/>
            <w:vAlign w:val="center"/>
            <w:hideMark/>
          </w:tcPr>
          <w:p w14:paraId="7A60F3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42.9</w:t>
            </w:r>
          </w:p>
        </w:tc>
      </w:tr>
      <w:tr w:rsidR="00043379" w:rsidRPr="00D609CE" w14:paraId="77B313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BAA71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4C7A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DA49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63D5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A964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7224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0141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B55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545B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44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AECE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E17A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882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5C9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69AB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E63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07E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7600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0B64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21B3D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FBF5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F985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71A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w:t>
            </w:r>
          </w:p>
        </w:tc>
        <w:tc>
          <w:tcPr>
            <w:tcW w:w="264" w:type="pct"/>
            <w:tcBorders>
              <w:top w:val="nil"/>
              <w:left w:val="nil"/>
              <w:bottom w:val="nil"/>
              <w:right w:val="single" w:sz="8" w:space="0" w:color="auto"/>
            </w:tcBorders>
            <w:shd w:val="clear" w:color="auto" w:fill="auto"/>
            <w:vAlign w:val="center"/>
            <w:hideMark/>
          </w:tcPr>
          <w:p w14:paraId="1E45D2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44.4</w:t>
            </w:r>
          </w:p>
        </w:tc>
      </w:tr>
      <w:tr w:rsidR="00043379" w:rsidRPr="00D609CE" w14:paraId="543AF4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FC0F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63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EF594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E5634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C16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513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EFC3B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745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AC4C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0A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1DA5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508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0AA7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C1F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1CC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392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A7FB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138DD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8F00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21A8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BF10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69B4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A5938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w:t>
            </w:r>
          </w:p>
        </w:tc>
        <w:tc>
          <w:tcPr>
            <w:tcW w:w="264" w:type="pct"/>
            <w:tcBorders>
              <w:top w:val="nil"/>
              <w:left w:val="nil"/>
              <w:bottom w:val="nil"/>
              <w:right w:val="single" w:sz="8" w:space="0" w:color="auto"/>
            </w:tcBorders>
            <w:shd w:val="clear" w:color="000000" w:fill="D9D9D9"/>
            <w:vAlign w:val="center"/>
            <w:hideMark/>
          </w:tcPr>
          <w:p w14:paraId="611A97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46.4</w:t>
            </w:r>
          </w:p>
        </w:tc>
      </w:tr>
      <w:tr w:rsidR="00043379" w:rsidRPr="00D609CE" w14:paraId="423CA30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D46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33460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797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E535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E19B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95DE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F732C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6C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79B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CD0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FB7C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F5A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53E7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857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1107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55F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445D9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C4DA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A64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CBE7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7CC6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0EA6E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AAF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w:t>
            </w:r>
          </w:p>
        </w:tc>
        <w:tc>
          <w:tcPr>
            <w:tcW w:w="264" w:type="pct"/>
            <w:tcBorders>
              <w:top w:val="nil"/>
              <w:left w:val="nil"/>
              <w:bottom w:val="nil"/>
              <w:right w:val="single" w:sz="8" w:space="0" w:color="auto"/>
            </w:tcBorders>
            <w:shd w:val="clear" w:color="auto" w:fill="auto"/>
            <w:vAlign w:val="center"/>
            <w:hideMark/>
          </w:tcPr>
          <w:p w14:paraId="75FB3C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48.4</w:t>
            </w:r>
          </w:p>
        </w:tc>
      </w:tr>
      <w:tr w:rsidR="00043379" w:rsidRPr="00D609CE" w14:paraId="579B68A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4652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CB6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883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CD9B8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8C2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0D56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BA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C6E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7E8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1B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5EB7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02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6293C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6F5C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D9D8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AD54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8E3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5330C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6C80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9433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DD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5301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9550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w:t>
            </w:r>
          </w:p>
        </w:tc>
        <w:tc>
          <w:tcPr>
            <w:tcW w:w="264" w:type="pct"/>
            <w:tcBorders>
              <w:top w:val="nil"/>
              <w:left w:val="nil"/>
              <w:bottom w:val="nil"/>
              <w:right w:val="single" w:sz="8" w:space="0" w:color="auto"/>
            </w:tcBorders>
            <w:shd w:val="clear" w:color="000000" w:fill="D9D9D9"/>
            <w:vAlign w:val="center"/>
            <w:hideMark/>
          </w:tcPr>
          <w:p w14:paraId="5B409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50.4</w:t>
            </w:r>
          </w:p>
        </w:tc>
      </w:tr>
      <w:tr w:rsidR="00043379" w:rsidRPr="00D609CE" w14:paraId="04668B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00AB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7617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BE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B40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CA1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4863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D156E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C87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18C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CB62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680B8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3A78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337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AB5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823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E6F8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7E36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E08B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C27B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0112B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38A7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F38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959D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w:t>
            </w:r>
          </w:p>
        </w:tc>
        <w:tc>
          <w:tcPr>
            <w:tcW w:w="264" w:type="pct"/>
            <w:tcBorders>
              <w:top w:val="nil"/>
              <w:left w:val="nil"/>
              <w:bottom w:val="nil"/>
              <w:right w:val="single" w:sz="8" w:space="0" w:color="auto"/>
            </w:tcBorders>
            <w:shd w:val="clear" w:color="auto" w:fill="auto"/>
            <w:vAlign w:val="center"/>
            <w:hideMark/>
          </w:tcPr>
          <w:p w14:paraId="67BE23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52.4</w:t>
            </w:r>
          </w:p>
        </w:tc>
      </w:tr>
      <w:tr w:rsidR="00043379" w:rsidRPr="00D609CE" w14:paraId="2940499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CFEA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EB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A98D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7A0E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23CF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96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A454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390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B660E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38D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FD4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EDB7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45C7E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639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9DB3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20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78205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20E7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1520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94465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5B9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4B8D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2AEA4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w:t>
            </w:r>
          </w:p>
        </w:tc>
        <w:tc>
          <w:tcPr>
            <w:tcW w:w="264" w:type="pct"/>
            <w:tcBorders>
              <w:top w:val="nil"/>
              <w:left w:val="nil"/>
              <w:bottom w:val="nil"/>
              <w:right w:val="single" w:sz="8" w:space="0" w:color="auto"/>
            </w:tcBorders>
            <w:shd w:val="clear" w:color="000000" w:fill="D9D9D9"/>
            <w:vAlign w:val="center"/>
            <w:hideMark/>
          </w:tcPr>
          <w:p w14:paraId="166B30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54.4</w:t>
            </w:r>
          </w:p>
        </w:tc>
      </w:tr>
      <w:tr w:rsidR="00043379" w:rsidRPr="00D609CE" w14:paraId="0E3943F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54E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11F3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B37B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D8A49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454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04AA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1DB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68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0990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DCD7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4C2D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67F2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2D7C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3684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58F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BA43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AD8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1FD2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9CEDD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01C6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1CC9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E785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7ADBE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w:t>
            </w:r>
          </w:p>
        </w:tc>
        <w:tc>
          <w:tcPr>
            <w:tcW w:w="264" w:type="pct"/>
            <w:tcBorders>
              <w:top w:val="nil"/>
              <w:left w:val="nil"/>
              <w:bottom w:val="nil"/>
              <w:right w:val="single" w:sz="8" w:space="0" w:color="auto"/>
            </w:tcBorders>
            <w:shd w:val="clear" w:color="auto" w:fill="auto"/>
            <w:vAlign w:val="center"/>
            <w:hideMark/>
          </w:tcPr>
          <w:p w14:paraId="1653218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56.4</w:t>
            </w:r>
          </w:p>
        </w:tc>
      </w:tr>
      <w:tr w:rsidR="00043379" w:rsidRPr="00D609CE" w14:paraId="71499F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F1C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65C5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96137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51A6FC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648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B1BE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6F42A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05F7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FE655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26EB9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CDAEA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27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4179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B27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391D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63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3208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97A11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FBFF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8D8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15620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C33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C4FF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w:t>
            </w:r>
          </w:p>
        </w:tc>
        <w:tc>
          <w:tcPr>
            <w:tcW w:w="264" w:type="pct"/>
            <w:tcBorders>
              <w:top w:val="nil"/>
              <w:left w:val="nil"/>
              <w:bottom w:val="nil"/>
              <w:right w:val="single" w:sz="8" w:space="0" w:color="auto"/>
            </w:tcBorders>
            <w:shd w:val="clear" w:color="000000" w:fill="D9D9D9"/>
            <w:vAlign w:val="center"/>
            <w:hideMark/>
          </w:tcPr>
          <w:p w14:paraId="727E45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58.3</w:t>
            </w:r>
          </w:p>
        </w:tc>
      </w:tr>
      <w:tr w:rsidR="00043379" w:rsidRPr="00D609CE" w14:paraId="09EA48E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851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0FAA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001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1B3CA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203D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5CAB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9318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FEAC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127FD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295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52B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E2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1B4AC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4AFA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7EA3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42D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6D7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3D9B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690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D0D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1377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CDC9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CC7CD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w:t>
            </w:r>
          </w:p>
        </w:tc>
        <w:tc>
          <w:tcPr>
            <w:tcW w:w="264" w:type="pct"/>
            <w:tcBorders>
              <w:top w:val="nil"/>
              <w:left w:val="nil"/>
              <w:bottom w:val="nil"/>
              <w:right w:val="single" w:sz="8" w:space="0" w:color="auto"/>
            </w:tcBorders>
            <w:shd w:val="clear" w:color="auto" w:fill="auto"/>
            <w:vAlign w:val="center"/>
            <w:hideMark/>
          </w:tcPr>
          <w:p w14:paraId="183024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60.2</w:t>
            </w:r>
          </w:p>
        </w:tc>
      </w:tr>
      <w:tr w:rsidR="00043379" w:rsidRPr="00D609CE" w14:paraId="50952BC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BFB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717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BBB5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F2CD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7576F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06EC5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A13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6B37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43E38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0E6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64AE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6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F1DE1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54E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685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0644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7872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2BF42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66A1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5B3BD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13DB0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C5BA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2A57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32</w:t>
            </w:r>
          </w:p>
        </w:tc>
        <w:tc>
          <w:tcPr>
            <w:tcW w:w="264" w:type="pct"/>
            <w:tcBorders>
              <w:top w:val="nil"/>
              <w:left w:val="nil"/>
              <w:bottom w:val="nil"/>
              <w:right w:val="single" w:sz="8" w:space="0" w:color="auto"/>
            </w:tcBorders>
            <w:shd w:val="clear" w:color="000000" w:fill="D9D9D9"/>
            <w:vAlign w:val="center"/>
            <w:hideMark/>
          </w:tcPr>
          <w:p w14:paraId="041264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62.1</w:t>
            </w:r>
          </w:p>
        </w:tc>
      </w:tr>
      <w:tr w:rsidR="00043379" w:rsidRPr="00D609CE" w14:paraId="1C55C72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BE3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A77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EE5C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266C0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925CE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6081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46A5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5A63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EABE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DC40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17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AC0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7F81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C83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240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F9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786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A44E4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EF1D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4894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7A70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2E5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28294D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w:t>
            </w:r>
          </w:p>
        </w:tc>
        <w:tc>
          <w:tcPr>
            <w:tcW w:w="264" w:type="pct"/>
            <w:tcBorders>
              <w:top w:val="nil"/>
              <w:left w:val="nil"/>
              <w:bottom w:val="nil"/>
              <w:right w:val="single" w:sz="8" w:space="0" w:color="auto"/>
            </w:tcBorders>
            <w:shd w:val="clear" w:color="auto" w:fill="auto"/>
            <w:vAlign w:val="center"/>
            <w:hideMark/>
          </w:tcPr>
          <w:p w14:paraId="6695CFE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64.0</w:t>
            </w:r>
          </w:p>
        </w:tc>
      </w:tr>
      <w:tr w:rsidR="00043379" w:rsidRPr="00D609CE" w14:paraId="3AB332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1C62C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81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2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DBC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634D6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30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C07E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C84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419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AF3C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FE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862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1FE0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F759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7CF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0E6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421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402C69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8A2D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0FF1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C1DA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F5E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8B89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34</w:t>
            </w:r>
          </w:p>
        </w:tc>
        <w:tc>
          <w:tcPr>
            <w:tcW w:w="264" w:type="pct"/>
            <w:tcBorders>
              <w:top w:val="nil"/>
              <w:left w:val="nil"/>
              <w:bottom w:val="nil"/>
              <w:right w:val="single" w:sz="8" w:space="0" w:color="auto"/>
            </w:tcBorders>
            <w:shd w:val="clear" w:color="000000" w:fill="D9D9D9"/>
            <w:vAlign w:val="center"/>
            <w:hideMark/>
          </w:tcPr>
          <w:p w14:paraId="1F19C5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65.9</w:t>
            </w:r>
          </w:p>
        </w:tc>
      </w:tr>
      <w:tr w:rsidR="00043379" w:rsidRPr="00D609CE" w14:paraId="559960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79BB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BCF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CF6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A1FB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DBFA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CBD6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60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064D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D654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643D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8C1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576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723A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F3CB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DA6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522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EA0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BC663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DB16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ED7F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4522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36E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AD42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w:t>
            </w:r>
          </w:p>
        </w:tc>
        <w:tc>
          <w:tcPr>
            <w:tcW w:w="264" w:type="pct"/>
            <w:tcBorders>
              <w:top w:val="nil"/>
              <w:left w:val="nil"/>
              <w:bottom w:val="nil"/>
              <w:right w:val="single" w:sz="8" w:space="0" w:color="auto"/>
            </w:tcBorders>
            <w:shd w:val="clear" w:color="auto" w:fill="auto"/>
            <w:vAlign w:val="center"/>
            <w:hideMark/>
          </w:tcPr>
          <w:p w14:paraId="01DEA6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67.8</w:t>
            </w:r>
          </w:p>
        </w:tc>
      </w:tr>
      <w:tr w:rsidR="00043379" w:rsidRPr="00D609CE" w14:paraId="6DC7F5A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81E3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A46B6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D06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721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FBC9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DAD6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65F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C46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F4C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DBA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A1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FF7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BF4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AC19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6BB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C1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09DD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49609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6B85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DA97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FD9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18D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73E1E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36</w:t>
            </w:r>
          </w:p>
        </w:tc>
        <w:tc>
          <w:tcPr>
            <w:tcW w:w="264" w:type="pct"/>
            <w:tcBorders>
              <w:top w:val="nil"/>
              <w:left w:val="nil"/>
              <w:bottom w:val="nil"/>
              <w:right w:val="single" w:sz="8" w:space="0" w:color="auto"/>
            </w:tcBorders>
            <w:shd w:val="clear" w:color="000000" w:fill="D9D9D9"/>
            <w:vAlign w:val="center"/>
            <w:hideMark/>
          </w:tcPr>
          <w:p w14:paraId="35147B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69.7</w:t>
            </w:r>
          </w:p>
        </w:tc>
      </w:tr>
      <w:tr w:rsidR="00043379" w:rsidRPr="00D609CE" w14:paraId="1A4F70C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27C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0F37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2D0D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1A05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02E6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440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9BA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56A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316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2AF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1F70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38B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C5E8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6E0D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0F3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138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D3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88FB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2218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0E19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ECA3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637A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EFDE1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w:t>
            </w:r>
          </w:p>
        </w:tc>
        <w:tc>
          <w:tcPr>
            <w:tcW w:w="264" w:type="pct"/>
            <w:tcBorders>
              <w:top w:val="nil"/>
              <w:left w:val="nil"/>
              <w:bottom w:val="nil"/>
              <w:right w:val="single" w:sz="8" w:space="0" w:color="auto"/>
            </w:tcBorders>
            <w:shd w:val="clear" w:color="auto" w:fill="auto"/>
            <w:vAlign w:val="center"/>
            <w:hideMark/>
          </w:tcPr>
          <w:p w14:paraId="102945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71.3</w:t>
            </w:r>
          </w:p>
        </w:tc>
      </w:tr>
      <w:tr w:rsidR="00043379" w:rsidRPr="00D609CE" w14:paraId="20C7FC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4A5E9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FB5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5012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5642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300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F859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933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54B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03FF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5F7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A167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080A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94DE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179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A91F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A7E1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F7A62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52725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D511A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43D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769A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5FEC5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9DC146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38</w:t>
            </w:r>
          </w:p>
        </w:tc>
        <w:tc>
          <w:tcPr>
            <w:tcW w:w="264" w:type="pct"/>
            <w:tcBorders>
              <w:top w:val="nil"/>
              <w:left w:val="nil"/>
              <w:bottom w:val="nil"/>
              <w:right w:val="single" w:sz="8" w:space="0" w:color="auto"/>
            </w:tcBorders>
            <w:shd w:val="clear" w:color="000000" w:fill="D9D9D9"/>
            <w:vAlign w:val="center"/>
            <w:hideMark/>
          </w:tcPr>
          <w:p w14:paraId="1B0819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73.0</w:t>
            </w:r>
          </w:p>
        </w:tc>
      </w:tr>
      <w:tr w:rsidR="00043379" w:rsidRPr="00D609CE" w14:paraId="5BB1FE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3083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1F0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B1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FBB73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55C9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C6A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3CB0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4AB7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7F9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9B0F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B66A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17B8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1D35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9E64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7A0A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EC0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53D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8840D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FD7C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98B8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D8BF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A4604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B2EA7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w:t>
            </w:r>
          </w:p>
        </w:tc>
        <w:tc>
          <w:tcPr>
            <w:tcW w:w="264" w:type="pct"/>
            <w:tcBorders>
              <w:top w:val="nil"/>
              <w:left w:val="nil"/>
              <w:bottom w:val="nil"/>
              <w:right w:val="single" w:sz="8" w:space="0" w:color="auto"/>
            </w:tcBorders>
            <w:shd w:val="clear" w:color="auto" w:fill="auto"/>
            <w:vAlign w:val="center"/>
            <w:hideMark/>
          </w:tcPr>
          <w:p w14:paraId="67E1C79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74.7</w:t>
            </w:r>
          </w:p>
        </w:tc>
      </w:tr>
      <w:tr w:rsidR="00043379" w:rsidRPr="00D609CE" w14:paraId="7D35E6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6D6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364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B1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0512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DF7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735B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7CD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71F3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A8B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F81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B646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3C9D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9670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668A6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B99F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7165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06065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5D23E0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64D2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FF32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4590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D09A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BD663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40</w:t>
            </w:r>
          </w:p>
        </w:tc>
        <w:tc>
          <w:tcPr>
            <w:tcW w:w="264" w:type="pct"/>
            <w:tcBorders>
              <w:top w:val="nil"/>
              <w:left w:val="nil"/>
              <w:bottom w:val="nil"/>
              <w:right w:val="single" w:sz="8" w:space="0" w:color="auto"/>
            </w:tcBorders>
            <w:shd w:val="clear" w:color="000000" w:fill="D9D9D9"/>
            <w:vAlign w:val="center"/>
            <w:hideMark/>
          </w:tcPr>
          <w:p w14:paraId="4AC185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76.4</w:t>
            </w:r>
          </w:p>
        </w:tc>
      </w:tr>
      <w:tr w:rsidR="00043379" w:rsidRPr="00D609CE" w14:paraId="2B041B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7CA5A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076A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C826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2E4C9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E025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2CC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1552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D12D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63695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7088C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0A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C853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3EE9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8A9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141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6DF3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55F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39A018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D3B5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E5CF4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4EAF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BC90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1EEAD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w:t>
            </w:r>
          </w:p>
        </w:tc>
        <w:tc>
          <w:tcPr>
            <w:tcW w:w="264" w:type="pct"/>
            <w:tcBorders>
              <w:top w:val="nil"/>
              <w:left w:val="nil"/>
              <w:bottom w:val="nil"/>
              <w:right w:val="single" w:sz="8" w:space="0" w:color="auto"/>
            </w:tcBorders>
            <w:shd w:val="clear" w:color="auto" w:fill="auto"/>
            <w:vAlign w:val="center"/>
            <w:hideMark/>
          </w:tcPr>
          <w:p w14:paraId="2C8951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78.1</w:t>
            </w:r>
          </w:p>
        </w:tc>
      </w:tr>
      <w:tr w:rsidR="00043379" w:rsidRPr="00D609CE" w14:paraId="4469E6A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7A99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2B76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6058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5A3AE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BE3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84B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04EA7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7820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8F8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02EA7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CDD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E07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EDD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0A9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851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289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FFA8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39652E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B9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B9F2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A075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DC0C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8B59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w:t>
            </w:r>
          </w:p>
        </w:tc>
        <w:tc>
          <w:tcPr>
            <w:tcW w:w="264" w:type="pct"/>
            <w:tcBorders>
              <w:top w:val="nil"/>
              <w:left w:val="nil"/>
              <w:bottom w:val="nil"/>
              <w:right w:val="single" w:sz="8" w:space="0" w:color="auto"/>
            </w:tcBorders>
            <w:shd w:val="clear" w:color="000000" w:fill="D9D9D9"/>
            <w:vAlign w:val="center"/>
            <w:hideMark/>
          </w:tcPr>
          <w:p w14:paraId="299B43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79.8</w:t>
            </w:r>
          </w:p>
        </w:tc>
      </w:tr>
      <w:tr w:rsidR="00043379" w:rsidRPr="00D609CE" w14:paraId="6815F1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DC192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61BDE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3C72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7F0D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7FFA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4AA23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18A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3B62C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D89A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A298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CD3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DBE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74C4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A0A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81F9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29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3DB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45F51B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19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B77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F6BB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7E8F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0AB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43</w:t>
            </w:r>
          </w:p>
        </w:tc>
        <w:tc>
          <w:tcPr>
            <w:tcW w:w="264" w:type="pct"/>
            <w:tcBorders>
              <w:top w:val="nil"/>
              <w:left w:val="nil"/>
              <w:bottom w:val="nil"/>
              <w:right w:val="single" w:sz="8" w:space="0" w:color="auto"/>
            </w:tcBorders>
            <w:shd w:val="clear" w:color="auto" w:fill="auto"/>
            <w:vAlign w:val="center"/>
            <w:hideMark/>
          </w:tcPr>
          <w:p w14:paraId="42BD02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81.5</w:t>
            </w:r>
          </w:p>
        </w:tc>
      </w:tr>
      <w:tr w:rsidR="00043379" w:rsidRPr="00D609CE" w14:paraId="2E9D8D9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CF04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EF79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267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21B5E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9DD9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1A113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677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6286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E14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D98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772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FCF78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4604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34D6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157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320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C3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23C26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440A2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A5A2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367FC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7522A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62FEEC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w:t>
            </w:r>
          </w:p>
        </w:tc>
        <w:tc>
          <w:tcPr>
            <w:tcW w:w="264" w:type="pct"/>
            <w:tcBorders>
              <w:top w:val="nil"/>
              <w:left w:val="nil"/>
              <w:bottom w:val="nil"/>
              <w:right w:val="single" w:sz="8" w:space="0" w:color="auto"/>
            </w:tcBorders>
            <w:shd w:val="clear" w:color="000000" w:fill="D9D9D9"/>
            <w:vAlign w:val="center"/>
            <w:hideMark/>
          </w:tcPr>
          <w:p w14:paraId="47E81C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83.2</w:t>
            </w:r>
          </w:p>
        </w:tc>
      </w:tr>
      <w:tr w:rsidR="00043379" w:rsidRPr="00D609CE" w14:paraId="7139114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4DD7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574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59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4FE6E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7145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941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20E2D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4F499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C15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259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371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82DEF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37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0F34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633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1F8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48AE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A50B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1169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1588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1761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4F7C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FD4C57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45</w:t>
            </w:r>
          </w:p>
        </w:tc>
        <w:tc>
          <w:tcPr>
            <w:tcW w:w="264" w:type="pct"/>
            <w:tcBorders>
              <w:top w:val="nil"/>
              <w:left w:val="nil"/>
              <w:bottom w:val="nil"/>
              <w:right w:val="single" w:sz="8" w:space="0" w:color="auto"/>
            </w:tcBorders>
            <w:shd w:val="clear" w:color="auto" w:fill="auto"/>
            <w:vAlign w:val="center"/>
            <w:hideMark/>
          </w:tcPr>
          <w:p w14:paraId="50A8A7C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84.1</w:t>
            </w:r>
          </w:p>
        </w:tc>
      </w:tr>
      <w:tr w:rsidR="00043379" w:rsidRPr="00D609CE" w14:paraId="660E4E0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5597D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5328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964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026FDF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8D7A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39849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442E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4D89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52BFB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35B3D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62A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5EFC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C19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497A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F6B7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F3E3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6663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6110F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9D31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7A4BE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1AD8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FA1F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C8A207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w:t>
            </w:r>
          </w:p>
        </w:tc>
        <w:tc>
          <w:tcPr>
            <w:tcW w:w="264" w:type="pct"/>
            <w:tcBorders>
              <w:top w:val="nil"/>
              <w:left w:val="nil"/>
              <w:bottom w:val="nil"/>
              <w:right w:val="single" w:sz="8" w:space="0" w:color="auto"/>
            </w:tcBorders>
            <w:shd w:val="clear" w:color="000000" w:fill="D9D9D9"/>
            <w:vAlign w:val="center"/>
            <w:hideMark/>
          </w:tcPr>
          <w:p w14:paraId="1A0C54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85.8</w:t>
            </w:r>
          </w:p>
        </w:tc>
      </w:tr>
      <w:tr w:rsidR="00043379" w:rsidRPr="00D609CE" w14:paraId="65C2FD2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DD44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4311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0CD5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696AEF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660AB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B22D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856A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4F5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AAB7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26C4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C67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1EB7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5675D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73F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FD687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2578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9CFC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D967E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7510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05BB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FB3E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AA1D3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D41EAC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47</w:t>
            </w:r>
          </w:p>
        </w:tc>
        <w:tc>
          <w:tcPr>
            <w:tcW w:w="264" w:type="pct"/>
            <w:tcBorders>
              <w:top w:val="nil"/>
              <w:left w:val="nil"/>
              <w:bottom w:val="nil"/>
              <w:right w:val="single" w:sz="8" w:space="0" w:color="auto"/>
            </w:tcBorders>
            <w:shd w:val="clear" w:color="auto" w:fill="auto"/>
            <w:vAlign w:val="center"/>
            <w:hideMark/>
          </w:tcPr>
          <w:p w14:paraId="14D90C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87.4</w:t>
            </w:r>
          </w:p>
        </w:tc>
      </w:tr>
      <w:tr w:rsidR="00043379" w:rsidRPr="00D609CE" w14:paraId="38C68A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766D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single" w:sz="4" w:space="0" w:color="auto"/>
              <w:bottom w:val="nil"/>
              <w:right w:val="single" w:sz="4" w:space="0" w:color="auto"/>
            </w:tcBorders>
            <w:shd w:val="clear" w:color="000000" w:fill="D9D9D9"/>
            <w:vAlign w:val="center"/>
            <w:hideMark/>
          </w:tcPr>
          <w:p w14:paraId="4E5A5B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7A7B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4E44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A9AF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B1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7A017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3C12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33B4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9B3B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572C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438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BA9F6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609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F957D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4EE44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3BDA0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CB1C0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3E6D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C09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1064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D91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86514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w:t>
            </w:r>
          </w:p>
        </w:tc>
        <w:tc>
          <w:tcPr>
            <w:tcW w:w="264" w:type="pct"/>
            <w:tcBorders>
              <w:top w:val="nil"/>
              <w:left w:val="nil"/>
              <w:bottom w:val="nil"/>
              <w:right w:val="single" w:sz="8" w:space="0" w:color="auto"/>
            </w:tcBorders>
            <w:shd w:val="clear" w:color="000000" w:fill="D9D9D9"/>
            <w:vAlign w:val="center"/>
            <w:hideMark/>
          </w:tcPr>
          <w:p w14:paraId="68E1C81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89.1</w:t>
            </w:r>
          </w:p>
        </w:tc>
      </w:tr>
      <w:tr w:rsidR="00043379" w:rsidRPr="00D609CE" w14:paraId="55AF3E7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ADD1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39E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6F6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DA43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40B7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BC76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0F4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15B9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738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AA9E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9490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7B7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409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8A7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568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CF2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6EF3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B8B6C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D49F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EE77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0B4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8EC0B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293ED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49</w:t>
            </w:r>
          </w:p>
        </w:tc>
        <w:tc>
          <w:tcPr>
            <w:tcW w:w="264" w:type="pct"/>
            <w:tcBorders>
              <w:top w:val="nil"/>
              <w:left w:val="nil"/>
              <w:bottom w:val="nil"/>
              <w:right w:val="single" w:sz="8" w:space="0" w:color="auto"/>
            </w:tcBorders>
            <w:shd w:val="clear" w:color="auto" w:fill="auto"/>
            <w:vAlign w:val="center"/>
            <w:hideMark/>
          </w:tcPr>
          <w:p w14:paraId="4013E1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90.8</w:t>
            </w:r>
          </w:p>
        </w:tc>
      </w:tr>
      <w:tr w:rsidR="00043379" w:rsidRPr="00D609CE" w14:paraId="358278B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EFC58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EAC7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F03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58E415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2AE2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A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F7F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E6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8CAB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8C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5E4C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B6AA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B7B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495C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6348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CDFC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54B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53FE2C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F0F4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F27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C5C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C4E1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911DE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w:t>
            </w:r>
          </w:p>
        </w:tc>
        <w:tc>
          <w:tcPr>
            <w:tcW w:w="264" w:type="pct"/>
            <w:tcBorders>
              <w:top w:val="nil"/>
              <w:left w:val="nil"/>
              <w:bottom w:val="nil"/>
              <w:right w:val="single" w:sz="8" w:space="0" w:color="auto"/>
            </w:tcBorders>
            <w:shd w:val="clear" w:color="000000" w:fill="D9D9D9"/>
            <w:vAlign w:val="center"/>
            <w:hideMark/>
          </w:tcPr>
          <w:p w14:paraId="0D9C054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92.5</w:t>
            </w:r>
          </w:p>
        </w:tc>
      </w:tr>
      <w:tr w:rsidR="00043379" w:rsidRPr="00D609CE" w14:paraId="79367ED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5DBF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C91F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9FE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EA8D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528F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485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281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48DF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A95C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A4551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472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57D7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8F5CF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1836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DE5D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B0F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29BB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DFEAC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352D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185C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C5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C4A7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074C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51</w:t>
            </w:r>
          </w:p>
        </w:tc>
        <w:tc>
          <w:tcPr>
            <w:tcW w:w="264" w:type="pct"/>
            <w:tcBorders>
              <w:top w:val="nil"/>
              <w:left w:val="nil"/>
              <w:bottom w:val="nil"/>
              <w:right w:val="single" w:sz="8" w:space="0" w:color="auto"/>
            </w:tcBorders>
            <w:shd w:val="clear" w:color="auto" w:fill="auto"/>
            <w:vAlign w:val="center"/>
            <w:hideMark/>
          </w:tcPr>
          <w:p w14:paraId="731149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94.2</w:t>
            </w:r>
          </w:p>
        </w:tc>
      </w:tr>
      <w:tr w:rsidR="00043379" w:rsidRPr="00D609CE" w14:paraId="7C13E07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AC0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4E1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A1C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6A0B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419F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9D94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A45C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5613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348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5048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0A5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2FB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A9FB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337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EAE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8473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C24E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F57F6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AAE9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D475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9F66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88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A9D4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w:t>
            </w:r>
          </w:p>
        </w:tc>
        <w:tc>
          <w:tcPr>
            <w:tcW w:w="264" w:type="pct"/>
            <w:tcBorders>
              <w:top w:val="nil"/>
              <w:left w:val="nil"/>
              <w:bottom w:val="nil"/>
              <w:right w:val="single" w:sz="8" w:space="0" w:color="auto"/>
            </w:tcBorders>
            <w:shd w:val="clear" w:color="000000" w:fill="D9D9D9"/>
            <w:vAlign w:val="center"/>
            <w:hideMark/>
          </w:tcPr>
          <w:p w14:paraId="0A47B5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95.9</w:t>
            </w:r>
          </w:p>
        </w:tc>
      </w:tr>
      <w:tr w:rsidR="00043379" w:rsidRPr="00D609CE" w14:paraId="31A6C28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96EF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758D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BE5B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FD551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5B75A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229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35A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52F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DF851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9B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8BE1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5C5F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B601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6E39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9296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292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FB4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6C809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12D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BCDF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E248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90A5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46B2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auto" w:fill="auto"/>
            <w:vAlign w:val="center"/>
            <w:hideMark/>
          </w:tcPr>
          <w:p w14:paraId="2F3C26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97.6</w:t>
            </w:r>
          </w:p>
        </w:tc>
      </w:tr>
      <w:tr w:rsidR="00043379" w:rsidRPr="00D609CE" w14:paraId="36F48EC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92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E8BF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F618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1BE0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82A2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9CC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32A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ADD83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11D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AB7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47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2D32A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0B99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060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4B7B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6A48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61F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486A1A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98C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04D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70FD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CA2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653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000000" w:fill="D9D9D9"/>
            <w:vAlign w:val="center"/>
            <w:hideMark/>
          </w:tcPr>
          <w:p w14:paraId="7F889C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98.4</w:t>
            </w:r>
          </w:p>
        </w:tc>
      </w:tr>
      <w:tr w:rsidR="00043379" w:rsidRPr="00D609CE" w14:paraId="09C7C1F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168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B5A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FFD6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E138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944C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8F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5881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3760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2B34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1D2B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F731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2C4F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FDD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DDC5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2F7D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1E70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C5D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6CB9C8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46AE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A363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29A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CF4D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3439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w:t>
            </w:r>
          </w:p>
        </w:tc>
        <w:tc>
          <w:tcPr>
            <w:tcW w:w="264" w:type="pct"/>
            <w:tcBorders>
              <w:top w:val="nil"/>
              <w:left w:val="nil"/>
              <w:bottom w:val="nil"/>
              <w:right w:val="single" w:sz="8" w:space="0" w:color="auto"/>
            </w:tcBorders>
            <w:shd w:val="clear" w:color="auto" w:fill="auto"/>
            <w:vAlign w:val="center"/>
            <w:hideMark/>
          </w:tcPr>
          <w:p w14:paraId="468224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100.0</w:t>
            </w:r>
          </w:p>
        </w:tc>
      </w:tr>
      <w:tr w:rsidR="00043379" w:rsidRPr="00D609CE" w14:paraId="499652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683A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9D10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7D57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3978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7711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7F9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C2564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A00B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F00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50A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FFB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5BA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39F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EF8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AF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3C1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A10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3B9C74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1E08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2F3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A44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0784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0C400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55</w:t>
            </w:r>
          </w:p>
        </w:tc>
        <w:tc>
          <w:tcPr>
            <w:tcW w:w="264" w:type="pct"/>
            <w:tcBorders>
              <w:top w:val="nil"/>
              <w:left w:val="nil"/>
              <w:bottom w:val="nil"/>
              <w:right w:val="single" w:sz="8" w:space="0" w:color="auto"/>
            </w:tcBorders>
            <w:shd w:val="clear" w:color="000000" w:fill="D9D9D9"/>
            <w:vAlign w:val="center"/>
            <w:hideMark/>
          </w:tcPr>
          <w:p w14:paraId="1A444EF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101.6</w:t>
            </w:r>
          </w:p>
        </w:tc>
      </w:tr>
      <w:tr w:rsidR="00043379" w:rsidRPr="00D609CE" w14:paraId="27FD9A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E9D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FD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7E69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B9CD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0EB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1390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51774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EA07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F6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B3899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52FC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A2A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0525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7C0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2338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E2DB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3B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570A7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DCFEC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B1B4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68B0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34E0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6E73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w:t>
            </w:r>
          </w:p>
        </w:tc>
        <w:tc>
          <w:tcPr>
            <w:tcW w:w="264" w:type="pct"/>
            <w:tcBorders>
              <w:top w:val="nil"/>
              <w:left w:val="nil"/>
              <w:bottom w:val="nil"/>
              <w:right w:val="single" w:sz="8" w:space="0" w:color="auto"/>
            </w:tcBorders>
            <w:shd w:val="clear" w:color="auto" w:fill="auto"/>
            <w:vAlign w:val="center"/>
            <w:hideMark/>
          </w:tcPr>
          <w:p w14:paraId="7C4CC3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103.2</w:t>
            </w:r>
          </w:p>
        </w:tc>
      </w:tr>
      <w:tr w:rsidR="00043379" w:rsidRPr="00D609CE" w14:paraId="376BE00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20C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A95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84F1B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6DD02D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7A24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E4C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238E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8C5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2C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5FF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BB5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EB5E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A0D9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B98D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7E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B1CDE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D844B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73E12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6B8B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E185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C03F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F6378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1075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57</w:t>
            </w:r>
          </w:p>
        </w:tc>
        <w:tc>
          <w:tcPr>
            <w:tcW w:w="264" w:type="pct"/>
            <w:tcBorders>
              <w:top w:val="nil"/>
              <w:left w:val="nil"/>
              <w:bottom w:val="nil"/>
              <w:right w:val="single" w:sz="8" w:space="0" w:color="auto"/>
            </w:tcBorders>
            <w:shd w:val="clear" w:color="000000" w:fill="D9D9D9"/>
            <w:vAlign w:val="center"/>
            <w:hideMark/>
          </w:tcPr>
          <w:p w14:paraId="307299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104.8</w:t>
            </w:r>
          </w:p>
        </w:tc>
      </w:tr>
      <w:tr w:rsidR="00043379" w:rsidRPr="00D609CE" w14:paraId="640875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7EC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B4D0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B27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9BAA8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E5E4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6D22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3D61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755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CB77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C44D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1E3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15A1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F1D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719A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45A0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33C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59C3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2A05C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0F46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2232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F6FD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561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5BD1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w:t>
            </w:r>
          </w:p>
        </w:tc>
        <w:tc>
          <w:tcPr>
            <w:tcW w:w="264" w:type="pct"/>
            <w:tcBorders>
              <w:top w:val="nil"/>
              <w:left w:val="nil"/>
              <w:bottom w:val="nil"/>
              <w:right w:val="single" w:sz="8" w:space="0" w:color="auto"/>
            </w:tcBorders>
            <w:shd w:val="clear" w:color="auto" w:fill="auto"/>
            <w:vAlign w:val="center"/>
            <w:hideMark/>
          </w:tcPr>
          <w:p w14:paraId="0581EA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106.4</w:t>
            </w:r>
          </w:p>
        </w:tc>
      </w:tr>
      <w:tr w:rsidR="00043379" w:rsidRPr="00D609CE" w14:paraId="763EF9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38BF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DB7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19C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C479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032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F4F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04C7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5A62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841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898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C0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382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7653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398E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24C8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F6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A55B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8B2C4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D381E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FA76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AC5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1C5A8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CF6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59</w:t>
            </w:r>
          </w:p>
        </w:tc>
        <w:tc>
          <w:tcPr>
            <w:tcW w:w="264" w:type="pct"/>
            <w:tcBorders>
              <w:top w:val="nil"/>
              <w:left w:val="nil"/>
              <w:bottom w:val="nil"/>
              <w:right w:val="single" w:sz="8" w:space="0" w:color="auto"/>
            </w:tcBorders>
            <w:shd w:val="clear" w:color="000000" w:fill="D9D9D9"/>
            <w:vAlign w:val="center"/>
            <w:hideMark/>
          </w:tcPr>
          <w:p w14:paraId="4ED5AC4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108.0</w:t>
            </w:r>
          </w:p>
        </w:tc>
      </w:tr>
      <w:tr w:rsidR="00043379" w:rsidRPr="00D609CE" w14:paraId="1693E7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70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E8AC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E2BAC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C7E7B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B49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8BB8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C2ED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358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A1AF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2683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9A1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460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C266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E24A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580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AD9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2F19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0AE2E9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5E2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951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7E81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36DD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6EAC0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w:t>
            </w:r>
          </w:p>
        </w:tc>
        <w:tc>
          <w:tcPr>
            <w:tcW w:w="264" w:type="pct"/>
            <w:tcBorders>
              <w:top w:val="nil"/>
              <w:left w:val="nil"/>
              <w:bottom w:val="nil"/>
              <w:right w:val="single" w:sz="8" w:space="0" w:color="auto"/>
            </w:tcBorders>
            <w:shd w:val="clear" w:color="auto" w:fill="auto"/>
            <w:vAlign w:val="center"/>
            <w:hideMark/>
          </w:tcPr>
          <w:p w14:paraId="26EABE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109.6</w:t>
            </w:r>
          </w:p>
        </w:tc>
      </w:tr>
      <w:tr w:rsidR="00043379" w:rsidRPr="00D609CE" w14:paraId="1875D75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154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C4C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949F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ABF0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CCEA6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CB3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656D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60FE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0CD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FCDB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D86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428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E083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D2C16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42E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4E6B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8EF2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EE9F6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915C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97F1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212D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C88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0921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61</w:t>
            </w:r>
          </w:p>
        </w:tc>
        <w:tc>
          <w:tcPr>
            <w:tcW w:w="264" w:type="pct"/>
            <w:tcBorders>
              <w:top w:val="nil"/>
              <w:left w:val="nil"/>
              <w:bottom w:val="nil"/>
              <w:right w:val="single" w:sz="8" w:space="0" w:color="auto"/>
            </w:tcBorders>
            <w:shd w:val="clear" w:color="000000" w:fill="D9D9D9"/>
            <w:vAlign w:val="center"/>
            <w:hideMark/>
          </w:tcPr>
          <w:p w14:paraId="7F526E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111.2</w:t>
            </w:r>
          </w:p>
        </w:tc>
      </w:tr>
      <w:tr w:rsidR="00043379" w:rsidRPr="00D609CE" w14:paraId="76AC70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BD2A6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5AC4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235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E31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C1C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A109A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F97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0BC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600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E8B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D79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098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6E8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7884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898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20E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BAB2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2986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2AFB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FBAA8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FCA16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6DC3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A793C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w:t>
            </w:r>
          </w:p>
        </w:tc>
        <w:tc>
          <w:tcPr>
            <w:tcW w:w="264" w:type="pct"/>
            <w:tcBorders>
              <w:top w:val="nil"/>
              <w:left w:val="nil"/>
              <w:bottom w:val="nil"/>
              <w:right w:val="single" w:sz="8" w:space="0" w:color="auto"/>
            </w:tcBorders>
            <w:shd w:val="clear" w:color="auto" w:fill="auto"/>
            <w:vAlign w:val="center"/>
            <w:hideMark/>
          </w:tcPr>
          <w:p w14:paraId="181EF5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112.8</w:t>
            </w:r>
          </w:p>
        </w:tc>
      </w:tr>
      <w:tr w:rsidR="00043379" w:rsidRPr="00D609CE" w14:paraId="4B93A61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068C5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705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8038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FFF8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1058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121A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81D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635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A898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8A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30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301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390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8BCB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DD97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010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9A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A7012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72FE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97A8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3C3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60CB7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E71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63</w:t>
            </w:r>
          </w:p>
        </w:tc>
        <w:tc>
          <w:tcPr>
            <w:tcW w:w="264" w:type="pct"/>
            <w:tcBorders>
              <w:top w:val="nil"/>
              <w:left w:val="nil"/>
              <w:bottom w:val="nil"/>
              <w:right w:val="single" w:sz="8" w:space="0" w:color="auto"/>
            </w:tcBorders>
            <w:shd w:val="clear" w:color="000000" w:fill="D9D9D9"/>
            <w:vAlign w:val="center"/>
            <w:hideMark/>
          </w:tcPr>
          <w:p w14:paraId="1B7752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114.4</w:t>
            </w:r>
          </w:p>
        </w:tc>
      </w:tr>
      <w:tr w:rsidR="00043379" w:rsidRPr="00D609CE" w14:paraId="2BE44AD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56E9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3D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148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744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231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6F8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7B1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EB49C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4F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3074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F133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5484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D7433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D75A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AA8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3ADF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95EF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1087F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91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2B13E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C6E9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DF6D0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9DEB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w:t>
            </w:r>
          </w:p>
        </w:tc>
        <w:tc>
          <w:tcPr>
            <w:tcW w:w="264" w:type="pct"/>
            <w:tcBorders>
              <w:top w:val="nil"/>
              <w:left w:val="nil"/>
              <w:bottom w:val="nil"/>
              <w:right w:val="single" w:sz="8" w:space="0" w:color="auto"/>
            </w:tcBorders>
            <w:shd w:val="clear" w:color="auto" w:fill="auto"/>
            <w:vAlign w:val="center"/>
            <w:hideMark/>
          </w:tcPr>
          <w:p w14:paraId="356CD9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116.0</w:t>
            </w:r>
          </w:p>
        </w:tc>
      </w:tr>
      <w:tr w:rsidR="00043379" w:rsidRPr="00D609CE" w14:paraId="6EB909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175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ADAA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3B7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2334E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7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514A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47BD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2AB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544E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DAC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37D8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7F8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216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49F2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E19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770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EB62B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DB5B5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01F2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C6DF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6D0B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253B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B1381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w:t>
            </w:r>
          </w:p>
        </w:tc>
        <w:tc>
          <w:tcPr>
            <w:tcW w:w="264" w:type="pct"/>
            <w:tcBorders>
              <w:top w:val="nil"/>
              <w:left w:val="nil"/>
              <w:bottom w:val="nil"/>
              <w:right w:val="single" w:sz="8" w:space="0" w:color="auto"/>
            </w:tcBorders>
            <w:shd w:val="clear" w:color="000000" w:fill="D9D9D9"/>
            <w:vAlign w:val="center"/>
            <w:hideMark/>
          </w:tcPr>
          <w:p w14:paraId="6CC222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117.6</w:t>
            </w:r>
          </w:p>
        </w:tc>
      </w:tr>
      <w:tr w:rsidR="00043379" w:rsidRPr="00D609CE" w14:paraId="7CB1090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BAF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91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D74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459E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FB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47A6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DA3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4F8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F77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32D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D0B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A25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387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94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774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3EFA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80B6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BEE8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F76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6A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95F0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83EA8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6CEB6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66</w:t>
            </w:r>
          </w:p>
        </w:tc>
        <w:tc>
          <w:tcPr>
            <w:tcW w:w="264" w:type="pct"/>
            <w:tcBorders>
              <w:top w:val="nil"/>
              <w:left w:val="nil"/>
              <w:bottom w:val="nil"/>
              <w:right w:val="single" w:sz="8" w:space="0" w:color="auto"/>
            </w:tcBorders>
            <w:shd w:val="clear" w:color="auto" w:fill="auto"/>
            <w:vAlign w:val="center"/>
            <w:hideMark/>
          </w:tcPr>
          <w:p w14:paraId="1345ED6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119.2</w:t>
            </w:r>
          </w:p>
        </w:tc>
      </w:tr>
      <w:tr w:rsidR="00043379" w:rsidRPr="00D609CE" w14:paraId="1BE9566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B3C9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4C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C775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CEA8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236E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5C2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485E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E56E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E3E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530D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358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C541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754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480D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3E7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2814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95E5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09FBF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8A18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D17A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623B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9A211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EA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w:t>
            </w:r>
          </w:p>
        </w:tc>
        <w:tc>
          <w:tcPr>
            <w:tcW w:w="264" w:type="pct"/>
            <w:tcBorders>
              <w:top w:val="nil"/>
              <w:left w:val="nil"/>
              <w:bottom w:val="nil"/>
              <w:right w:val="single" w:sz="8" w:space="0" w:color="auto"/>
            </w:tcBorders>
            <w:shd w:val="clear" w:color="000000" w:fill="D9D9D9"/>
            <w:vAlign w:val="center"/>
            <w:hideMark/>
          </w:tcPr>
          <w:p w14:paraId="51BB5C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120.8</w:t>
            </w:r>
          </w:p>
        </w:tc>
      </w:tr>
      <w:tr w:rsidR="00043379" w:rsidRPr="00D609CE" w14:paraId="670B4D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A57B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47ADB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3C19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4AA2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4731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4D22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295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AB5B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DA0E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61D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2D28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8789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4B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C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46C3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9B5E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E183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07684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B4BC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A56D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6610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8B5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EEA8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68</w:t>
            </w:r>
          </w:p>
        </w:tc>
        <w:tc>
          <w:tcPr>
            <w:tcW w:w="264" w:type="pct"/>
            <w:tcBorders>
              <w:top w:val="nil"/>
              <w:left w:val="nil"/>
              <w:bottom w:val="nil"/>
              <w:right w:val="single" w:sz="8" w:space="0" w:color="auto"/>
            </w:tcBorders>
            <w:shd w:val="clear" w:color="auto" w:fill="auto"/>
            <w:vAlign w:val="center"/>
            <w:hideMark/>
          </w:tcPr>
          <w:p w14:paraId="75D0D1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122.4</w:t>
            </w:r>
          </w:p>
        </w:tc>
      </w:tr>
      <w:tr w:rsidR="00043379" w:rsidRPr="00D609CE" w14:paraId="0F8793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A33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38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5FF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5B91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6A4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9E3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2BF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3C6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3F1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ECA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102A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56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DFD9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B8B2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A63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8A27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0B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4D2D2A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B272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ED48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0BC3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49FF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CAF1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w:t>
            </w:r>
          </w:p>
        </w:tc>
        <w:tc>
          <w:tcPr>
            <w:tcW w:w="264" w:type="pct"/>
            <w:tcBorders>
              <w:top w:val="nil"/>
              <w:left w:val="nil"/>
              <w:bottom w:val="nil"/>
              <w:right w:val="single" w:sz="8" w:space="0" w:color="auto"/>
            </w:tcBorders>
            <w:shd w:val="clear" w:color="000000" w:fill="D9D9D9"/>
            <w:vAlign w:val="center"/>
            <w:hideMark/>
          </w:tcPr>
          <w:p w14:paraId="419F18C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124.0</w:t>
            </w:r>
          </w:p>
        </w:tc>
      </w:tr>
      <w:tr w:rsidR="00043379" w:rsidRPr="00D609CE" w14:paraId="40208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279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3B6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DD04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000BC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ACD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D8A0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28C34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B96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254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45400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5ABB2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EB28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7F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775E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17B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5C2F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B8885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F6B57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0350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24833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CB58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0D5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72321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70</w:t>
            </w:r>
          </w:p>
        </w:tc>
        <w:tc>
          <w:tcPr>
            <w:tcW w:w="264" w:type="pct"/>
            <w:tcBorders>
              <w:top w:val="nil"/>
              <w:left w:val="nil"/>
              <w:bottom w:val="nil"/>
              <w:right w:val="single" w:sz="8" w:space="0" w:color="auto"/>
            </w:tcBorders>
            <w:shd w:val="clear" w:color="auto" w:fill="auto"/>
            <w:vAlign w:val="center"/>
            <w:hideMark/>
          </w:tcPr>
          <w:p w14:paraId="67F86A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125.6</w:t>
            </w:r>
          </w:p>
        </w:tc>
      </w:tr>
      <w:tr w:rsidR="00043379" w:rsidRPr="00D609CE" w14:paraId="14F5626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217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F2C5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85A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646B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D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7207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D96B9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679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6B3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1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147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51288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FC3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F47C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14F79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DECF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6982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E98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446A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AFA8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BF05D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F418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w:t>
            </w:r>
          </w:p>
        </w:tc>
        <w:tc>
          <w:tcPr>
            <w:tcW w:w="264" w:type="pct"/>
            <w:tcBorders>
              <w:top w:val="nil"/>
              <w:left w:val="nil"/>
              <w:bottom w:val="nil"/>
              <w:right w:val="single" w:sz="8" w:space="0" w:color="auto"/>
            </w:tcBorders>
            <w:shd w:val="clear" w:color="000000" w:fill="D9D9D9"/>
            <w:vAlign w:val="center"/>
            <w:hideMark/>
          </w:tcPr>
          <w:p w14:paraId="101872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127.2</w:t>
            </w:r>
          </w:p>
        </w:tc>
      </w:tr>
      <w:tr w:rsidR="00043379" w:rsidRPr="00D609CE" w14:paraId="4F1DB9E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CC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085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49E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CAF4F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989A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641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18DB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BC9A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7E4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431E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08A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A439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41C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37E9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FF6A3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D809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0265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10372B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55B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1329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2364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D94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B9C31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72</w:t>
            </w:r>
          </w:p>
        </w:tc>
        <w:tc>
          <w:tcPr>
            <w:tcW w:w="264" w:type="pct"/>
            <w:tcBorders>
              <w:top w:val="nil"/>
              <w:left w:val="nil"/>
              <w:bottom w:val="nil"/>
              <w:right w:val="single" w:sz="8" w:space="0" w:color="auto"/>
            </w:tcBorders>
            <w:shd w:val="clear" w:color="auto" w:fill="auto"/>
            <w:vAlign w:val="center"/>
            <w:hideMark/>
          </w:tcPr>
          <w:p w14:paraId="697F2E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128.8</w:t>
            </w:r>
          </w:p>
        </w:tc>
      </w:tr>
      <w:tr w:rsidR="00043379" w:rsidRPr="00D609CE" w14:paraId="5EB2F91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2724B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5C58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EE7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6A2B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9A3E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766A8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4F2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DC82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9500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531C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E6B2F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12B1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253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FF6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928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7A0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404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32540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2176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BDE9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A8CE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FE57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7C384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w:t>
            </w:r>
          </w:p>
        </w:tc>
        <w:tc>
          <w:tcPr>
            <w:tcW w:w="264" w:type="pct"/>
            <w:tcBorders>
              <w:top w:val="nil"/>
              <w:left w:val="nil"/>
              <w:bottom w:val="nil"/>
              <w:right w:val="single" w:sz="8" w:space="0" w:color="auto"/>
            </w:tcBorders>
            <w:shd w:val="clear" w:color="000000" w:fill="D9D9D9"/>
            <w:vAlign w:val="center"/>
            <w:hideMark/>
          </w:tcPr>
          <w:p w14:paraId="3F87FA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130.4</w:t>
            </w:r>
          </w:p>
        </w:tc>
      </w:tr>
      <w:tr w:rsidR="00043379" w:rsidRPr="00D609CE" w14:paraId="5B6493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0BE0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B4FC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F50DB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C09D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3251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8015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6C1D6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5539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5D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4649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88B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1DD2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25F7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38A4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F6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CEB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B549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85048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6D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93A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3363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6D63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972E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w:t>
            </w:r>
          </w:p>
        </w:tc>
        <w:tc>
          <w:tcPr>
            <w:tcW w:w="264" w:type="pct"/>
            <w:tcBorders>
              <w:top w:val="nil"/>
              <w:left w:val="nil"/>
              <w:bottom w:val="nil"/>
              <w:right w:val="single" w:sz="8" w:space="0" w:color="auto"/>
            </w:tcBorders>
            <w:shd w:val="clear" w:color="auto" w:fill="auto"/>
            <w:vAlign w:val="center"/>
            <w:hideMark/>
          </w:tcPr>
          <w:p w14:paraId="3EE7BDA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132.0</w:t>
            </w:r>
          </w:p>
        </w:tc>
      </w:tr>
      <w:tr w:rsidR="00043379" w:rsidRPr="00D609CE" w14:paraId="13E671B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7E6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354F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3EF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B364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53CB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A47A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F935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737B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4CF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86CB3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D40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47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DE0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EA1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87C5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BC3D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A947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7CD98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027A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1BB9F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B9FD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3401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2D08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75</w:t>
            </w:r>
          </w:p>
        </w:tc>
        <w:tc>
          <w:tcPr>
            <w:tcW w:w="264" w:type="pct"/>
            <w:tcBorders>
              <w:top w:val="nil"/>
              <w:left w:val="nil"/>
              <w:bottom w:val="nil"/>
              <w:right w:val="single" w:sz="8" w:space="0" w:color="auto"/>
            </w:tcBorders>
            <w:shd w:val="clear" w:color="000000" w:fill="D9D9D9"/>
            <w:vAlign w:val="center"/>
            <w:hideMark/>
          </w:tcPr>
          <w:p w14:paraId="56B25E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133.6</w:t>
            </w:r>
          </w:p>
        </w:tc>
      </w:tr>
      <w:tr w:rsidR="00043379" w:rsidRPr="00D609CE" w14:paraId="2C6E159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AA5E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D58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7B3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3A11C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137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1B67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7071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AD14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098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A64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04E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C5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C65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B0C9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1C7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FA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F3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A872D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D8B0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0866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5197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2B9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D103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w:t>
            </w:r>
          </w:p>
        </w:tc>
        <w:tc>
          <w:tcPr>
            <w:tcW w:w="264" w:type="pct"/>
            <w:tcBorders>
              <w:top w:val="nil"/>
              <w:left w:val="nil"/>
              <w:bottom w:val="nil"/>
              <w:right w:val="single" w:sz="8" w:space="0" w:color="auto"/>
            </w:tcBorders>
            <w:shd w:val="clear" w:color="auto" w:fill="auto"/>
            <w:vAlign w:val="center"/>
            <w:hideMark/>
          </w:tcPr>
          <w:p w14:paraId="1C8B7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135.2</w:t>
            </w:r>
          </w:p>
        </w:tc>
      </w:tr>
      <w:tr w:rsidR="00043379" w:rsidRPr="00D609CE" w14:paraId="48E3D87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3EB7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079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C90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01B6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4B65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6ED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4A8D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C4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3AAA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B670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2F3B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9E76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41C7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88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3C4B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1697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B7E7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23800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6986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92E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7A02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B02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A46C6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77</w:t>
            </w:r>
          </w:p>
        </w:tc>
        <w:tc>
          <w:tcPr>
            <w:tcW w:w="264" w:type="pct"/>
            <w:tcBorders>
              <w:top w:val="nil"/>
              <w:left w:val="nil"/>
              <w:bottom w:val="nil"/>
              <w:right w:val="single" w:sz="8" w:space="0" w:color="auto"/>
            </w:tcBorders>
            <w:shd w:val="clear" w:color="000000" w:fill="D9D9D9"/>
            <w:vAlign w:val="center"/>
            <w:hideMark/>
          </w:tcPr>
          <w:p w14:paraId="58301D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136.8</w:t>
            </w:r>
          </w:p>
        </w:tc>
      </w:tr>
      <w:tr w:rsidR="00043379" w:rsidRPr="00D609CE" w14:paraId="32FBC83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F36E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EF4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7262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A47AC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BC5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CA39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16BA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EEE7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2BEC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145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4C0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0D4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040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57FD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A8AF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6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D0B6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203B5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4A02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5458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3E510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5A5E8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D9AE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w:t>
            </w:r>
          </w:p>
        </w:tc>
        <w:tc>
          <w:tcPr>
            <w:tcW w:w="264" w:type="pct"/>
            <w:tcBorders>
              <w:top w:val="nil"/>
              <w:left w:val="nil"/>
              <w:bottom w:val="nil"/>
              <w:right w:val="single" w:sz="8" w:space="0" w:color="auto"/>
            </w:tcBorders>
            <w:shd w:val="clear" w:color="auto" w:fill="auto"/>
            <w:vAlign w:val="center"/>
            <w:hideMark/>
          </w:tcPr>
          <w:p w14:paraId="6210A0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138.4</w:t>
            </w:r>
          </w:p>
        </w:tc>
      </w:tr>
      <w:tr w:rsidR="00043379" w:rsidRPr="00D609CE" w14:paraId="0FAD2D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3CF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AE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4A2F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FD2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D6B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686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C7F3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87CD4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DF5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2073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E8B6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B963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39C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ED23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6C9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035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AC5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A18A28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F56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428C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2636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414C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79A9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w:t>
            </w:r>
          </w:p>
        </w:tc>
        <w:tc>
          <w:tcPr>
            <w:tcW w:w="264" w:type="pct"/>
            <w:tcBorders>
              <w:top w:val="nil"/>
              <w:left w:val="nil"/>
              <w:bottom w:val="nil"/>
              <w:right w:val="single" w:sz="8" w:space="0" w:color="auto"/>
            </w:tcBorders>
            <w:shd w:val="clear" w:color="000000" w:fill="D9D9D9"/>
            <w:vAlign w:val="center"/>
            <w:hideMark/>
          </w:tcPr>
          <w:p w14:paraId="026249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140.0</w:t>
            </w:r>
          </w:p>
        </w:tc>
      </w:tr>
      <w:tr w:rsidR="00043379" w:rsidRPr="00D609CE" w14:paraId="3431CF1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1A9CC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207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BD668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B77B2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F5F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40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57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FC40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40F2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08B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0CC4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28B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03EA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3A3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88F8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AA59F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D87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05F6D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F40E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DD7D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8DD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F84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74C6C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80</w:t>
            </w:r>
          </w:p>
        </w:tc>
        <w:tc>
          <w:tcPr>
            <w:tcW w:w="264" w:type="pct"/>
            <w:tcBorders>
              <w:top w:val="nil"/>
              <w:left w:val="nil"/>
              <w:bottom w:val="nil"/>
              <w:right w:val="single" w:sz="8" w:space="0" w:color="auto"/>
            </w:tcBorders>
            <w:shd w:val="clear" w:color="auto" w:fill="auto"/>
            <w:vAlign w:val="center"/>
            <w:hideMark/>
          </w:tcPr>
          <w:p w14:paraId="39D825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141.6</w:t>
            </w:r>
          </w:p>
        </w:tc>
      </w:tr>
      <w:tr w:rsidR="00043379" w:rsidRPr="00D609CE" w14:paraId="4A5A966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E2F2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75AC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35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15BE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44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9A7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06B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9F1A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D3C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CC5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C8A1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DEB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EF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F66A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901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941E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6D5B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D4B33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F35D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6761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09F2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9F1E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583C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w:t>
            </w:r>
          </w:p>
        </w:tc>
        <w:tc>
          <w:tcPr>
            <w:tcW w:w="264" w:type="pct"/>
            <w:tcBorders>
              <w:top w:val="nil"/>
              <w:left w:val="nil"/>
              <w:bottom w:val="nil"/>
              <w:right w:val="single" w:sz="8" w:space="0" w:color="auto"/>
            </w:tcBorders>
            <w:shd w:val="clear" w:color="000000" w:fill="D9D9D9"/>
            <w:vAlign w:val="center"/>
            <w:hideMark/>
          </w:tcPr>
          <w:p w14:paraId="5B042D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143.2</w:t>
            </w:r>
          </w:p>
        </w:tc>
      </w:tr>
      <w:tr w:rsidR="00043379" w:rsidRPr="00D609CE" w14:paraId="0908AE5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048C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0DF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68720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8E641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749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13E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430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0FBF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22D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08C4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7626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B9C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2556E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2740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5C59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EB14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833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C31B7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526C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138E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F69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B64E4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A61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82</w:t>
            </w:r>
          </w:p>
        </w:tc>
        <w:tc>
          <w:tcPr>
            <w:tcW w:w="264" w:type="pct"/>
            <w:tcBorders>
              <w:top w:val="nil"/>
              <w:left w:val="nil"/>
              <w:bottom w:val="nil"/>
              <w:right w:val="single" w:sz="8" w:space="0" w:color="auto"/>
            </w:tcBorders>
            <w:shd w:val="clear" w:color="auto" w:fill="auto"/>
            <w:vAlign w:val="center"/>
            <w:hideMark/>
          </w:tcPr>
          <w:p w14:paraId="26BBAD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144.8</w:t>
            </w:r>
          </w:p>
        </w:tc>
      </w:tr>
      <w:tr w:rsidR="00043379" w:rsidRPr="00D609CE" w14:paraId="5C904A3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D14A0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30D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36E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C1AE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79BF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BD5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A2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1728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459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4BB18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996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76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707F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E41A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D821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67C61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A53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495E4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F66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5E0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3BA3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EF1E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F7DA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w:t>
            </w:r>
          </w:p>
        </w:tc>
        <w:tc>
          <w:tcPr>
            <w:tcW w:w="264" w:type="pct"/>
            <w:tcBorders>
              <w:top w:val="nil"/>
              <w:left w:val="nil"/>
              <w:bottom w:val="nil"/>
              <w:right w:val="single" w:sz="8" w:space="0" w:color="auto"/>
            </w:tcBorders>
            <w:shd w:val="clear" w:color="000000" w:fill="D9D9D9"/>
            <w:vAlign w:val="center"/>
            <w:hideMark/>
          </w:tcPr>
          <w:p w14:paraId="026AF6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146.4</w:t>
            </w:r>
          </w:p>
        </w:tc>
      </w:tr>
      <w:tr w:rsidR="00043379" w:rsidRPr="00D609CE" w14:paraId="3CB918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7C6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nil"/>
              <w:bottom w:val="nil"/>
              <w:right w:val="single" w:sz="4" w:space="0" w:color="auto"/>
            </w:tcBorders>
            <w:shd w:val="clear" w:color="auto" w:fill="auto"/>
            <w:vAlign w:val="center"/>
            <w:hideMark/>
          </w:tcPr>
          <w:p w14:paraId="0CD2E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8D0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5D8E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A7AF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0F0E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A3A1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718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75C3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C9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7FF8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6C6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C52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ABB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CE32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47C7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8EC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10A71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A8C84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E18F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BF6C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A537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52556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w:t>
            </w:r>
          </w:p>
        </w:tc>
        <w:tc>
          <w:tcPr>
            <w:tcW w:w="264" w:type="pct"/>
            <w:tcBorders>
              <w:top w:val="nil"/>
              <w:left w:val="nil"/>
              <w:bottom w:val="nil"/>
              <w:right w:val="single" w:sz="8" w:space="0" w:color="auto"/>
            </w:tcBorders>
            <w:shd w:val="clear" w:color="auto" w:fill="auto"/>
            <w:vAlign w:val="center"/>
            <w:hideMark/>
          </w:tcPr>
          <w:p w14:paraId="65A317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148.0</w:t>
            </w:r>
          </w:p>
        </w:tc>
      </w:tr>
      <w:tr w:rsidR="00043379" w:rsidRPr="00D609CE" w14:paraId="3E0D51C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F79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766A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2F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D0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A4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F68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88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0B84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E987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F62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1C928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EB2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BB91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DD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BFDA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2EA0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1BC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747C90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F8AB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E674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FE57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803D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C6EA6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w:t>
            </w:r>
          </w:p>
        </w:tc>
        <w:tc>
          <w:tcPr>
            <w:tcW w:w="264" w:type="pct"/>
            <w:tcBorders>
              <w:top w:val="nil"/>
              <w:left w:val="nil"/>
              <w:bottom w:val="nil"/>
              <w:right w:val="single" w:sz="8" w:space="0" w:color="auto"/>
            </w:tcBorders>
            <w:shd w:val="clear" w:color="000000" w:fill="D9D9D9"/>
            <w:vAlign w:val="center"/>
            <w:hideMark/>
          </w:tcPr>
          <w:p w14:paraId="241B1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149.6</w:t>
            </w:r>
          </w:p>
        </w:tc>
      </w:tr>
      <w:tr w:rsidR="00043379" w:rsidRPr="00D609CE" w14:paraId="12ED89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06A3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B82A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3790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A91A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72D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F29B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42E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148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720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9FF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7CA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BE1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5E4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EAB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C8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40E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D09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AFF8F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0F0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575F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EFF0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D81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A2F6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86</w:t>
            </w:r>
          </w:p>
        </w:tc>
        <w:tc>
          <w:tcPr>
            <w:tcW w:w="264" w:type="pct"/>
            <w:tcBorders>
              <w:top w:val="nil"/>
              <w:left w:val="nil"/>
              <w:bottom w:val="nil"/>
              <w:right w:val="single" w:sz="8" w:space="0" w:color="auto"/>
            </w:tcBorders>
            <w:shd w:val="clear" w:color="auto" w:fill="auto"/>
            <w:vAlign w:val="center"/>
            <w:hideMark/>
          </w:tcPr>
          <w:p w14:paraId="1BD69A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151.2</w:t>
            </w:r>
          </w:p>
        </w:tc>
      </w:tr>
      <w:tr w:rsidR="00043379" w:rsidRPr="00D609CE" w14:paraId="5A8BBC9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DB93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9E6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89E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9BC30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3929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03C2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5723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F7C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D07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6A81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F00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71B0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9DE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00B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5C8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418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B69AD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168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5BCA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E8C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D5A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F7281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w:t>
            </w:r>
          </w:p>
        </w:tc>
        <w:tc>
          <w:tcPr>
            <w:tcW w:w="264" w:type="pct"/>
            <w:tcBorders>
              <w:top w:val="nil"/>
              <w:left w:val="nil"/>
              <w:bottom w:val="nil"/>
              <w:right w:val="single" w:sz="8" w:space="0" w:color="auto"/>
            </w:tcBorders>
            <w:shd w:val="clear" w:color="000000" w:fill="D9D9D9"/>
            <w:vAlign w:val="center"/>
            <w:hideMark/>
          </w:tcPr>
          <w:p w14:paraId="26D1D2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152.8</w:t>
            </w:r>
          </w:p>
        </w:tc>
      </w:tr>
      <w:tr w:rsidR="00043379" w:rsidRPr="00D609CE" w14:paraId="1CD0379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FD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37D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8B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4874D2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76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8D7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DF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43E99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4CD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D611A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3466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25918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F1EDE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E4E4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4DC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78A0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B5BA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FB69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3A90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CD1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DDD0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68B3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7D7BE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88</w:t>
            </w:r>
          </w:p>
        </w:tc>
        <w:tc>
          <w:tcPr>
            <w:tcW w:w="264" w:type="pct"/>
            <w:tcBorders>
              <w:top w:val="nil"/>
              <w:left w:val="nil"/>
              <w:bottom w:val="nil"/>
              <w:right w:val="single" w:sz="8" w:space="0" w:color="auto"/>
            </w:tcBorders>
            <w:shd w:val="clear" w:color="auto" w:fill="auto"/>
            <w:vAlign w:val="center"/>
            <w:hideMark/>
          </w:tcPr>
          <w:p w14:paraId="3706D96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154.4</w:t>
            </w:r>
          </w:p>
        </w:tc>
      </w:tr>
      <w:tr w:rsidR="00043379" w:rsidRPr="00D609CE" w14:paraId="6754F60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AF256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DB3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E9EC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D0F9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A26D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4B20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317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6526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9067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F04D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E7C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744B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7B6F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845B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B29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90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D6A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7AD4D6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33E3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A5C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6916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9E0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5A0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w:t>
            </w:r>
          </w:p>
        </w:tc>
        <w:tc>
          <w:tcPr>
            <w:tcW w:w="264" w:type="pct"/>
            <w:tcBorders>
              <w:top w:val="nil"/>
              <w:left w:val="nil"/>
              <w:bottom w:val="nil"/>
              <w:right w:val="single" w:sz="8" w:space="0" w:color="auto"/>
            </w:tcBorders>
            <w:shd w:val="clear" w:color="000000" w:fill="D9D9D9"/>
            <w:vAlign w:val="center"/>
            <w:hideMark/>
          </w:tcPr>
          <w:p w14:paraId="64A69F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156.0</w:t>
            </w:r>
          </w:p>
        </w:tc>
      </w:tr>
      <w:tr w:rsidR="00043379" w:rsidRPr="00D609CE" w14:paraId="2BCF477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6EE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625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071A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98EE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43D0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AED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362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868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73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21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0A8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12D4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A80A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EB8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669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A4D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A14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71EFD1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E0C94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95914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F393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5E6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853BA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w:t>
            </w:r>
          </w:p>
        </w:tc>
        <w:tc>
          <w:tcPr>
            <w:tcW w:w="264" w:type="pct"/>
            <w:tcBorders>
              <w:top w:val="nil"/>
              <w:left w:val="nil"/>
              <w:bottom w:val="nil"/>
              <w:right w:val="single" w:sz="8" w:space="0" w:color="auto"/>
            </w:tcBorders>
            <w:shd w:val="clear" w:color="auto" w:fill="auto"/>
            <w:vAlign w:val="center"/>
            <w:hideMark/>
          </w:tcPr>
          <w:p w14:paraId="054E66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157.6</w:t>
            </w:r>
          </w:p>
        </w:tc>
      </w:tr>
      <w:tr w:rsidR="00043379" w:rsidRPr="00D609CE" w14:paraId="5F3C237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9F6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A0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D76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6712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9431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316F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88FC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E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C3AB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84D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CEA7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EDC8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3361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303F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068D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4604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C8B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EC72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A073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8CAE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09AF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A558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4C08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91</w:t>
            </w:r>
          </w:p>
        </w:tc>
        <w:tc>
          <w:tcPr>
            <w:tcW w:w="264" w:type="pct"/>
            <w:tcBorders>
              <w:top w:val="nil"/>
              <w:left w:val="nil"/>
              <w:bottom w:val="nil"/>
              <w:right w:val="single" w:sz="8" w:space="0" w:color="auto"/>
            </w:tcBorders>
            <w:shd w:val="clear" w:color="000000" w:fill="D9D9D9"/>
            <w:vAlign w:val="center"/>
            <w:hideMark/>
          </w:tcPr>
          <w:p w14:paraId="42E4D1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159.2</w:t>
            </w:r>
          </w:p>
        </w:tc>
      </w:tr>
      <w:tr w:rsidR="00043379" w:rsidRPr="00D609CE" w14:paraId="239BE91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2A8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C2F1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B50B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61867E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F5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47C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236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E2F1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5B4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9A4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E3AF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008F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8B0B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3F9C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57E0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E4BE9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43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08C97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9D35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1E8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C573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EA2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1DA50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w:t>
            </w:r>
          </w:p>
        </w:tc>
        <w:tc>
          <w:tcPr>
            <w:tcW w:w="264" w:type="pct"/>
            <w:tcBorders>
              <w:top w:val="nil"/>
              <w:left w:val="nil"/>
              <w:bottom w:val="nil"/>
              <w:right w:val="single" w:sz="8" w:space="0" w:color="auto"/>
            </w:tcBorders>
            <w:shd w:val="clear" w:color="auto" w:fill="auto"/>
            <w:vAlign w:val="center"/>
            <w:hideMark/>
          </w:tcPr>
          <w:p w14:paraId="345107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160.8</w:t>
            </w:r>
          </w:p>
        </w:tc>
      </w:tr>
      <w:tr w:rsidR="00043379" w:rsidRPr="00D609CE" w14:paraId="3C222DD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4A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7972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398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D55F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C05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86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0419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4245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664D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CA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48CD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073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963A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6039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7A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715E4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45C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CBE78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327D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04BF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431A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5D4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1A38A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93</w:t>
            </w:r>
          </w:p>
        </w:tc>
        <w:tc>
          <w:tcPr>
            <w:tcW w:w="264" w:type="pct"/>
            <w:tcBorders>
              <w:top w:val="nil"/>
              <w:left w:val="nil"/>
              <w:bottom w:val="nil"/>
              <w:right w:val="single" w:sz="8" w:space="0" w:color="auto"/>
            </w:tcBorders>
            <w:shd w:val="clear" w:color="000000" w:fill="D9D9D9"/>
            <w:vAlign w:val="center"/>
            <w:hideMark/>
          </w:tcPr>
          <w:p w14:paraId="19FA8D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162.4</w:t>
            </w:r>
          </w:p>
        </w:tc>
      </w:tr>
      <w:tr w:rsidR="00043379" w:rsidRPr="00D609CE" w14:paraId="6733C83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6461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C9F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10E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B66F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97B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029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45B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47D6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37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6D8A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D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8D49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E36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94D0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1B6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E77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8C0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75FBA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26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A666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BA7A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BF01F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5F3357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w:t>
            </w:r>
          </w:p>
        </w:tc>
        <w:tc>
          <w:tcPr>
            <w:tcW w:w="264" w:type="pct"/>
            <w:tcBorders>
              <w:top w:val="nil"/>
              <w:left w:val="nil"/>
              <w:bottom w:val="nil"/>
              <w:right w:val="single" w:sz="8" w:space="0" w:color="auto"/>
            </w:tcBorders>
            <w:shd w:val="clear" w:color="auto" w:fill="auto"/>
            <w:vAlign w:val="center"/>
            <w:hideMark/>
          </w:tcPr>
          <w:p w14:paraId="2E575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164.0</w:t>
            </w:r>
          </w:p>
        </w:tc>
      </w:tr>
      <w:tr w:rsidR="00043379" w:rsidRPr="00D609CE" w14:paraId="404B46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947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BCA9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C474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7DA90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877E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0A49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A18B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5F8F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C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6609E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BE1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DF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1B1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9AB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5E6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708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A8B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300CC6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212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D8E6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0416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D6B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89442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w:t>
            </w:r>
          </w:p>
        </w:tc>
        <w:tc>
          <w:tcPr>
            <w:tcW w:w="264" w:type="pct"/>
            <w:tcBorders>
              <w:top w:val="nil"/>
              <w:left w:val="nil"/>
              <w:bottom w:val="nil"/>
              <w:right w:val="single" w:sz="8" w:space="0" w:color="auto"/>
            </w:tcBorders>
            <w:shd w:val="clear" w:color="000000" w:fill="D9D9D9"/>
            <w:vAlign w:val="center"/>
            <w:hideMark/>
          </w:tcPr>
          <w:p w14:paraId="0ABE443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165.6</w:t>
            </w:r>
          </w:p>
        </w:tc>
      </w:tr>
      <w:tr w:rsidR="00043379" w:rsidRPr="00D609CE" w14:paraId="32DBC48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CEE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CDB1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2B5C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7F9A5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4F9D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537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D66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DC8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8B3A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5285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D0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652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D01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7C0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845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E843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72F7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188018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2FA9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8CCB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897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B19C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0C0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96</w:t>
            </w:r>
          </w:p>
        </w:tc>
        <w:tc>
          <w:tcPr>
            <w:tcW w:w="264" w:type="pct"/>
            <w:tcBorders>
              <w:top w:val="nil"/>
              <w:left w:val="nil"/>
              <w:bottom w:val="nil"/>
              <w:right w:val="single" w:sz="8" w:space="0" w:color="auto"/>
            </w:tcBorders>
            <w:shd w:val="clear" w:color="auto" w:fill="auto"/>
            <w:vAlign w:val="center"/>
            <w:hideMark/>
          </w:tcPr>
          <w:p w14:paraId="5E4C5EC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167.2</w:t>
            </w:r>
          </w:p>
        </w:tc>
      </w:tr>
      <w:tr w:rsidR="00043379" w:rsidRPr="00D609CE" w14:paraId="5F08927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0FC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126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81EA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BD498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F7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2481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958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7D08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BA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0D9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156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F248D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85A4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3BA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B4DC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FDE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3907D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1E3D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2931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6C8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A36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90927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w:t>
            </w:r>
          </w:p>
        </w:tc>
        <w:tc>
          <w:tcPr>
            <w:tcW w:w="264" w:type="pct"/>
            <w:tcBorders>
              <w:top w:val="nil"/>
              <w:left w:val="nil"/>
              <w:bottom w:val="nil"/>
              <w:right w:val="single" w:sz="8" w:space="0" w:color="auto"/>
            </w:tcBorders>
            <w:shd w:val="clear" w:color="000000" w:fill="D9D9D9"/>
            <w:vAlign w:val="center"/>
            <w:hideMark/>
          </w:tcPr>
          <w:p w14:paraId="2F2CA6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168.8</w:t>
            </w:r>
          </w:p>
        </w:tc>
      </w:tr>
      <w:tr w:rsidR="00043379" w:rsidRPr="00D609CE" w14:paraId="62AB69A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6E8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625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D641F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5133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AAD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29D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6A8F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03D1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990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D5BE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F43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564D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D83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038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9FC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A1D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769C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4B7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6325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B1CB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C8DF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2DBA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5847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w:t>
            </w:r>
          </w:p>
        </w:tc>
        <w:tc>
          <w:tcPr>
            <w:tcW w:w="264" w:type="pct"/>
            <w:tcBorders>
              <w:top w:val="nil"/>
              <w:left w:val="nil"/>
              <w:bottom w:val="nil"/>
              <w:right w:val="single" w:sz="8" w:space="0" w:color="auto"/>
            </w:tcBorders>
            <w:shd w:val="clear" w:color="auto" w:fill="auto"/>
            <w:vAlign w:val="center"/>
            <w:hideMark/>
          </w:tcPr>
          <w:p w14:paraId="58AC3C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170.4</w:t>
            </w:r>
          </w:p>
        </w:tc>
      </w:tr>
      <w:tr w:rsidR="00043379" w:rsidRPr="00D609CE" w14:paraId="05D9B95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012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1CA5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10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505D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119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5C3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B0AF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1390F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0B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14DE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AA44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F221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57EC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23F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F0C5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C63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5CC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D673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872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0CEE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2D71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85743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6BA44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99</w:t>
            </w:r>
          </w:p>
        </w:tc>
        <w:tc>
          <w:tcPr>
            <w:tcW w:w="264" w:type="pct"/>
            <w:tcBorders>
              <w:top w:val="nil"/>
              <w:left w:val="nil"/>
              <w:bottom w:val="nil"/>
              <w:right w:val="single" w:sz="8" w:space="0" w:color="auto"/>
            </w:tcBorders>
            <w:shd w:val="clear" w:color="000000" w:fill="D9D9D9"/>
            <w:vAlign w:val="center"/>
            <w:hideMark/>
          </w:tcPr>
          <w:p w14:paraId="32E7E8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172.0</w:t>
            </w:r>
          </w:p>
        </w:tc>
      </w:tr>
      <w:tr w:rsidR="00043379" w:rsidRPr="00D609CE" w14:paraId="3CB427F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CA71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0A5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DA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A89E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F4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3AF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722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F79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3846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050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8C7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172D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300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3EB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A88C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159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6883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6F91E2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A4FB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5C93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807B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414C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B9E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w:t>
            </w:r>
          </w:p>
        </w:tc>
        <w:tc>
          <w:tcPr>
            <w:tcW w:w="264" w:type="pct"/>
            <w:tcBorders>
              <w:top w:val="nil"/>
              <w:left w:val="nil"/>
              <w:bottom w:val="nil"/>
              <w:right w:val="single" w:sz="8" w:space="0" w:color="auto"/>
            </w:tcBorders>
            <w:shd w:val="clear" w:color="auto" w:fill="auto"/>
            <w:vAlign w:val="center"/>
            <w:hideMark/>
          </w:tcPr>
          <w:p w14:paraId="258D6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173.6</w:t>
            </w:r>
          </w:p>
        </w:tc>
      </w:tr>
      <w:tr w:rsidR="00043379" w:rsidRPr="00D609CE" w14:paraId="55551B6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66DE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A2B0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568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CA57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1EE9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FD8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7056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7EEC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43A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BCAF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6ED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E0E0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1C4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AF77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783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D7F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A72E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BBF37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C98B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C0AB7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345B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A19C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BF08C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w:t>
            </w:r>
          </w:p>
        </w:tc>
        <w:tc>
          <w:tcPr>
            <w:tcW w:w="264" w:type="pct"/>
            <w:tcBorders>
              <w:top w:val="nil"/>
              <w:left w:val="nil"/>
              <w:bottom w:val="nil"/>
              <w:right w:val="single" w:sz="8" w:space="0" w:color="auto"/>
            </w:tcBorders>
            <w:shd w:val="clear" w:color="000000" w:fill="D9D9D9"/>
            <w:vAlign w:val="center"/>
            <w:hideMark/>
          </w:tcPr>
          <w:p w14:paraId="463E0B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175.2</w:t>
            </w:r>
          </w:p>
        </w:tc>
      </w:tr>
      <w:tr w:rsidR="00043379" w:rsidRPr="00D609CE" w14:paraId="5D2A939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089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2E45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9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E4871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C4509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8E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2F04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A21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72B7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034B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3E1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7BD7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121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D58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E84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0EE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931A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5C4F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74F4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C45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4928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9C2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C464D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102</w:t>
            </w:r>
          </w:p>
        </w:tc>
        <w:tc>
          <w:tcPr>
            <w:tcW w:w="264" w:type="pct"/>
            <w:tcBorders>
              <w:top w:val="nil"/>
              <w:left w:val="nil"/>
              <w:bottom w:val="nil"/>
              <w:right w:val="single" w:sz="8" w:space="0" w:color="auto"/>
            </w:tcBorders>
            <w:shd w:val="clear" w:color="auto" w:fill="auto"/>
            <w:vAlign w:val="center"/>
            <w:hideMark/>
          </w:tcPr>
          <w:p w14:paraId="402817E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176.8</w:t>
            </w:r>
          </w:p>
        </w:tc>
      </w:tr>
      <w:tr w:rsidR="00043379" w:rsidRPr="00D609CE" w14:paraId="7337EF0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6E2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FEF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DA53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1BAE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EB4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944A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050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8AC8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55D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51D0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ADA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FA8A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995A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19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05A2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423B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F758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E0DD0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B00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5741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7F51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765A8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EC55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w:t>
            </w:r>
          </w:p>
        </w:tc>
        <w:tc>
          <w:tcPr>
            <w:tcW w:w="264" w:type="pct"/>
            <w:tcBorders>
              <w:top w:val="nil"/>
              <w:left w:val="nil"/>
              <w:bottom w:val="nil"/>
              <w:right w:val="single" w:sz="8" w:space="0" w:color="auto"/>
            </w:tcBorders>
            <w:shd w:val="clear" w:color="000000" w:fill="D9D9D9"/>
            <w:vAlign w:val="center"/>
            <w:hideMark/>
          </w:tcPr>
          <w:p w14:paraId="329E05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178.4</w:t>
            </w:r>
          </w:p>
        </w:tc>
      </w:tr>
      <w:tr w:rsidR="00043379" w:rsidRPr="00D609CE" w14:paraId="619B6F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3D99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2EF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8B7A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AD5F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C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5DD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77B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34B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746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21FB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CAB1B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B5DA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34F1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245E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5BAC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F87F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4DE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601A2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B23B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A10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748E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7F4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46007F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w:t>
            </w:r>
          </w:p>
        </w:tc>
        <w:tc>
          <w:tcPr>
            <w:tcW w:w="264" w:type="pct"/>
            <w:tcBorders>
              <w:top w:val="nil"/>
              <w:left w:val="nil"/>
              <w:bottom w:val="nil"/>
              <w:right w:val="single" w:sz="8" w:space="0" w:color="auto"/>
            </w:tcBorders>
            <w:shd w:val="clear" w:color="auto" w:fill="auto"/>
            <w:vAlign w:val="center"/>
            <w:hideMark/>
          </w:tcPr>
          <w:p w14:paraId="231E6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180.0</w:t>
            </w:r>
          </w:p>
        </w:tc>
      </w:tr>
      <w:tr w:rsidR="00043379" w:rsidRPr="00D609CE" w14:paraId="5FC59C9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0DB7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4F5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10C4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451D3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242F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2C00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266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F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39129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FAF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57A1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CE82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6AA1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AC5E5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101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9FF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51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853EB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72C9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983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AA9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E17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A7DD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105</w:t>
            </w:r>
          </w:p>
        </w:tc>
        <w:tc>
          <w:tcPr>
            <w:tcW w:w="264" w:type="pct"/>
            <w:tcBorders>
              <w:top w:val="nil"/>
              <w:left w:val="nil"/>
              <w:bottom w:val="nil"/>
              <w:right w:val="single" w:sz="8" w:space="0" w:color="auto"/>
            </w:tcBorders>
            <w:shd w:val="clear" w:color="000000" w:fill="D9D9D9"/>
            <w:vAlign w:val="center"/>
            <w:hideMark/>
          </w:tcPr>
          <w:p w14:paraId="7FE7196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181.6</w:t>
            </w:r>
          </w:p>
        </w:tc>
      </w:tr>
      <w:tr w:rsidR="00043379" w:rsidRPr="00D609CE" w14:paraId="4FC157B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B144A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6BC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D9A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52EDB8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BDC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561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2CA8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058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9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28DB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7DD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5B32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F6C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CFC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B1F2C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0A2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37B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9E285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1D79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BAD5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ACA6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6D33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63390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w:t>
            </w:r>
          </w:p>
        </w:tc>
        <w:tc>
          <w:tcPr>
            <w:tcW w:w="264" w:type="pct"/>
            <w:tcBorders>
              <w:top w:val="nil"/>
              <w:left w:val="nil"/>
              <w:bottom w:val="nil"/>
              <w:right w:val="single" w:sz="8" w:space="0" w:color="auto"/>
            </w:tcBorders>
            <w:shd w:val="clear" w:color="auto" w:fill="auto"/>
            <w:vAlign w:val="center"/>
            <w:hideMark/>
          </w:tcPr>
          <w:p w14:paraId="7C90881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183.2</w:t>
            </w:r>
          </w:p>
        </w:tc>
      </w:tr>
      <w:tr w:rsidR="00043379" w:rsidRPr="00D609CE" w14:paraId="366EC5B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4F93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2DA64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5EA0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C36B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B2D4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8045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98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8D4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3444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302B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427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49D7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CCB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1AAE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DEE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46F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199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83B03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01A2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B96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7B07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DE1E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F6FCA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107</w:t>
            </w:r>
          </w:p>
        </w:tc>
        <w:tc>
          <w:tcPr>
            <w:tcW w:w="264" w:type="pct"/>
            <w:tcBorders>
              <w:top w:val="nil"/>
              <w:left w:val="nil"/>
              <w:bottom w:val="nil"/>
              <w:right w:val="single" w:sz="8" w:space="0" w:color="auto"/>
            </w:tcBorders>
            <w:shd w:val="clear" w:color="000000" w:fill="D9D9D9"/>
            <w:vAlign w:val="center"/>
            <w:hideMark/>
          </w:tcPr>
          <w:p w14:paraId="4EC6A9D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184.8</w:t>
            </w:r>
          </w:p>
        </w:tc>
      </w:tr>
      <w:tr w:rsidR="00043379" w:rsidRPr="00D609CE" w14:paraId="707463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A30B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035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05E3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FF2F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74A79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2C28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0F8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30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F490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5833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BE7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60B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421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3E2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054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CA0C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E19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4D35FC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D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2CC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1D36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DBAD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55E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w:t>
            </w:r>
          </w:p>
        </w:tc>
        <w:tc>
          <w:tcPr>
            <w:tcW w:w="264" w:type="pct"/>
            <w:tcBorders>
              <w:top w:val="nil"/>
              <w:left w:val="nil"/>
              <w:bottom w:val="nil"/>
              <w:right w:val="single" w:sz="8" w:space="0" w:color="auto"/>
            </w:tcBorders>
            <w:shd w:val="clear" w:color="auto" w:fill="auto"/>
            <w:vAlign w:val="center"/>
            <w:hideMark/>
          </w:tcPr>
          <w:p w14:paraId="0F19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186.4</w:t>
            </w:r>
          </w:p>
        </w:tc>
      </w:tr>
      <w:tr w:rsidR="00043379" w:rsidRPr="00D609CE" w14:paraId="4C19826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129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53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A956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01482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DD49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5B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FA42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D301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CF60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008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FE7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6A3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F777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A39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9F0C5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E61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476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DF6B8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D2028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CB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12B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DC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FD9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w:t>
            </w:r>
          </w:p>
        </w:tc>
        <w:tc>
          <w:tcPr>
            <w:tcW w:w="264" w:type="pct"/>
            <w:tcBorders>
              <w:top w:val="nil"/>
              <w:left w:val="nil"/>
              <w:bottom w:val="nil"/>
              <w:right w:val="single" w:sz="8" w:space="0" w:color="auto"/>
            </w:tcBorders>
            <w:shd w:val="clear" w:color="000000" w:fill="D9D9D9"/>
            <w:vAlign w:val="center"/>
            <w:hideMark/>
          </w:tcPr>
          <w:p w14:paraId="1BEF72F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188.0</w:t>
            </w:r>
          </w:p>
        </w:tc>
      </w:tr>
      <w:tr w:rsidR="00043379" w:rsidRPr="00D609CE" w14:paraId="79572E8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ADB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4A7E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DE5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2345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991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C358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3843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6F90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10D4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AB1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472B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5687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9A9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D14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B0225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9E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E43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1FF6F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73FD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D208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9806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E44A6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AA75D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110</w:t>
            </w:r>
          </w:p>
        </w:tc>
        <w:tc>
          <w:tcPr>
            <w:tcW w:w="264" w:type="pct"/>
            <w:tcBorders>
              <w:top w:val="nil"/>
              <w:left w:val="nil"/>
              <w:bottom w:val="nil"/>
              <w:right w:val="single" w:sz="8" w:space="0" w:color="auto"/>
            </w:tcBorders>
            <w:shd w:val="clear" w:color="auto" w:fill="auto"/>
            <w:vAlign w:val="center"/>
            <w:hideMark/>
          </w:tcPr>
          <w:p w14:paraId="51AD1DA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189.6</w:t>
            </w:r>
          </w:p>
        </w:tc>
      </w:tr>
      <w:tr w:rsidR="00043379" w:rsidRPr="00D609CE" w14:paraId="07EA3BE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0A13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E1D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DE2B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B3512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0C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7613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E09B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BA1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E21B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63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73B4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E1E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CD65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ADD5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EEA9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DD0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D0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BBD88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30BF6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2C47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C5E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F6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42ED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w:t>
            </w:r>
          </w:p>
        </w:tc>
        <w:tc>
          <w:tcPr>
            <w:tcW w:w="264" w:type="pct"/>
            <w:tcBorders>
              <w:top w:val="nil"/>
              <w:left w:val="nil"/>
              <w:bottom w:val="nil"/>
              <w:right w:val="single" w:sz="8" w:space="0" w:color="auto"/>
            </w:tcBorders>
            <w:shd w:val="clear" w:color="000000" w:fill="D9D9D9"/>
            <w:vAlign w:val="center"/>
            <w:hideMark/>
          </w:tcPr>
          <w:p w14:paraId="189E31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191.2</w:t>
            </w:r>
          </w:p>
        </w:tc>
      </w:tr>
      <w:tr w:rsidR="00043379" w:rsidRPr="00D609CE" w14:paraId="3973219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08D5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E03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CBCE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6E10D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9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401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C34C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5DE2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FC8D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D3E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FAA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3CEB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17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865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C513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FAC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BC0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41D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D0B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6E6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60DD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232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D5D8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w:t>
            </w:r>
          </w:p>
        </w:tc>
        <w:tc>
          <w:tcPr>
            <w:tcW w:w="264" w:type="pct"/>
            <w:tcBorders>
              <w:top w:val="nil"/>
              <w:left w:val="nil"/>
              <w:bottom w:val="nil"/>
              <w:right w:val="single" w:sz="8" w:space="0" w:color="auto"/>
            </w:tcBorders>
            <w:shd w:val="clear" w:color="auto" w:fill="auto"/>
            <w:vAlign w:val="center"/>
            <w:hideMark/>
          </w:tcPr>
          <w:p w14:paraId="7EF288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192.8</w:t>
            </w:r>
          </w:p>
        </w:tc>
      </w:tr>
      <w:tr w:rsidR="00043379" w:rsidRPr="00D609CE" w14:paraId="7093D6D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0DD0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FF06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A7C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988F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A69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884F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EF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F47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1003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A7B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0D4A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EB3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026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6C84C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3D30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8C45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40FA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ED51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F1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B578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E931D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29A9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6797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113</w:t>
            </w:r>
          </w:p>
        </w:tc>
        <w:tc>
          <w:tcPr>
            <w:tcW w:w="264" w:type="pct"/>
            <w:tcBorders>
              <w:top w:val="nil"/>
              <w:left w:val="nil"/>
              <w:bottom w:val="nil"/>
              <w:right w:val="single" w:sz="8" w:space="0" w:color="auto"/>
            </w:tcBorders>
            <w:shd w:val="clear" w:color="000000" w:fill="D9D9D9"/>
            <w:vAlign w:val="center"/>
            <w:hideMark/>
          </w:tcPr>
          <w:p w14:paraId="731E684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194.4</w:t>
            </w:r>
          </w:p>
        </w:tc>
      </w:tr>
      <w:tr w:rsidR="00043379" w:rsidRPr="00D609CE" w14:paraId="0A8072D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2A5E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CD53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FA9A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E0859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4C7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5C8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248D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8A9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48C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53C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DFAED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E85DE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A88E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71B8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B920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2BE1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6425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09EE52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DBAB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3D30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7C07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436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B0D5B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w:t>
            </w:r>
          </w:p>
        </w:tc>
        <w:tc>
          <w:tcPr>
            <w:tcW w:w="264" w:type="pct"/>
            <w:tcBorders>
              <w:top w:val="nil"/>
              <w:left w:val="nil"/>
              <w:bottom w:val="nil"/>
              <w:right w:val="single" w:sz="8" w:space="0" w:color="auto"/>
            </w:tcBorders>
            <w:shd w:val="clear" w:color="auto" w:fill="auto"/>
            <w:vAlign w:val="center"/>
            <w:hideMark/>
          </w:tcPr>
          <w:p w14:paraId="1A74B6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196.0</w:t>
            </w:r>
          </w:p>
        </w:tc>
      </w:tr>
      <w:tr w:rsidR="00043379" w:rsidRPr="00D609CE" w14:paraId="68A560B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C28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DFF0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0CE2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05E3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7EC9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07B7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0E5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D0C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B66B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ABC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FC6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A0E43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3EA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53C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D0F96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33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0499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17320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AE65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885D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7251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BA82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CD78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115</w:t>
            </w:r>
          </w:p>
        </w:tc>
        <w:tc>
          <w:tcPr>
            <w:tcW w:w="264" w:type="pct"/>
            <w:tcBorders>
              <w:top w:val="nil"/>
              <w:left w:val="nil"/>
              <w:bottom w:val="nil"/>
              <w:right w:val="single" w:sz="8" w:space="0" w:color="auto"/>
            </w:tcBorders>
            <w:shd w:val="clear" w:color="000000" w:fill="D9D9D9"/>
            <w:vAlign w:val="center"/>
            <w:hideMark/>
          </w:tcPr>
          <w:p w14:paraId="7332384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197.6</w:t>
            </w:r>
          </w:p>
        </w:tc>
      </w:tr>
      <w:tr w:rsidR="00043379" w:rsidRPr="00D609CE" w14:paraId="6F4FDA9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7D4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8D7D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4A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D17C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5DB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FF20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4996B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D4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63C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111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C4B8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F1A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FFBA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992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532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21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12E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880CE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21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4BCB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C3EB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249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B2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w:t>
            </w:r>
          </w:p>
        </w:tc>
        <w:tc>
          <w:tcPr>
            <w:tcW w:w="264" w:type="pct"/>
            <w:tcBorders>
              <w:top w:val="nil"/>
              <w:left w:val="nil"/>
              <w:bottom w:val="nil"/>
              <w:right w:val="single" w:sz="8" w:space="0" w:color="auto"/>
            </w:tcBorders>
            <w:shd w:val="clear" w:color="auto" w:fill="auto"/>
            <w:vAlign w:val="center"/>
            <w:hideMark/>
          </w:tcPr>
          <w:p w14:paraId="7D097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199.2</w:t>
            </w:r>
          </w:p>
        </w:tc>
      </w:tr>
      <w:tr w:rsidR="00043379" w:rsidRPr="00D609CE" w14:paraId="08F1DD6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0E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140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0BD5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80768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F496E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06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7C8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A068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D86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551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D95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475A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5507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0993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6D2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D98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D094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93628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B101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961E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0D79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01B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F47B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w:t>
            </w:r>
          </w:p>
        </w:tc>
        <w:tc>
          <w:tcPr>
            <w:tcW w:w="264" w:type="pct"/>
            <w:tcBorders>
              <w:top w:val="nil"/>
              <w:left w:val="nil"/>
              <w:bottom w:val="nil"/>
              <w:right w:val="single" w:sz="8" w:space="0" w:color="auto"/>
            </w:tcBorders>
            <w:shd w:val="clear" w:color="000000" w:fill="D9D9D9"/>
            <w:vAlign w:val="center"/>
            <w:hideMark/>
          </w:tcPr>
          <w:p w14:paraId="633F28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200.8</w:t>
            </w:r>
          </w:p>
        </w:tc>
      </w:tr>
      <w:tr w:rsidR="00043379" w:rsidRPr="00D609CE" w14:paraId="008D69C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C7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7FF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8DF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8AA2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3044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CBB4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CA1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FD1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71D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A8D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23E6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527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EDC4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AB2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F0D6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56B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E052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0D512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30FA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FD3F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79A1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12B5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2F7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118</w:t>
            </w:r>
          </w:p>
        </w:tc>
        <w:tc>
          <w:tcPr>
            <w:tcW w:w="264" w:type="pct"/>
            <w:tcBorders>
              <w:top w:val="nil"/>
              <w:left w:val="nil"/>
              <w:bottom w:val="nil"/>
              <w:right w:val="single" w:sz="8" w:space="0" w:color="auto"/>
            </w:tcBorders>
            <w:shd w:val="clear" w:color="auto" w:fill="auto"/>
            <w:vAlign w:val="center"/>
            <w:hideMark/>
          </w:tcPr>
          <w:p w14:paraId="234DF3C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202.4</w:t>
            </w:r>
          </w:p>
        </w:tc>
      </w:tr>
      <w:tr w:rsidR="00043379" w:rsidRPr="00D609CE" w14:paraId="2D7B29D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C203E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FA5A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E8153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5C3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4F3D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ED7A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802C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3BF6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5C00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C8B5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8C35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F803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A3DC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75B26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D093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AAEA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01A9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4C341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A8E7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CC50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2807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A60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1FB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w:t>
            </w:r>
          </w:p>
        </w:tc>
        <w:tc>
          <w:tcPr>
            <w:tcW w:w="264" w:type="pct"/>
            <w:tcBorders>
              <w:top w:val="nil"/>
              <w:left w:val="nil"/>
              <w:bottom w:val="nil"/>
              <w:right w:val="single" w:sz="8" w:space="0" w:color="auto"/>
            </w:tcBorders>
            <w:shd w:val="clear" w:color="000000" w:fill="D9D9D9"/>
            <w:vAlign w:val="center"/>
            <w:hideMark/>
          </w:tcPr>
          <w:p w14:paraId="3B46FD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204.1</w:t>
            </w:r>
          </w:p>
        </w:tc>
      </w:tr>
      <w:tr w:rsidR="00043379" w:rsidRPr="00D609CE" w14:paraId="41BE69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5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C6E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D6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63D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6835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C6E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88DD0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7FAB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E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8BC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1519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7289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08D3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B871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EE887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A55D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F84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BFC78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95EF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E43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0F60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2ED9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FB39F5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w:t>
            </w:r>
          </w:p>
        </w:tc>
        <w:tc>
          <w:tcPr>
            <w:tcW w:w="264" w:type="pct"/>
            <w:tcBorders>
              <w:top w:val="nil"/>
              <w:left w:val="nil"/>
              <w:bottom w:val="nil"/>
              <w:right w:val="single" w:sz="8" w:space="0" w:color="auto"/>
            </w:tcBorders>
            <w:shd w:val="clear" w:color="auto" w:fill="auto"/>
            <w:vAlign w:val="center"/>
            <w:hideMark/>
          </w:tcPr>
          <w:p w14:paraId="38F59E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205.7</w:t>
            </w:r>
          </w:p>
        </w:tc>
      </w:tr>
      <w:tr w:rsidR="00043379" w:rsidRPr="00D609CE" w14:paraId="24839D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0E877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single" w:sz="4" w:space="0" w:color="auto"/>
              <w:bottom w:val="nil"/>
              <w:right w:val="single" w:sz="4" w:space="0" w:color="auto"/>
            </w:tcBorders>
            <w:shd w:val="clear" w:color="000000" w:fill="D9D9D9"/>
            <w:vAlign w:val="center"/>
            <w:hideMark/>
          </w:tcPr>
          <w:p w14:paraId="312AF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C482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5C78A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12A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BE79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4C5B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7019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91DA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8749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17AF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32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FE3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A90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C67B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8CF5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B54D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0262B7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1EA7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C03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1D66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F37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2CF86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121</w:t>
            </w:r>
          </w:p>
        </w:tc>
        <w:tc>
          <w:tcPr>
            <w:tcW w:w="264" w:type="pct"/>
            <w:tcBorders>
              <w:top w:val="nil"/>
              <w:left w:val="nil"/>
              <w:bottom w:val="nil"/>
              <w:right w:val="single" w:sz="8" w:space="0" w:color="auto"/>
            </w:tcBorders>
            <w:shd w:val="clear" w:color="000000" w:fill="D9D9D9"/>
            <w:vAlign w:val="center"/>
            <w:hideMark/>
          </w:tcPr>
          <w:p w14:paraId="1242B76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207.4</w:t>
            </w:r>
          </w:p>
        </w:tc>
      </w:tr>
      <w:tr w:rsidR="00043379" w:rsidRPr="00D609CE" w14:paraId="4BD5FA5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4E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1D7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DFB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0FD33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79F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728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E5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9E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703D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3A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717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FAB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EED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85EF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43776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DA9A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5775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D3BBC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C9B6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5E4C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CA83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C696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4E3C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w:t>
            </w:r>
          </w:p>
        </w:tc>
        <w:tc>
          <w:tcPr>
            <w:tcW w:w="264" w:type="pct"/>
            <w:tcBorders>
              <w:top w:val="nil"/>
              <w:left w:val="nil"/>
              <w:bottom w:val="nil"/>
              <w:right w:val="single" w:sz="8" w:space="0" w:color="auto"/>
            </w:tcBorders>
            <w:shd w:val="clear" w:color="auto" w:fill="auto"/>
            <w:vAlign w:val="center"/>
            <w:hideMark/>
          </w:tcPr>
          <w:p w14:paraId="2E714E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209.1</w:t>
            </w:r>
          </w:p>
        </w:tc>
      </w:tr>
      <w:tr w:rsidR="00043379" w:rsidRPr="00D609CE" w14:paraId="3CF348C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12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D425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9E1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748DC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899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1E1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CCC0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12C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BB5E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323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6B1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B785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8E60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8E3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074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9D1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D6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4B49A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2E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9FE5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34D0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E6B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DC1A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123</w:t>
            </w:r>
          </w:p>
        </w:tc>
        <w:tc>
          <w:tcPr>
            <w:tcW w:w="264" w:type="pct"/>
            <w:tcBorders>
              <w:top w:val="nil"/>
              <w:left w:val="nil"/>
              <w:bottom w:val="nil"/>
              <w:right w:val="single" w:sz="8" w:space="0" w:color="auto"/>
            </w:tcBorders>
            <w:shd w:val="clear" w:color="000000" w:fill="D9D9D9"/>
            <w:vAlign w:val="center"/>
            <w:hideMark/>
          </w:tcPr>
          <w:p w14:paraId="53FA1B3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210.8</w:t>
            </w:r>
          </w:p>
        </w:tc>
      </w:tr>
      <w:tr w:rsidR="00043379" w:rsidRPr="00D609CE" w14:paraId="47CF4F30"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3AC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2170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F34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CC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9174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13C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1FC5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DA6F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AEB2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5B4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07BD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0258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119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33D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2DC2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7C3A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D99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3FA0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FF15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D810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A8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A9F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C65D0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w:t>
            </w:r>
          </w:p>
        </w:tc>
        <w:tc>
          <w:tcPr>
            <w:tcW w:w="264" w:type="pct"/>
            <w:tcBorders>
              <w:top w:val="nil"/>
              <w:left w:val="nil"/>
              <w:bottom w:val="nil"/>
              <w:right w:val="single" w:sz="8" w:space="0" w:color="auto"/>
            </w:tcBorders>
            <w:shd w:val="clear" w:color="auto" w:fill="auto"/>
            <w:vAlign w:val="center"/>
            <w:hideMark/>
          </w:tcPr>
          <w:p w14:paraId="3FEB7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212.5</w:t>
            </w:r>
          </w:p>
        </w:tc>
      </w:tr>
      <w:tr w:rsidR="00043379" w:rsidRPr="00D609CE" w14:paraId="3B96635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1DD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01F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DF7F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5266F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8B8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541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D68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E8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10B94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5AF1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E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65FA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3EA8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EE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94771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CB1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FBA0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3EB8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4066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A9DE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D13F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7C6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EC1617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w:t>
            </w:r>
          </w:p>
        </w:tc>
        <w:tc>
          <w:tcPr>
            <w:tcW w:w="264" w:type="pct"/>
            <w:tcBorders>
              <w:top w:val="nil"/>
              <w:left w:val="nil"/>
              <w:bottom w:val="nil"/>
              <w:right w:val="single" w:sz="8" w:space="0" w:color="auto"/>
            </w:tcBorders>
            <w:shd w:val="clear" w:color="000000" w:fill="D9D9D9"/>
            <w:vAlign w:val="center"/>
            <w:hideMark/>
          </w:tcPr>
          <w:p w14:paraId="3BC6256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214.2</w:t>
            </w:r>
          </w:p>
        </w:tc>
      </w:tr>
      <w:tr w:rsidR="00043379" w:rsidRPr="00D609CE" w14:paraId="0392A64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6F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017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D28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CCCB4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431BB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03F5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E662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549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FD3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BD0C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9FB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7B2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C8A5B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DDA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F926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3DA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F1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AC6E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DCC8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111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40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DF17B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0B092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126</w:t>
            </w:r>
          </w:p>
        </w:tc>
        <w:tc>
          <w:tcPr>
            <w:tcW w:w="264" w:type="pct"/>
            <w:tcBorders>
              <w:top w:val="nil"/>
              <w:left w:val="nil"/>
              <w:bottom w:val="nil"/>
              <w:right w:val="single" w:sz="8" w:space="0" w:color="auto"/>
            </w:tcBorders>
            <w:shd w:val="clear" w:color="auto" w:fill="auto"/>
            <w:vAlign w:val="center"/>
            <w:hideMark/>
          </w:tcPr>
          <w:p w14:paraId="566BE0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215.9</w:t>
            </w:r>
          </w:p>
        </w:tc>
      </w:tr>
      <w:tr w:rsidR="00043379" w:rsidRPr="00D609CE" w14:paraId="201187D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0244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02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A80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40BD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A86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F6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6CC2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1D1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FD10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7622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DDD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89B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8C8A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B68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40E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33B3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78DC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AA97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4A1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61ED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F445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0F8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0F33B3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w:t>
            </w:r>
          </w:p>
        </w:tc>
        <w:tc>
          <w:tcPr>
            <w:tcW w:w="264" w:type="pct"/>
            <w:tcBorders>
              <w:top w:val="nil"/>
              <w:left w:val="nil"/>
              <w:bottom w:val="nil"/>
              <w:right w:val="single" w:sz="8" w:space="0" w:color="auto"/>
            </w:tcBorders>
            <w:shd w:val="clear" w:color="000000" w:fill="D9D9D9"/>
            <w:vAlign w:val="center"/>
            <w:hideMark/>
          </w:tcPr>
          <w:p w14:paraId="4E33460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217.6</w:t>
            </w:r>
          </w:p>
        </w:tc>
      </w:tr>
      <w:tr w:rsidR="00043379" w:rsidRPr="00D609CE" w14:paraId="55466C4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B94A6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0BDE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6C27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D45EB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684C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5A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EFA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FFA74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65A1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8D5C5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BF6FF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B23D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F72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42A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87C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5739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997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C758C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A14D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2878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A0F0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457D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F991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w:t>
            </w:r>
          </w:p>
        </w:tc>
        <w:tc>
          <w:tcPr>
            <w:tcW w:w="264" w:type="pct"/>
            <w:tcBorders>
              <w:top w:val="nil"/>
              <w:left w:val="nil"/>
              <w:bottom w:val="nil"/>
              <w:right w:val="single" w:sz="8" w:space="0" w:color="auto"/>
            </w:tcBorders>
            <w:shd w:val="clear" w:color="auto" w:fill="auto"/>
            <w:vAlign w:val="center"/>
            <w:hideMark/>
          </w:tcPr>
          <w:p w14:paraId="4849E0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219.3</w:t>
            </w:r>
          </w:p>
        </w:tc>
      </w:tr>
      <w:tr w:rsidR="00043379" w:rsidRPr="00D609CE" w14:paraId="73093C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B43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2DB01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D4F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32ABE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0D2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646C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9C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B048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E2F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AD3E9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AFC5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8297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FB8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A396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E35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092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71FA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7D988FC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CFCA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94FC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9B48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4B7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387EE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129</w:t>
            </w:r>
          </w:p>
        </w:tc>
        <w:tc>
          <w:tcPr>
            <w:tcW w:w="264" w:type="pct"/>
            <w:tcBorders>
              <w:top w:val="nil"/>
              <w:left w:val="nil"/>
              <w:bottom w:val="nil"/>
              <w:right w:val="single" w:sz="8" w:space="0" w:color="auto"/>
            </w:tcBorders>
            <w:shd w:val="clear" w:color="000000" w:fill="D9D9D9"/>
            <w:vAlign w:val="center"/>
            <w:hideMark/>
          </w:tcPr>
          <w:p w14:paraId="186844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221.0</w:t>
            </w:r>
          </w:p>
        </w:tc>
      </w:tr>
      <w:tr w:rsidR="00043379" w:rsidRPr="00D609CE" w14:paraId="2E21B96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4520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A1D1C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E87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482F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8FD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3B3F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F9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0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9F9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3D38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0E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E371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84B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BF8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42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70A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727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B905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FF8D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ECEF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9B1D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CCC9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50E68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w:t>
            </w:r>
          </w:p>
        </w:tc>
        <w:tc>
          <w:tcPr>
            <w:tcW w:w="264" w:type="pct"/>
            <w:tcBorders>
              <w:top w:val="nil"/>
              <w:left w:val="nil"/>
              <w:bottom w:val="nil"/>
              <w:right w:val="single" w:sz="8" w:space="0" w:color="auto"/>
            </w:tcBorders>
            <w:shd w:val="clear" w:color="auto" w:fill="auto"/>
            <w:vAlign w:val="center"/>
            <w:hideMark/>
          </w:tcPr>
          <w:p w14:paraId="1BA899D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222.7</w:t>
            </w:r>
          </w:p>
        </w:tc>
      </w:tr>
      <w:tr w:rsidR="00043379" w:rsidRPr="00D609CE" w14:paraId="03D281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ED33D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ED11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9C46B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F5F18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3DB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08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314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8147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9BF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79A4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B531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4A4E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BD33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5F8F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0ED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83BA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A4E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2C42D3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B0C2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259B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ADB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A26E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28CD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131</w:t>
            </w:r>
          </w:p>
        </w:tc>
        <w:tc>
          <w:tcPr>
            <w:tcW w:w="264" w:type="pct"/>
            <w:tcBorders>
              <w:top w:val="nil"/>
              <w:left w:val="nil"/>
              <w:bottom w:val="nil"/>
              <w:right w:val="single" w:sz="8" w:space="0" w:color="auto"/>
            </w:tcBorders>
            <w:shd w:val="clear" w:color="000000" w:fill="D9D9D9"/>
            <w:vAlign w:val="center"/>
            <w:hideMark/>
          </w:tcPr>
          <w:p w14:paraId="1F7FC5C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224.4</w:t>
            </w:r>
          </w:p>
        </w:tc>
      </w:tr>
      <w:tr w:rsidR="00043379" w:rsidRPr="00D609CE" w14:paraId="025C5D0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AD6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8D8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6D6C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AA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4723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251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CFB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16C8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0C89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D70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9EF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BA5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94AA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661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604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21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B872A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B7793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6825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61D3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F766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41A13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7900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w:t>
            </w:r>
          </w:p>
        </w:tc>
        <w:tc>
          <w:tcPr>
            <w:tcW w:w="264" w:type="pct"/>
            <w:tcBorders>
              <w:top w:val="nil"/>
              <w:left w:val="nil"/>
              <w:bottom w:val="nil"/>
              <w:right w:val="single" w:sz="8" w:space="0" w:color="auto"/>
            </w:tcBorders>
            <w:shd w:val="clear" w:color="auto" w:fill="auto"/>
            <w:vAlign w:val="center"/>
            <w:hideMark/>
          </w:tcPr>
          <w:p w14:paraId="780567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226.1</w:t>
            </w:r>
          </w:p>
        </w:tc>
      </w:tr>
      <w:tr w:rsidR="00043379" w:rsidRPr="00D609CE" w14:paraId="544E671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6A30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CA3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802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7358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84F6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3E8C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F16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B508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6A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ED9F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AB45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45CC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6D36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9DAE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66D0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697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55AB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7A548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E9A4F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6AB8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21C6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FBB53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88022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w:t>
            </w:r>
          </w:p>
        </w:tc>
        <w:tc>
          <w:tcPr>
            <w:tcW w:w="264" w:type="pct"/>
            <w:tcBorders>
              <w:top w:val="nil"/>
              <w:left w:val="nil"/>
              <w:bottom w:val="nil"/>
              <w:right w:val="single" w:sz="8" w:space="0" w:color="auto"/>
            </w:tcBorders>
            <w:shd w:val="clear" w:color="000000" w:fill="D9D9D9"/>
            <w:vAlign w:val="center"/>
            <w:hideMark/>
          </w:tcPr>
          <w:p w14:paraId="2CC6739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227.8</w:t>
            </w:r>
          </w:p>
        </w:tc>
      </w:tr>
      <w:tr w:rsidR="00043379" w:rsidRPr="00D609CE" w14:paraId="0125CE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ED6A0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E757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136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C7408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63F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A46F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55AD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F55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8158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E210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1A2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2BA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ABE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047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F57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BB5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7C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62C283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45D2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ACC34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CC14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6468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B442F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134</w:t>
            </w:r>
          </w:p>
        </w:tc>
        <w:tc>
          <w:tcPr>
            <w:tcW w:w="264" w:type="pct"/>
            <w:tcBorders>
              <w:top w:val="nil"/>
              <w:left w:val="nil"/>
              <w:bottom w:val="nil"/>
              <w:right w:val="single" w:sz="8" w:space="0" w:color="auto"/>
            </w:tcBorders>
            <w:shd w:val="clear" w:color="auto" w:fill="auto"/>
            <w:vAlign w:val="center"/>
            <w:hideMark/>
          </w:tcPr>
          <w:p w14:paraId="71D486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229.5</w:t>
            </w:r>
          </w:p>
        </w:tc>
      </w:tr>
      <w:tr w:rsidR="00043379" w:rsidRPr="00D609CE" w14:paraId="13E4196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2729A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A84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FEC0F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E1F6E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EE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BA7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A00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4B9E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16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882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6198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1309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074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19EB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73FF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52B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2146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AA204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97CE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E2B1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25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A1B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36A3D7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w:t>
            </w:r>
          </w:p>
        </w:tc>
        <w:tc>
          <w:tcPr>
            <w:tcW w:w="264" w:type="pct"/>
            <w:tcBorders>
              <w:top w:val="nil"/>
              <w:left w:val="nil"/>
              <w:bottom w:val="nil"/>
              <w:right w:val="single" w:sz="8" w:space="0" w:color="auto"/>
            </w:tcBorders>
            <w:shd w:val="clear" w:color="000000" w:fill="D9D9D9"/>
            <w:vAlign w:val="center"/>
            <w:hideMark/>
          </w:tcPr>
          <w:p w14:paraId="4DC4D9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231.2</w:t>
            </w:r>
          </w:p>
        </w:tc>
      </w:tr>
      <w:tr w:rsidR="00043379" w:rsidRPr="00D609CE" w14:paraId="50EC381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AEC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118C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B43ED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67F2E7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E8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9557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DFD7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88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40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D955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D62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7E81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F11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7C941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D7D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39E9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B29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1547F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AEF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1179DA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07A2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A022B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5444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w:t>
            </w:r>
          </w:p>
        </w:tc>
        <w:tc>
          <w:tcPr>
            <w:tcW w:w="264" w:type="pct"/>
            <w:tcBorders>
              <w:top w:val="nil"/>
              <w:left w:val="nil"/>
              <w:bottom w:val="nil"/>
              <w:right w:val="single" w:sz="8" w:space="0" w:color="auto"/>
            </w:tcBorders>
            <w:shd w:val="clear" w:color="auto" w:fill="auto"/>
            <w:vAlign w:val="center"/>
            <w:hideMark/>
          </w:tcPr>
          <w:p w14:paraId="7BD261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232.8</w:t>
            </w:r>
          </w:p>
        </w:tc>
      </w:tr>
      <w:tr w:rsidR="00043379" w:rsidRPr="00D609CE" w14:paraId="45C2060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30B8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51A41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433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4D817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ABBF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02B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E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07D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95B9D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4E0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27D5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B3A35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31BF2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392A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62E48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A376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FFA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765D5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B70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FB5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D593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67C30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551919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137</w:t>
            </w:r>
          </w:p>
        </w:tc>
        <w:tc>
          <w:tcPr>
            <w:tcW w:w="264" w:type="pct"/>
            <w:tcBorders>
              <w:top w:val="nil"/>
              <w:left w:val="nil"/>
              <w:bottom w:val="nil"/>
              <w:right w:val="single" w:sz="8" w:space="0" w:color="auto"/>
            </w:tcBorders>
            <w:shd w:val="clear" w:color="000000" w:fill="D9D9D9"/>
            <w:vAlign w:val="center"/>
            <w:hideMark/>
          </w:tcPr>
          <w:p w14:paraId="054BBDE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234.5</w:t>
            </w:r>
          </w:p>
        </w:tc>
      </w:tr>
      <w:tr w:rsidR="00043379" w:rsidRPr="00D609CE" w14:paraId="33FCCB2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F6E78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0E38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9F1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AFC7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97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FB3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42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0D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CA2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E5C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17D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35B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3007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ABE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2E7C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A50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1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1EFD7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15C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9C9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D1BF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AE4C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A97C9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w:t>
            </w:r>
          </w:p>
        </w:tc>
        <w:tc>
          <w:tcPr>
            <w:tcW w:w="264" w:type="pct"/>
            <w:tcBorders>
              <w:top w:val="nil"/>
              <w:left w:val="nil"/>
              <w:bottom w:val="nil"/>
              <w:right w:val="single" w:sz="8" w:space="0" w:color="auto"/>
            </w:tcBorders>
            <w:shd w:val="clear" w:color="auto" w:fill="auto"/>
            <w:vAlign w:val="center"/>
            <w:hideMark/>
          </w:tcPr>
          <w:p w14:paraId="151DD18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236.1</w:t>
            </w:r>
          </w:p>
        </w:tc>
      </w:tr>
      <w:tr w:rsidR="00043379" w:rsidRPr="00D609CE" w14:paraId="38C49B8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09F1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EE7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7B895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5EA777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9AA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71BD6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1EF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B008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44E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6638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09EF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E3FC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499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90A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F9B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3C6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F01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201B07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F3B4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4FD8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3653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C3DC6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8FF4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139</w:t>
            </w:r>
          </w:p>
        </w:tc>
        <w:tc>
          <w:tcPr>
            <w:tcW w:w="264" w:type="pct"/>
            <w:tcBorders>
              <w:top w:val="nil"/>
              <w:left w:val="nil"/>
              <w:bottom w:val="nil"/>
              <w:right w:val="single" w:sz="8" w:space="0" w:color="auto"/>
            </w:tcBorders>
            <w:shd w:val="clear" w:color="000000" w:fill="D9D9D9"/>
            <w:vAlign w:val="center"/>
            <w:hideMark/>
          </w:tcPr>
          <w:p w14:paraId="740D2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237.7</w:t>
            </w:r>
          </w:p>
        </w:tc>
      </w:tr>
      <w:tr w:rsidR="00043379" w:rsidRPr="00D609CE" w14:paraId="44747C3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9088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8CDAD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3594A8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30FD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A92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8DB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D7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4933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DC1B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948A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020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1B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C780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9B36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97FC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ACF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925A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75AA7C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7110D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A0C0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0512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A31D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22F9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w:t>
            </w:r>
          </w:p>
        </w:tc>
        <w:tc>
          <w:tcPr>
            <w:tcW w:w="264" w:type="pct"/>
            <w:tcBorders>
              <w:top w:val="nil"/>
              <w:left w:val="nil"/>
              <w:bottom w:val="nil"/>
              <w:right w:val="single" w:sz="8" w:space="0" w:color="auto"/>
            </w:tcBorders>
            <w:shd w:val="clear" w:color="auto" w:fill="auto"/>
            <w:vAlign w:val="center"/>
            <w:hideMark/>
          </w:tcPr>
          <w:p w14:paraId="1809A1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239.3</w:t>
            </w:r>
          </w:p>
        </w:tc>
      </w:tr>
      <w:tr w:rsidR="00043379" w:rsidRPr="00D609CE" w14:paraId="36EF88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3CE1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D13D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D1EF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7960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0F27C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18E9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79246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9D57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2BB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402F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05F9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721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7C72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61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CD4A8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3E8A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4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5FE45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56E4E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C6B5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93E4A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AD64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7F048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w:t>
            </w:r>
          </w:p>
        </w:tc>
        <w:tc>
          <w:tcPr>
            <w:tcW w:w="264" w:type="pct"/>
            <w:tcBorders>
              <w:top w:val="nil"/>
              <w:left w:val="nil"/>
              <w:bottom w:val="nil"/>
              <w:right w:val="single" w:sz="8" w:space="0" w:color="auto"/>
            </w:tcBorders>
            <w:shd w:val="clear" w:color="000000" w:fill="D9D9D9"/>
            <w:noWrap/>
            <w:vAlign w:val="center"/>
            <w:hideMark/>
          </w:tcPr>
          <w:p w14:paraId="68198A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240.9</w:t>
            </w:r>
          </w:p>
        </w:tc>
      </w:tr>
      <w:tr w:rsidR="00043379" w:rsidRPr="00D609CE" w14:paraId="7765A2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1E6603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A91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A66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0D54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0CD5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13DDA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F0A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7F93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9079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4853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9CBC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F259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B4E52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6BE4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CEDED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AF72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BDA55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320965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7A4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016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BC1A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A54265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9507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142</w:t>
            </w:r>
          </w:p>
        </w:tc>
        <w:tc>
          <w:tcPr>
            <w:tcW w:w="264" w:type="pct"/>
            <w:tcBorders>
              <w:top w:val="nil"/>
              <w:left w:val="nil"/>
              <w:bottom w:val="nil"/>
              <w:right w:val="single" w:sz="8" w:space="0" w:color="auto"/>
            </w:tcBorders>
            <w:shd w:val="clear" w:color="auto" w:fill="auto"/>
            <w:noWrap/>
            <w:vAlign w:val="center"/>
            <w:hideMark/>
          </w:tcPr>
          <w:p w14:paraId="3DFEEA0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242.5</w:t>
            </w:r>
          </w:p>
        </w:tc>
      </w:tr>
      <w:tr w:rsidR="00043379" w:rsidRPr="00D609CE" w14:paraId="7C2210F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11248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56C0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59E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3DD86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7FB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965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E80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5190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1E30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2D66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2B11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E8E12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B672C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016CF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218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D4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4C44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7F4AF2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0F0CF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48C0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1DF3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B259A47"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9C9B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w:t>
            </w:r>
          </w:p>
        </w:tc>
        <w:tc>
          <w:tcPr>
            <w:tcW w:w="264" w:type="pct"/>
            <w:tcBorders>
              <w:top w:val="nil"/>
              <w:left w:val="nil"/>
              <w:bottom w:val="nil"/>
              <w:right w:val="single" w:sz="8" w:space="0" w:color="auto"/>
            </w:tcBorders>
            <w:shd w:val="clear" w:color="000000" w:fill="D9D9D9"/>
            <w:noWrap/>
            <w:vAlign w:val="center"/>
            <w:hideMark/>
          </w:tcPr>
          <w:p w14:paraId="4F07DF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244.1</w:t>
            </w:r>
          </w:p>
        </w:tc>
      </w:tr>
      <w:tr w:rsidR="00043379" w:rsidRPr="00D609CE" w14:paraId="05B5727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F0D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F55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489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7E8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952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2BA1B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8CDA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B64A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47A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79824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2C7F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1E6E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67199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F274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1ABF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819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BC1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26C9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F0DF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69737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241C0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F7EDD2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F5E6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w:t>
            </w:r>
          </w:p>
        </w:tc>
        <w:tc>
          <w:tcPr>
            <w:tcW w:w="264" w:type="pct"/>
            <w:tcBorders>
              <w:top w:val="nil"/>
              <w:left w:val="nil"/>
              <w:bottom w:val="nil"/>
              <w:right w:val="single" w:sz="8" w:space="0" w:color="auto"/>
            </w:tcBorders>
            <w:shd w:val="clear" w:color="auto" w:fill="auto"/>
            <w:noWrap/>
            <w:vAlign w:val="center"/>
            <w:hideMark/>
          </w:tcPr>
          <w:p w14:paraId="44A4EA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245.7</w:t>
            </w:r>
          </w:p>
        </w:tc>
      </w:tr>
      <w:tr w:rsidR="00043379" w:rsidRPr="00D609CE" w14:paraId="7221428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CF4E7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580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4C74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32672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F490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4595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993F4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0F98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D47C9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5FE1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447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D282C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9520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DCE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3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28B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1A90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01FE0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FCFC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7D74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4DB6C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0F06566"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16EC4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145</w:t>
            </w:r>
          </w:p>
        </w:tc>
        <w:tc>
          <w:tcPr>
            <w:tcW w:w="264" w:type="pct"/>
            <w:tcBorders>
              <w:top w:val="nil"/>
              <w:left w:val="nil"/>
              <w:bottom w:val="nil"/>
              <w:right w:val="single" w:sz="8" w:space="0" w:color="auto"/>
            </w:tcBorders>
            <w:shd w:val="clear" w:color="000000" w:fill="D9D9D9"/>
            <w:noWrap/>
            <w:vAlign w:val="center"/>
            <w:hideMark/>
          </w:tcPr>
          <w:p w14:paraId="5184E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247.3</w:t>
            </w:r>
          </w:p>
        </w:tc>
      </w:tr>
      <w:tr w:rsidR="00043379" w:rsidRPr="00D609CE" w14:paraId="7C0E01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1029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882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540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92B6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63ED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ABC0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413C7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CE6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97B46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9495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CD545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E57E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B24B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D50B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334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550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C718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7F78DE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F0CA8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AAC8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D973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82DC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44236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w:t>
            </w:r>
          </w:p>
        </w:tc>
        <w:tc>
          <w:tcPr>
            <w:tcW w:w="264" w:type="pct"/>
            <w:tcBorders>
              <w:top w:val="nil"/>
              <w:left w:val="nil"/>
              <w:bottom w:val="nil"/>
              <w:right w:val="single" w:sz="8" w:space="0" w:color="auto"/>
            </w:tcBorders>
            <w:shd w:val="clear" w:color="auto" w:fill="auto"/>
            <w:noWrap/>
            <w:vAlign w:val="center"/>
            <w:hideMark/>
          </w:tcPr>
          <w:p w14:paraId="3B27AC6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248.9</w:t>
            </w:r>
          </w:p>
        </w:tc>
      </w:tr>
      <w:tr w:rsidR="00043379" w:rsidRPr="00D609CE" w14:paraId="11CE5B9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569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1BE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706E8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F129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831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BCE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10C7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6204C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29D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E00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7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008F3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79F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5C5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0FB4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84F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022B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0149D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99EFE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887A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5D63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685F983"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C1FE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147</w:t>
            </w:r>
          </w:p>
        </w:tc>
        <w:tc>
          <w:tcPr>
            <w:tcW w:w="264" w:type="pct"/>
            <w:tcBorders>
              <w:top w:val="nil"/>
              <w:left w:val="nil"/>
              <w:bottom w:val="nil"/>
              <w:right w:val="single" w:sz="8" w:space="0" w:color="auto"/>
            </w:tcBorders>
            <w:shd w:val="clear" w:color="000000" w:fill="D9D9D9"/>
            <w:noWrap/>
            <w:vAlign w:val="center"/>
            <w:hideMark/>
          </w:tcPr>
          <w:p w14:paraId="69523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250.5</w:t>
            </w:r>
          </w:p>
        </w:tc>
      </w:tr>
      <w:tr w:rsidR="00043379" w:rsidRPr="00D609CE" w14:paraId="74EC246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9D3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684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D7E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C93F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7C3F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961A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94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D2DB6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DC50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5E7C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2D007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1BF5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B48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F7AB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A681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C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98B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724C3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87D6BA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970E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1241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B67784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B7F3A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w:t>
            </w:r>
          </w:p>
        </w:tc>
        <w:tc>
          <w:tcPr>
            <w:tcW w:w="264" w:type="pct"/>
            <w:tcBorders>
              <w:top w:val="nil"/>
              <w:left w:val="nil"/>
              <w:bottom w:val="nil"/>
              <w:right w:val="single" w:sz="8" w:space="0" w:color="auto"/>
            </w:tcBorders>
            <w:shd w:val="clear" w:color="auto" w:fill="auto"/>
            <w:noWrap/>
            <w:vAlign w:val="center"/>
            <w:hideMark/>
          </w:tcPr>
          <w:p w14:paraId="0AE100E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252.1</w:t>
            </w:r>
          </w:p>
        </w:tc>
      </w:tr>
      <w:tr w:rsidR="00043379" w:rsidRPr="00D609CE" w14:paraId="57A0D37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23EA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9CAD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CA80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4B6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7B4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215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004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E5F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72E7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BBF76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B28F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C904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1E8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302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E9F0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D3B7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297D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9BD5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0F3F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1B14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BF0BA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D2E657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7F822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w:t>
            </w:r>
          </w:p>
        </w:tc>
        <w:tc>
          <w:tcPr>
            <w:tcW w:w="264" w:type="pct"/>
            <w:tcBorders>
              <w:top w:val="nil"/>
              <w:left w:val="nil"/>
              <w:bottom w:val="nil"/>
              <w:right w:val="single" w:sz="8" w:space="0" w:color="auto"/>
            </w:tcBorders>
            <w:shd w:val="clear" w:color="000000" w:fill="D9D9D9"/>
            <w:noWrap/>
            <w:vAlign w:val="center"/>
            <w:hideMark/>
          </w:tcPr>
          <w:p w14:paraId="754AF4D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253.7</w:t>
            </w:r>
          </w:p>
        </w:tc>
      </w:tr>
      <w:tr w:rsidR="00043379" w:rsidRPr="00D609CE" w14:paraId="410C663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FDE89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5C2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681A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62AFA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E8D1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3AF7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B48A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32AA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5D69F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A73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6F3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7C1D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29D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184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02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6D9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C199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C984E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A0E3C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F22A1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E93EE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3F0B2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9B5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150</w:t>
            </w:r>
          </w:p>
        </w:tc>
        <w:tc>
          <w:tcPr>
            <w:tcW w:w="264" w:type="pct"/>
            <w:tcBorders>
              <w:top w:val="nil"/>
              <w:left w:val="nil"/>
              <w:bottom w:val="nil"/>
              <w:right w:val="single" w:sz="8" w:space="0" w:color="auto"/>
            </w:tcBorders>
            <w:shd w:val="clear" w:color="auto" w:fill="auto"/>
            <w:noWrap/>
            <w:vAlign w:val="center"/>
            <w:hideMark/>
          </w:tcPr>
          <w:p w14:paraId="68773A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255.3</w:t>
            </w:r>
          </w:p>
        </w:tc>
      </w:tr>
      <w:tr w:rsidR="00043379" w:rsidRPr="00D609CE" w14:paraId="272F79C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3BB2A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17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6AC1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2A30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B0FB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B7A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99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0258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8FAB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45F0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CEC7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CBE6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059F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54C5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2EB1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4CA6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896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696F3A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17C7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3B73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DC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F08C7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849DE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w:t>
            </w:r>
          </w:p>
        </w:tc>
        <w:tc>
          <w:tcPr>
            <w:tcW w:w="264" w:type="pct"/>
            <w:tcBorders>
              <w:top w:val="nil"/>
              <w:left w:val="nil"/>
              <w:bottom w:val="nil"/>
              <w:right w:val="single" w:sz="8" w:space="0" w:color="auto"/>
            </w:tcBorders>
            <w:shd w:val="clear" w:color="000000" w:fill="D9D9D9"/>
            <w:noWrap/>
            <w:vAlign w:val="center"/>
            <w:hideMark/>
          </w:tcPr>
          <w:p w14:paraId="24F6B2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256.9</w:t>
            </w:r>
          </w:p>
        </w:tc>
      </w:tr>
      <w:tr w:rsidR="00043379" w:rsidRPr="00D609CE" w14:paraId="729ECFD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35F45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FFA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2671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28F96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5853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97FC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C6E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E2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E1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C1BF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182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E6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271E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8F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EBA5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B3B8C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7ADF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2D61B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F3F2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BAC4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70357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AA2B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80EE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w:t>
            </w:r>
          </w:p>
        </w:tc>
        <w:tc>
          <w:tcPr>
            <w:tcW w:w="264" w:type="pct"/>
            <w:tcBorders>
              <w:top w:val="nil"/>
              <w:left w:val="nil"/>
              <w:bottom w:val="nil"/>
              <w:right w:val="single" w:sz="8" w:space="0" w:color="auto"/>
            </w:tcBorders>
            <w:shd w:val="clear" w:color="auto" w:fill="auto"/>
            <w:noWrap/>
            <w:vAlign w:val="center"/>
            <w:hideMark/>
          </w:tcPr>
          <w:p w14:paraId="474D11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258.5</w:t>
            </w:r>
          </w:p>
        </w:tc>
      </w:tr>
      <w:tr w:rsidR="00043379" w:rsidRPr="00D609CE" w14:paraId="1D4E6E7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198E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D21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218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9796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DE5C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AA01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E01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0A3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A510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71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FD94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72AD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449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072CD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50D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506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6CE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1CCE2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168A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DE2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B84F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9D3313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15175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153</w:t>
            </w:r>
          </w:p>
        </w:tc>
        <w:tc>
          <w:tcPr>
            <w:tcW w:w="264" w:type="pct"/>
            <w:tcBorders>
              <w:top w:val="nil"/>
              <w:left w:val="nil"/>
              <w:bottom w:val="nil"/>
              <w:right w:val="single" w:sz="8" w:space="0" w:color="auto"/>
            </w:tcBorders>
            <w:shd w:val="clear" w:color="000000" w:fill="D9D9D9"/>
            <w:noWrap/>
            <w:vAlign w:val="center"/>
            <w:hideMark/>
          </w:tcPr>
          <w:p w14:paraId="322DAC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260.1</w:t>
            </w:r>
          </w:p>
        </w:tc>
      </w:tr>
      <w:tr w:rsidR="00043379" w:rsidRPr="00D609CE" w14:paraId="312F2CD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F07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7344E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BC3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4B63B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B20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738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700AC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FA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34DB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DA85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4373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BB9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564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6178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468D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BB7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6AE2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28416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6D41B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A7E32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6C63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29AD9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F4DA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w:t>
            </w:r>
          </w:p>
        </w:tc>
        <w:tc>
          <w:tcPr>
            <w:tcW w:w="264" w:type="pct"/>
            <w:tcBorders>
              <w:top w:val="nil"/>
              <w:left w:val="nil"/>
              <w:bottom w:val="nil"/>
              <w:right w:val="single" w:sz="8" w:space="0" w:color="auto"/>
            </w:tcBorders>
            <w:shd w:val="clear" w:color="auto" w:fill="auto"/>
            <w:noWrap/>
            <w:vAlign w:val="center"/>
            <w:hideMark/>
          </w:tcPr>
          <w:p w14:paraId="30651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261.7</w:t>
            </w:r>
          </w:p>
        </w:tc>
      </w:tr>
      <w:tr w:rsidR="00043379" w:rsidRPr="00D609CE" w14:paraId="7DEAD4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D9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168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6781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4E3D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2ED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32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3BD2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0E83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DF5B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B685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21F6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F21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70B5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1E440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8DC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65E3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A955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944A2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91CAC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C21DD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A46F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E99F84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D7A2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155</w:t>
            </w:r>
          </w:p>
        </w:tc>
        <w:tc>
          <w:tcPr>
            <w:tcW w:w="264" w:type="pct"/>
            <w:tcBorders>
              <w:top w:val="nil"/>
              <w:left w:val="nil"/>
              <w:bottom w:val="nil"/>
              <w:right w:val="single" w:sz="8" w:space="0" w:color="auto"/>
            </w:tcBorders>
            <w:shd w:val="clear" w:color="000000" w:fill="D9D9D9"/>
            <w:noWrap/>
            <w:vAlign w:val="center"/>
            <w:hideMark/>
          </w:tcPr>
          <w:p w14:paraId="728F48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263.3</w:t>
            </w:r>
          </w:p>
        </w:tc>
      </w:tr>
      <w:tr w:rsidR="00043379" w:rsidRPr="00D609CE" w14:paraId="312DAD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DC60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6D22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6D432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A13A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5477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D42C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AC3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6BFC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695F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72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995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BA47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08A2D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F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D50E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E8C2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36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33A4E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EE866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A418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5265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2091D2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B10B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w:t>
            </w:r>
          </w:p>
        </w:tc>
        <w:tc>
          <w:tcPr>
            <w:tcW w:w="264" w:type="pct"/>
            <w:tcBorders>
              <w:top w:val="nil"/>
              <w:left w:val="nil"/>
              <w:bottom w:val="nil"/>
              <w:right w:val="single" w:sz="8" w:space="0" w:color="auto"/>
            </w:tcBorders>
            <w:shd w:val="clear" w:color="auto" w:fill="auto"/>
            <w:noWrap/>
            <w:vAlign w:val="center"/>
            <w:hideMark/>
          </w:tcPr>
          <w:p w14:paraId="7D0E85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264.9</w:t>
            </w:r>
          </w:p>
        </w:tc>
      </w:tr>
      <w:tr w:rsidR="00043379" w:rsidRPr="00D609CE" w14:paraId="5BA4A20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6136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7BA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A5B4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160879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28B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A9ADC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1FC6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AC7B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1C0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7D07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A1C1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8E1C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DD9BA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E45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7D5D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6DFD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9B1F7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B7B99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B63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83C3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2E8B71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4C5D8A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w:t>
            </w:r>
          </w:p>
        </w:tc>
        <w:tc>
          <w:tcPr>
            <w:tcW w:w="264" w:type="pct"/>
            <w:tcBorders>
              <w:top w:val="nil"/>
              <w:left w:val="nil"/>
              <w:bottom w:val="nil"/>
              <w:right w:val="single" w:sz="8" w:space="0" w:color="auto"/>
            </w:tcBorders>
            <w:shd w:val="clear" w:color="000000" w:fill="D9D9D9"/>
            <w:noWrap/>
            <w:vAlign w:val="center"/>
            <w:hideMark/>
          </w:tcPr>
          <w:p w14:paraId="55168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266.5</w:t>
            </w:r>
          </w:p>
        </w:tc>
      </w:tr>
      <w:tr w:rsidR="00043379" w:rsidRPr="00D609CE" w14:paraId="5EC30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5E9B3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10</w:t>
            </w:r>
          </w:p>
        </w:tc>
        <w:tc>
          <w:tcPr>
            <w:tcW w:w="184" w:type="pct"/>
            <w:tcBorders>
              <w:top w:val="nil"/>
              <w:left w:val="nil"/>
              <w:bottom w:val="nil"/>
              <w:right w:val="single" w:sz="4" w:space="0" w:color="auto"/>
            </w:tcBorders>
            <w:shd w:val="clear" w:color="auto" w:fill="auto"/>
            <w:noWrap/>
            <w:vAlign w:val="center"/>
            <w:hideMark/>
          </w:tcPr>
          <w:p w14:paraId="019EB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D30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57B8CF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0C7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7C71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0DF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D46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37D3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A8EC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93FB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28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0F35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8BA1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C5D2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368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DB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20E3C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3A67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845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8F1B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D262E8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CD44AC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158</w:t>
            </w:r>
          </w:p>
        </w:tc>
        <w:tc>
          <w:tcPr>
            <w:tcW w:w="264" w:type="pct"/>
            <w:tcBorders>
              <w:top w:val="nil"/>
              <w:left w:val="nil"/>
              <w:bottom w:val="nil"/>
              <w:right w:val="single" w:sz="8" w:space="0" w:color="auto"/>
            </w:tcBorders>
            <w:shd w:val="clear" w:color="auto" w:fill="auto"/>
            <w:noWrap/>
            <w:vAlign w:val="center"/>
            <w:hideMark/>
          </w:tcPr>
          <w:p w14:paraId="4745E08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268.1</w:t>
            </w:r>
          </w:p>
        </w:tc>
      </w:tr>
      <w:tr w:rsidR="00043379" w:rsidRPr="00D609CE" w14:paraId="01A92CE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A2A0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DA99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36CF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BCE9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8D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6DB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9B4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D20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C33F0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62B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077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AC25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2F93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461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270F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9D6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7C3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98D02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9CC6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665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3AC2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C50EE5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7D584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w:t>
            </w:r>
          </w:p>
        </w:tc>
        <w:tc>
          <w:tcPr>
            <w:tcW w:w="264" w:type="pct"/>
            <w:tcBorders>
              <w:top w:val="nil"/>
              <w:left w:val="nil"/>
              <w:bottom w:val="nil"/>
              <w:right w:val="single" w:sz="8" w:space="0" w:color="auto"/>
            </w:tcBorders>
            <w:shd w:val="clear" w:color="000000" w:fill="D9D9D9"/>
            <w:noWrap/>
            <w:vAlign w:val="center"/>
            <w:hideMark/>
          </w:tcPr>
          <w:p w14:paraId="154B37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269.7</w:t>
            </w:r>
          </w:p>
        </w:tc>
      </w:tr>
      <w:tr w:rsidR="00043379" w:rsidRPr="00D609CE" w14:paraId="44AB50A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22CB4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0C9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C1D9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C299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57B80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EC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ECF2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251D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7D8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44A62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D36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E95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FEE6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DD2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EE9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EF0F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21B1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7A46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8A7E8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975D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5F225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91623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571BF9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w:t>
            </w:r>
          </w:p>
        </w:tc>
        <w:tc>
          <w:tcPr>
            <w:tcW w:w="264" w:type="pct"/>
            <w:tcBorders>
              <w:top w:val="nil"/>
              <w:left w:val="nil"/>
              <w:bottom w:val="nil"/>
              <w:right w:val="single" w:sz="8" w:space="0" w:color="auto"/>
            </w:tcBorders>
            <w:shd w:val="clear" w:color="auto" w:fill="auto"/>
            <w:noWrap/>
            <w:vAlign w:val="center"/>
            <w:hideMark/>
          </w:tcPr>
          <w:p w14:paraId="67D07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271.3</w:t>
            </w:r>
          </w:p>
        </w:tc>
      </w:tr>
      <w:tr w:rsidR="00043379" w:rsidRPr="00D609CE" w14:paraId="40DA9CC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416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8CC5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6FE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756F0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AE4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A844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B8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435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A47F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B9B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E468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96B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2C19D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CF8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CE7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9F75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5DF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74693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998A8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088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B4FA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30BF99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D721F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161</w:t>
            </w:r>
          </w:p>
        </w:tc>
        <w:tc>
          <w:tcPr>
            <w:tcW w:w="264" w:type="pct"/>
            <w:tcBorders>
              <w:top w:val="nil"/>
              <w:left w:val="nil"/>
              <w:bottom w:val="nil"/>
              <w:right w:val="single" w:sz="8" w:space="0" w:color="auto"/>
            </w:tcBorders>
            <w:shd w:val="clear" w:color="000000" w:fill="D9D9D9"/>
            <w:noWrap/>
            <w:vAlign w:val="center"/>
            <w:hideMark/>
          </w:tcPr>
          <w:p w14:paraId="0E3C7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272.9</w:t>
            </w:r>
          </w:p>
        </w:tc>
      </w:tr>
      <w:tr w:rsidR="00043379" w:rsidRPr="00D609CE" w14:paraId="517969D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DBE5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493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E6D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3D327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8EBC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E14D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5B25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B950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4591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4DF9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100E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FAD6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FBA7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59A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5505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C16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0A76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677BE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C719B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3324D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DDE1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A2EEC0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5225F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w:t>
            </w:r>
          </w:p>
        </w:tc>
        <w:tc>
          <w:tcPr>
            <w:tcW w:w="264" w:type="pct"/>
            <w:tcBorders>
              <w:top w:val="nil"/>
              <w:left w:val="nil"/>
              <w:bottom w:val="nil"/>
              <w:right w:val="single" w:sz="8" w:space="0" w:color="auto"/>
            </w:tcBorders>
            <w:shd w:val="clear" w:color="auto" w:fill="auto"/>
            <w:noWrap/>
            <w:vAlign w:val="center"/>
            <w:hideMark/>
          </w:tcPr>
          <w:p w14:paraId="22B694D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274.5</w:t>
            </w:r>
          </w:p>
        </w:tc>
      </w:tr>
      <w:tr w:rsidR="00043379" w:rsidRPr="00D609CE" w14:paraId="0B3A49A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9DEB7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2AB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96E9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458C09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5BA7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31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0538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4FC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5880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4E56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4ADD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2AA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7190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CB9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29C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1DAB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DF9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4EBBED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048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F9B3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67EA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9A68D6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58AF8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163</w:t>
            </w:r>
          </w:p>
        </w:tc>
        <w:tc>
          <w:tcPr>
            <w:tcW w:w="264" w:type="pct"/>
            <w:tcBorders>
              <w:top w:val="nil"/>
              <w:left w:val="nil"/>
              <w:bottom w:val="nil"/>
              <w:right w:val="single" w:sz="8" w:space="0" w:color="auto"/>
            </w:tcBorders>
            <w:shd w:val="clear" w:color="000000" w:fill="D9D9D9"/>
            <w:noWrap/>
            <w:vAlign w:val="center"/>
            <w:hideMark/>
          </w:tcPr>
          <w:p w14:paraId="5F6D9D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276.1</w:t>
            </w:r>
          </w:p>
        </w:tc>
      </w:tr>
      <w:tr w:rsidR="00043379" w:rsidRPr="00D609CE" w14:paraId="00462D9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288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17EC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FD3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96C4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08B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A77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D40D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075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E4617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09FF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917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626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158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A0C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060A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DE0BA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623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FBF6CD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F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AFF6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D8301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EAA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60F6B1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w:t>
            </w:r>
          </w:p>
        </w:tc>
        <w:tc>
          <w:tcPr>
            <w:tcW w:w="264" w:type="pct"/>
            <w:tcBorders>
              <w:top w:val="nil"/>
              <w:left w:val="nil"/>
              <w:bottom w:val="nil"/>
              <w:right w:val="single" w:sz="8" w:space="0" w:color="auto"/>
            </w:tcBorders>
            <w:shd w:val="clear" w:color="auto" w:fill="auto"/>
            <w:noWrap/>
            <w:vAlign w:val="center"/>
            <w:hideMark/>
          </w:tcPr>
          <w:p w14:paraId="688CE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277.7</w:t>
            </w:r>
          </w:p>
        </w:tc>
      </w:tr>
      <w:tr w:rsidR="00043379" w:rsidRPr="00D609CE" w14:paraId="4D0EA32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F4FD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95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0E7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73DC5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BDCA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1A3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0D67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495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9D39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A6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548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9F24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38E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2511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90F45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F7A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D37A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B0BC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E0B97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DB0AD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F013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E2CD1C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78F9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w:t>
            </w:r>
          </w:p>
        </w:tc>
        <w:tc>
          <w:tcPr>
            <w:tcW w:w="264" w:type="pct"/>
            <w:tcBorders>
              <w:top w:val="nil"/>
              <w:left w:val="nil"/>
              <w:bottom w:val="nil"/>
              <w:right w:val="single" w:sz="8" w:space="0" w:color="auto"/>
            </w:tcBorders>
            <w:shd w:val="clear" w:color="000000" w:fill="D9D9D9"/>
            <w:noWrap/>
            <w:vAlign w:val="center"/>
            <w:hideMark/>
          </w:tcPr>
          <w:p w14:paraId="641678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279.3</w:t>
            </w:r>
          </w:p>
        </w:tc>
      </w:tr>
      <w:tr w:rsidR="00043379" w:rsidRPr="00D609CE" w14:paraId="3C0509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59612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CBB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87C8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52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CC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83F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0D3F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4ED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1AE1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57FB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8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3745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8D4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8FD1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5BF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95FAA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625EC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47DF7A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36412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134DD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2699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7D76480"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D374D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166</w:t>
            </w:r>
          </w:p>
        </w:tc>
        <w:tc>
          <w:tcPr>
            <w:tcW w:w="264" w:type="pct"/>
            <w:tcBorders>
              <w:top w:val="nil"/>
              <w:left w:val="nil"/>
              <w:bottom w:val="nil"/>
              <w:right w:val="single" w:sz="8" w:space="0" w:color="auto"/>
            </w:tcBorders>
            <w:shd w:val="clear" w:color="auto" w:fill="auto"/>
            <w:noWrap/>
            <w:vAlign w:val="center"/>
            <w:hideMark/>
          </w:tcPr>
          <w:p w14:paraId="3DB0A0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280.9</w:t>
            </w:r>
          </w:p>
        </w:tc>
      </w:tr>
      <w:tr w:rsidR="00043379" w:rsidRPr="00D609CE" w14:paraId="75E1D7B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84639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2A7D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0FA1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8BB1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988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9E1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C661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4BD4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261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756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2626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8C8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8555F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45BB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497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17987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5876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2B7E8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47108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62B5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E3C2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4B5C8F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CEC25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w:t>
            </w:r>
          </w:p>
        </w:tc>
        <w:tc>
          <w:tcPr>
            <w:tcW w:w="264" w:type="pct"/>
            <w:tcBorders>
              <w:top w:val="nil"/>
              <w:left w:val="nil"/>
              <w:bottom w:val="nil"/>
              <w:right w:val="single" w:sz="8" w:space="0" w:color="auto"/>
            </w:tcBorders>
            <w:shd w:val="clear" w:color="000000" w:fill="D9D9D9"/>
            <w:noWrap/>
            <w:vAlign w:val="center"/>
            <w:hideMark/>
          </w:tcPr>
          <w:p w14:paraId="5A57D0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282.5</w:t>
            </w:r>
          </w:p>
        </w:tc>
      </w:tr>
      <w:tr w:rsidR="00043379" w:rsidRPr="00D609CE" w14:paraId="7A9CE34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741DE7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31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2F20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E0F06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16A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1F3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29D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3EA2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F09C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5BB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766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48556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A4662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5081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09002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FB1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5A2A1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B242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58BC6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38F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99992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3A2F92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E3E2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w:t>
            </w:r>
          </w:p>
        </w:tc>
        <w:tc>
          <w:tcPr>
            <w:tcW w:w="264" w:type="pct"/>
            <w:tcBorders>
              <w:top w:val="nil"/>
              <w:left w:val="nil"/>
              <w:bottom w:val="nil"/>
              <w:right w:val="single" w:sz="8" w:space="0" w:color="auto"/>
            </w:tcBorders>
            <w:shd w:val="clear" w:color="auto" w:fill="auto"/>
            <w:noWrap/>
            <w:vAlign w:val="center"/>
            <w:hideMark/>
          </w:tcPr>
          <w:p w14:paraId="60781A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284.1</w:t>
            </w:r>
          </w:p>
        </w:tc>
      </w:tr>
      <w:tr w:rsidR="00043379" w:rsidRPr="00D609CE" w14:paraId="4C96AB1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FC831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E32F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97B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F6DD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B322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8DC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63F7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52C0F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653D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4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57652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5A5F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1D9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7F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804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CA4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98A6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147D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4380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7A8D0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25F7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3A393C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5680F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169</w:t>
            </w:r>
          </w:p>
        </w:tc>
        <w:tc>
          <w:tcPr>
            <w:tcW w:w="264" w:type="pct"/>
            <w:tcBorders>
              <w:top w:val="nil"/>
              <w:left w:val="nil"/>
              <w:bottom w:val="nil"/>
              <w:right w:val="single" w:sz="8" w:space="0" w:color="auto"/>
            </w:tcBorders>
            <w:shd w:val="clear" w:color="000000" w:fill="D9D9D9"/>
            <w:noWrap/>
            <w:vAlign w:val="center"/>
            <w:hideMark/>
          </w:tcPr>
          <w:p w14:paraId="043050C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285.7</w:t>
            </w:r>
          </w:p>
        </w:tc>
      </w:tr>
      <w:tr w:rsidR="00043379" w:rsidRPr="00D609CE" w14:paraId="48AC17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2E8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EF1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ED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0ACEF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579B9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9CAD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4FA6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AFBE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2CCC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BCC8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260EA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033D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544F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5CC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622D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782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EA44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39F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48D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975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248C47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CA535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w:t>
            </w:r>
          </w:p>
        </w:tc>
        <w:tc>
          <w:tcPr>
            <w:tcW w:w="264" w:type="pct"/>
            <w:tcBorders>
              <w:top w:val="nil"/>
              <w:left w:val="nil"/>
              <w:bottom w:val="nil"/>
              <w:right w:val="single" w:sz="8" w:space="0" w:color="auto"/>
            </w:tcBorders>
            <w:shd w:val="clear" w:color="auto" w:fill="auto"/>
            <w:noWrap/>
            <w:vAlign w:val="center"/>
            <w:hideMark/>
          </w:tcPr>
          <w:p w14:paraId="290F3D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287.3</w:t>
            </w:r>
          </w:p>
        </w:tc>
      </w:tr>
      <w:tr w:rsidR="00043379" w:rsidRPr="00D609CE" w14:paraId="56F5471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CFE7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8681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A0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A551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A9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49A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83E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911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D228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741E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CEB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9DF7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19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253C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9493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E214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89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88A95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7A1EF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A6D0D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4BA8C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3BBCEF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70070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171</w:t>
            </w:r>
          </w:p>
        </w:tc>
        <w:tc>
          <w:tcPr>
            <w:tcW w:w="264" w:type="pct"/>
            <w:tcBorders>
              <w:top w:val="nil"/>
              <w:left w:val="nil"/>
              <w:bottom w:val="nil"/>
              <w:right w:val="single" w:sz="8" w:space="0" w:color="auto"/>
            </w:tcBorders>
            <w:shd w:val="clear" w:color="000000" w:fill="D9D9D9"/>
            <w:noWrap/>
            <w:vAlign w:val="center"/>
            <w:hideMark/>
          </w:tcPr>
          <w:p w14:paraId="46E193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288.8</w:t>
            </w:r>
          </w:p>
        </w:tc>
      </w:tr>
      <w:tr w:rsidR="00043379" w:rsidRPr="00D609CE" w14:paraId="10B7623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AB4F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C3CD9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6CC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8BAF6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927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0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26B4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E85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3F6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DECD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BF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E62D3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4F2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41C6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5C5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E09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667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E6A51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FC4EC9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0B568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6F0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061BC4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07FC3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w:t>
            </w:r>
          </w:p>
        </w:tc>
        <w:tc>
          <w:tcPr>
            <w:tcW w:w="264" w:type="pct"/>
            <w:tcBorders>
              <w:top w:val="nil"/>
              <w:left w:val="nil"/>
              <w:bottom w:val="nil"/>
              <w:right w:val="single" w:sz="8" w:space="0" w:color="auto"/>
            </w:tcBorders>
            <w:shd w:val="clear" w:color="auto" w:fill="auto"/>
            <w:noWrap/>
            <w:vAlign w:val="center"/>
            <w:hideMark/>
          </w:tcPr>
          <w:p w14:paraId="0074824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290.3</w:t>
            </w:r>
          </w:p>
        </w:tc>
      </w:tr>
      <w:tr w:rsidR="00043379" w:rsidRPr="00D609CE" w14:paraId="4B84D0D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640CD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5F0739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39F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2751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02AE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64B1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0600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FD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781E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4251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2C2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6754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33E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8C7F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C47C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DFD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3F46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0F8B8E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7DAF3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E4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1698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8E538C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CBFC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w:t>
            </w:r>
          </w:p>
        </w:tc>
        <w:tc>
          <w:tcPr>
            <w:tcW w:w="264" w:type="pct"/>
            <w:tcBorders>
              <w:top w:val="nil"/>
              <w:left w:val="nil"/>
              <w:bottom w:val="nil"/>
              <w:right w:val="single" w:sz="8" w:space="0" w:color="auto"/>
            </w:tcBorders>
            <w:shd w:val="clear" w:color="000000" w:fill="D9D9D9"/>
            <w:noWrap/>
            <w:vAlign w:val="center"/>
            <w:hideMark/>
          </w:tcPr>
          <w:p w14:paraId="247585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291.8</w:t>
            </w:r>
          </w:p>
        </w:tc>
      </w:tr>
      <w:tr w:rsidR="00043379" w:rsidRPr="00D609CE" w14:paraId="4E1EE6C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4BD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6A20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08031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0EA1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F19F9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87BB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232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CF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0D7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8B13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72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F424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9C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F5D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A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EC50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8CD6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1A4CFD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6B42F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99D72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839AA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73EE65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73172AA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174</w:t>
            </w:r>
          </w:p>
        </w:tc>
        <w:tc>
          <w:tcPr>
            <w:tcW w:w="264" w:type="pct"/>
            <w:tcBorders>
              <w:top w:val="nil"/>
              <w:left w:val="nil"/>
              <w:bottom w:val="nil"/>
              <w:right w:val="single" w:sz="8" w:space="0" w:color="auto"/>
            </w:tcBorders>
            <w:shd w:val="clear" w:color="auto" w:fill="auto"/>
            <w:noWrap/>
            <w:vAlign w:val="center"/>
            <w:hideMark/>
          </w:tcPr>
          <w:p w14:paraId="5ACB8E4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293.3</w:t>
            </w:r>
          </w:p>
        </w:tc>
      </w:tr>
      <w:tr w:rsidR="00043379" w:rsidRPr="00D609CE" w14:paraId="077BA6D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2885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2E83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0AB0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C8B41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679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4EA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4D92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041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5A16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C0FD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6D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DA0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E9B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7ABE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D94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7EE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94AF1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1B22AC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C3827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415F0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E73A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8C3D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C15F2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w:t>
            </w:r>
          </w:p>
        </w:tc>
        <w:tc>
          <w:tcPr>
            <w:tcW w:w="264" w:type="pct"/>
            <w:tcBorders>
              <w:top w:val="nil"/>
              <w:left w:val="nil"/>
              <w:bottom w:val="nil"/>
              <w:right w:val="single" w:sz="8" w:space="0" w:color="auto"/>
            </w:tcBorders>
            <w:shd w:val="clear" w:color="000000" w:fill="D9D9D9"/>
            <w:noWrap/>
            <w:vAlign w:val="center"/>
            <w:hideMark/>
          </w:tcPr>
          <w:p w14:paraId="1115AC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294.8</w:t>
            </w:r>
          </w:p>
        </w:tc>
      </w:tr>
      <w:tr w:rsidR="00043379" w:rsidRPr="00D609CE" w14:paraId="7D83E6E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DBBA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376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D4B3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A7D7F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7E5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CFE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8F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53A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85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4F8B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A930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AA4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BF5B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1C3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4FE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4EDC3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07DA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30BABAF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2A2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367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E83B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454EA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1E861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w:t>
            </w:r>
          </w:p>
        </w:tc>
        <w:tc>
          <w:tcPr>
            <w:tcW w:w="264" w:type="pct"/>
            <w:tcBorders>
              <w:top w:val="nil"/>
              <w:left w:val="nil"/>
              <w:bottom w:val="nil"/>
              <w:right w:val="single" w:sz="8" w:space="0" w:color="auto"/>
            </w:tcBorders>
            <w:shd w:val="clear" w:color="auto" w:fill="auto"/>
            <w:noWrap/>
            <w:vAlign w:val="center"/>
            <w:hideMark/>
          </w:tcPr>
          <w:p w14:paraId="2AEA672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296.3</w:t>
            </w:r>
          </w:p>
        </w:tc>
      </w:tr>
      <w:tr w:rsidR="00043379" w:rsidRPr="00D609CE" w14:paraId="7E498B2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83E4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7E128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D72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07C6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EEB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ECF8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847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4C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88F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7BB10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6A3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4952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E3CA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D18F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829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A3C0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B9227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2114C8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66AE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540B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6390E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5EFF1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0B7B3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177</w:t>
            </w:r>
          </w:p>
        </w:tc>
        <w:tc>
          <w:tcPr>
            <w:tcW w:w="264" w:type="pct"/>
            <w:tcBorders>
              <w:top w:val="nil"/>
              <w:left w:val="nil"/>
              <w:bottom w:val="nil"/>
              <w:right w:val="single" w:sz="8" w:space="0" w:color="auto"/>
            </w:tcBorders>
            <w:shd w:val="clear" w:color="000000" w:fill="D9D9D9"/>
            <w:noWrap/>
            <w:vAlign w:val="center"/>
            <w:hideMark/>
          </w:tcPr>
          <w:p w14:paraId="3081CAB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297.8</w:t>
            </w:r>
          </w:p>
        </w:tc>
      </w:tr>
      <w:tr w:rsidR="00043379" w:rsidRPr="00D609CE" w14:paraId="1603CC0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66BDB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2C42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B621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E6415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0929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29AD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C1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5E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FAF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3E8F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0BF7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D25BF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C348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CB3C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DCD58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9BFB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B331E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732BA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F07A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8868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1413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42ABAB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64A3A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w:t>
            </w:r>
          </w:p>
        </w:tc>
        <w:tc>
          <w:tcPr>
            <w:tcW w:w="264" w:type="pct"/>
            <w:tcBorders>
              <w:top w:val="nil"/>
              <w:left w:val="nil"/>
              <w:bottom w:val="nil"/>
              <w:right w:val="single" w:sz="8" w:space="0" w:color="auto"/>
            </w:tcBorders>
            <w:shd w:val="clear" w:color="auto" w:fill="auto"/>
            <w:noWrap/>
            <w:vAlign w:val="center"/>
            <w:hideMark/>
          </w:tcPr>
          <w:p w14:paraId="68B22A0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299.3</w:t>
            </w:r>
          </w:p>
        </w:tc>
      </w:tr>
      <w:tr w:rsidR="00043379" w:rsidRPr="00D609CE" w14:paraId="3D0C1B9A" w14:textId="77777777" w:rsidTr="00930DA6">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2AB6E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F4F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F9BD0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5795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CF71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EE2EB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263F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0B45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081A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98336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9CC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3429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730E5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9D253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4DF8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E3F9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87261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72264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D7992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BF71C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42011A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3F5FC2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57AC1EB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179</w:t>
            </w:r>
          </w:p>
        </w:tc>
        <w:tc>
          <w:tcPr>
            <w:tcW w:w="264" w:type="pct"/>
            <w:tcBorders>
              <w:top w:val="nil"/>
              <w:left w:val="nil"/>
              <w:bottom w:val="single" w:sz="8" w:space="0" w:color="auto"/>
              <w:right w:val="single" w:sz="8" w:space="0" w:color="auto"/>
            </w:tcBorders>
            <w:shd w:val="clear" w:color="000000" w:fill="D9D9D9"/>
            <w:noWrap/>
            <w:vAlign w:val="center"/>
            <w:hideMark/>
          </w:tcPr>
          <w:p w14:paraId="012329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300.8</w:t>
            </w:r>
          </w:p>
        </w:tc>
      </w:tr>
    </w:tbl>
    <w:p w14:paraId="1C505050" w14:textId="77777777" w:rsidR="000F2247" w:rsidRPr="00971165" w:rsidRDefault="000F2247" w:rsidP="00BD0EA6">
      <w:pPr>
        <w:spacing w:after="0"/>
        <w:rPr>
          <w:szCs w:val="24"/>
        </w:rPr>
      </w:pPr>
    </w:p>
    <w:sectPr w:rsidR="000F2247" w:rsidRPr="00971165" w:rsidSect="00320D38">
      <w:footnotePr>
        <w:numFmt w:val="lowerLetter"/>
        <w:numRestart w:val="eachSect"/>
      </w:footnotePr>
      <w:pgSz w:w="15840" w:h="12240" w:orient="landscape" w:code="1"/>
      <w:pgMar w:top="1080" w:right="1080" w:bottom="1008"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G0PDWLSW" w:date="2020-12-28T13:44:00Z" w:initials="LSW">
    <w:p w14:paraId="13564543" w14:textId="47FB429B" w:rsidR="00755097" w:rsidRDefault="00755097">
      <w:pPr>
        <w:pStyle w:val="CommentText"/>
      </w:pPr>
      <w:r>
        <w:rPr>
          <w:rStyle w:val="CommentReference"/>
        </w:rPr>
        <w:annotationRef/>
      </w:r>
      <w:r>
        <w:t>Add spring and fall spill for overshoots</w:t>
      </w:r>
    </w:p>
  </w:comment>
  <w:comment w:id="12" w:author="G0PDWLSW" w:date="2020-10-28T17:01:00Z" w:initials="LSW">
    <w:p w14:paraId="77577BD9" w14:textId="5A73DCA8" w:rsidR="00755097" w:rsidRDefault="00755097">
      <w:pPr>
        <w:pStyle w:val="CommentText"/>
      </w:pPr>
      <w:r>
        <w:rPr>
          <w:rStyle w:val="CommentReference"/>
        </w:rPr>
        <w:annotationRef/>
      </w:r>
      <w:r>
        <w:t>To be updated with 2021 schedule.</w:t>
      </w:r>
    </w:p>
  </w:comment>
  <w:comment w:id="100" w:author="G0PDWLSW" w:date="2021-02-11T11:23:00Z" w:initials="LSW">
    <w:p w14:paraId="6FB33A8D" w14:textId="77777777" w:rsidR="00AE7DDD" w:rsidRDefault="00AE7DDD">
      <w:pPr>
        <w:pStyle w:val="CommentText"/>
      </w:pPr>
      <w:r>
        <w:rPr>
          <w:rStyle w:val="CommentReference"/>
        </w:rPr>
        <w:annotationRef/>
      </w:r>
      <w:r>
        <w:t>Change Form 21MCN001</w:t>
      </w:r>
    </w:p>
    <w:p w14:paraId="6769363B" w14:textId="3C0A5F45" w:rsidR="00AE7DDD" w:rsidRDefault="00AE7DDD">
      <w:pPr>
        <w:pStyle w:val="CommentText"/>
      </w:pPr>
      <w:r>
        <w:t>Approved 1/28/21</w:t>
      </w:r>
    </w:p>
  </w:comment>
  <w:comment w:id="124" w:author="G0PDWLSW" w:date="2021-02-11T11:30:00Z" w:initials="LSW">
    <w:p w14:paraId="7324D108" w14:textId="77777777" w:rsidR="00B753C1" w:rsidRDefault="00B753C1">
      <w:pPr>
        <w:pStyle w:val="CommentText"/>
      </w:pPr>
      <w:r>
        <w:rPr>
          <w:rStyle w:val="CommentReference"/>
        </w:rPr>
        <w:annotationRef/>
      </w:r>
      <w:r>
        <w:t>Change Form 21MCN003</w:t>
      </w:r>
    </w:p>
    <w:p w14:paraId="653F3AE8" w14:textId="27189B1A" w:rsidR="00B753C1" w:rsidRDefault="00B753C1">
      <w:pPr>
        <w:pStyle w:val="CommentText"/>
      </w:pPr>
      <w:r>
        <w:t>Approved 1/28/21</w:t>
      </w:r>
    </w:p>
  </w:comment>
  <w:comment w:id="167" w:author="G0PDWLSW" w:date="2021-02-11T14:51:00Z" w:initials="LSW">
    <w:p w14:paraId="03E7A82F" w14:textId="77777777" w:rsidR="00C7112D" w:rsidRDefault="00C7112D">
      <w:pPr>
        <w:pStyle w:val="CommentText"/>
      </w:pPr>
      <w:r>
        <w:rPr>
          <w:rStyle w:val="CommentReference"/>
        </w:rPr>
        <w:annotationRef/>
      </w:r>
      <w:r>
        <w:t>Change Form 21MCN002</w:t>
      </w:r>
    </w:p>
    <w:p w14:paraId="5F9D600F" w14:textId="77777777" w:rsidR="00C7112D" w:rsidRDefault="00C7112D">
      <w:pPr>
        <w:pStyle w:val="CommentText"/>
      </w:pPr>
      <w:r>
        <w:t>Approved 11-Feb-2021</w:t>
      </w:r>
    </w:p>
    <w:p w14:paraId="5C4011C3" w14:textId="6FB806C8" w:rsidR="00C7112D" w:rsidRDefault="00C7112D">
      <w:pPr>
        <w:pStyle w:val="CommentText"/>
      </w:pPr>
      <w:r>
        <w:t>In effect until crane repairs are completed.</w:t>
      </w:r>
    </w:p>
  </w:comment>
  <w:comment w:id="176" w:author="G0PDWLSW" w:date="2021-02-11T14:52:00Z" w:initials="LSW">
    <w:p w14:paraId="228F7752" w14:textId="77777777" w:rsidR="00C7112D" w:rsidRDefault="00C7112D">
      <w:pPr>
        <w:pStyle w:val="CommentText"/>
      </w:pPr>
      <w:r>
        <w:rPr>
          <w:rStyle w:val="CommentReference"/>
        </w:rPr>
        <w:annotationRef/>
      </w:r>
      <w:r>
        <w:t>Change Form 21MCN002</w:t>
      </w:r>
    </w:p>
    <w:p w14:paraId="1602751F" w14:textId="77777777" w:rsidR="00C7112D" w:rsidRDefault="00C7112D">
      <w:pPr>
        <w:pStyle w:val="CommentText"/>
      </w:pPr>
      <w:r>
        <w:t>Approved 11-FEB-2021</w:t>
      </w:r>
    </w:p>
    <w:p w14:paraId="7AE220ED" w14:textId="7E5A5D6A" w:rsidR="00C7112D" w:rsidRDefault="00C7112D">
      <w:pPr>
        <w:pStyle w:val="CommentText"/>
      </w:pPr>
      <w:r>
        <w:t>In effect until crane repairs are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564543" w15:done="0"/>
  <w15:commentEx w15:paraId="77577BD9" w15:done="0"/>
  <w15:commentEx w15:paraId="6769363B" w15:done="0"/>
  <w15:commentEx w15:paraId="653F3AE8" w15:done="0"/>
  <w15:commentEx w15:paraId="5C4011C3" w15:done="0"/>
  <w15:commentEx w15:paraId="7AE220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9249" w16cex:dateUtc="2021-02-11T19:23:00Z"/>
  <w16cex:commentExtensible w16cex:durableId="23CF93B8" w16cex:dateUtc="2021-02-11T19:30:00Z"/>
  <w16cex:commentExtensible w16cex:durableId="23CFC2F2" w16cex:dateUtc="2021-02-11T22:51:00Z"/>
  <w16cex:commentExtensible w16cex:durableId="23CFC345" w16cex:dateUtc="2021-02-11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564543" w16cid:durableId="23945FCA"/>
  <w16cid:commentId w16cid:paraId="77577BD9" w16cid:durableId="23945FB9"/>
  <w16cid:commentId w16cid:paraId="6769363B" w16cid:durableId="23CF9249"/>
  <w16cid:commentId w16cid:paraId="653F3AE8" w16cid:durableId="23CF93B8"/>
  <w16cid:commentId w16cid:paraId="5C4011C3" w16cid:durableId="23CFC2F2"/>
  <w16cid:commentId w16cid:paraId="7AE220ED" w16cid:durableId="23CFC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4B51" w14:textId="77777777" w:rsidR="006F4AD1" w:rsidRDefault="006F4AD1">
      <w:r>
        <w:separator/>
      </w:r>
    </w:p>
  </w:endnote>
  <w:endnote w:type="continuationSeparator" w:id="0">
    <w:p w14:paraId="5D5F5842" w14:textId="77777777" w:rsidR="006F4AD1" w:rsidRDefault="006F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4F76" w14:textId="77777777" w:rsidR="00755097" w:rsidRDefault="00755097" w:rsidP="00223FC1">
    <w:pPr>
      <w:pStyle w:val="Footer"/>
      <w:tabs>
        <w:tab w:val="center" w:pos="4680"/>
        <w:tab w:val="left" w:pos="5448"/>
      </w:tabs>
    </w:pPr>
    <w:r>
      <w:tab/>
    </w:r>
    <w:r>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EBF2" w14:textId="77777777" w:rsidR="00755097" w:rsidRPr="009F6305" w:rsidRDefault="00755097"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noProof/>
        <w:sz w:val="20"/>
      </w:rPr>
      <w:t>38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C4C09" w14:textId="77777777" w:rsidR="006F4AD1" w:rsidRDefault="006F4AD1">
      <w:r>
        <w:separator/>
      </w:r>
    </w:p>
  </w:footnote>
  <w:footnote w:type="continuationSeparator" w:id="0">
    <w:p w14:paraId="49FE0E53" w14:textId="77777777" w:rsidR="006F4AD1" w:rsidRDefault="006F4AD1">
      <w:r>
        <w:continuationSeparator/>
      </w:r>
    </w:p>
  </w:footnote>
  <w:footnote w:id="1">
    <w:p w14:paraId="72564D25" w14:textId="77777777" w:rsidR="00B81396" w:rsidRPr="00B81396" w:rsidRDefault="00B81396" w:rsidP="00B81396">
      <w:pPr>
        <w:pStyle w:val="FootnoteText"/>
        <w:spacing w:after="60"/>
        <w:rPr>
          <w:ins w:id="127" w:author="G0PDWLSW" w:date="2021-02-11T11:25:00Z"/>
          <w:rFonts w:asciiTheme="minorHAnsi" w:hAnsiTheme="minorHAnsi" w:cstheme="minorHAnsi"/>
        </w:rPr>
      </w:pPr>
      <w:ins w:id="128" w:author="G0PDWLSW" w:date="2021-02-11T11:25:00Z">
        <w:r w:rsidRPr="00B81396">
          <w:rPr>
            <w:rStyle w:val="FootnoteReference"/>
            <w:rFonts w:asciiTheme="minorHAnsi" w:eastAsia="Calibri" w:hAnsiTheme="minorHAnsi" w:cstheme="minorHAnsi"/>
          </w:rPr>
          <w:footnoteRef/>
        </w:r>
        <w:r w:rsidRPr="00B81396">
          <w:rPr>
            <w:rFonts w:asciiTheme="minorHAnsi" w:hAnsiTheme="minorHAnsi" w:cstheme="minorHAnsi"/>
          </w:rPr>
          <w:t xml:space="preserve"> NOAA CRS BiOp, </w:t>
        </w:r>
        <w:r w:rsidRPr="00B81396">
          <w:rPr>
            <w:rFonts w:asciiTheme="minorHAnsi" w:hAnsiTheme="minorHAnsi" w:cstheme="minorHAnsi"/>
            <w:color w:val="FF0000"/>
          </w:rPr>
          <w:t>section 2.17.4.G, “</w:t>
        </w:r>
        <w:r w:rsidRPr="00B81396">
          <w:rPr>
            <w:rFonts w:asciiTheme="minorHAnsi" w:hAnsiTheme="minorHAnsi" w:cstheme="minorHAnsi"/>
            <w:i/>
            <w:color w:val="FF0000"/>
          </w:rPr>
          <w:t>Reduce Take of Overshoot Adult Steelhead</w:t>
        </w:r>
        <w:r w:rsidRPr="00B81396">
          <w:rPr>
            <w:rFonts w:asciiTheme="minorHAnsi" w:hAnsiTheme="minorHAnsi" w:cstheme="minorHAnsi"/>
            <w:color w:val="FF0000"/>
          </w:rPr>
          <w:t xml:space="preserve">”, available online at: </w:t>
        </w:r>
        <w:r w:rsidRPr="00B81396">
          <w:fldChar w:fldCharType="begin"/>
        </w:r>
        <w:r w:rsidRPr="00B81396">
          <w:rPr>
            <w:rFonts w:asciiTheme="minorHAnsi" w:hAnsiTheme="minorHAnsi" w:cstheme="minorHAnsi"/>
          </w:rPr>
          <w:instrText>HYPERLINK "https://www.fisheries.noaa.gov/webdam/download/109136871"</w:instrText>
        </w:r>
        <w:r w:rsidRPr="00B81396">
          <w:fldChar w:fldCharType="separate"/>
        </w:r>
        <w:r w:rsidRPr="00B81396">
          <w:rPr>
            <w:rStyle w:val="Hyperlink"/>
            <w:rFonts w:asciiTheme="minorHAnsi" w:hAnsiTheme="minorHAnsi" w:cstheme="minorHAnsi"/>
            <w:color w:val="FF0000"/>
          </w:rPr>
          <w:t>https://www.fisheries.noaa.gov/webdam/download/109136871</w:t>
        </w:r>
        <w:r w:rsidRPr="00B81396">
          <w:rPr>
            <w:rStyle w:val="Hyperlink"/>
            <w:rFonts w:asciiTheme="minorHAnsi" w:hAnsiTheme="minorHAnsi" w:cstheme="minorHAnsi"/>
            <w:color w:val="FF0000"/>
          </w:rPr>
          <w:fldChar w:fldCharType="end"/>
        </w:r>
      </w:ins>
    </w:p>
  </w:footnote>
  <w:footnote w:id="2">
    <w:p w14:paraId="73DA6E16" w14:textId="77777777" w:rsidR="00B81396" w:rsidRPr="00B81396" w:rsidRDefault="00B81396" w:rsidP="00B81396">
      <w:pPr>
        <w:pStyle w:val="FootnoteText"/>
        <w:spacing w:after="60"/>
        <w:rPr>
          <w:ins w:id="129" w:author="G0PDWLSW" w:date="2021-02-11T11:25:00Z"/>
          <w:rFonts w:asciiTheme="minorHAnsi" w:hAnsiTheme="minorHAnsi" w:cstheme="minorHAnsi"/>
        </w:rPr>
      </w:pPr>
      <w:ins w:id="130" w:author="G0PDWLSW" w:date="2021-02-11T11:25:00Z">
        <w:r w:rsidRPr="00B81396">
          <w:rPr>
            <w:rStyle w:val="FootnoteReference"/>
            <w:rFonts w:asciiTheme="minorHAnsi" w:hAnsiTheme="minorHAnsi" w:cstheme="minorHAnsi"/>
          </w:rPr>
          <w:footnoteRef/>
        </w:r>
        <w:r w:rsidRPr="00B81396">
          <w:rPr>
            <w:rFonts w:asciiTheme="minorHAnsi" w:hAnsiTheme="minorHAnsi" w:cstheme="minorHAnsi"/>
          </w:rPr>
          <w:t xml:space="preserve"> USFWS CRS BiOp, section 5.7.4, “</w:t>
        </w:r>
        <w:r w:rsidRPr="00B81396">
          <w:rPr>
            <w:rFonts w:asciiTheme="minorHAnsi" w:hAnsiTheme="minorHAnsi" w:cstheme="minorHAnsi"/>
            <w:i/>
            <w:iCs/>
          </w:rPr>
          <w:t>Off-season Surface Spill for Downstream Passage of Adult Steelhead</w:t>
        </w:r>
        <w:r w:rsidRPr="00B81396">
          <w:rPr>
            <w:rFonts w:asciiTheme="minorHAnsi" w:hAnsiTheme="minorHAnsi" w:cstheme="minorHAnsi"/>
          </w:rPr>
          <w:t>”, available online at: https://ecos.fws.gov/tails/pub/document/17101031</w:t>
        </w:r>
      </w:ins>
    </w:p>
  </w:footnote>
  <w:footnote w:id="3">
    <w:p w14:paraId="3D094866" w14:textId="77777777" w:rsidR="00755097" w:rsidRPr="008E4331" w:rsidRDefault="00755097" w:rsidP="0098322B">
      <w:pPr>
        <w:pStyle w:val="FootnoteText"/>
        <w:spacing w:after="0"/>
        <w:rPr>
          <w:rStyle w:val="Hyperlink"/>
          <w:rFonts w:asciiTheme="minorHAnsi" w:hAnsiTheme="minorHAnsi" w:cstheme="minorHAnsi"/>
        </w:rPr>
      </w:pPr>
      <w:r w:rsidRPr="008E4331">
        <w:rPr>
          <w:rStyle w:val="FootnoteReference"/>
          <w:rFonts w:asciiTheme="minorHAnsi" w:hAnsiTheme="minorHAnsi" w:cstheme="minorHAnsi"/>
          <w:b/>
        </w:rPr>
        <w:footnoteRef/>
      </w:r>
      <w:r w:rsidRPr="008E4331">
        <w:rPr>
          <w:rFonts w:asciiTheme="minorHAnsi" w:hAnsiTheme="minorHAnsi" w:cstheme="minorHAnsi"/>
          <w:b/>
        </w:rPr>
        <w:t xml:space="preserve"> </w:t>
      </w:r>
      <w:r w:rsidRPr="008E4331">
        <w:rPr>
          <w:rFonts w:asciiTheme="minorHAnsi" w:hAnsiTheme="minorHAnsi" w:cstheme="minorHAnsi"/>
        </w:rPr>
        <w:t xml:space="preserve">TDG Management Plan (Appendix 4 of the </w:t>
      </w:r>
      <w:proofErr w:type="spellStart"/>
      <w:r w:rsidRPr="008E4331">
        <w:rPr>
          <w:rFonts w:asciiTheme="minorHAnsi" w:hAnsiTheme="minorHAnsi" w:cstheme="minorHAnsi"/>
        </w:rPr>
        <w:t>WMP</w:t>
      </w:r>
      <w:proofErr w:type="spellEnd"/>
      <w:r w:rsidRPr="008E4331">
        <w:rPr>
          <w:rFonts w:asciiTheme="minorHAnsi" w:hAnsiTheme="minorHAnsi" w:cstheme="minorHAnsi"/>
        </w:rPr>
        <w:t xml:space="preserve">) - </w:t>
      </w:r>
      <w:hyperlink r:id="rId1" w:history="1">
        <w:r w:rsidRPr="008E4331">
          <w:rPr>
            <w:rStyle w:val="Hyperlink"/>
            <w:rFonts w:asciiTheme="minorHAnsi" w:hAnsiTheme="minorHAnsi" w:cstheme="minorHAnsi"/>
          </w:rPr>
          <w:t>pweb.crohms.org/tmt/documents/</w:t>
        </w:r>
        <w:proofErr w:type="spellStart"/>
        <w:r w:rsidRPr="008E4331">
          <w:rPr>
            <w:rStyle w:val="Hyperlink"/>
            <w:rFonts w:asciiTheme="minorHAnsi" w:hAnsiTheme="minorHAnsi" w:cstheme="minorHAnsi"/>
          </w:rPr>
          <w:t>wmp</w:t>
        </w:r>
        <w:proofErr w:type="spellEnd"/>
        <w:r w:rsidRPr="008E4331">
          <w:rPr>
            <w:rStyle w:val="Hyperlink"/>
            <w:rFonts w:asciiTheme="minorHAnsi" w:hAnsiTheme="minorHAnsi" w:cstheme="minorHAnsi"/>
          </w:rPr>
          <w:t>/</w:t>
        </w:r>
      </w:hyperlink>
    </w:p>
    <w:p w14:paraId="282B3FCE" w14:textId="6AC22CFE" w:rsidR="00755097" w:rsidRDefault="00755097" w:rsidP="0098322B">
      <w:pPr>
        <w:pStyle w:val="FootnoteText"/>
        <w:spacing w:after="0"/>
      </w:pPr>
      <w:r>
        <w:rPr>
          <w:rFonts w:asciiTheme="minorHAnsi" w:hAnsiTheme="minorHAnsi" w:cstheme="minorHAnsi"/>
        </w:rPr>
        <w:t xml:space="preserve">  </w:t>
      </w:r>
      <w:r w:rsidRPr="008E4331">
        <w:rPr>
          <w:rFonts w:asciiTheme="minorHAnsi" w:hAnsiTheme="minorHAnsi" w:cstheme="minorHAnsi"/>
        </w:rPr>
        <w:t xml:space="preserve">TDG Monitoring Plan of Action - </w:t>
      </w:r>
      <w:hyperlink r:id="rId2" w:history="1">
        <w:r w:rsidRPr="008E4331">
          <w:rPr>
            <w:rStyle w:val="Hyperlink"/>
            <w:rFonts w:asciiTheme="minorHAnsi" w:hAnsiTheme="minorHAnsi" w:cstheme="minorHAnsi"/>
          </w:rPr>
          <w:t>www.nwd.usace.army.mil/Missions/Water/Columbia/Water-Quality</w:t>
        </w:r>
      </w:hyperlink>
      <w:r w:rsidRPr="008E4331">
        <w:rPr>
          <w:rStyle w:val="Hyperlink"/>
          <w:rFonts w:asciiTheme="minorHAnsi" w:hAnsiTheme="minorHAnsi" w:cstheme="minorHAnsi"/>
        </w:rPr>
        <w:t>/</w:t>
      </w:r>
    </w:p>
  </w:footnote>
  <w:footnote w:id="4">
    <w:p w14:paraId="29CBF532" w14:textId="239BE412" w:rsidR="00755097" w:rsidRPr="00380D5A" w:rsidRDefault="00755097"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3" w:history="1">
        <w:r w:rsidRPr="00380D5A">
          <w:rPr>
            <w:rStyle w:val="Hyperlink"/>
            <w:rFonts w:asciiTheme="minorHAnsi" w:hAnsiTheme="minorHAnsi" w:cstheme="minorHAnsi"/>
          </w:rPr>
          <w:t>https://forecast.weather.gov/MapClick.php?lat=45.917680000000075&amp;lon=-119.34202999999997</w:t>
        </w:r>
      </w:hyperlink>
    </w:p>
  </w:footnote>
  <w:footnote w:id="5">
    <w:p w14:paraId="4AF00CE5" w14:textId="434B41F8" w:rsidR="00755097" w:rsidRPr="0038108C" w:rsidRDefault="00755097"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w:t>
      </w:r>
      <w:proofErr w:type="spellStart"/>
      <w:r w:rsidRPr="00CE212D">
        <w:rPr>
          <w:rFonts w:asciiTheme="minorHAnsi" w:hAnsiTheme="minorHAnsi" w:cstheme="minorHAnsi"/>
        </w:rPr>
        <w:t>FPC</w:t>
      </w:r>
      <w:proofErr w:type="spellEnd"/>
      <w:r w:rsidRPr="00CE212D">
        <w:rPr>
          <w:rFonts w:asciiTheme="minorHAnsi" w:hAnsiTheme="minorHAnsi" w:cstheme="minorHAnsi"/>
        </w:rPr>
        <w:t xml:space="preserve"> ladder temperature data: </w:t>
      </w:r>
      <w:hyperlink r:id="rId4" w:history="1">
        <w:r>
          <w:rPr>
            <w:rStyle w:val="Hyperlink"/>
            <w:rFonts w:asciiTheme="minorHAnsi" w:hAnsiTheme="minorHAnsi" w:cstheme="minorHAnsi"/>
          </w:rPr>
          <w:t>www.fpc.org/smolt/smolt_queries/Q_ladderwatertempgraphv2.php</w:t>
        </w:r>
      </w:hyperlink>
    </w:p>
  </w:footnote>
  <w:footnote w:id="6">
    <w:p w14:paraId="4204F910" w14:textId="53D3C19D" w:rsidR="00755097" w:rsidRDefault="00755097"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are available on the FPOM website at: </w:t>
      </w:r>
      <w:hyperlink r:id="rId5" w:history="1">
        <w:r w:rsidRPr="0038108C">
          <w:rPr>
            <w:rStyle w:val="Hyperlink"/>
            <w:rFonts w:asciiTheme="minorHAnsi" w:hAnsiTheme="minorHAnsi" w:cstheme="minorHAnsi"/>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C7F8" w14:textId="217036B4" w:rsidR="00755097" w:rsidRPr="00A700C7" w:rsidRDefault="00755097" w:rsidP="00A700C7">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lang w:val="en-US"/>
      </w:rPr>
      <w:t>2021 Fish Passage Plan</w:t>
    </w:r>
    <w:r w:rsidRPr="00A700C7">
      <w:rPr>
        <w:rFonts w:asciiTheme="minorHAnsi" w:hAnsiTheme="minorHAnsi" w:cstheme="minorHAnsi"/>
        <w:sz w:val="20"/>
      </w:rPr>
      <w:ptab w:relativeTo="margin" w:alignment="center" w:leader="none"/>
    </w:r>
    <w:r>
      <w:rPr>
        <w:rFonts w:asciiTheme="minorHAnsi" w:hAnsiTheme="minorHAnsi" w:cstheme="minorHAnsi"/>
        <w:sz w:val="20"/>
        <w:lang w:val="en-US"/>
      </w:rPr>
      <w:t>McNary Dam</w:t>
    </w:r>
    <w:r w:rsidRPr="00A700C7">
      <w:rPr>
        <w:rFonts w:asciiTheme="minorHAnsi" w:hAnsiTheme="minorHAnsi" w:cstheme="minorHAnsi"/>
        <w:sz w:val="20"/>
      </w:rPr>
      <w:ptab w:relativeTo="margin" w:alignment="right" w:leader="none"/>
    </w:r>
    <w:r w:rsidRPr="00F43C11">
      <w:rPr>
        <w:rFonts w:asciiTheme="minorHAnsi" w:hAnsiTheme="minorHAnsi" w:cstheme="minorHAnsi"/>
        <w:color w:val="FF0000"/>
        <w:sz w:val="20"/>
        <w:highlight w:val="yellow"/>
        <w:lang w:val="en-US"/>
      </w:rPr>
      <w:t xml:space="preserve">DRAFT as of </w:t>
    </w:r>
    <w:r w:rsidR="00AC4CF3">
      <w:rPr>
        <w:rFonts w:asciiTheme="minorHAnsi" w:hAnsiTheme="minorHAnsi" w:cstheme="minorHAnsi"/>
        <w:color w:val="FF0000"/>
        <w:sz w:val="20"/>
        <w:highlight w:val="yellow"/>
        <w:lang w:val="en-US"/>
      </w:rPr>
      <w:t>11-FEB</w:t>
    </w:r>
    <w:r w:rsidRPr="00F43C11">
      <w:rPr>
        <w:rFonts w:asciiTheme="minorHAnsi" w:hAnsiTheme="minorHAnsi" w:cstheme="minorHAnsi"/>
        <w:color w:val="FF0000"/>
        <w:sz w:val="20"/>
        <w:highlight w:val="yellow"/>
        <w:lang w:val="en-US"/>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1BD7" w14:textId="3866B9D2" w:rsidR="00755097" w:rsidRPr="00954982" w:rsidRDefault="00755097" w:rsidP="00954982">
    <w:pPr>
      <w:pStyle w:val="Header"/>
    </w:pPr>
    <w:r w:rsidRPr="0095498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4"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18"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1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7"/>
  </w:num>
  <w:num w:numId="14">
    <w:abstractNumId w:val="20"/>
  </w:num>
  <w:num w:numId="15">
    <w:abstractNumId w:val="11"/>
  </w:num>
  <w:num w:numId="16">
    <w:abstractNumId w:val="14"/>
  </w:num>
  <w:num w:numId="17">
    <w:abstractNumId w:val="18"/>
  </w:num>
  <w:num w:numId="18">
    <w:abstractNumId w:val="13"/>
  </w:num>
  <w:num w:numId="19">
    <w:abstractNumId w:val="19"/>
  </w:num>
  <w:num w:numId="20">
    <w:abstractNumId w:val="15"/>
  </w:num>
  <w:num w:numId="2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rson w15:author="Peery, Christopher A CIV USARMY CENWW (USA)">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43"/>
    <w:rsid w:val="00000575"/>
    <w:rsid w:val="00001300"/>
    <w:rsid w:val="00001DA0"/>
    <w:rsid w:val="000047E5"/>
    <w:rsid w:val="00006405"/>
    <w:rsid w:val="0000646F"/>
    <w:rsid w:val="000078D5"/>
    <w:rsid w:val="00010092"/>
    <w:rsid w:val="00010745"/>
    <w:rsid w:val="0001300D"/>
    <w:rsid w:val="000134AD"/>
    <w:rsid w:val="00014010"/>
    <w:rsid w:val="0001411F"/>
    <w:rsid w:val="00016D46"/>
    <w:rsid w:val="00017B4F"/>
    <w:rsid w:val="000224F1"/>
    <w:rsid w:val="00026062"/>
    <w:rsid w:val="00027045"/>
    <w:rsid w:val="000300A2"/>
    <w:rsid w:val="0003053A"/>
    <w:rsid w:val="00031011"/>
    <w:rsid w:val="00033E5F"/>
    <w:rsid w:val="000356F9"/>
    <w:rsid w:val="000372DC"/>
    <w:rsid w:val="00041286"/>
    <w:rsid w:val="00041F2E"/>
    <w:rsid w:val="00041F3F"/>
    <w:rsid w:val="00042259"/>
    <w:rsid w:val="00042F52"/>
    <w:rsid w:val="00043379"/>
    <w:rsid w:val="00043391"/>
    <w:rsid w:val="00043C6B"/>
    <w:rsid w:val="0004560E"/>
    <w:rsid w:val="00046D9D"/>
    <w:rsid w:val="0004706B"/>
    <w:rsid w:val="000511C4"/>
    <w:rsid w:val="0005285D"/>
    <w:rsid w:val="00053841"/>
    <w:rsid w:val="000606E5"/>
    <w:rsid w:val="00060C19"/>
    <w:rsid w:val="00061714"/>
    <w:rsid w:val="00061907"/>
    <w:rsid w:val="00061BF6"/>
    <w:rsid w:val="0006483C"/>
    <w:rsid w:val="00070CED"/>
    <w:rsid w:val="000710D4"/>
    <w:rsid w:val="00071547"/>
    <w:rsid w:val="00071BA7"/>
    <w:rsid w:val="00072FED"/>
    <w:rsid w:val="00073438"/>
    <w:rsid w:val="00074C6C"/>
    <w:rsid w:val="00075F84"/>
    <w:rsid w:val="00075FA3"/>
    <w:rsid w:val="00076094"/>
    <w:rsid w:val="00076EAC"/>
    <w:rsid w:val="000871A3"/>
    <w:rsid w:val="000877A7"/>
    <w:rsid w:val="00090026"/>
    <w:rsid w:val="0009139B"/>
    <w:rsid w:val="0009151A"/>
    <w:rsid w:val="0009336B"/>
    <w:rsid w:val="000939AE"/>
    <w:rsid w:val="0009450C"/>
    <w:rsid w:val="000957A1"/>
    <w:rsid w:val="000A16A7"/>
    <w:rsid w:val="000A2C76"/>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2757"/>
    <w:rsid w:val="000E5E17"/>
    <w:rsid w:val="000E75FE"/>
    <w:rsid w:val="000E7D23"/>
    <w:rsid w:val="000F039A"/>
    <w:rsid w:val="000F12BE"/>
    <w:rsid w:val="000F2247"/>
    <w:rsid w:val="00100040"/>
    <w:rsid w:val="00100774"/>
    <w:rsid w:val="00100F00"/>
    <w:rsid w:val="001033FE"/>
    <w:rsid w:val="0010680C"/>
    <w:rsid w:val="0011026C"/>
    <w:rsid w:val="00112A70"/>
    <w:rsid w:val="00112BA9"/>
    <w:rsid w:val="0011347D"/>
    <w:rsid w:val="001158D0"/>
    <w:rsid w:val="00117429"/>
    <w:rsid w:val="0012444C"/>
    <w:rsid w:val="00125771"/>
    <w:rsid w:val="00126411"/>
    <w:rsid w:val="00127309"/>
    <w:rsid w:val="00131601"/>
    <w:rsid w:val="001321F3"/>
    <w:rsid w:val="00133420"/>
    <w:rsid w:val="001338C9"/>
    <w:rsid w:val="001344E7"/>
    <w:rsid w:val="00135D21"/>
    <w:rsid w:val="00136187"/>
    <w:rsid w:val="00136CAF"/>
    <w:rsid w:val="00142661"/>
    <w:rsid w:val="00142F98"/>
    <w:rsid w:val="00143696"/>
    <w:rsid w:val="00143D9D"/>
    <w:rsid w:val="001444B0"/>
    <w:rsid w:val="00145E2F"/>
    <w:rsid w:val="001477FC"/>
    <w:rsid w:val="00151F9E"/>
    <w:rsid w:val="00154EBB"/>
    <w:rsid w:val="00156C3B"/>
    <w:rsid w:val="00156E98"/>
    <w:rsid w:val="0015714D"/>
    <w:rsid w:val="001604C5"/>
    <w:rsid w:val="001629D6"/>
    <w:rsid w:val="001633D0"/>
    <w:rsid w:val="001705FF"/>
    <w:rsid w:val="00171F6F"/>
    <w:rsid w:val="00176B9B"/>
    <w:rsid w:val="0018150D"/>
    <w:rsid w:val="00182CE0"/>
    <w:rsid w:val="00182DAE"/>
    <w:rsid w:val="001832B9"/>
    <w:rsid w:val="0018418D"/>
    <w:rsid w:val="00190FA9"/>
    <w:rsid w:val="001934D8"/>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EBA"/>
    <w:rsid w:val="001E1FC4"/>
    <w:rsid w:val="001E4AE2"/>
    <w:rsid w:val="001E71EA"/>
    <w:rsid w:val="001E7BB5"/>
    <w:rsid w:val="001F2519"/>
    <w:rsid w:val="001F5771"/>
    <w:rsid w:val="00200D9A"/>
    <w:rsid w:val="00201C6A"/>
    <w:rsid w:val="0020224E"/>
    <w:rsid w:val="00202D95"/>
    <w:rsid w:val="002032E6"/>
    <w:rsid w:val="00203F80"/>
    <w:rsid w:val="00204ECE"/>
    <w:rsid w:val="00205F46"/>
    <w:rsid w:val="002068FA"/>
    <w:rsid w:val="00206FE4"/>
    <w:rsid w:val="0020733A"/>
    <w:rsid w:val="0021002F"/>
    <w:rsid w:val="0021226A"/>
    <w:rsid w:val="00217CAA"/>
    <w:rsid w:val="00220886"/>
    <w:rsid w:val="002232F6"/>
    <w:rsid w:val="00223FC1"/>
    <w:rsid w:val="002256BC"/>
    <w:rsid w:val="00226F01"/>
    <w:rsid w:val="00230153"/>
    <w:rsid w:val="002303E1"/>
    <w:rsid w:val="00230BC6"/>
    <w:rsid w:val="002334FA"/>
    <w:rsid w:val="00235E6A"/>
    <w:rsid w:val="002401E4"/>
    <w:rsid w:val="002460CE"/>
    <w:rsid w:val="00246BA3"/>
    <w:rsid w:val="00247C73"/>
    <w:rsid w:val="002502F3"/>
    <w:rsid w:val="00254855"/>
    <w:rsid w:val="00255E14"/>
    <w:rsid w:val="0025612A"/>
    <w:rsid w:val="00257866"/>
    <w:rsid w:val="00262D2F"/>
    <w:rsid w:val="00266CC6"/>
    <w:rsid w:val="002679CF"/>
    <w:rsid w:val="0027224A"/>
    <w:rsid w:val="0027344A"/>
    <w:rsid w:val="002769F5"/>
    <w:rsid w:val="00280B1F"/>
    <w:rsid w:val="00283B8F"/>
    <w:rsid w:val="002843AF"/>
    <w:rsid w:val="00286B42"/>
    <w:rsid w:val="00286D27"/>
    <w:rsid w:val="0029187E"/>
    <w:rsid w:val="00293B1C"/>
    <w:rsid w:val="0029498F"/>
    <w:rsid w:val="002A3889"/>
    <w:rsid w:val="002A41E7"/>
    <w:rsid w:val="002A5DC5"/>
    <w:rsid w:val="002A6063"/>
    <w:rsid w:val="002A6179"/>
    <w:rsid w:val="002A76B8"/>
    <w:rsid w:val="002B0A4B"/>
    <w:rsid w:val="002B2068"/>
    <w:rsid w:val="002B2A66"/>
    <w:rsid w:val="002B3300"/>
    <w:rsid w:val="002B4CC5"/>
    <w:rsid w:val="002B4FED"/>
    <w:rsid w:val="002C1D6E"/>
    <w:rsid w:val="002C338C"/>
    <w:rsid w:val="002C3640"/>
    <w:rsid w:val="002C7AE9"/>
    <w:rsid w:val="002D3722"/>
    <w:rsid w:val="002D6CF3"/>
    <w:rsid w:val="002E3609"/>
    <w:rsid w:val="002E53A5"/>
    <w:rsid w:val="002E6998"/>
    <w:rsid w:val="002E69B3"/>
    <w:rsid w:val="002E73E3"/>
    <w:rsid w:val="002E74D0"/>
    <w:rsid w:val="002F0DD7"/>
    <w:rsid w:val="002F644C"/>
    <w:rsid w:val="002F6C32"/>
    <w:rsid w:val="002F70FE"/>
    <w:rsid w:val="00300E40"/>
    <w:rsid w:val="00302DD1"/>
    <w:rsid w:val="00305293"/>
    <w:rsid w:val="00307086"/>
    <w:rsid w:val="00307997"/>
    <w:rsid w:val="00307E86"/>
    <w:rsid w:val="00310671"/>
    <w:rsid w:val="00312508"/>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C32"/>
    <w:rsid w:val="00342D8C"/>
    <w:rsid w:val="0034404A"/>
    <w:rsid w:val="00347D21"/>
    <w:rsid w:val="00351535"/>
    <w:rsid w:val="00351EEA"/>
    <w:rsid w:val="00353278"/>
    <w:rsid w:val="003549A2"/>
    <w:rsid w:val="00360019"/>
    <w:rsid w:val="00362B5B"/>
    <w:rsid w:val="00363238"/>
    <w:rsid w:val="003664F9"/>
    <w:rsid w:val="00366582"/>
    <w:rsid w:val="00366A0C"/>
    <w:rsid w:val="00377C0C"/>
    <w:rsid w:val="00380D5A"/>
    <w:rsid w:val="0038108C"/>
    <w:rsid w:val="003820EE"/>
    <w:rsid w:val="003854A2"/>
    <w:rsid w:val="00385B2F"/>
    <w:rsid w:val="00390C50"/>
    <w:rsid w:val="00390DC1"/>
    <w:rsid w:val="003920CC"/>
    <w:rsid w:val="00394A80"/>
    <w:rsid w:val="00394FA4"/>
    <w:rsid w:val="003957B6"/>
    <w:rsid w:val="00396EBB"/>
    <w:rsid w:val="003A054B"/>
    <w:rsid w:val="003A0A97"/>
    <w:rsid w:val="003A0B3C"/>
    <w:rsid w:val="003A7CA5"/>
    <w:rsid w:val="003B0D76"/>
    <w:rsid w:val="003B226A"/>
    <w:rsid w:val="003B26AE"/>
    <w:rsid w:val="003B4547"/>
    <w:rsid w:val="003B5162"/>
    <w:rsid w:val="003B6F42"/>
    <w:rsid w:val="003C0CC1"/>
    <w:rsid w:val="003C1FF0"/>
    <w:rsid w:val="003C3876"/>
    <w:rsid w:val="003C3966"/>
    <w:rsid w:val="003C4013"/>
    <w:rsid w:val="003C4A56"/>
    <w:rsid w:val="003C7129"/>
    <w:rsid w:val="003D2C90"/>
    <w:rsid w:val="003E1C0A"/>
    <w:rsid w:val="003E205C"/>
    <w:rsid w:val="003E21F2"/>
    <w:rsid w:val="003E4008"/>
    <w:rsid w:val="003E4AD3"/>
    <w:rsid w:val="003E58FD"/>
    <w:rsid w:val="003E5DCB"/>
    <w:rsid w:val="003E6067"/>
    <w:rsid w:val="003F08BC"/>
    <w:rsid w:val="003F240B"/>
    <w:rsid w:val="003F36DC"/>
    <w:rsid w:val="003F3DE9"/>
    <w:rsid w:val="003F6E96"/>
    <w:rsid w:val="00401578"/>
    <w:rsid w:val="00402927"/>
    <w:rsid w:val="00405232"/>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3008D"/>
    <w:rsid w:val="00431301"/>
    <w:rsid w:val="00431510"/>
    <w:rsid w:val="00431837"/>
    <w:rsid w:val="004339F6"/>
    <w:rsid w:val="004353EE"/>
    <w:rsid w:val="00440732"/>
    <w:rsid w:val="00443CB8"/>
    <w:rsid w:val="00444D08"/>
    <w:rsid w:val="00446130"/>
    <w:rsid w:val="004508B4"/>
    <w:rsid w:val="004559E0"/>
    <w:rsid w:val="00456ACF"/>
    <w:rsid w:val="00460918"/>
    <w:rsid w:val="00462067"/>
    <w:rsid w:val="00462BC2"/>
    <w:rsid w:val="004656F8"/>
    <w:rsid w:val="004656FE"/>
    <w:rsid w:val="00474304"/>
    <w:rsid w:val="00475029"/>
    <w:rsid w:val="00475632"/>
    <w:rsid w:val="00475927"/>
    <w:rsid w:val="00477239"/>
    <w:rsid w:val="004834AA"/>
    <w:rsid w:val="00484AB0"/>
    <w:rsid w:val="00485169"/>
    <w:rsid w:val="0048578A"/>
    <w:rsid w:val="00486B0D"/>
    <w:rsid w:val="00491ACA"/>
    <w:rsid w:val="0049332D"/>
    <w:rsid w:val="0049342C"/>
    <w:rsid w:val="00493AAD"/>
    <w:rsid w:val="00494966"/>
    <w:rsid w:val="00494CC4"/>
    <w:rsid w:val="004963A8"/>
    <w:rsid w:val="00496ACD"/>
    <w:rsid w:val="004A0368"/>
    <w:rsid w:val="004A03DC"/>
    <w:rsid w:val="004A0C53"/>
    <w:rsid w:val="004A2F09"/>
    <w:rsid w:val="004A3649"/>
    <w:rsid w:val="004A4477"/>
    <w:rsid w:val="004A6D55"/>
    <w:rsid w:val="004A7F20"/>
    <w:rsid w:val="004B081F"/>
    <w:rsid w:val="004B4D05"/>
    <w:rsid w:val="004B5B50"/>
    <w:rsid w:val="004B7612"/>
    <w:rsid w:val="004C2BDD"/>
    <w:rsid w:val="004D0AB8"/>
    <w:rsid w:val="004D2087"/>
    <w:rsid w:val="004D2993"/>
    <w:rsid w:val="004D2FD6"/>
    <w:rsid w:val="004D35DF"/>
    <w:rsid w:val="004D4E60"/>
    <w:rsid w:val="004D4E8E"/>
    <w:rsid w:val="004E09C0"/>
    <w:rsid w:val="004E14B6"/>
    <w:rsid w:val="004E28FB"/>
    <w:rsid w:val="004E3EF1"/>
    <w:rsid w:val="004E472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4C73"/>
    <w:rsid w:val="00505C83"/>
    <w:rsid w:val="005078CB"/>
    <w:rsid w:val="00511138"/>
    <w:rsid w:val="005148D0"/>
    <w:rsid w:val="00514D02"/>
    <w:rsid w:val="00520B33"/>
    <w:rsid w:val="00521128"/>
    <w:rsid w:val="005258BE"/>
    <w:rsid w:val="00526A8A"/>
    <w:rsid w:val="00527601"/>
    <w:rsid w:val="005306A7"/>
    <w:rsid w:val="00530D1F"/>
    <w:rsid w:val="00530E33"/>
    <w:rsid w:val="00534444"/>
    <w:rsid w:val="00536053"/>
    <w:rsid w:val="0054038F"/>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102E"/>
    <w:rsid w:val="00561965"/>
    <w:rsid w:val="0056376B"/>
    <w:rsid w:val="005647FE"/>
    <w:rsid w:val="00565EEF"/>
    <w:rsid w:val="00571D05"/>
    <w:rsid w:val="00572546"/>
    <w:rsid w:val="00572BB0"/>
    <w:rsid w:val="00573F50"/>
    <w:rsid w:val="005756FE"/>
    <w:rsid w:val="00576ACB"/>
    <w:rsid w:val="0058228D"/>
    <w:rsid w:val="0058407B"/>
    <w:rsid w:val="00586464"/>
    <w:rsid w:val="00587249"/>
    <w:rsid w:val="0059211A"/>
    <w:rsid w:val="005923EA"/>
    <w:rsid w:val="0059277C"/>
    <w:rsid w:val="00596F32"/>
    <w:rsid w:val="005973A7"/>
    <w:rsid w:val="00597CAE"/>
    <w:rsid w:val="005A0A13"/>
    <w:rsid w:val="005A1539"/>
    <w:rsid w:val="005A1D44"/>
    <w:rsid w:val="005A34E5"/>
    <w:rsid w:val="005A4A88"/>
    <w:rsid w:val="005A5F5A"/>
    <w:rsid w:val="005A5FDB"/>
    <w:rsid w:val="005A65F3"/>
    <w:rsid w:val="005A6C5A"/>
    <w:rsid w:val="005B0038"/>
    <w:rsid w:val="005B5314"/>
    <w:rsid w:val="005B5BF7"/>
    <w:rsid w:val="005B5C85"/>
    <w:rsid w:val="005B7A99"/>
    <w:rsid w:val="005B7D04"/>
    <w:rsid w:val="005C47C0"/>
    <w:rsid w:val="005C489F"/>
    <w:rsid w:val="005C5903"/>
    <w:rsid w:val="005C6D23"/>
    <w:rsid w:val="005D13A8"/>
    <w:rsid w:val="005D4A76"/>
    <w:rsid w:val="005D5D9A"/>
    <w:rsid w:val="005D7701"/>
    <w:rsid w:val="005E004C"/>
    <w:rsid w:val="005E0F2D"/>
    <w:rsid w:val="005E2107"/>
    <w:rsid w:val="005E2DC2"/>
    <w:rsid w:val="005E3A75"/>
    <w:rsid w:val="005E4DC1"/>
    <w:rsid w:val="005E7C1D"/>
    <w:rsid w:val="005E7C31"/>
    <w:rsid w:val="005F0AFE"/>
    <w:rsid w:val="005F768A"/>
    <w:rsid w:val="00601B54"/>
    <w:rsid w:val="00603F86"/>
    <w:rsid w:val="00603FE7"/>
    <w:rsid w:val="00607BE8"/>
    <w:rsid w:val="006102A3"/>
    <w:rsid w:val="00610CBA"/>
    <w:rsid w:val="00611CBA"/>
    <w:rsid w:val="006138CB"/>
    <w:rsid w:val="006208B4"/>
    <w:rsid w:val="006225CD"/>
    <w:rsid w:val="0062314A"/>
    <w:rsid w:val="00623965"/>
    <w:rsid w:val="00624243"/>
    <w:rsid w:val="0062587C"/>
    <w:rsid w:val="0063245B"/>
    <w:rsid w:val="00635152"/>
    <w:rsid w:val="00635159"/>
    <w:rsid w:val="0063568C"/>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7EC2"/>
    <w:rsid w:val="00670321"/>
    <w:rsid w:val="00670DBE"/>
    <w:rsid w:val="006717DF"/>
    <w:rsid w:val="00675E9B"/>
    <w:rsid w:val="00676664"/>
    <w:rsid w:val="00677CEA"/>
    <w:rsid w:val="006807D8"/>
    <w:rsid w:val="00681302"/>
    <w:rsid w:val="00682BD0"/>
    <w:rsid w:val="00683C46"/>
    <w:rsid w:val="00684449"/>
    <w:rsid w:val="00685603"/>
    <w:rsid w:val="00685D77"/>
    <w:rsid w:val="0069440D"/>
    <w:rsid w:val="00696984"/>
    <w:rsid w:val="006A208A"/>
    <w:rsid w:val="006A27A2"/>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A7F"/>
    <w:rsid w:val="006D721F"/>
    <w:rsid w:val="006E4798"/>
    <w:rsid w:val="006E4BB1"/>
    <w:rsid w:val="006E598F"/>
    <w:rsid w:val="006E5E96"/>
    <w:rsid w:val="006F05FB"/>
    <w:rsid w:val="006F3A81"/>
    <w:rsid w:val="006F44B6"/>
    <w:rsid w:val="006F4AD1"/>
    <w:rsid w:val="006F4C7B"/>
    <w:rsid w:val="006F4FA1"/>
    <w:rsid w:val="006F7B9A"/>
    <w:rsid w:val="00700811"/>
    <w:rsid w:val="007012C8"/>
    <w:rsid w:val="00703627"/>
    <w:rsid w:val="00704C87"/>
    <w:rsid w:val="0070773B"/>
    <w:rsid w:val="00710D65"/>
    <w:rsid w:val="00710FAB"/>
    <w:rsid w:val="00711830"/>
    <w:rsid w:val="00711A8B"/>
    <w:rsid w:val="00713DA4"/>
    <w:rsid w:val="00715140"/>
    <w:rsid w:val="00720466"/>
    <w:rsid w:val="00720F56"/>
    <w:rsid w:val="00721641"/>
    <w:rsid w:val="00722D87"/>
    <w:rsid w:val="00726932"/>
    <w:rsid w:val="00730C7D"/>
    <w:rsid w:val="00730EF6"/>
    <w:rsid w:val="00731557"/>
    <w:rsid w:val="00742589"/>
    <w:rsid w:val="007440EB"/>
    <w:rsid w:val="00744753"/>
    <w:rsid w:val="00747164"/>
    <w:rsid w:val="00752225"/>
    <w:rsid w:val="00752C54"/>
    <w:rsid w:val="00752DB5"/>
    <w:rsid w:val="00754FCA"/>
    <w:rsid w:val="00755097"/>
    <w:rsid w:val="007569B6"/>
    <w:rsid w:val="0075723C"/>
    <w:rsid w:val="0075741E"/>
    <w:rsid w:val="00761898"/>
    <w:rsid w:val="00761B75"/>
    <w:rsid w:val="00761F19"/>
    <w:rsid w:val="00762019"/>
    <w:rsid w:val="00763A96"/>
    <w:rsid w:val="00763ADB"/>
    <w:rsid w:val="0076401A"/>
    <w:rsid w:val="0076410D"/>
    <w:rsid w:val="007661E7"/>
    <w:rsid w:val="007662D5"/>
    <w:rsid w:val="007738A4"/>
    <w:rsid w:val="00773E2E"/>
    <w:rsid w:val="00774B85"/>
    <w:rsid w:val="00776AE2"/>
    <w:rsid w:val="0078395B"/>
    <w:rsid w:val="00790259"/>
    <w:rsid w:val="007A0458"/>
    <w:rsid w:val="007A12B0"/>
    <w:rsid w:val="007A53D3"/>
    <w:rsid w:val="007A6E1A"/>
    <w:rsid w:val="007A7BB1"/>
    <w:rsid w:val="007A7E4C"/>
    <w:rsid w:val="007B01DA"/>
    <w:rsid w:val="007B5375"/>
    <w:rsid w:val="007B6F7E"/>
    <w:rsid w:val="007B7E55"/>
    <w:rsid w:val="007C05F7"/>
    <w:rsid w:val="007C1250"/>
    <w:rsid w:val="007C2202"/>
    <w:rsid w:val="007C2869"/>
    <w:rsid w:val="007C5A45"/>
    <w:rsid w:val="007D18A6"/>
    <w:rsid w:val="007D273D"/>
    <w:rsid w:val="007D54A1"/>
    <w:rsid w:val="007E00D9"/>
    <w:rsid w:val="007E0B85"/>
    <w:rsid w:val="007E10F1"/>
    <w:rsid w:val="007E2441"/>
    <w:rsid w:val="007E2C0D"/>
    <w:rsid w:val="007E329E"/>
    <w:rsid w:val="007E7BEB"/>
    <w:rsid w:val="007F0200"/>
    <w:rsid w:val="007F05A3"/>
    <w:rsid w:val="007F1280"/>
    <w:rsid w:val="007F1800"/>
    <w:rsid w:val="007F419E"/>
    <w:rsid w:val="007F4DF3"/>
    <w:rsid w:val="007F521D"/>
    <w:rsid w:val="007F7013"/>
    <w:rsid w:val="00800A05"/>
    <w:rsid w:val="0080176E"/>
    <w:rsid w:val="00803CD2"/>
    <w:rsid w:val="00804346"/>
    <w:rsid w:val="00805C98"/>
    <w:rsid w:val="00806108"/>
    <w:rsid w:val="00806B4A"/>
    <w:rsid w:val="0081092E"/>
    <w:rsid w:val="00810E6B"/>
    <w:rsid w:val="0081375A"/>
    <w:rsid w:val="008155A0"/>
    <w:rsid w:val="00815905"/>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252E"/>
    <w:rsid w:val="00852A2D"/>
    <w:rsid w:val="008540D5"/>
    <w:rsid w:val="0085498F"/>
    <w:rsid w:val="008571B8"/>
    <w:rsid w:val="00860ECE"/>
    <w:rsid w:val="00862A87"/>
    <w:rsid w:val="00862F41"/>
    <w:rsid w:val="00863342"/>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5C1"/>
    <w:rsid w:val="00884BAD"/>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21A8"/>
    <w:rsid w:val="008C24C9"/>
    <w:rsid w:val="008C3C1E"/>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55BA"/>
    <w:rsid w:val="00903DA8"/>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3AE7"/>
    <w:rsid w:val="00933D0A"/>
    <w:rsid w:val="00933F44"/>
    <w:rsid w:val="00934A0A"/>
    <w:rsid w:val="00934CF7"/>
    <w:rsid w:val="00935DA3"/>
    <w:rsid w:val="00937A5C"/>
    <w:rsid w:val="00941783"/>
    <w:rsid w:val="009433B2"/>
    <w:rsid w:val="00944966"/>
    <w:rsid w:val="00954982"/>
    <w:rsid w:val="00954D65"/>
    <w:rsid w:val="0095535B"/>
    <w:rsid w:val="00955CA5"/>
    <w:rsid w:val="00957C26"/>
    <w:rsid w:val="00957EA2"/>
    <w:rsid w:val="00957F84"/>
    <w:rsid w:val="0096079F"/>
    <w:rsid w:val="0096123E"/>
    <w:rsid w:val="00961FCF"/>
    <w:rsid w:val="009626B9"/>
    <w:rsid w:val="009651A8"/>
    <w:rsid w:val="00971165"/>
    <w:rsid w:val="0097605B"/>
    <w:rsid w:val="00980B06"/>
    <w:rsid w:val="0098322B"/>
    <w:rsid w:val="009860E0"/>
    <w:rsid w:val="00986523"/>
    <w:rsid w:val="0098783B"/>
    <w:rsid w:val="00987919"/>
    <w:rsid w:val="00994143"/>
    <w:rsid w:val="0099490A"/>
    <w:rsid w:val="00994A70"/>
    <w:rsid w:val="00995891"/>
    <w:rsid w:val="0099620B"/>
    <w:rsid w:val="009A02E8"/>
    <w:rsid w:val="009A0CDE"/>
    <w:rsid w:val="009A13A6"/>
    <w:rsid w:val="009A30EB"/>
    <w:rsid w:val="009A4059"/>
    <w:rsid w:val="009A7E90"/>
    <w:rsid w:val="009B268B"/>
    <w:rsid w:val="009B2B5B"/>
    <w:rsid w:val="009B2BB4"/>
    <w:rsid w:val="009B4ABF"/>
    <w:rsid w:val="009B4B88"/>
    <w:rsid w:val="009C23F7"/>
    <w:rsid w:val="009C4EA7"/>
    <w:rsid w:val="009C5150"/>
    <w:rsid w:val="009C5BAA"/>
    <w:rsid w:val="009C6431"/>
    <w:rsid w:val="009C77C7"/>
    <w:rsid w:val="009D083C"/>
    <w:rsid w:val="009D0939"/>
    <w:rsid w:val="009D0E31"/>
    <w:rsid w:val="009D1861"/>
    <w:rsid w:val="009D29BD"/>
    <w:rsid w:val="009D34F5"/>
    <w:rsid w:val="009D46BA"/>
    <w:rsid w:val="009D6412"/>
    <w:rsid w:val="009D69FD"/>
    <w:rsid w:val="009D6CE0"/>
    <w:rsid w:val="009E0F6E"/>
    <w:rsid w:val="009E1A66"/>
    <w:rsid w:val="009E2817"/>
    <w:rsid w:val="009E2FFA"/>
    <w:rsid w:val="009E4518"/>
    <w:rsid w:val="009E45C8"/>
    <w:rsid w:val="009E5CB7"/>
    <w:rsid w:val="009F019E"/>
    <w:rsid w:val="009F0356"/>
    <w:rsid w:val="009F0466"/>
    <w:rsid w:val="009F2C3B"/>
    <w:rsid w:val="009F2DAD"/>
    <w:rsid w:val="009F5ACD"/>
    <w:rsid w:val="009F6305"/>
    <w:rsid w:val="00A016EF"/>
    <w:rsid w:val="00A029BB"/>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50CD5"/>
    <w:rsid w:val="00A51349"/>
    <w:rsid w:val="00A5445D"/>
    <w:rsid w:val="00A55DF4"/>
    <w:rsid w:val="00A5777C"/>
    <w:rsid w:val="00A603D1"/>
    <w:rsid w:val="00A61C07"/>
    <w:rsid w:val="00A6378E"/>
    <w:rsid w:val="00A66D2C"/>
    <w:rsid w:val="00A675A5"/>
    <w:rsid w:val="00A67C31"/>
    <w:rsid w:val="00A67D22"/>
    <w:rsid w:val="00A700C7"/>
    <w:rsid w:val="00A70314"/>
    <w:rsid w:val="00A709EF"/>
    <w:rsid w:val="00A70A34"/>
    <w:rsid w:val="00A70EF1"/>
    <w:rsid w:val="00A71939"/>
    <w:rsid w:val="00A71F71"/>
    <w:rsid w:val="00A737F6"/>
    <w:rsid w:val="00A76021"/>
    <w:rsid w:val="00A774C6"/>
    <w:rsid w:val="00A77915"/>
    <w:rsid w:val="00A77D18"/>
    <w:rsid w:val="00A8007C"/>
    <w:rsid w:val="00A8033B"/>
    <w:rsid w:val="00A80FAA"/>
    <w:rsid w:val="00A8200B"/>
    <w:rsid w:val="00A836A0"/>
    <w:rsid w:val="00A83E3F"/>
    <w:rsid w:val="00A8491B"/>
    <w:rsid w:val="00A933FC"/>
    <w:rsid w:val="00A9444A"/>
    <w:rsid w:val="00A9449F"/>
    <w:rsid w:val="00A94D2D"/>
    <w:rsid w:val="00AA7681"/>
    <w:rsid w:val="00AB0760"/>
    <w:rsid w:val="00AB0E77"/>
    <w:rsid w:val="00AB16A6"/>
    <w:rsid w:val="00AB2E5B"/>
    <w:rsid w:val="00AB2F07"/>
    <w:rsid w:val="00AB595E"/>
    <w:rsid w:val="00AB5A53"/>
    <w:rsid w:val="00AC2262"/>
    <w:rsid w:val="00AC3085"/>
    <w:rsid w:val="00AC4CF3"/>
    <w:rsid w:val="00AC4E88"/>
    <w:rsid w:val="00AC5625"/>
    <w:rsid w:val="00AC6948"/>
    <w:rsid w:val="00AD0C9A"/>
    <w:rsid w:val="00AD0E4D"/>
    <w:rsid w:val="00AD3961"/>
    <w:rsid w:val="00AD3B04"/>
    <w:rsid w:val="00AD3CA3"/>
    <w:rsid w:val="00AD5245"/>
    <w:rsid w:val="00AD57F0"/>
    <w:rsid w:val="00AD7478"/>
    <w:rsid w:val="00AD75F9"/>
    <w:rsid w:val="00AE14C4"/>
    <w:rsid w:val="00AE3BDC"/>
    <w:rsid w:val="00AE5258"/>
    <w:rsid w:val="00AE5D5D"/>
    <w:rsid w:val="00AE6FBB"/>
    <w:rsid w:val="00AE7DDD"/>
    <w:rsid w:val="00AF0EED"/>
    <w:rsid w:val="00AF15FA"/>
    <w:rsid w:val="00AF1784"/>
    <w:rsid w:val="00AF5973"/>
    <w:rsid w:val="00AF638E"/>
    <w:rsid w:val="00AF643F"/>
    <w:rsid w:val="00B001C3"/>
    <w:rsid w:val="00B00DB3"/>
    <w:rsid w:val="00B010C4"/>
    <w:rsid w:val="00B02DE2"/>
    <w:rsid w:val="00B03821"/>
    <w:rsid w:val="00B04F3D"/>
    <w:rsid w:val="00B0627D"/>
    <w:rsid w:val="00B07700"/>
    <w:rsid w:val="00B0777A"/>
    <w:rsid w:val="00B142E9"/>
    <w:rsid w:val="00B1475A"/>
    <w:rsid w:val="00B15824"/>
    <w:rsid w:val="00B16274"/>
    <w:rsid w:val="00B17250"/>
    <w:rsid w:val="00B2022D"/>
    <w:rsid w:val="00B21317"/>
    <w:rsid w:val="00B261AA"/>
    <w:rsid w:val="00B3122D"/>
    <w:rsid w:val="00B32D74"/>
    <w:rsid w:val="00B33550"/>
    <w:rsid w:val="00B3377C"/>
    <w:rsid w:val="00B33D1C"/>
    <w:rsid w:val="00B33FBE"/>
    <w:rsid w:val="00B34EE0"/>
    <w:rsid w:val="00B37B40"/>
    <w:rsid w:val="00B37EF0"/>
    <w:rsid w:val="00B402C3"/>
    <w:rsid w:val="00B41C42"/>
    <w:rsid w:val="00B41CBE"/>
    <w:rsid w:val="00B46BF3"/>
    <w:rsid w:val="00B47636"/>
    <w:rsid w:val="00B525F8"/>
    <w:rsid w:val="00B52916"/>
    <w:rsid w:val="00B53A96"/>
    <w:rsid w:val="00B56E96"/>
    <w:rsid w:val="00B600F9"/>
    <w:rsid w:val="00B620FD"/>
    <w:rsid w:val="00B623D6"/>
    <w:rsid w:val="00B67CE4"/>
    <w:rsid w:val="00B67D7F"/>
    <w:rsid w:val="00B7192E"/>
    <w:rsid w:val="00B71985"/>
    <w:rsid w:val="00B71EDB"/>
    <w:rsid w:val="00B7240A"/>
    <w:rsid w:val="00B73692"/>
    <w:rsid w:val="00B74282"/>
    <w:rsid w:val="00B743C3"/>
    <w:rsid w:val="00B749AF"/>
    <w:rsid w:val="00B753C1"/>
    <w:rsid w:val="00B770AB"/>
    <w:rsid w:val="00B80E14"/>
    <w:rsid w:val="00B81396"/>
    <w:rsid w:val="00B8241A"/>
    <w:rsid w:val="00B82A71"/>
    <w:rsid w:val="00B86B3E"/>
    <w:rsid w:val="00B871DC"/>
    <w:rsid w:val="00BA4515"/>
    <w:rsid w:val="00BA49B2"/>
    <w:rsid w:val="00BA51DD"/>
    <w:rsid w:val="00BA5555"/>
    <w:rsid w:val="00BA70BC"/>
    <w:rsid w:val="00BA7FB2"/>
    <w:rsid w:val="00BB0685"/>
    <w:rsid w:val="00BB1967"/>
    <w:rsid w:val="00BB1E9D"/>
    <w:rsid w:val="00BB5730"/>
    <w:rsid w:val="00BC009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6F07"/>
    <w:rsid w:val="00BE03E8"/>
    <w:rsid w:val="00BE1D43"/>
    <w:rsid w:val="00BE2A25"/>
    <w:rsid w:val="00BE5905"/>
    <w:rsid w:val="00BE62A7"/>
    <w:rsid w:val="00BE7C6E"/>
    <w:rsid w:val="00BF1FAA"/>
    <w:rsid w:val="00BF45CB"/>
    <w:rsid w:val="00BF46FC"/>
    <w:rsid w:val="00BF52CD"/>
    <w:rsid w:val="00BF5518"/>
    <w:rsid w:val="00BF5560"/>
    <w:rsid w:val="00BF5D3E"/>
    <w:rsid w:val="00BF7922"/>
    <w:rsid w:val="00BF7BD8"/>
    <w:rsid w:val="00C0233A"/>
    <w:rsid w:val="00C02507"/>
    <w:rsid w:val="00C02BEA"/>
    <w:rsid w:val="00C03B79"/>
    <w:rsid w:val="00C10D2F"/>
    <w:rsid w:val="00C11F9D"/>
    <w:rsid w:val="00C1459E"/>
    <w:rsid w:val="00C154A5"/>
    <w:rsid w:val="00C17B13"/>
    <w:rsid w:val="00C2732D"/>
    <w:rsid w:val="00C27551"/>
    <w:rsid w:val="00C3224F"/>
    <w:rsid w:val="00C32280"/>
    <w:rsid w:val="00C33096"/>
    <w:rsid w:val="00C359AF"/>
    <w:rsid w:val="00C36A70"/>
    <w:rsid w:val="00C37343"/>
    <w:rsid w:val="00C37DA8"/>
    <w:rsid w:val="00C407B2"/>
    <w:rsid w:val="00C43B28"/>
    <w:rsid w:val="00C440FE"/>
    <w:rsid w:val="00C44661"/>
    <w:rsid w:val="00C47A73"/>
    <w:rsid w:val="00C519EC"/>
    <w:rsid w:val="00C52987"/>
    <w:rsid w:val="00C529E8"/>
    <w:rsid w:val="00C53D7C"/>
    <w:rsid w:val="00C579ED"/>
    <w:rsid w:val="00C623B8"/>
    <w:rsid w:val="00C62F2B"/>
    <w:rsid w:val="00C63460"/>
    <w:rsid w:val="00C64C3F"/>
    <w:rsid w:val="00C64CBA"/>
    <w:rsid w:val="00C651DA"/>
    <w:rsid w:val="00C660D7"/>
    <w:rsid w:val="00C7112D"/>
    <w:rsid w:val="00C71822"/>
    <w:rsid w:val="00C72950"/>
    <w:rsid w:val="00C775FD"/>
    <w:rsid w:val="00C77EDA"/>
    <w:rsid w:val="00C8087D"/>
    <w:rsid w:val="00C82C8C"/>
    <w:rsid w:val="00C83A07"/>
    <w:rsid w:val="00C84450"/>
    <w:rsid w:val="00C85160"/>
    <w:rsid w:val="00C9208B"/>
    <w:rsid w:val="00C921B7"/>
    <w:rsid w:val="00C926A1"/>
    <w:rsid w:val="00C93168"/>
    <w:rsid w:val="00C94617"/>
    <w:rsid w:val="00C946DB"/>
    <w:rsid w:val="00C947BB"/>
    <w:rsid w:val="00C94C5B"/>
    <w:rsid w:val="00C95561"/>
    <w:rsid w:val="00C96507"/>
    <w:rsid w:val="00C967EB"/>
    <w:rsid w:val="00CA0D93"/>
    <w:rsid w:val="00CA2CEB"/>
    <w:rsid w:val="00CA3DDF"/>
    <w:rsid w:val="00CA6C89"/>
    <w:rsid w:val="00CA7690"/>
    <w:rsid w:val="00CB6696"/>
    <w:rsid w:val="00CC0F97"/>
    <w:rsid w:val="00CC222C"/>
    <w:rsid w:val="00CC58AA"/>
    <w:rsid w:val="00CC65DC"/>
    <w:rsid w:val="00CC668C"/>
    <w:rsid w:val="00CC7934"/>
    <w:rsid w:val="00CD68D4"/>
    <w:rsid w:val="00CE219C"/>
    <w:rsid w:val="00CE2E9E"/>
    <w:rsid w:val="00CE4CB0"/>
    <w:rsid w:val="00CE5303"/>
    <w:rsid w:val="00CF1311"/>
    <w:rsid w:val="00CF37A7"/>
    <w:rsid w:val="00CF4623"/>
    <w:rsid w:val="00D00083"/>
    <w:rsid w:val="00D00FC7"/>
    <w:rsid w:val="00D05656"/>
    <w:rsid w:val="00D07126"/>
    <w:rsid w:val="00D107DD"/>
    <w:rsid w:val="00D1100D"/>
    <w:rsid w:val="00D11F35"/>
    <w:rsid w:val="00D152FE"/>
    <w:rsid w:val="00D16D4E"/>
    <w:rsid w:val="00D2058A"/>
    <w:rsid w:val="00D22908"/>
    <w:rsid w:val="00D24B01"/>
    <w:rsid w:val="00D253CC"/>
    <w:rsid w:val="00D268D8"/>
    <w:rsid w:val="00D2779C"/>
    <w:rsid w:val="00D30448"/>
    <w:rsid w:val="00D3203B"/>
    <w:rsid w:val="00D326FD"/>
    <w:rsid w:val="00D34E10"/>
    <w:rsid w:val="00D36DC2"/>
    <w:rsid w:val="00D375DF"/>
    <w:rsid w:val="00D37619"/>
    <w:rsid w:val="00D41824"/>
    <w:rsid w:val="00D441DC"/>
    <w:rsid w:val="00D44DB1"/>
    <w:rsid w:val="00D4575A"/>
    <w:rsid w:val="00D45FC8"/>
    <w:rsid w:val="00D46CA8"/>
    <w:rsid w:val="00D476E2"/>
    <w:rsid w:val="00D47878"/>
    <w:rsid w:val="00D515F1"/>
    <w:rsid w:val="00D52340"/>
    <w:rsid w:val="00D543C9"/>
    <w:rsid w:val="00D609CE"/>
    <w:rsid w:val="00D610AD"/>
    <w:rsid w:val="00D61F1F"/>
    <w:rsid w:val="00D64D0D"/>
    <w:rsid w:val="00D66941"/>
    <w:rsid w:val="00D66ABE"/>
    <w:rsid w:val="00D7580C"/>
    <w:rsid w:val="00D77694"/>
    <w:rsid w:val="00D82CE0"/>
    <w:rsid w:val="00D84145"/>
    <w:rsid w:val="00D85391"/>
    <w:rsid w:val="00D87532"/>
    <w:rsid w:val="00D90EE9"/>
    <w:rsid w:val="00D90FC4"/>
    <w:rsid w:val="00D9242A"/>
    <w:rsid w:val="00D9349A"/>
    <w:rsid w:val="00D94537"/>
    <w:rsid w:val="00D95C75"/>
    <w:rsid w:val="00D97171"/>
    <w:rsid w:val="00D9719F"/>
    <w:rsid w:val="00DA0B50"/>
    <w:rsid w:val="00DA0E46"/>
    <w:rsid w:val="00DA0FE2"/>
    <w:rsid w:val="00DA19F8"/>
    <w:rsid w:val="00DA4A4C"/>
    <w:rsid w:val="00DA68FB"/>
    <w:rsid w:val="00DA7167"/>
    <w:rsid w:val="00DA79AB"/>
    <w:rsid w:val="00DB18E6"/>
    <w:rsid w:val="00DB2E0F"/>
    <w:rsid w:val="00DC05DE"/>
    <w:rsid w:val="00DC12A9"/>
    <w:rsid w:val="00DC2412"/>
    <w:rsid w:val="00DC2587"/>
    <w:rsid w:val="00DC271F"/>
    <w:rsid w:val="00DC2AC7"/>
    <w:rsid w:val="00DC43B9"/>
    <w:rsid w:val="00DC4E4C"/>
    <w:rsid w:val="00DC6662"/>
    <w:rsid w:val="00DC6AF6"/>
    <w:rsid w:val="00DC6EB4"/>
    <w:rsid w:val="00DD09E0"/>
    <w:rsid w:val="00DD132C"/>
    <w:rsid w:val="00DD1583"/>
    <w:rsid w:val="00DD34AF"/>
    <w:rsid w:val="00DD4E0B"/>
    <w:rsid w:val="00DD5C8C"/>
    <w:rsid w:val="00DD5E75"/>
    <w:rsid w:val="00DE146D"/>
    <w:rsid w:val="00DE1D4E"/>
    <w:rsid w:val="00DE210A"/>
    <w:rsid w:val="00DE2EB7"/>
    <w:rsid w:val="00DE4939"/>
    <w:rsid w:val="00DE4C1D"/>
    <w:rsid w:val="00DF1370"/>
    <w:rsid w:val="00DF3BD4"/>
    <w:rsid w:val="00DF4755"/>
    <w:rsid w:val="00DF6DA3"/>
    <w:rsid w:val="00E009F3"/>
    <w:rsid w:val="00E0413F"/>
    <w:rsid w:val="00E06361"/>
    <w:rsid w:val="00E17A03"/>
    <w:rsid w:val="00E17D70"/>
    <w:rsid w:val="00E210EB"/>
    <w:rsid w:val="00E23A11"/>
    <w:rsid w:val="00E24C8A"/>
    <w:rsid w:val="00E26602"/>
    <w:rsid w:val="00E32052"/>
    <w:rsid w:val="00E32E25"/>
    <w:rsid w:val="00E33F1A"/>
    <w:rsid w:val="00E3452C"/>
    <w:rsid w:val="00E34A24"/>
    <w:rsid w:val="00E34DAB"/>
    <w:rsid w:val="00E36980"/>
    <w:rsid w:val="00E40E7C"/>
    <w:rsid w:val="00E41378"/>
    <w:rsid w:val="00E414B0"/>
    <w:rsid w:val="00E41683"/>
    <w:rsid w:val="00E43C30"/>
    <w:rsid w:val="00E444E8"/>
    <w:rsid w:val="00E53622"/>
    <w:rsid w:val="00E54B78"/>
    <w:rsid w:val="00E55918"/>
    <w:rsid w:val="00E56C93"/>
    <w:rsid w:val="00E56CED"/>
    <w:rsid w:val="00E572C8"/>
    <w:rsid w:val="00E57B1F"/>
    <w:rsid w:val="00E6320C"/>
    <w:rsid w:val="00E632A7"/>
    <w:rsid w:val="00E63906"/>
    <w:rsid w:val="00E63F65"/>
    <w:rsid w:val="00E64076"/>
    <w:rsid w:val="00E64186"/>
    <w:rsid w:val="00E65076"/>
    <w:rsid w:val="00E6520A"/>
    <w:rsid w:val="00E65C36"/>
    <w:rsid w:val="00E66B36"/>
    <w:rsid w:val="00E705BD"/>
    <w:rsid w:val="00E70F3C"/>
    <w:rsid w:val="00E70F5D"/>
    <w:rsid w:val="00E723CB"/>
    <w:rsid w:val="00E73075"/>
    <w:rsid w:val="00E73A95"/>
    <w:rsid w:val="00E74778"/>
    <w:rsid w:val="00E763FF"/>
    <w:rsid w:val="00E7697D"/>
    <w:rsid w:val="00E77549"/>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1A81"/>
    <w:rsid w:val="00EB5906"/>
    <w:rsid w:val="00EB6D13"/>
    <w:rsid w:val="00EB73DC"/>
    <w:rsid w:val="00EC0691"/>
    <w:rsid w:val="00EC63D6"/>
    <w:rsid w:val="00EC6F4A"/>
    <w:rsid w:val="00ED01CD"/>
    <w:rsid w:val="00ED34BC"/>
    <w:rsid w:val="00ED6443"/>
    <w:rsid w:val="00ED683F"/>
    <w:rsid w:val="00ED717E"/>
    <w:rsid w:val="00EE03AB"/>
    <w:rsid w:val="00EE142D"/>
    <w:rsid w:val="00EE2525"/>
    <w:rsid w:val="00EE47F6"/>
    <w:rsid w:val="00EE6E8D"/>
    <w:rsid w:val="00EE7081"/>
    <w:rsid w:val="00EE718B"/>
    <w:rsid w:val="00EE7443"/>
    <w:rsid w:val="00EE75F1"/>
    <w:rsid w:val="00EF0259"/>
    <w:rsid w:val="00EF06A6"/>
    <w:rsid w:val="00EF262B"/>
    <w:rsid w:val="00EF2F0F"/>
    <w:rsid w:val="00EF3615"/>
    <w:rsid w:val="00EF5318"/>
    <w:rsid w:val="00EF597A"/>
    <w:rsid w:val="00F064A6"/>
    <w:rsid w:val="00F1119C"/>
    <w:rsid w:val="00F11344"/>
    <w:rsid w:val="00F13EC7"/>
    <w:rsid w:val="00F15167"/>
    <w:rsid w:val="00F16E7B"/>
    <w:rsid w:val="00F203FA"/>
    <w:rsid w:val="00F20E53"/>
    <w:rsid w:val="00F24406"/>
    <w:rsid w:val="00F250E9"/>
    <w:rsid w:val="00F251DA"/>
    <w:rsid w:val="00F25594"/>
    <w:rsid w:val="00F312D6"/>
    <w:rsid w:val="00F331A4"/>
    <w:rsid w:val="00F335A5"/>
    <w:rsid w:val="00F34DF8"/>
    <w:rsid w:val="00F34F7E"/>
    <w:rsid w:val="00F37DC9"/>
    <w:rsid w:val="00F41A94"/>
    <w:rsid w:val="00F41D25"/>
    <w:rsid w:val="00F43C11"/>
    <w:rsid w:val="00F440B5"/>
    <w:rsid w:val="00F441BC"/>
    <w:rsid w:val="00F45A55"/>
    <w:rsid w:val="00F50C5C"/>
    <w:rsid w:val="00F50E65"/>
    <w:rsid w:val="00F533CD"/>
    <w:rsid w:val="00F53FCD"/>
    <w:rsid w:val="00F549C9"/>
    <w:rsid w:val="00F62FA8"/>
    <w:rsid w:val="00F6466E"/>
    <w:rsid w:val="00F66850"/>
    <w:rsid w:val="00F670DC"/>
    <w:rsid w:val="00F7004B"/>
    <w:rsid w:val="00F72492"/>
    <w:rsid w:val="00F726BC"/>
    <w:rsid w:val="00F732DF"/>
    <w:rsid w:val="00F73366"/>
    <w:rsid w:val="00F756E6"/>
    <w:rsid w:val="00F762EA"/>
    <w:rsid w:val="00F814AC"/>
    <w:rsid w:val="00F87195"/>
    <w:rsid w:val="00F8788A"/>
    <w:rsid w:val="00F87E01"/>
    <w:rsid w:val="00F9084B"/>
    <w:rsid w:val="00F9374C"/>
    <w:rsid w:val="00F94F38"/>
    <w:rsid w:val="00F9580B"/>
    <w:rsid w:val="00F9656C"/>
    <w:rsid w:val="00FA2081"/>
    <w:rsid w:val="00FA3234"/>
    <w:rsid w:val="00FA4956"/>
    <w:rsid w:val="00FA6254"/>
    <w:rsid w:val="00FB2B16"/>
    <w:rsid w:val="00FB2D5F"/>
    <w:rsid w:val="00FB30B8"/>
    <w:rsid w:val="00FB465B"/>
    <w:rsid w:val="00FB5263"/>
    <w:rsid w:val="00FB5EDC"/>
    <w:rsid w:val="00FC1A22"/>
    <w:rsid w:val="00FC1FF6"/>
    <w:rsid w:val="00FC5800"/>
    <w:rsid w:val="00FC5ED2"/>
    <w:rsid w:val="00FC6BEE"/>
    <w:rsid w:val="00FC750D"/>
    <w:rsid w:val="00FC79FB"/>
    <w:rsid w:val="00FD0AD1"/>
    <w:rsid w:val="00FD142D"/>
    <w:rsid w:val="00FD2E57"/>
    <w:rsid w:val="00FE1258"/>
    <w:rsid w:val="00FE1569"/>
    <w:rsid w:val="00FE17C1"/>
    <w:rsid w:val="00FE28E9"/>
    <w:rsid w:val="00FE3EE8"/>
    <w:rsid w:val="00FE4525"/>
    <w:rsid w:val="00FE645E"/>
    <w:rsid w:val="00FE6999"/>
    <w:rsid w:val="00FF0A44"/>
    <w:rsid w:val="00FF0CC7"/>
    <w:rsid w:val="00FF14C2"/>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29A"/>
  <w15:chartTrackingRefBased/>
  <w15:docId w15:val="{FB085DEE-DC36-450D-9C8A-107CBCE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link w:val="Heading1Char"/>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msonormal0">
    <w:name w:val="msonormal"/>
    <w:basedOn w:val="Normal"/>
    <w:rsid w:val="00C7112D"/>
    <w:pPr>
      <w:spacing w:before="100" w:beforeAutospacing="1" w:after="100" w:afterAutospacing="1"/>
    </w:pPr>
    <w:rPr>
      <w:szCs w:val="24"/>
    </w:rPr>
  </w:style>
  <w:style w:type="paragraph" w:customStyle="1" w:styleId="xl99">
    <w:name w:val="xl99"/>
    <w:basedOn w:val="Normal"/>
    <w:rsid w:val="00C7112D"/>
    <w:pPr>
      <w:pBdr>
        <w:bottom w:val="single" w:sz="4" w:space="0" w:color="auto"/>
        <w:right w:val="single" w:sz="8" w:space="0" w:color="auto"/>
      </w:pBdr>
      <w:spacing w:before="100" w:beforeAutospacing="1" w:after="100" w:afterAutospacing="1"/>
      <w:jc w:val="center"/>
    </w:pPr>
    <w:rPr>
      <w:szCs w:val="24"/>
    </w:rPr>
  </w:style>
  <w:style w:type="paragraph" w:customStyle="1" w:styleId="xl100">
    <w:name w:val="xl100"/>
    <w:basedOn w:val="Normal"/>
    <w:rsid w:val="00C7112D"/>
    <w:pPr>
      <w:pBdr>
        <w:top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101">
    <w:name w:val="xl101"/>
    <w:basedOn w:val="Normal"/>
    <w:rsid w:val="00C7112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2">
    <w:name w:val="xl102"/>
    <w:basedOn w:val="Normal"/>
    <w:rsid w:val="00C711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C7112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104">
    <w:name w:val="xl104"/>
    <w:basedOn w:val="Normal"/>
    <w:rsid w:val="00C7112D"/>
    <w:pPr>
      <w:pBdr>
        <w:left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5">
    <w:name w:val="xl105"/>
    <w:basedOn w:val="Normal"/>
    <w:rsid w:val="00C7112D"/>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6">
    <w:name w:val="xl106"/>
    <w:basedOn w:val="Normal"/>
    <w:rsid w:val="00C7112D"/>
    <w:pPr>
      <w:pBdr>
        <w:right w:val="single" w:sz="4" w:space="0" w:color="auto"/>
      </w:pBdr>
      <w:spacing w:before="100" w:beforeAutospacing="1" w:after="100" w:afterAutospacing="1"/>
      <w:jc w:val="center"/>
    </w:pPr>
    <w:rPr>
      <w:rFonts w:ascii="Arial" w:hAnsi="Arial" w:cs="Arial"/>
      <w:b/>
      <w:bCs/>
      <w:szCs w:val="24"/>
    </w:rPr>
  </w:style>
  <w:style w:type="paragraph" w:customStyle="1" w:styleId="xl107">
    <w:name w:val="xl107"/>
    <w:basedOn w:val="Normal"/>
    <w:rsid w:val="00C7112D"/>
    <w:pPr>
      <w:pBdr>
        <w:left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08">
    <w:name w:val="xl108"/>
    <w:basedOn w:val="Normal"/>
    <w:rsid w:val="00C7112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109">
    <w:name w:val="xl109"/>
    <w:basedOn w:val="Normal"/>
    <w:rsid w:val="00C7112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character" w:customStyle="1" w:styleId="Heading1Char">
    <w:name w:val="Heading 1 Char"/>
    <w:aliases w:val="FPP-Heading1 Char"/>
    <w:basedOn w:val="DefaultParagraphFont"/>
    <w:link w:val="Heading1"/>
    <w:uiPriority w:val="99"/>
    <w:rsid w:val="00C7112D"/>
    <w:rPr>
      <w:rFonts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124426515">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pweb.crohms.org/tmt/documents/FPOM/2010/2013_FPOM_MEET/2013_JUN/"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s://www.fp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recast.weather.gov/MapClick.php?lat=45.917680000000075&amp;lon=-119.34202999999997"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68332-69D0-4336-8A6A-23C026E2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48</Pages>
  <Words>16249</Words>
  <Characters>92625</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108657</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G0PDWLSW</cp:lastModifiedBy>
  <cp:revision>23</cp:revision>
  <cp:lastPrinted>2013-03-07T00:13:00Z</cp:lastPrinted>
  <dcterms:created xsi:type="dcterms:W3CDTF">2020-10-29T00:00:00Z</dcterms:created>
  <dcterms:modified xsi:type="dcterms:W3CDTF">2021-02-11T22:54:00Z</dcterms:modified>
</cp:coreProperties>
</file>