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9BCCB" w14:textId="770C8CDD" w:rsidR="00444AA3" w:rsidRPr="00444AA3" w:rsidRDefault="00444AA3" w:rsidP="00D211B0">
      <w:pPr>
        <w:pBdr>
          <w:top w:val="single" w:sz="4" w:space="1" w:color="auto"/>
        </w:pBdr>
        <w:jc w:val="center"/>
        <w:rPr>
          <w:b/>
          <w:color w:val="FF0000"/>
          <w:sz w:val="32"/>
          <w:szCs w:val="32"/>
        </w:rPr>
      </w:pPr>
      <w:bookmarkStart w:id="0" w:name="OLE_LINK10"/>
      <w:bookmarkStart w:id="1" w:name="OLE_LINK11"/>
      <w:bookmarkStart w:id="2" w:name="_Toc161471776"/>
      <w:r w:rsidRPr="00444AA3">
        <w:rPr>
          <w:b/>
          <w:color w:val="FF0000"/>
          <w:sz w:val="32"/>
          <w:szCs w:val="32"/>
          <w:highlight w:val="yellow"/>
        </w:rPr>
        <w:t>DRAFT</w:t>
      </w:r>
    </w:p>
    <w:p w14:paraId="40EBA06A" w14:textId="06DF2276" w:rsidR="00D211B0" w:rsidRDefault="00E06B55" w:rsidP="00D211B0">
      <w:pPr>
        <w:pBdr>
          <w:top w:val="single" w:sz="4" w:space="1" w:color="auto"/>
        </w:pBdr>
        <w:jc w:val="center"/>
        <w:rPr>
          <w:b/>
          <w:sz w:val="32"/>
          <w:szCs w:val="32"/>
        </w:rPr>
      </w:pPr>
      <w:r>
        <w:rPr>
          <w:b/>
          <w:sz w:val="32"/>
          <w:szCs w:val="32"/>
        </w:rPr>
        <w:t>202</w:t>
      </w:r>
      <w:r w:rsidR="00444AA3">
        <w:rPr>
          <w:b/>
          <w:sz w:val="32"/>
          <w:szCs w:val="32"/>
        </w:rPr>
        <w:t>1</w:t>
      </w:r>
      <w:r w:rsidR="00D211B0">
        <w:rPr>
          <w:b/>
          <w:sz w:val="32"/>
          <w:szCs w:val="32"/>
        </w:rPr>
        <w:t xml:space="preserve"> Fish Passage Plan</w:t>
      </w:r>
    </w:p>
    <w:p w14:paraId="2A75DDEC" w14:textId="77777777" w:rsidR="00D211B0" w:rsidRDefault="0053079F" w:rsidP="00D211B0">
      <w:pPr>
        <w:pBdr>
          <w:bottom w:val="single" w:sz="4" w:space="1" w:color="auto"/>
        </w:pBdr>
        <w:spacing w:after="120"/>
        <w:jc w:val="center"/>
        <w:rPr>
          <w:b/>
          <w:sz w:val="28"/>
          <w:szCs w:val="28"/>
        </w:rPr>
      </w:pPr>
      <w:r>
        <w:rPr>
          <w:b/>
          <w:sz w:val="28"/>
          <w:szCs w:val="28"/>
        </w:rPr>
        <w:t>Chapter</w:t>
      </w:r>
      <w:r w:rsidR="00D211B0" w:rsidRPr="00945058">
        <w:rPr>
          <w:b/>
          <w:sz w:val="28"/>
          <w:szCs w:val="28"/>
        </w:rPr>
        <w:t xml:space="preserve"> </w:t>
      </w:r>
      <w:r w:rsidR="00D211B0">
        <w:rPr>
          <w:b/>
          <w:sz w:val="28"/>
          <w:szCs w:val="28"/>
        </w:rPr>
        <w:t>3 – The Dalles Dam</w:t>
      </w:r>
    </w:p>
    <w:p w14:paraId="06CF714B" w14:textId="77777777" w:rsidR="00D211B0" w:rsidRPr="00B92937" w:rsidRDefault="00D211B0" w:rsidP="00B92937">
      <w:pPr>
        <w:spacing w:before="360" w:after="120"/>
        <w:jc w:val="center"/>
        <w:rPr>
          <w:rFonts w:ascii="Calibri" w:hAnsi="Calibri" w:cs="Calibri"/>
          <w:b/>
          <w:sz w:val="28"/>
          <w:szCs w:val="28"/>
        </w:rPr>
      </w:pPr>
      <w:r w:rsidRPr="00B92937">
        <w:rPr>
          <w:rFonts w:ascii="Calibri" w:hAnsi="Calibri" w:cs="Calibri"/>
          <w:b/>
          <w:sz w:val="28"/>
          <w:szCs w:val="28"/>
        </w:rPr>
        <w:t>Table of Contents</w:t>
      </w:r>
    </w:p>
    <w:bookmarkEnd w:id="0"/>
    <w:bookmarkEnd w:id="1"/>
    <w:p w14:paraId="41AFBA11" w14:textId="77777777" w:rsidR="00C14F2D" w:rsidRPr="00C14F2D" w:rsidRDefault="00993BC8">
      <w:pPr>
        <w:pStyle w:val="TOC1"/>
        <w:tabs>
          <w:tab w:val="left" w:pos="480"/>
          <w:tab w:val="right" w:leader="dot" w:pos="9350"/>
        </w:tabs>
        <w:rPr>
          <w:rFonts w:asciiTheme="minorHAnsi" w:eastAsiaTheme="minorEastAsia" w:hAnsiTheme="minorHAnsi" w:cstheme="minorHAnsi"/>
          <w:b w:val="0"/>
          <w:bCs w:val="0"/>
          <w:caps w:val="0"/>
          <w:noProof/>
          <w:sz w:val="22"/>
          <w:szCs w:val="22"/>
        </w:rPr>
      </w:pPr>
      <w:r w:rsidRPr="00C14F2D">
        <w:rPr>
          <w:rFonts w:asciiTheme="minorHAnsi" w:hAnsiTheme="minorHAnsi" w:cstheme="minorHAnsi"/>
          <w:bCs w:val="0"/>
          <w:caps w:val="0"/>
          <w:smallCaps/>
          <w:sz w:val="22"/>
          <w:szCs w:val="22"/>
        </w:rPr>
        <w:fldChar w:fldCharType="begin"/>
      </w:r>
      <w:r w:rsidRPr="00C14F2D">
        <w:rPr>
          <w:rFonts w:asciiTheme="minorHAnsi" w:hAnsiTheme="minorHAnsi" w:cstheme="minorHAnsi"/>
          <w:bCs w:val="0"/>
          <w:caps w:val="0"/>
          <w:smallCaps/>
          <w:sz w:val="22"/>
          <w:szCs w:val="22"/>
        </w:rPr>
        <w:instrText xml:space="preserve"> TOC \h \z \t "FPP1,1,FPP2,2" </w:instrText>
      </w:r>
      <w:r w:rsidRPr="00C14F2D">
        <w:rPr>
          <w:rFonts w:asciiTheme="minorHAnsi" w:hAnsiTheme="minorHAnsi" w:cstheme="minorHAnsi"/>
          <w:bCs w:val="0"/>
          <w:caps w:val="0"/>
          <w:smallCaps/>
          <w:sz w:val="22"/>
          <w:szCs w:val="22"/>
        </w:rPr>
        <w:fldChar w:fldCharType="separate"/>
      </w:r>
      <w:hyperlink w:anchor="_Toc54795043" w:history="1">
        <w:r w:rsidR="00C14F2D" w:rsidRPr="00C14F2D">
          <w:rPr>
            <w:rStyle w:val="Hyperlink"/>
            <w:rFonts w:asciiTheme="minorHAnsi" w:hAnsiTheme="minorHAnsi" w:cstheme="minorHAnsi"/>
            <w:noProof/>
            <w:sz w:val="22"/>
            <w:szCs w:val="22"/>
          </w:rPr>
          <w:t>1.</w:t>
        </w:r>
        <w:r w:rsidR="00C14F2D" w:rsidRPr="00C14F2D">
          <w:rPr>
            <w:rFonts w:asciiTheme="minorHAnsi" w:eastAsiaTheme="minorEastAsia" w:hAnsiTheme="minorHAnsi" w:cstheme="minorHAnsi"/>
            <w:b w:val="0"/>
            <w:bCs w:val="0"/>
            <w:caps w:val="0"/>
            <w:noProof/>
            <w:sz w:val="22"/>
            <w:szCs w:val="22"/>
          </w:rPr>
          <w:tab/>
        </w:r>
        <w:r w:rsidR="00C14F2D" w:rsidRPr="00C14F2D">
          <w:rPr>
            <w:rStyle w:val="Hyperlink"/>
            <w:rFonts w:asciiTheme="minorHAnsi" w:hAnsiTheme="minorHAnsi" w:cstheme="minorHAnsi"/>
            <w:noProof/>
            <w:sz w:val="22"/>
            <w:szCs w:val="22"/>
          </w:rPr>
          <w:t>FISH PASSAGE INFORMATION</w:t>
        </w:r>
        <w:r w:rsidR="00C14F2D" w:rsidRPr="00C14F2D">
          <w:rPr>
            <w:rFonts w:asciiTheme="minorHAnsi" w:hAnsiTheme="minorHAnsi" w:cstheme="minorHAnsi"/>
            <w:noProof/>
            <w:webHidden/>
            <w:sz w:val="22"/>
            <w:szCs w:val="22"/>
          </w:rPr>
          <w:tab/>
        </w:r>
        <w:r w:rsidR="00C14F2D" w:rsidRPr="00C14F2D">
          <w:rPr>
            <w:rFonts w:asciiTheme="minorHAnsi" w:hAnsiTheme="minorHAnsi" w:cstheme="minorHAnsi"/>
            <w:noProof/>
            <w:webHidden/>
            <w:sz w:val="22"/>
            <w:szCs w:val="22"/>
          </w:rPr>
          <w:fldChar w:fldCharType="begin"/>
        </w:r>
        <w:r w:rsidR="00C14F2D" w:rsidRPr="00C14F2D">
          <w:rPr>
            <w:rFonts w:asciiTheme="minorHAnsi" w:hAnsiTheme="minorHAnsi" w:cstheme="minorHAnsi"/>
            <w:noProof/>
            <w:webHidden/>
            <w:sz w:val="22"/>
            <w:szCs w:val="22"/>
          </w:rPr>
          <w:instrText xml:space="preserve"> PAGEREF _Toc54795043 \h </w:instrText>
        </w:r>
        <w:r w:rsidR="00C14F2D" w:rsidRPr="00C14F2D">
          <w:rPr>
            <w:rFonts w:asciiTheme="minorHAnsi" w:hAnsiTheme="minorHAnsi" w:cstheme="minorHAnsi"/>
            <w:noProof/>
            <w:webHidden/>
            <w:sz w:val="22"/>
            <w:szCs w:val="22"/>
          </w:rPr>
        </w:r>
        <w:r w:rsidR="00C14F2D" w:rsidRPr="00C14F2D">
          <w:rPr>
            <w:rFonts w:asciiTheme="minorHAnsi" w:hAnsiTheme="minorHAnsi" w:cstheme="minorHAnsi"/>
            <w:noProof/>
            <w:webHidden/>
            <w:sz w:val="22"/>
            <w:szCs w:val="22"/>
          </w:rPr>
          <w:fldChar w:fldCharType="separate"/>
        </w:r>
        <w:r w:rsidR="00C14F2D" w:rsidRPr="00C14F2D">
          <w:rPr>
            <w:rFonts w:asciiTheme="minorHAnsi" w:hAnsiTheme="minorHAnsi" w:cstheme="minorHAnsi"/>
            <w:noProof/>
            <w:webHidden/>
            <w:sz w:val="22"/>
            <w:szCs w:val="22"/>
          </w:rPr>
          <w:t>7</w:t>
        </w:r>
        <w:r w:rsidR="00C14F2D" w:rsidRPr="00C14F2D">
          <w:rPr>
            <w:rFonts w:asciiTheme="minorHAnsi" w:hAnsiTheme="minorHAnsi" w:cstheme="minorHAnsi"/>
            <w:noProof/>
            <w:webHidden/>
            <w:sz w:val="22"/>
            <w:szCs w:val="22"/>
          </w:rPr>
          <w:fldChar w:fldCharType="end"/>
        </w:r>
      </w:hyperlink>
    </w:p>
    <w:p w14:paraId="0D81EB95" w14:textId="77777777" w:rsidR="00C14F2D" w:rsidRPr="00C14F2D" w:rsidRDefault="00705984">
      <w:pPr>
        <w:pStyle w:val="TOC2"/>
        <w:tabs>
          <w:tab w:val="left" w:pos="960"/>
          <w:tab w:val="right" w:leader="dot" w:pos="9350"/>
        </w:tabs>
        <w:rPr>
          <w:rFonts w:asciiTheme="minorHAnsi" w:eastAsiaTheme="minorEastAsia" w:hAnsiTheme="minorHAnsi" w:cstheme="minorHAnsi"/>
          <w:smallCaps w:val="0"/>
          <w:noProof/>
          <w:sz w:val="22"/>
          <w:szCs w:val="22"/>
        </w:rPr>
      </w:pPr>
      <w:hyperlink w:anchor="_Toc54795044" w:history="1">
        <w:r w:rsidR="00C14F2D" w:rsidRPr="00C14F2D">
          <w:rPr>
            <w:rStyle w:val="Hyperlink"/>
            <w:rFonts w:asciiTheme="minorHAnsi" w:hAnsiTheme="minorHAnsi" w:cstheme="minorHAnsi"/>
            <w:noProof/>
            <w:sz w:val="22"/>
            <w:szCs w:val="22"/>
          </w:rPr>
          <w:t>1.1.</w:t>
        </w:r>
        <w:r w:rsidR="00C14F2D" w:rsidRPr="00C14F2D">
          <w:rPr>
            <w:rFonts w:asciiTheme="minorHAnsi" w:eastAsiaTheme="minorEastAsia" w:hAnsiTheme="minorHAnsi" w:cstheme="minorHAnsi"/>
            <w:smallCaps w:val="0"/>
            <w:noProof/>
            <w:sz w:val="22"/>
            <w:szCs w:val="22"/>
          </w:rPr>
          <w:tab/>
        </w:r>
        <w:r w:rsidR="00C14F2D" w:rsidRPr="00C14F2D">
          <w:rPr>
            <w:rStyle w:val="Hyperlink"/>
            <w:rFonts w:asciiTheme="minorHAnsi" w:hAnsiTheme="minorHAnsi" w:cstheme="minorHAnsi"/>
            <w:noProof/>
            <w:sz w:val="22"/>
            <w:szCs w:val="22"/>
          </w:rPr>
          <w:t>Juvenile Fish Facilities and Migration Timing</w:t>
        </w:r>
        <w:r w:rsidR="00C14F2D" w:rsidRPr="00C14F2D">
          <w:rPr>
            <w:rFonts w:asciiTheme="minorHAnsi" w:hAnsiTheme="minorHAnsi" w:cstheme="minorHAnsi"/>
            <w:noProof/>
            <w:webHidden/>
            <w:sz w:val="22"/>
            <w:szCs w:val="22"/>
          </w:rPr>
          <w:tab/>
        </w:r>
        <w:r w:rsidR="00C14F2D" w:rsidRPr="00C14F2D">
          <w:rPr>
            <w:rFonts w:asciiTheme="minorHAnsi" w:hAnsiTheme="minorHAnsi" w:cstheme="minorHAnsi"/>
            <w:noProof/>
            <w:webHidden/>
            <w:sz w:val="22"/>
            <w:szCs w:val="22"/>
          </w:rPr>
          <w:fldChar w:fldCharType="begin"/>
        </w:r>
        <w:r w:rsidR="00C14F2D" w:rsidRPr="00C14F2D">
          <w:rPr>
            <w:rFonts w:asciiTheme="minorHAnsi" w:hAnsiTheme="minorHAnsi" w:cstheme="minorHAnsi"/>
            <w:noProof/>
            <w:webHidden/>
            <w:sz w:val="22"/>
            <w:szCs w:val="22"/>
          </w:rPr>
          <w:instrText xml:space="preserve"> PAGEREF _Toc54795044 \h </w:instrText>
        </w:r>
        <w:r w:rsidR="00C14F2D" w:rsidRPr="00C14F2D">
          <w:rPr>
            <w:rFonts w:asciiTheme="minorHAnsi" w:hAnsiTheme="minorHAnsi" w:cstheme="minorHAnsi"/>
            <w:noProof/>
            <w:webHidden/>
            <w:sz w:val="22"/>
            <w:szCs w:val="22"/>
          </w:rPr>
        </w:r>
        <w:r w:rsidR="00C14F2D" w:rsidRPr="00C14F2D">
          <w:rPr>
            <w:rFonts w:asciiTheme="minorHAnsi" w:hAnsiTheme="minorHAnsi" w:cstheme="minorHAnsi"/>
            <w:noProof/>
            <w:webHidden/>
            <w:sz w:val="22"/>
            <w:szCs w:val="22"/>
          </w:rPr>
          <w:fldChar w:fldCharType="separate"/>
        </w:r>
        <w:r w:rsidR="00C14F2D" w:rsidRPr="00C14F2D">
          <w:rPr>
            <w:rFonts w:asciiTheme="minorHAnsi" w:hAnsiTheme="minorHAnsi" w:cstheme="minorHAnsi"/>
            <w:noProof/>
            <w:webHidden/>
            <w:sz w:val="22"/>
            <w:szCs w:val="22"/>
          </w:rPr>
          <w:t>7</w:t>
        </w:r>
        <w:r w:rsidR="00C14F2D" w:rsidRPr="00C14F2D">
          <w:rPr>
            <w:rFonts w:asciiTheme="minorHAnsi" w:hAnsiTheme="minorHAnsi" w:cstheme="minorHAnsi"/>
            <w:noProof/>
            <w:webHidden/>
            <w:sz w:val="22"/>
            <w:szCs w:val="22"/>
          </w:rPr>
          <w:fldChar w:fldCharType="end"/>
        </w:r>
      </w:hyperlink>
    </w:p>
    <w:p w14:paraId="4C375898" w14:textId="77777777" w:rsidR="00C14F2D" w:rsidRPr="00C14F2D" w:rsidRDefault="00705984">
      <w:pPr>
        <w:pStyle w:val="TOC2"/>
        <w:tabs>
          <w:tab w:val="left" w:pos="960"/>
          <w:tab w:val="right" w:leader="dot" w:pos="9350"/>
        </w:tabs>
        <w:rPr>
          <w:rFonts w:asciiTheme="minorHAnsi" w:eastAsiaTheme="minorEastAsia" w:hAnsiTheme="minorHAnsi" w:cstheme="minorHAnsi"/>
          <w:smallCaps w:val="0"/>
          <w:noProof/>
          <w:sz w:val="22"/>
          <w:szCs w:val="22"/>
        </w:rPr>
      </w:pPr>
      <w:hyperlink w:anchor="_Toc54795045" w:history="1">
        <w:r w:rsidR="00C14F2D" w:rsidRPr="00C14F2D">
          <w:rPr>
            <w:rStyle w:val="Hyperlink"/>
            <w:rFonts w:asciiTheme="minorHAnsi" w:hAnsiTheme="minorHAnsi" w:cstheme="minorHAnsi"/>
            <w:noProof/>
            <w:sz w:val="22"/>
            <w:szCs w:val="22"/>
          </w:rPr>
          <w:t>1.2.</w:t>
        </w:r>
        <w:r w:rsidR="00C14F2D" w:rsidRPr="00C14F2D">
          <w:rPr>
            <w:rFonts w:asciiTheme="minorHAnsi" w:eastAsiaTheme="minorEastAsia" w:hAnsiTheme="minorHAnsi" w:cstheme="minorHAnsi"/>
            <w:smallCaps w:val="0"/>
            <w:noProof/>
            <w:sz w:val="22"/>
            <w:szCs w:val="22"/>
          </w:rPr>
          <w:tab/>
        </w:r>
        <w:r w:rsidR="00C14F2D" w:rsidRPr="00C14F2D">
          <w:rPr>
            <w:rStyle w:val="Hyperlink"/>
            <w:rFonts w:asciiTheme="minorHAnsi" w:hAnsiTheme="minorHAnsi" w:cstheme="minorHAnsi"/>
            <w:noProof/>
            <w:sz w:val="22"/>
            <w:szCs w:val="22"/>
          </w:rPr>
          <w:t>Adult Fish Facilities and Migration Timing</w:t>
        </w:r>
        <w:r w:rsidR="00C14F2D" w:rsidRPr="00C14F2D">
          <w:rPr>
            <w:rFonts w:asciiTheme="minorHAnsi" w:hAnsiTheme="minorHAnsi" w:cstheme="minorHAnsi"/>
            <w:noProof/>
            <w:webHidden/>
            <w:sz w:val="22"/>
            <w:szCs w:val="22"/>
          </w:rPr>
          <w:tab/>
        </w:r>
        <w:r w:rsidR="00C14F2D" w:rsidRPr="00C14F2D">
          <w:rPr>
            <w:rFonts w:asciiTheme="minorHAnsi" w:hAnsiTheme="minorHAnsi" w:cstheme="minorHAnsi"/>
            <w:noProof/>
            <w:webHidden/>
            <w:sz w:val="22"/>
            <w:szCs w:val="22"/>
          </w:rPr>
          <w:fldChar w:fldCharType="begin"/>
        </w:r>
        <w:r w:rsidR="00C14F2D" w:rsidRPr="00C14F2D">
          <w:rPr>
            <w:rFonts w:asciiTheme="minorHAnsi" w:hAnsiTheme="minorHAnsi" w:cstheme="minorHAnsi"/>
            <w:noProof/>
            <w:webHidden/>
            <w:sz w:val="22"/>
            <w:szCs w:val="22"/>
          </w:rPr>
          <w:instrText xml:space="preserve"> PAGEREF _Toc54795045 \h </w:instrText>
        </w:r>
        <w:r w:rsidR="00C14F2D" w:rsidRPr="00C14F2D">
          <w:rPr>
            <w:rFonts w:asciiTheme="minorHAnsi" w:hAnsiTheme="minorHAnsi" w:cstheme="minorHAnsi"/>
            <w:noProof/>
            <w:webHidden/>
            <w:sz w:val="22"/>
            <w:szCs w:val="22"/>
          </w:rPr>
        </w:r>
        <w:r w:rsidR="00C14F2D" w:rsidRPr="00C14F2D">
          <w:rPr>
            <w:rFonts w:asciiTheme="minorHAnsi" w:hAnsiTheme="minorHAnsi" w:cstheme="minorHAnsi"/>
            <w:noProof/>
            <w:webHidden/>
            <w:sz w:val="22"/>
            <w:szCs w:val="22"/>
          </w:rPr>
          <w:fldChar w:fldCharType="separate"/>
        </w:r>
        <w:r w:rsidR="00C14F2D" w:rsidRPr="00C14F2D">
          <w:rPr>
            <w:rFonts w:asciiTheme="minorHAnsi" w:hAnsiTheme="minorHAnsi" w:cstheme="minorHAnsi"/>
            <w:noProof/>
            <w:webHidden/>
            <w:sz w:val="22"/>
            <w:szCs w:val="22"/>
          </w:rPr>
          <w:t>7</w:t>
        </w:r>
        <w:r w:rsidR="00C14F2D" w:rsidRPr="00C14F2D">
          <w:rPr>
            <w:rFonts w:asciiTheme="minorHAnsi" w:hAnsiTheme="minorHAnsi" w:cstheme="minorHAnsi"/>
            <w:noProof/>
            <w:webHidden/>
            <w:sz w:val="22"/>
            <w:szCs w:val="22"/>
          </w:rPr>
          <w:fldChar w:fldCharType="end"/>
        </w:r>
      </w:hyperlink>
    </w:p>
    <w:p w14:paraId="024E922B" w14:textId="77777777" w:rsidR="00C14F2D" w:rsidRPr="00C14F2D" w:rsidRDefault="00705984">
      <w:pPr>
        <w:pStyle w:val="TOC1"/>
        <w:tabs>
          <w:tab w:val="left" w:pos="480"/>
          <w:tab w:val="right" w:leader="dot" w:pos="9350"/>
        </w:tabs>
        <w:rPr>
          <w:rFonts w:asciiTheme="minorHAnsi" w:eastAsiaTheme="minorEastAsia" w:hAnsiTheme="minorHAnsi" w:cstheme="minorHAnsi"/>
          <w:b w:val="0"/>
          <w:bCs w:val="0"/>
          <w:caps w:val="0"/>
          <w:noProof/>
          <w:sz w:val="22"/>
          <w:szCs w:val="22"/>
        </w:rPr>
      </w:pPr>
      <w:hyperlink w:anchor="_Toc54795046" w:history="1">
        <w:r w:rsidR="00C14F2D" w:rsidRPr="00C14F2D">
          <w:rPr>
            <w:rStyle w:val="Hyperlink"/>
            <w:rFonts w:asciiTheme="minorHAnsi" w:hAnsiTheme="minorHAnsi" w:cstheme="minorHAnsi"/>
            <w:noProof/>
            <w:sz w:val="22"/>
            <w:szCs w:val="22"/>
          </w:rPr>
          <w:t>2.</w:t>
        </w:r>
        <w:r w:rsidR="00C14F2D" w:rsidRPr="00C14F2D">
          <w:rPr>
            <w:rFonts w:asciiTheme="minorHAnsi" w:eastAsiaTheme="minorEastAsia" w:hAnsiTheme="minorHAnsi" w:cstheme="minorHAnsi"/>
            <w:b w:val="0"/>
            <w:bCs w:val="0"/>
            <w:caps w:val="0"/>
            <w:noProof/>
            <w:sz w:val="22"/>
            <w:szCs w:val="22"/>
          </w:rPr>
          <w:tab/>
        </w:r>
        <w:r w:rsidR="00C14F2D" w:rsidRPr="00C14F2D">
          <w:rPr>
            <w:rStyle w:val="Hyperlink"/>
            <w:rFonts w:asciiTheme="minorHAnsi" w:hAnsiTheme="minorHAnsi" w:cstheme="minorHAnsi"/>
            <w:noProof/>
            <w:sz w:val="22"/>
            <w:szCs w:val="22"/>
          </w:rPr>
          <w:t>fish facilities Operation</w:t>
        </w:r>
        <w:r w:rsidR="00C14F2D" w:rsidRPr="00C14F2D">
          <w:rPr>
            <w:rFonts w:asciiTheme="minorHAnsi" w:hAnsiTheme="minorHAnsi" w:cstheme="minorHAnsi"/>
            <w:noProof/>
            <w:webHidden/>
            <w:sz w:val="22"/>
            <w:szCs w:val="22"/>
          </w:rPr>
          <w:tab/>
        </w:r>
        <w:r w:rsidR="00C14F2D" w:rsidRPr="00C14F2D">
          <w:rPr>
            <w:rFonts w:asciiTheme="minorHAnsi" w:hAnsiTheme="minorHAnsi" w:cstheme="minorHAnsi"/>
            <w:noProof/>
            <w:webHidden/>
            <w:sz w:val="22"/>
            <w:szCs w:val="22"/>
          </w:rPr>
          <w:fldChar w:fldCharType="begin"/>
        </w:r>
        <w:r w:rsidR="00C14F2D" w:rsidRPr="00C14F2D">
          <w:rPr>
            <w:rFonts w:asciiTheme="minorHAnsi" w:hAnsiTheme="minorHAnsi" w:cstheme="minorHAnsi"/>
            <w:noProof/>
            <w:webHidden/>
            <w:sz w:val="22"/>
            <w:szCs w:val="22"/>
          </w:rPr>
          <w:instrText xml:space="preserve"> PAGEREF _Toc54795046 \h </w:instrText>
        </w:r>
        <w:r w:rsidR="00C14F2D" w:rsidRPr="00C14F2D">
          <w:rPr>
            <w:rFonts w:asciiTheme="minorHAnsi" w:hAnsiTheme="minorHAnsi" w:cstheme="minorHAnsi"/>
            <w:noProof/>
            <w:webHidden/>
            <w:sz w:val="22"/>
            <w:szCs w:val="22"/>
          </w:rPr>
        </w:r>
        <w:r w:rsidR="00C14F2D" w:rsidRPr="00C14F2D">
          <w:rPr>
            <w:rFonts w:asciiTheme="minorHAnsi" w:hAnsiTheme="minorHAnsi" w:cstheme="minorHAnsi"/>
            <w:noProof/>
            <w:webHidden/>
            <w:sz w:val="22"/>
            <w:szCs w:val="22"/>
          </w:rPr>
          <w:fldChar w:fldCharType="separate"/>
        </w:r>
        <w:r w:rsidR="00C14F2D" w:rsidRPr="00C14F2D">
          <w:rPr>
            <w:rFonts w:asciiTheme="minorHAnsi" w:hAnsiTheme="minorHAnsi" w:cstheme="minorHAnsi"/>
            <w:noProof/>
            <w:webHidden/>
            <w:sz w:val="22"/>
            <w:szCs w:val="22"/>
          </w:rPr>
          <w:t>10</w:t>
        </w:r>
        <w:r w:rsidR="00C14F2D" w:rsidRPr="00C14F2D">
          <w:rPr>
            <w:rFonts w:asciiTheme="minorHAnsi" w:hAnsiTheme="minorHAnsi" w:cstheme="minorHAnsi"/>
            <w:noProof/>
            <w:webHidden/>
            <w:sz w:val="22"/>
            <w:szCs w:val="22"/>
          </w:rPr>
          <w:fldChar w:fldCharType="end"/>
        </w:r>
      </w:hyperlink>
    </w:p>
    <w:p w14:paraId="1B4A3206" w14:textId="77777777" w:rsidR="00C14F2D" w:rsidRPr="00C14F2D" w:rsidRDefault="00705984">
      <w:pPr>
        <w:pStyle w:val="TOC2"/>
        <w:tabs>
          <w:tab w:val="left" w:pos="960"/>
          <w:tab w:val="right" w:leader="dot" w:pos="9350"/>
        </w:tabs>
        <w:rPr>
          <w:rFonts w:asciiTheme="minorHAnsi" w:eastAsiaTheme="minorEastAsia" w:hAnsiTheme="minorHAnsi" w:cstheme="minorHAnsi"/>
          <w:smallCaps w:val="0"/>
          <w:noProof/>
          <w:sz w:val="22"/>
          <w:szCs w:val="22"/>
        </w:rPr>
      </w:pPr>
      <w:hyperlink w:anchor="_Toc54795047" w:history="1">
        <w:r w:rsidR="00C14F2D" w:rsidRPr="00C14F2D">
          <w:rPr>
            <w:rStyle w:val="Hyperlink"/>
            <w:rFonts w:asciiTheme="minorHAnsi" w:hAnsiTheme="minorHAnsi" w:cstheme="minorHAnsi"/>
            <w:noProof/>
            <w:sz w:val="22"/>
            <w:szCs w:val="22"/>
          </w:rPr>
          <w:t>2.1.</w:t>
        </w:r>
        <w:r w:rsidR="00C14F2D" w:rsidRPr="00C14F2D">
          <w:rPr>
            <w:rFonts w:asciiTheme="minorHAnsi" w:eastAsiaTheme="minorEastAsia" w:hAnsiTheme="minorHAnsi" w:cstheme="minorHAnsi"/>
            <w:smallCaps w:val="0"/>
            <w:noProof/>
            <w:sz w:val="22"/>
            <w:szCs w:val="22"/>
          </w:rPr>
          <w:tab/>
        </w:r>
        <w:r w:rsidR="00C14F2D" w:rsidRPr="00C14F2D">
          <w:rPr>
            <w:rStyle w:val="Hyperlink"/>
            <w:rFonts w:asciiTheme="minorHAnsi" w:hAnsiTheme="minorHAnsi" w:cstheme="minorHAnsi"/>
            <w:noProof/>
            <w:sz w:val="22"/>
            <w:szCs w:val="22"/>
          </w:rPr>
          <w:t>General</w:t>
        </w:r>
        <w:r w:rsidR="00C14F2D" w:rsidRPr="00C14F2D">
          <w:rPr>
            <w:rFonts w:asciiTheme="minorHAnsi" w:hAnsiTheme="minorHAnsi" w:cstheme="minorHAnsi"/>
            <w:noProof/>
            <w:webHidden/>
            <w:sz w:val="22"/>
            <w:szCs w:val="22"/>
          </w:rPr>
          <w:tab/>
        </w:r>
        <w:r w:rsidR="00C14F2D" w:rsidRPr="00C14F2D">
          <w:rPr>
            <w:rFonts w:asciiTheme="minorHAnsi" w:hAnsiTheme="minorHAnsi" w:cstheme="minorHAnsi"/>
            <w:noProof/>
            <w:webHidden/>
            <w:sz w:val="22"/>
            <w:szCs w:val="22"/>
          </w:rPr>
          <w:fldChar w:fldCharType="begin"/>
        </w:r>
        <w:r w:rsidR="00C14F2D" w:rsidRPr="00C14F2D">
          <w:rPr>
            <w:rFonts w:asciiTheme="minorHAnsi" w:hAnsiTheme="minorHAnsi" w:cstheme="minorHAnsi"/>
            <w:noProof/>
            <w:webHidden/>
            <w:sz w:val="22"/>
            <w:szCs w:val="22"/>
          </w:rPr>
          <w:instrText xml:space="preserve"> PAGEREF _Toc54795047 \h </w:instrText>
        </w:r>
        <w:r w:rsidR="00C14F2D" w:rsidRPr="00C14F2D">
          <w:rPr>
            <w:rFonts w:asciiTheme="minorHAnsi" w:hAnsiTheme="minorHAnsi" w:cstheme="minorHAnsi"/>
            <w:noProof/>
            <w:webHidden/>
            <w:sz w:val="22"/>
            <w:szCs w:val="22"/>
          </w:rPr>
        </w:r>
        <w:r w:rsidR="00C14F2D" w:rsidRPr="00C14F2D">
          <w:rPr>
            <w:rFonts w:asciiTheme="minorHAnsi" w:hAnsiTheme="minorHAnsi" w:cstheme="minorHAnsi"/>
            <w:noProof/>
            <w:webHidden/>
            <w:sz w:val="22"/>
            <w:szCs w:val="22"/>
          </w:rPr>
          <w:fldChar w:fldCharType="separate"/>
        </w:r>
        <w:r w:rsidR="00C14F2D" w:rsidRPr="00C14F2D">
          <w:rPr>
            <w:rFonts w:asciiTheme="minorHAnsi" w:hAnsiTheme="minorHAnsi" w:cstheme="minorHAnsi"/>
            <w:noProof/>
            <w:webHidden/>
            <w:sz w:val="22"/>
            <w:szCs w:val="22"/>
          </w:rPr>
          <w:t>10</w:t>
        </w:r>
        <w:r w:rsidR="00C14F2D" w:rsidRPr="00C14F2D">
          <w:rPr>
            <w:rFonts w:asciiTheme="minorHAnsi" w:hAnsiTheme="minorHAnsi" w:cstheme="minorHAnsi"/>
            <w:noProof/>
            <w:webHidden/>
            <w:sz w:val="22"/>
            <w:szCs w:val="22"/>
          </w:rPr>
          <w:fldChar w:fldCharType="end"/>
        </w:r>
      </w:hyperlink>
    </w:p>
    <w:p w14:paraId="086DBEB7" w14:textId="77777777" w:rsidR="00C14F2D" w:rsidRPr="00C14F2D" w:rsidRDefault="00705984">
      <w:pPr>
        <w:pStyle w:val="TOC2"/>
        <w:tabs>
          <w:tab w:val="left" w:pos="960"/>
          <w:tab w:val="right" w:leader="dot" w:pos="9350"/>
        </w:tabs>
        <w:rPr>
          <w:rFonts w:asciiTheme="minorHAnsi" w:eastAsiaTheme="minorEastAsia" w:hAnsiTheme="minorHAnsi" w:cstheme="minorHAnsi"/>
          <w:smallCaps w:val="0"/>
          <w:noProof/>
          <w:sz w:val="22"/>
          <w:szCs w:val="22"/>
        </w:rPr>
      </w:pPr>
      <w:hyperlink w:anchor="_Toc54795048" w:history="1">
        <w:r w:rsidR="00C14F2D" w:rsidRPr="00C14F2D">
          <w:rPr>
            <w:rStyle w:val="Hyperlink"/>
            <w:rFonts w:asciiTheme="minorHAnsi" w:hAnsiTheme="minorHAnsi" w:cstheme="minorHAnsi"/>
            <w:noProof/>
            <w:sz w:val="22"/>
            <w:szCs w:val="22"/>
          </w:rPr>
          <w:t>2.2.</w:t>
        </w:r>
        <w:r w:rsidR="00C14F2D" w:rsidRPr="00C14F2D">
          <w:rPr>
            <w:rFonts w:asciiTheme="minorHAnsi" w:eastAsiaTheme="minorEastAsia" w:hAnsiTheme="minorHAnsi" w:cstheme="minorHAnsi"/>
            <w:smallCaps w:val="0"/>
            <w:noProof/>
            <w:sz w:val="22"/>
            <w:szCs w:val="22"/>
          </w:rPr>
          <w:tab/>
        </w:r>
        <w:r w:rsidR="00C14F2D" w:rsidRPr="00C14F2D">
          <w:rPr>
            <w:rStyle w:val="Hyperlink"/>
            <w:rFonts w:asciiTheme="minorHAnsi" w:hAnsiTheme="minorHAnsi" w:cstheme="minorHAnsi"/>
            <w:noProof/>
            <w:sz w:val="22"/>
            <w:szCs w:val="22"/>
          </w:rPr>
          <w:t>Spill Management</w:t>
        </w:r>
        <w:r w:rsidR="00C14F2D" w:rsidRPr="00C14F2D">
          <w:rPr>
            <w:rFonts w:asciiTheme="minorHAnsi" w:hAnsiTheme="minorHAnsi" w:cstheme="minorHAnsi"/>
            <w:noProof/>
            <w:webHidden/>
            <w:sz w:val="22"/>
            <w:szCs w:val="22"/>
          </w:rPr>
          <w:tab/>
        </w:r>
        <w:r w:rsidR="00C14F2D" w:rsidRPr="00C14F2D">
          <w:rPr>
            <w:rFonts w:asciiTheme="minorHAnsi" w:hAnsiTheme="minorHAnsi" w:cstheme="minorHAnsi"/>
            <w:noProof/>
            <w:webHidden/>
            <w:sz w:val="22"/>
            <w:szCs w:val="22"/>
          </w:rPr>
          <w:fldChar w:fldCharType="begin"/>
        </w:r>
        <w:r w:rsidR="00C14F2D" w:rsidRPr="00C14F2D">
          <w:rPr>
            <w:rFonts w:asciiTheme="minorHAnsi" w:hAnsiTheme="minorHAnsi" w:cstheme="minorHAnsi"/>
            <w:noProof/>
            <w:webHidden/>
            <w:sz w:val="22"/>
            <w:szCs w:val="22"/>
          </w:rPr>
          <w:instrText xml:space="preserve"> PAGEREF _Toc54795048 \h </w:instrText>
        </w:r>
        <w:r w:rsidR="00C14F2D" w:rsidRPr="00C14F2D">
          <w:rPr>
            <w:rFonts w:asciiTheme="minorHAnsi" w:hAnsiTheme="minorHAnsi" w:cstheme="minorHAnsi"/>
            <w:noProof/>
            <w:webHidden/>
            <w:sz w:val="22"/>
            <w:szCs w:val="22"/>
          </w:rPr>
        </w:r>
        <w:r w:rsidR="00C14F2D" w:rsidRPr="00C14F2D">
          <w:rPr>
            <w:rFonts w:asciiTheme="minorHAnsi" w:hAnsiTheme="minorHAnsi" w:cstheme="minorHAnsi"/>
            <w:noProof/>
            <w:webHidden/>
            <w:sz w:val="22"/>
            <w:szCs w:val="22"/>
          </w:rPr>
          <w:fldChar w:fldCharType="separate"/>
        </w:r>
        <w:r w:rsidR="00C14F2D" w:rsidRPr="00C14F2D">
          <w:rPr>
            <w:rFonts w:asciiTheme="minorHAnsi" w:hAnsiTheme="minorHAnsi" w:cstheme="minorHAnsi"/>
            <w:noProof/>
            <w:webHidden/>
            <w:sz w:val="22"/>
            <w:szCs w:val="22"/>
          </w:rPr>
          <w:t>10</w:t>
        </w:r>
        <w:r w:rsidR="00C14F2D" w:rsidRPr="00C14F2D">
          <w:rPr>
            <w:rFonts w:asciiTheme="minorHAnsi" w:hAnsiTheme="minorHAnsi" w:cstheme="minorHAnsi"/>
            <w:noProof/>
            <w:webHidden/>
            <w:sz w:val="22"/>
            <w:szCs w:val="22"/>
          </w:rPr>
          <w:fldChar w:fldCharType="end"/>
        </w:r>
      </w:hyperlink>
    </w:p>
    <w:p w14:paraId="753A353D" w14:textId="77777777" w:rsidR="00C14F2D" w:rsidRPr="00C14F2D" w:rsidRDefault="00705984">
      <w:pPr>
        <w:pStyle w:val="TOC2"/>
        <w:tabs>
          <w:tab w:val="left" w:pos="960"/>
          <w:tab w:val="right" w:leader="dot" w:pos="9350"/>
        </w:tabs>
        <w:rPr>
          <w:rFonts w:asciiTheme="minorHAnsi" w:eastAsiaTheme="minorEastAsia" w:hAnsiTheme="minorHAnsi" w:cstheme="minorHAnsi"/>
          <w:smallCaps w:val="0"/>
          <w:noProof/>
          <w:sz w:val="22"/>
          <w:szCs w:val="22"/>
        </w:rPr>
      </w:pPr>
      <w:hyperlink w:anchor="_Toc54795049" w:history="1">
        <w:r w:rsidR="00C14F2D" w:rsidRPr="00C14F2D">
          <w:rPr>
            <w:rStyle w:val="Hyperlink"/>
            <w:rFonts w:asciiTheme="minorHAnsi" w:hAnsiTheme="minorHAnsi" w:cstheme="minorHAnsi"/>
            <w:noProof/>
            <w:sz w:val="22"/>
            <w:szCs w:val="22"/>
          </w:rPr>
          <w:t>2.3.</w:t>
        </w:r>
        <w:r w:rsidR="00C14F2D" w:rsidRPr="00C14F2D">
          <w:rPr>
            <w:rFonts w:asciiTheme="minorHAnsi" w:eastAsiaTheme="minorEastAsia" w:hAnsiTheme="minorHAnsi" w:cstheme="minorHAnsi"/>
            <w:smallCaps w:val="0"/>
            <w:noProof/>
            <w:sz w:val="22"/>
            <w:szCs w:val="22"/>
          </w:rPr>
          <w:tab/>
        </w:r>
        <w:r w:rsidR="00C14F2D" w:rsidRPr="00C14F2D">
          <w:rPr>
            <w:rStyle w:val="Hyperlink"/>
            <w:rFonts w:asciiTheme="minorHAnsi" w:hAnsiTheme="minorHAnsi" w:cstheme="minorHAnsi"/>
            <w:noProof/>
            <w:sz w:val="22"/>
            <w:szCs w:val="22"/>
          </w:rPr>
          <w:t>Operating Criteria - Juvenile Fish Facilities</w:t>
        </w:r>
        <w:r w:rsidR="00C14F2D" w:rsidRPr="00C14F2D">
          <w:rPr>
            <w:rFonts w:asciiTheme="minorHAnsi" w:hAnsiTheme="minorHAnsi" w:cstheme="minorHAnsi"/>
            <w:noProof/>
            <w:webHidden/>
            <w:sz w:val="22"/>
            <w:szCs w:val="22"/>
          </w:rPr>
          <w:tab/>
        </w:r>
        <w:r w:rsidR="00C14F2D" w:rsidRPr="00C14F2D">
          <w:rPr>
            <w:rFonts w:asciiTheme="minorHAnsi" w:hAnsiTheme="minorHAnsi" w:cstheme="minorHAnsi"/>
            <w:noProof/>
            <w:webHidden/>
            <w:sz w:val="22"/>
            <w:szCs w:val="22"/>
          </w:rPr>
          <w:fldChar w:fldCharType="begin"/>
        </w:r>
        <w:r w:rsidR="00C14F2D" w:rsidRPr="00C14F2D">
          <w:rPr>
            <w:rFonts w:asciiTheme="minorHAnsi" w:hAnsiTheme="minorHAnsi" w:cstheme="minorHAnsi"/>
            <w:noProof/>
            <w:webHidden/>
            <w:sz w:val="22"/>
            <w:szCs w:val="22"/>
          </w:rPr>
          <w:instrText xml:space="preserve"> PAGEREF _Toc54795049 \h </w:instrText>
        </w:r>
        <w:r w:rsidR="00C14F2D" w:rsidRPr="00C14F2D">
          <w:rPr>
            <w:rFonts w:asciiTheme="minorHAnsi" w:hAnsiTheme="minorHAnsi" w:cstheme="minorHAnsi"/>
            <w:noProof/>
            <w:webHidden/>
            <w:sz w:val="22"/>
            <w:szCs w:val="22"/>
          </w:rPr>
        </w:r>
        <w:r w:rsidR="00C14F2D" w:rsidRPr="00C14F2D">
          <w:rPr>
            <w:rFonts w:asciiTheme="minorHAnsi" w:hAnsiTheme="minorHAnsi" w:cstheme="minorHAnsi"/>
            <w:noProof/>
            <w:webHidden/>
            <w:sz w:val="22"/>
            <w:szCs w:val="22"/>
          </w:rPr>
          <w:fldChar w:fldCharType="separate"/>
        </w:r>
        <w:r w:rsidR="00C14F2D" w:rsidRPr="00C14F2D">
          <w:rPr>
            <w:rFonts w:asciiTheme="minorHAnsi" w:hAnsiTheme="minorHAnsi" w:cstheme="minorHAnsi"/>
            <w:noProof/>
            <w:webHidden/>
            <w:sz w:val="22"/>
            <w:szCs w:val="22"/>
          </w:rPr>
          <w:t>11</w:t>
        </w:r>
        <w:r w:rsidR="00C14F2D" w:rsidRPr="00C14F2D">
          <w:rPr>
            <w:rFonts w:asciiTheme="minorHAnsi" w:hAnsiTheme="minorHAnsi" w:cstheme="minorHAnsi"/>
            <w:noProof/>
            <w:webHidden/>
            <w:sz w:val="22"/>
            <w:szCs w:val="22"/>
          </w:rPr>
          <w:fldChar w:fldCharType="end"/>
        </w:r>
      </w:hyperlink>
    </w:p>
    <w:p w14:paraId="55195F4B" w14:textId="77777777" w:rsidR="00C14F2D" w:rsidRPr="00C14F2D" w:rsidRDefault="00705984">
      <w:pPr>
        <w:pStyle w:val="TOC2"/>
        <w:tabs>
          <w:tab w:val="left" w:pos="960"/>
          <w:tab w:val="right" w:leader="dot" w:pos="9350"/>
        </w:tabs>
        <w:rPr>
          <w:rFonts w:asciiTheme="minorHAnsi" w:eastAsiaTheme="minorEastAsia" w:hAnsiTheme="minorHAnsi" w:cstheme="minorHAnsi"/>
          <w:smallCaps w:val="0"/>
          <w:noProof/>
          <w:sz w:val="22"/>
          <w:szCs w:val="22"/>
        </w:rPr>
      </w:pPr>
      <w:hyperlink w:anchor="_Toc54795050" w:history="1">
        <w:r w:rsidR="00C14F2D" w:rsidRPr="00C14F2D">
          <w:rPr>
            <w:rStyle w:val="Hyperlink"/>
            <w:rFonts w:asciiTheme="minorHAnsi" w:hAnsiTheme="minorHAnsi" w:cstheme="minorHAnsi"/>
            <w:noProof/>
            <w:sz w:val="22"/>
            <w:szCs w:val="22"/>
          </w:rPr>
          <w:t>2.4.</w:t>
        </w:r>
        <w:r w:rsidR="00C14F2D" w:rsidRPr="00C14F2D">
          <w:rPr>
            <w:rFonts w:asciiTheme="minorHAnsi" w:eastAsiaTheme="minorEastAsia" w:hAnsiTheme="minorHAnsi" w:cstheme="minorHAnsi"/>
            <w:smallCaps w:val="0"/>
            <w:noProof/>
            <w:sz w:val="22"/>
            <w:szCs w:val="22"/>
          </w:rPr>
          <w:tab/>
        </w:r>
        <w:r w:rsidR="00C14F2D" w:rsidRPr="00C14F2D">
          <w:rPr>
            <w:rStyle w:val="Hyperlink"/>
            <w:rFonts w:asciiTheme="minorHAnsi" w:hAnsiTheme="minorHAnsi" w:cstheme="minorHAnsi"/>
            <w:noProof/>
            <w:sz w:val="22"/>
            <w:szCs w:val="22"/>
          </w:rPr>
          <w:t>Operating Criteria - Adult Fish Facilities</w:t>
        </w:r>
        <w:r w:rsidR="00C14F2D" w:rsidRPr="00C14F2D">
          <w:rPr>
            <w:rFonts w:asciiTheme="minorHAnsi" w:hAnsiTheme="minorHAnsi" w:cstheme="minorHAnsi"/>
            <w:noProof/>
            <w:webHidden/>
            <w:sz w:val="22"/>
            <w:szCs w:val="22"/>
          </w:rPr>
          <w:tab/>
        </w:r>
        <w:r w:rsidR="00C14F2D" w:rsidRPr="00C14F2D">
          <w:rPr>
            <w:rFonts w:asciiTheme="minorHAnsi" w:hAnsiTheme="minorHAnsi" w:cstheme="minorHAnsi"/>
            <w:noProof/>
            <w:webHidden/>
            <w:sz w:val="22"/>
            <w:szCs w:val="22"/>
          </w:rPr>
          <w:fldChar w:fldCharType="begin"/>
        </w:r>
        <w:r w:rsidR="00C14F2D" w:rsidRPr="00C14F2D">
          <w:rPr>
            <w:rFonts w:asciiTheme="minorHAnsi" w:hAnsiTheme="minorHAnsi" w:cstheme="minorHAnsi"/>
            <w:noProof/>
            <w:webHidden/>
            <w:sz w:val="22"/>
            <w:szCs w:val="22"/>
          </w:rPr>
          <w:instrText xml:space="preserve"> PAGEREF _Toc54795050 \h </w:instrText>
        </w:r>
        <w:r w:rsidR="00C14F2D" w:rsidRPr="00C14F2D">
          <w:rPr>
            <w:rFonts w:asciiTheme="minorHAnsi" w:hAnsiTheme="minorHAnsi" w:cstheme="minorHAnsi"/>
            <w:noProof/>
            <w:webHidden/>
            <w:sz w:val="22"/>
            <w:szCs w:val="22"/>
          </w:rPr>
        </w:r>
        <w:r w:rsidR="00C14F2D" w:rsidRPr="00C14F2D">
          <w:rPr>
            <w:rFonts w:asciiTheme="minorHAnsi" w:hAnsiTheme="minorHAnsi" w:cstheme="minorHAnsi"/>
            <w:noProof/>
            <w:webHidden/>
            <w:sz w:val="22"/>
            <w:szCs w:val="22"/>
          </w:rPr>
          <w:fldChar w:fldCharType="separate"/>
        </w:r>
        <w:r w:rsidR="00C14F2D" w:rsidRPr="00C14F2D">
          <w:rPr>
            <w:rFonts w:asciiTheme="minorHAnsi" w:hAnsiTheme="minorHAnsi" w:cstheme="minorHAnsi"/>
            <w:noProof/>
            <w:webHidden/>
            <w:sz w:val="22"/>
            <w:szCs w:val="22"/>
          </w:rPr>
          <w:t>13</w:t>
        </w:r>
        <w:r w:rsidR="00C14F2D" w:rsidRPr="00C14F2D">
          <w:rPr>
            <w:rFonts w:asciiTheme="minorHAnsi" w:hAnsiTheme="minorHAnsi" w:cstheme="minorHAnsi"/>
            <w:noProof/>
            <w:webHidden/>
            <w:sz w:val="22"/>
            <w:szCs w:val="22"/>
          </w:rPr>
          <w:fldChar w:fldCharType="end"/>
        </w:r>
      </w:hyperlink>
    </w:p>
    <w:p w14:paraId="49699D15" w14:textId="77777777" w:rsidR="00C14F2D" w:rsidRPr="00C14F2D" w:rsidRDefault="00705984">
      <w:pPr>
        <w:pStyle w:val="TOC2"/>
        <w:tabs>
          <w:tab w:val="left" w:pos="960"/>
          <w:tab w:val="right" w:leader="dot" w:pos="9350"/>
        </w:tabs>
        <w:rPr>
          <w:rFonts w:asciiTheme="minorHAnsi" w:eastAsiaTheme="minorEastAsia" w:hAnsiTheme="minorHAnsi" w:cstheme="minorHAnsi"/>
          <w:smallCaps w:val="0"/>
          <w:noProof/>
          <w:sz w:val="22"/>
          <w:szCs w:val="22"/>
        </w:rPr>
      </w:pPr>
      <w:hyperlink w:anchor="_Toc54795051" w:history="1">
        <w:r w:rsidR="00C14F2D" w:rsidRPr="00C14F2D">
          <w:rPr>
            <w:rStyle w:val="Hyperlink"/>
            <w:rFonts w:asciiTheme="minorHAnsi" w:hAnsiTheme="minorHAnsi" w:cstheme="minorHAnsi"/>
            <w:noProof/>
            <w:sz w:val="22"/>
            <w:szCs w:val="22"/>
          </w:rPr>
          <w:t>2.5.</w:t>
        </w:r>
        <w:r w:rsidR="00C14F2D" w:rsidRPr="00C14F2D">
          <w:rPr>
            <w:rFonts w:asciiTheme="minorHAnsi" w:eastAsiaTheme="minorEastAsia" w:hAnsiTheme="minorHAnsi" w:cstheme="minorHAnsi"/>
            <w:smallCaps w:val="0"/>
            <w:noProof/>
            <w:sz w:val="22"/>
            <w:szCs w:val="22"/>
          </w:rPr>
          <w:tab/>
        </w:r>
        <w:r w:rsidR="00C14F2D" w:rsidRPr="00C14F2D">
          <w:rPr>
            <w:rStyle w:val="Hyperlink"/>
            <w:rFonts w:asciiTheme="minorHAnsi" w:hAnsiTheme="minorHAnsi" w:cstheme="minorHAnsi"/>
            <w:noProof/>
            <w:sz w:val="22"/>
            <w:szCs w:val="22"/>
          </w:rPr>
          <w:t>Fish Facilities Monitoring &amp; Reporting</w:t>
        </w:r>
        <w:r w:rsidR="00C14F2D" w:rsidRPr="00C14F2D">
          <w:rPr>
            <w:rFonts w:asciiTheme="minorHAnsi" w:hAnsiTheme="minorHAnsi" w:cstheme="minorHAnsi"/>
            <w:noProof/>
            <w:webHidden/>
            <w:sz w:val="22"/>
            <w:szCs w:val="22"/>
          </w:rPr>
          <w:tab/>
        </w:r>
        <w:r w:rsidR="00C14F2D" w:rsidRPr="00C14F2D">
          <w:rPr>
            <w:rFonts w:asciiTheme="minorHAnsi" w:hAnsiTheme="minorHAnsi" w:cstheme="minorHAnsi"/>
            <w:noProof/>
            <w:webHidden/>
            <w:sz w:val="22"/>
            <w:szCs w:val="22"/>
          </w:rPr>
          <w:fldChar w:fldCharType="begin"/>
        </w:r>
        <w:r w:rsidR="00C14F2D" w:rsidRPr="00C14F2D">
          <w:rPr>
            <w:rFonts w:asciiTheme="minorHAnsi" w:hAnsiTheme="minorHAnsi" w:cstheme="minorHAnsi"/>
            <w:noProof/>
            <w:webHidden/>
            <w:sz w:val="22"/>
            <w:szCs w:val="22"/>
          </w:rPr>
          <w:instrText xml:space="preserve"> PAGEREF _Toc54795051 \h </w:instrText>
        </w:r>
        <w:r w:rsidR="00C14F2D" w:rsidRPr="00C14F2D">
          <w:rPr>
            <w:rFonts w:asciiTheme="minorHAnsi" w:hAnsiTheme="minorHAnsi" w:cstheme="minorHAnsi"/>
            <w:noProof/>
            <w:webHidden/>
            <w:sz w:val="22"/>
            <w:szCs w:val="22"/>
          </w:rPr>
        </w:r>
        <w:r w:rsidR="00C14F2D" w:rsidRPr="00C14F2D">
          <w:rPr>
            <w:rFonts w:asciiTheme="minorHAnsi" w:hAnsiTheme="minorHAnsi" w:cstheme="minorHAnsi"/>
            <w:noProof/>
            <w:webHidden/>
            <w:sz w:val="22"/>
            <w:szCs w:val="22"/>
          </w:rPr>
          <w:fldChar w:fldCharType="separate"/>
        </w:r>
        <w:r w:rsidR="00C14F2D" w:rsidRPr="00C14F2D">
          <w:rPr>
            <w:rFonts w:asciiTheme="minorHAnsi" w:hAnsiTheme="minorHAnsi" w:cstheme="minorHAnsi"/>
            <w:noProof/>
            <w:webHidden/>
            <w:sz w:val="22"/>
            <w:szCs w:val="22"/>
          </w:rPr>
          <w:t>16</w:t>
        </w:r>
        <w:r w:rsidR="00C14F2D" w:rsidRPr="00C14F2D">
          <w:rPr>
            <w:rFonts w:asciiTheme="minorHAnsi" w:hAnsiTheme="minorHAnsi" w:cstheme="minorHAnsi"/>
            <w:noProof/>
            <w:webHidden/>
            <w:sz w:val="22"/>
            <w:szCs w:val="22"/>
          </w:rPr>
          <w:fldChar w:fldCharType="end"/>
        </w:r>
      </w:hyperlink>
    </w:p>
    <w:p w14:paraId="73BC0A7D" w14:textId="77777777" w:rsidR="00C14F2D" w:rsidRPr="00C14F2D" w:rsidRDefault="00705984">
      <w:pPr>
        <w:pStyle w:val="TOC1"/>
        <w:tabs>
          <w:tab w:val="left" w:pos="480"/>
          <w:tab w:val="right" w:leader="dot" w:pos="9350"/>
        </w:tabs>
        <w:rPr>
          <w:rFonts w:asciiTheme="minorHAnsi" w:eastAsiaTheme="minorEastAsia" w:hAnsiTheme="minorHAnsi" w:cstheme="minorHAnsi"/>
          <w:b w:val="0"/>
          <w:bCs w:val="0"/>
          <w:caps w:val="0"/>
          <w:noProof/>
          <w:sz w:val="22"/>
          <w:szCs w:val="22"/>
        </w:rPr>
      </w:pPr>
      <w:hyperlink w:anchor="_Toc54795052" w:history="1">
        <w:r w:rsidR="00C14F2D" w:rsidRPr="00C14F2D">
          <w:rPr>
            <w:rStyle w:val="Hyperlink"/>
            <w:rFonts w:asciiTheme="minorHAnsi" w:hAnsiTheme="minorHAnsi" w:cstheme="minorHAnsi"/>
            <w:noProof/>
            <w:sz w:val="22"/>
            <w:szCs w:val="22"/>
          </w:rPr>
          <w:t>3.</w:t>
        </w:r>
        <w:r w:rsidR="00C14F2D" w:rsidRPr="00C14F2D">
          <w:rPr>
            <w:rFonts w:asciiTheme="minorHAnsi" w:eastAsiaTheme="minorEastAsia" w:hAnsiTheme="minorHAnsi" w:cstheme="minorHAnsi"/>
            <w:b w:val="0"/>
            <w:bCs w:val="0"/>
            <w:caps w:val="0"/>
            <w:noProof/>
            <w:sz w:val="22"/>
            <w:szCs w:val="22"/>
          </w:rPr>
          <w:tab/>
        </w:r>
        <w:r w:rsidR="00C14F2D" w:rsidRPr="00C14F2D">
          <w:rPr>
            <w:rStyle w:val="Hyperlink"/>
            <w:rFonts w:asciiTheme="minorHAnsi" w:hAnsiTheme="minorHAnsi" w:cstheme="minorHAnsi"/>
            <w:noProof/>
            <w:sz w:val="22"/>
            <w:szCs w:val="22"/>
          </w:rPr>
          <w:t>Fish Facilities Maintenance</w:t>
        </w:r>
        <w:r w:rsidR="00C14F2D" w:rsidRPr="00C14F2D">
          <w:rPr>
            <w:rFonts w:asciiTheme="minorHAnsi" w:hAnsiTheme="minorHAnsi" w:cstheme="minorHAnsi"/>
            <w:noProof/>
            <w:webHidden/>
            <w:sz w:val="22"/>
            <w:szCs w:val="22"/>
          </w:rPr>
          <w:tab/>
        </w:r>
        <w:r w:rsidR="00C14F2D" w:rsidRPr="00C14F2D">
          <w:rPr>
            <w:rFonts w:asciiTheme="minorHAnsi" w:hAnsiTheme="minorHAnsi" w:cstheme="minorHAnsi"/>
            <w:noProof/>
            <w:webHidden/>
            <w:sz w:val="22"/>
            <w:szCs w:val="22"/>
          </w:rPr>
          <w:fldChar w:fldCharType="begin"/>
        </w:r>
        <w:r w:rsidR="00C14F2D" w:rsidRPr="00C14F2D">
          <w:rPr>
            <w:rFonts w:asciiTheme="minorHAnsi" w:hAnsiTheme="minorHAnsi" w:cstheme="minorHAnsi"/>
            <w:noProof/>
            <w:webHidden/>
            <w:sz w:val="22"/>
            <w:szCs w:val="22"/>
          </w:rPr>
          <w:instrText xml:space="preserve"> PAGEREF _Toc54795052 \h </w:instrText>
        </w:r>
        <w:r w:rsidR="00C14F2D" w:rsidRPr="00C14F2D">
          <w:rPr>
            <w:rFonts w:asciiTheme="minorHAnsi" w:hAnsiTheme="minorHAnsi" w:cstheme="minorHAnsi"/>
            <w:noProof/>
            <w:webHidden/>
            <w:sz w:val="22"/>
            <w:szCs w:val="22"/>
          </w:rPr>
        </w:r>
        <w:r w:rsidR="00C14F2D" w:rsidRPr="00C14F2D">
          <w:rPr>
            <w:rFonts w:asciiTheme="minorHAnsi" w:hAnsiTheme="minorHAnsi" w:cstheme="minorHAnsi"/>
            <w:noProof/>
            <w:webHidden/>
            <w:sz w:val="22"/>
            <w:szCs w:val="22"/>
          </w:rPr>
          <w:fldChar w:fldCharType="separate"/>
        </w:r>
        <w:r w:rsidR="00C14F2D" w:rsidRPr="00C14F2D">
          <w:rPr>
            <w:rFonts w:asciiTheme="minorHAnsi" w:hAnsiTheme="minorHAnsi" w:cstheme="minorHAnsi"/>
            <w:noProof/>
            <w:webHidden/>
            <w:sz w:val="22"/>
            <w:szCs w:val="22"/>
          </w:rPr>
          <w:t>18</w:t>
        </w:r>
        <w:r w:rsidR="00C14F2D" w:rsidRPr="00C14F2D">
          <w:rPr>
            <w:rFonts w:asciiTheme="minorHAnsi" w:hAnsiTheme="minorHAnsi" w:cstheme="minorHAnsi"/>
            <w:noProof/>
            <w:webHidden/>
            <w:sz w:val="22"/>
            <w:szCs w:val="22"/>
          </w:rPr>
          <w:fldChar w:fldCharType="end"/>
        </w:r>
      </w:hyperlink>
    </w:p>
    <w:p w14:paraId="0FEB51C7" w14:textId="77777777" w:rsidR="00C14F2D" w:rsidRPr="00C14F2D" w:rsidRDefault="00705984">
      <w:pPr>
        <w:pStyle w:val="TOC2"/>
        <w:tabs>
          <w:tab w:val="left" w:pos="960"/>
          <w:tab w:val="right" w:leader="dot" w:pos="9350"/>
        </w:tabs>
        <w:rPr>
          <w:rFonts w:asciiTheme="minorHAnsi" w:eastAsiaTheme="minorEastAsia" w:hAnsiTheme="minorHAnsi" w:cstheme="minorHAnsi"/>
          <w:smallCaps w:val="0"/>
          <w:noProof/>
          <w:sz w:val="22"/>
          <w:szCs w:val="22"/>
        </w:rPr>
      </w:pPr>
      <w:hyperlink w:anchor="_Toc54795053" w:history="1">
        <w:r w:rsidR="00C14F2D" w:rsidRPr="00C14F2D">
          <w:rPr>
            <w:rStyle w:val="Hyperlink"/>
            <w:rFonts w:asciiTheme="minorHAnsi" w:hAnsiTheme="minorHAnsi" w:cstheme="minorHAnsi"/>
            <w:noProof/>
            <w:sz w:val="22"/>
            <w:szCs w:val="22"/>
          </w:rPr>
          <w:t>3.1.</w:t>
        </w:r>
        <w:r w:rsidR="00C14F2D" w:rsidRPr="00C14F2D">
          <w:rPr>
            <w:rFonts w:asciiTheme="minorHAnsi" w:eastAsiaTheme="minorEastAsia" w:hAnsiTheme="minorHAnsi" w:cstheme="minorHAnsi"/>
            <w:smallCaps w:val="0"/>
            <w:noProof/>
            <w:sz w:val="22"/>
            <w:szCs w:val="22"/>
          </w:rPr>
          <w:tab/>
        </w:r>
        <w:r w:rsidR="00C14F2D" w:rsidRPr="00C14F2D">
          <w:rPr>
            <w:rStyle w:val="Hyperlink"/>
            <w:rFonts w:asciiTheme="minorHAnsi" w:hAnsiTheme="minorHAnsi" w:cstheme="minorHAnsi"/>
            <w:noProof/>
            <w:sz w:val="22"/>
            <w:szCs w:val="22"/>
          </w:rPr>
          <w:t>Fish Facilities Routine Maintenance</w:t>
        </w:r>
        <w:r w:rsidR="00C14F2D" w:rsidRPr="00C14F2D">
          <w:rPr>
            <w:rFonts w:asciiTheme="minorHAnsi" w:hAnsiTheme="minorHAnsi" w:cstheme="minorHAnsi"/>
            <w:noProof/>
            <w:webHidden/>
            <w:sz w:val="22"/>
            <w:szCs w:val="22"/>
          </w:rPr>
          <w:tab/>
        </w:r>
        <w:r w:rsidR="00C14F2D" w:rsidRPr="00C14F2D">
          <w:rPr>
            <w:rFonts w:asciiTheme="minorHAnsi" w:hAnsiTheme="minorHAnsi" w:cstheme="minorHAnsi"/>
            <w:noProof/>
            <w:webHidden/>
            <w:sz w:val="22"/>
            <w:szCs w:val="22"/>
          </w:rPr>
          <w:fldChar w:fldCharType="begin"/>
        </w:r>
        <w:r w:rsidR="00C14F2D" w:rsidRPr="00C14F2D">
          <w:rPr>
            <w:rFonts w:asciiTheme="minorHAnsi" w:hAnsiTheme="minorHAnsi" w:cstheme="minorHAnsi"/>
            <w:noProof/>
            <w:webHidden/>
            <w:sz w:val="22"/>
            <w:szCs w:val="22"/>
          </w:rPr>
          <w:instrText xml:space="preserve"> PAGEREF _Toc54795053 \h </w:instrText>
        </w:r>
        <w:r w:rsidR="00C14F2D" w:rsidRPr="00C14F2D">
          <w:rPr>
            <w:rFonts w:asciiTheme="minorHAnsi" w:hAnsiTheme="minorHAnsi" w:cstheme="minorHAnsi"/>
            <w:noProof/>
            <w:webHidden/>
            <w:sz w:val="22"/>
            <w:szCs w:val="22"/>
          </w:rPr>
        </w:r>
        <w:r w:rsidR="00C14F2D" w:rsidRPr="00C14F2D">
          <w:rPr>
            <w:rFonts w:asciiTheme="minorHAnsi" w:hAnsiTheme="minorHAnsi" w:cstheme="minorHAnsi"/>
            <w:noProof/>
            <w:webHidden/>
            <w:sz w:val="22"/>
            <w:szCs w:val="22"/>
          </w:rPr>
          <w:fldChar w:fldCharType="separate"/>
        </w:r>
        <w:r w:rsidR="00C14F2D" w:rsidRPr="00C14F2D">
          <w:rPr>
            <w:rFonts w:asciiTheme="minorHAnsi" w:hAnsiTheme="minorHAnsi" w:cstheme="minorHAnsi"/>
            <w:noProof/>
            <w:webHidden/>
            <w:sz w:val="22"/>
            <w:szCs w:val="22"/>
          </w:rPr>
          <w:t>18</w:t>
        </w:r>
        <w:r w:rsidR="00C14F2D" w:rsidRPr="00C14F2D">
          <w:rPr>
            <w:rFonts w:asciiTheme="minorHAnsi" w:hAnsiTheme="minorHAnsi" w:cstheme="minorHAnsi"/>
            <w:noProof/>
            <w:webHidden/>
            <w:sz w:val="22"/>
            <w:szCs w:val="22"/>
          </w:rPr>
          <w:fldChar w:fldCharType="end"/>
        </w:r>
      </w:hyperlink>
    </w:p>
    <w:p w14:paraId="51ACF637" w14:textId="77777777" w:rsidR="00C14F2D" w:rsidRPr="00C14F2D" w:rsidRDefault="00705984">
      <w:pPr>
        <w:pStyle w:val="TOC2"/>
        <w:tabs>
          <w:tab w:val="left" w:pos="960"/>
          <w:tab w:val="right" w:leader="dot" w:pos="9350"/>
        </w:tabs>
        <w:rPr>
          <w:rFonts w:asciiTheme="minorHAnsi" w:eastAsiaTheme="minorEastAsia" w:hAnsiTheme="minorHAnsi" w:cstheme="minorHAnsi"/>
          <w:smallCaps w:val="0"/>
          <w:noProof/>
          <w:sz w:val="22"/>
          <w:szCs w:val="22"/>
        </w:rPr>
      </w:pPr>
      <w:hyperlink w:anchor="_Toc54795054" w:history="1">
        <w:r w:rsidR="00C14F2D" w:rsidRPr="00C14F2D">
          <w:rPr>
            <w:rStyle w:val="Hyperlink"/>
            <w:rFonts w:asciiTheme="minorHAnsi" w:hAnsiTheme="minorHAnsi" w:cstheme="minorHAnsi"/>
            <w:noProof/>
            <w:sz w:val="22"/>
            <w:szCs w:val="22"/>
          </w:rPr>
          <w:t>3.2.</w:t>
        </w:r>
        <w:r w:rsidR="00C14F2D" w:rsidRPr="00C14F2D">
          <w:rPr>
            <w:rFonts w:asciiTheme="minorHAnsi" w:eastAsiaTheme="minorEastAsia" w:hAnsiTheme="minorHAnsi" w:cstheme="minorHAnsi"/>
            <w:smallCaps w:val="0"/>
            <w:noProof/>
            <w:sz w:val="22"/>
            <w:szCs w:val="22"/>
          </w:rPr>
          <w:tab/>
        </w:r>
        <w:r w:rsidR="00C14F2D" w:rsidRPr="00C14F2D">
          <w:rPr>
            <w:rStyle w:val="Hyperlink"/>
            <w:rFonts w:asciiTheme="minorHAnsi" w:hAnsiTheme="minorHAnsi" w:cstheme="minorHAnsi"/>
            <w:noProof/>
            <w:sz w:val="22"/>
            <w:szCs w:val="22"/>
          </w:rPr>
          <w:t>Fish Facilities Non-Routine Maintenance</w:t>
        </w:r>
        <w:r w:rsidR="00C14F2D" w:rsidRPr="00C14F2D">
          <w:rPr>
            <w:rFonts w:asciiTheme="minorHAnsi" w:hAnsiTheme="minorHAnsi" w:cstheme="minorHAnsi"/>
            <w:noProof/>
            <w:webHidden/>
            <w:sz w:val="22"/>
            <w:szCs w:val="22"/>
          </w:rPr>
          <w:tab/>
        </w:r>
        <w:r w:rsidR="00C14F2D" w:rsidRPr="00C14F2D">
          <w:rPr>
            <w:rFonts w:asciiTheme="minorHAnsi" w:hAnsiTheme="minorHAnsi" w:cstheme="minorHAnsi"/>
            <w:noProof/>
            <w:webHidden/>
            <w:sz w:val="22"/>
            <w:szCs w:val="22"/>
          </w:rPr>
          <w:fldChar w:fldCharType="begin"/>
        </w:r>
        <w:r w:rsidR="00C14F2D" w:rsidRPr="00C14F2D">
          <w:rPr>
            <w:rFonts w:asciiTheme="minorHAnsi" w:hAnsiTheme="minorHAnsi" w:cstheme="minorHAnsi"/>
            <w:noProof/>
            <w:webHidden/>
            <w:sz w:val="22"/>
            <w:szCs w:val="22"/>
          </w:rPr>
          <w:instrText xml:space="preserve"> PAGEREF _Toc54795054 \h </w:instrText>
        </w:r>
        <w:r w:rsidR="00C14F2D" w:rsidRPr="00C14F2D">
          <w:rPr>
            <w:rFonts w:asciiTheme="minorHAnsi" w:hAnsiTheme="minorHAnsi" w:cstheme="minorHAnsi"/>
            <w:noProof/>
            <w:webHidden/>
            <w:sz w:val="22"/>
            <w:szCs w:val="22"/>
          </w:rPr>
        </w:r>
        <w:r w:rsidR="00C14F2D" w:rsidRPr="00C14F2D">
          <w:rPr>
            <w:rFonts w:asciiTheme="minorHAnsi" w:hAnsiTheme="minorHAnsi" w:cstheme="minorHAnsi"/>
            <w:noProof/>
            <w:webHidden/>
            <w:sz w:val="22"/>
            <w:szCs w:val="22"/>
          </w:rPr>
          <w:fldChar w:fldCharType="separate"/>
        </w:r>
        <w:r w:rsidR="00C14F2D" w:rsidRPr="00C14F2D">
          <w:rPr>
            <w:rFonts w:asciiTheme="minorHAnsi" w:hAnsiTheme="minorHAnsi" w:cstheme="minorHAnsi"/>
            <w:noProof/>
            <w:webHidden/>
            <w:sz w:val="22"/>
            <w:szCs w:val="22"/>
          </w:rPr>
          <w:t>19</w:t>
        </w:r>
        <w:r w:rsidR="00C14F2D" w:rsidRPr="00C14F2D">
          <w:rPr>
            <w:rFonts w:asciiTheme="minorHAnsi" w:hAnsiTheme="minorHAnsi" w:cstheme="minorHAnsi"/>
            <w:noProof/>
            <w:webHidden/>
            <w:sz w:val="22"/>
            <w:szCs w:val="22"/>
          </w:rPr>
          <w:fldChar w:fldCharType="end"/>
        </w:r>
      </w:hyperlink>
    </w:p>
    <w:p w14:paraId="736E7B49" w14:textId="77777777" w:rsidR="00C14F2D" w:rsidRPr="00C14F2D" w:rsidRDefault="00705984">
      <w:pPr>
        <w:pStyle w:val="TOC1"/>
        <w:tabs>
          <w:tab w:val="left" w:pos="480"/>
          <w:tab w:val="right" w:leader="dot" w:pos="9350"/>
        </w:tabs>
        <w:rPr>
          <w:rFonts w:asciiTheme="minorHAnsi" w:eastAsiaTheme="minorEastAsia" w:hAnsiTheme="minorHAnsi" w:cstheme="minorHAnsi"/>
          <w:b w:val="0"/>
          <w:bCs w:val="0"/>
          <w:caps w:val="0"/>
          <w:noProof/>
          <w:sz w:val="22"/>
          <w:szCs w:val="22"/>
        </w:rPr>
      </w:pPr>
      <w:hyperlink w:anchor="_Toc54795055" w:history="1">
        <w:r w:rsidR="00C14F2D" w:rsidRPr="00C14F2D">
          <w:rPr>
            <w:rStyle w:val="Hyperlink"/>
            <w:rFonts w:asciiTheme="minorHAnsi" w:hAnsiTheme="minorHAnsi" w:cstheme="minorHAnsi"/>
            <w:noProof/>
            <w:sz w:val="22"/>
            <w:szCs w:val="22"/>
          </w:rPr>
          <w:t>4.</w:t>
        </w:r>
        <w:r w:rsidR="00C14F2D" w:rsidRPr="00C14F2D">
          <w:rPr>
            <w:rFonts w:asciiTheme="minorHAnsi" w:eastAsiaTheme="minorEastAsia" w:hAnsiTheme="minorHAnsi" w:cstheme="minorHAnsi"/>
            <w:b w:val="0"/>
            <w:bCs w:val="0"/>
            <w:caps w:val="0"/>
            <w:noProof/>
            <w:sz w:val="22"/>
            <w:szCs w:val="22"/>
          </w:rPr>
          <w:tab/>
        </w:r>
        <w:r w:rsidR="00C14F2D" w:rsidRPr="00C14F2D">
          <w:rPr>
            <w:rStyle w:val="Hyperlink"/>
            <w:rFonts w:asciiTheme="minorHAnsi" w:hAnsiTheme="minorHAnsi" w:cstheme="minorHAnsi"/>
            <w:noProof/>
            <w:sz w:val="22"/>
            <w:szCs w:val="22"/>
          </w:rPr>
          <w:t>Turbine Unit Operation &amp; Maintenance</w:t>
        </w:r>
        <w:r w:rsidR="00C14F2D" w:rsidRPr="00C14F2D">
          <w:rPr>
            <w:rFonts w:asciiTheme="minorHAnsi" w:hAnsiTheme="minorHAnsi" w:cstheme="minorHAnsi"/>
            <w:noProof/>
            <w:webHidden/>
            <w:sz w:val="22"/>
            <w:szCs w:val="22"/>
          </w:rPr>
          <w:tab/>
        </w:r>
        <w:r w:rsidR="00C14F2D" w:rsidRPr="00C14F2D">
          <w:rPr>
            <w:rFonts w:asciiTheme="minorHAnsi" w:hAnsiTheme="minorHAnsi" w:cstheme="minorHAnsi"/>
            <w:noProof/>
            <w:webHidden/>
            <w:sz w:val="22"/>
            <w:szCs w:val="22"/>
          </w:rPr>
          <w:fldChar w:fldCharType="begin"/>
        </w:r>
        <w:r w:rsidR="00C14F2D" w:rsidRPr="00C14F2D">
          <w:rPr>
            <w:rFonts w:asciiTheme="minorHAnsi" w:hAnsiTheme="minorHAnsi" w:cstheme="minorHAnsi"/>
            <w:noProof/>
            <w:webHidden/>
            <w:sz w:val="22"/>
            <w:szCs w:val="22"/>
          </w:rPr>
          <w:instrText xml:space="preserve"> PAGEREF _Toc54795055 \h </w:instrText>
        </w:r>
        <w:r w:rsidR="00C14F2D" w:rsidRPr="00C14F2D">
          <w:rPr>
            <w:rFonts w:asciiTheme="minorHAnsi" w:hAnsiTheme="minorHAnsi" w:cstheme="minorHAnsi"/>
            <w:noProof/>
            <w:webHidden/>
            <w:sz w:val="22"/>
            <w:szCs w:val="22"/>
          </w:rPr>
        </w:r>
        <w:r w:rsidR="00C14F2D" w:rsidRPr="00C14F2D">
          <w:rPr>
            <w:rFonts w:asciiTheme="minorHAnsi" w:hAnsiTheme="minorHAnsi" w:cstheme="minorHAnsi"/>
            <w:noProof/>
            <w:webHidden/>
            <w:sz w:val="22"/>
            <w:szCs w:val="22"/>
          </w:rPr>
          <w:fldChar w:fldCharType="separate"/>
        </w:r>
        <w:r w:rsidR="00C14F2D" w:rsidRPr="00C14F2D">
          <w:rPr>
            <w:rFonts w:asciiTheme="minorHAnsi" w:hAnsiTheme="minorHAnsi" w:cstheme="minorHAnsi"/>
            <w:noProof/>
            <w:webHidden/>
            <w:sz w:val="22"/>
            <w:szCs w:val="22"/>
          </w:rPr>
          <w:t>21</w:t>
        </w:r>
        <w:r w:rsidR="00C14F2D" w:rsidRPr="00C14F2D">
          <w:rPr>
            <w:rFonts w:asciiTheme="minorHAnsi" w:hAnsiTheme="minorHAnsi" w:cstheme="minorHAnsi"/>
            <w:noProof/>
            <w:webHidden/>
            <w:sz w:val="22"/>
            <w:szCs w:val="22"/>
          </w:rPr>
          <w:fldChar w:fldCharType="end"/>
        </w:r>
      </w:hyperlink>
    </w:p>
    <w:p w14:paraId="707CA184" w14:textId="77777777" w:rsidR="00C14F2D" w:rsidRPr="00C14F2D" w:rsidRDefault="00705984">
      <w:pPr>
        <w:pStyle w:val="TOC2"/>
        <w:tabs>
          <w:tab w:val="left" w:pos="960"/>
          <w:tab w:val="right" w:leader="dot" w:pos="9350"/>
        </w:tabs>
        <w:rPr>
          <w:rFonts w:asciiTheme="minorHAnsi" w:eastAsiaTheme="minorEastAsia" w:hAnsiTheme="minorHAnsi" w:cstheme="minorHAnsi"/>
          <w:smallCaps w:val="0"/>
          <w:noProof/>
          <w:sz w:val="22"/>
          <w:szCs w:val="22"/>
        </w:rPr>
      </w:pPr>
      <w:hyperlink w:anchor="_Toc54795056" w:history="1">
        <w:r w:rsidR="00C14F2D" w:rsidRPr="00C14F2D">
          <w:rPr>
            <w:rStyle w:val="Hyperlink"/>
            <w:rFonts w:asciiTheme="minorHAnsi" w:hAnsiTheme="minorHAnsi" w:cstheme="minorHAnsi"/>
            <w:noProof/>
            <w:sz w:val="22"/>
            <w:szCs w:val="22"/>
          </w:rPr>
          <w:t>4.1.</w:t>
        </w:r>
        <w:r w:rsidR="00C14F2D" w:rsidRPr="00C14F2D">
          <w:rPr>
            <w:rFonts w:asciiTheme="minorHAnsi" w:eastAsiaTheme="minorEastAsia" w:hAnsiTheme="minorHAnsi" w:cstheme="minorHAnsi"/>
            <w:smallCaps w:val="0"/>
            <w:noProof/>
            <w:sz w:val="22"/>
            <w:szCs w:val="22"/>
          </w:rPr>
          <w:tab/>
        </w:r>
        <w:r w:rsidR="00C14F2D" w:rsidRPr="00C14F2D">
          <w:rPr>
            <w:rStyle w:val="Hyperlink"/>
            <w:rFonts w:asciiTheme="minorHAnsi" w:hAnsiTheme="minorHAnsi" w:cstheme="minorHAnsi"/>
            <w:noProof/>
            <w:sz w:val="22"/>
            <w:szCs w:val="22"/>
          </w:rPr>
          <w:t>Turbine Unit Priority Order</w:t>
        </w:r>
        <w:r w:rsidR="00C14F2D" w:rsidRPr="00C14F2D">
          <w:rPr>
            <w:rFonts w:asciiTheme="minorHAnsi" w:hAnsiTheme="minorHAnsi" w:cstheme="minorHAnsi"/>
            <w:noProof/>
            <w:webHidden/>
            <w:sz w:val="22"/>
            <w:szCs w:val="22"/>
          </w:rPr>
          <w:tab/>
        </w:r>
        <w:r w:rsidR="00C14F2D" w:rsidRPr="00C14F2D">
          <w:rPr>
            <w:rFonts w:asciiTheme="minorHAnsi" w:hAnsiTheme="minorHAnsi" w:cstheme="minorHAnsi"/>
            <w:noProof/>
            <w:webHidden/>
            <w:sz w:val="22"/>
            <w:szCs w:val="22"/>
          </w:rPr>
          <w:fldChar w:fldCharType="begin"/>
        </w:r>
        <w:r w:rsidR="00C14F2D" w:rsidRPr="00C14F2D">
          <w:rPr>
            <w:rFonts w:asciiTheme="minorHAnsi" w:hAnsiTheme="minorHAnsi" w:cstheme="minorHAnsi"/>
            <w:noProof/>
            <w:webHidden/>
            <w:sz w:val="22"/>
            <w:szCs w:val="22"/>
          </w:rPr>
          <w:instrText xml:space="preserve"> PAGEREF _Toc54795056 \h </w:instrText>
        </w:r>
        <w:r w:rsidR="00C14F2D" w:rsidRPr="00C14F2D">
          <w:rPr>
            <w:rFonts w:asciiTheme="minorHAnsi" w:hAnsiTheme="minorHAnsi" w:cstheme="minorHAnsi"/>
            <w:noProof/>
            <w:webHidden/>
            <w:sz w:val="22"/>
            <w:szCs w:val="22"/>
          </w:rPr>
        </w:r>
        <w:r w:rsidR="00C14F2D" w:rsidRPr="00C14F2D">
          <w:rPr>
            <w:rFonts w:asciiTheme="minorHAnsi" w:hAnsiTheme="minorHAnsi" w:cstheme="minorHAnsi"/>
            <w:noProof/>
            <w:webHidden/>
            <w:sz w:val="22"/>
            <w:szCs w:val="22"/>
          </w:rPr>
          <w:fldChar w:fldCharType="separate"/>
        </w:r>
        <w:r w:rsidR="00C14F2D" w:rsidRPr="00C14F2D">
          <w:rPr>
            <w:rFonts w:asciiTheme="minorHAnsi" w:hAnsiTheme="minorHAnsi" w:cstheme="minorHAnsi"/>
            <w:noProof/>
            <w:webHidden/>
            <w:sz w:val="22"/>
            <w:szCs w:val="22"/>
          </w:rPr>
          <w:t>21</w:t>
        </w:r>
        <w:r w:rsidR="00C14F2D" w:rsidRPr="00C14F2D">
          <w:rPr>
            <w:rFonts w:asciiTheme="minorHAnsi" w:hAnsiTheme="minorHAnsi" w:cstheme="minorHAnsi"/>
            <w:noProof/>
            <w:webHidden/>
            <w:sz w:val="22"/>
            <w:szCs w:val="22"/>
          </w:rPr>
          <w:fldChar w:fldCharType="end"/>
        </w:r>
      </w:hyperlink>
    </w:p>
    <w:p w14:paraId="784D4AD9" w14:textId="77777777" w:rsidR="00C14F2D" w:rsidRPr="00C14F2D" w:rsidRDefault="00705984">
      <w:pPr>
        <w:pStyle w:val="TOC2"/>
        <w:tabs>
          <w:tab w:val="left" w:pos="960"/>
          <w:tab w:val="right" w:leader="dot" w:pos="9350"/>
        </w:tabs>
        <w:rPr>
          <w:rFonts w:asciiTheme="minorHAnsi" w:eastAsiaTheme="minorEastAsia" w:hAnsiTheme="minorHAnsi" w:cstheme="minorHAnsi"/>
          <w:smallCaps w:val="0"/>
          <w:noProof/>
          <w:sz w:val="22"/>
          <w:szCs w:val="22"/>
        </w:rPr>
      </w:pPr>
      <w:hyperlink w:anchor="_Toc54795057" w:history="1">
        <w:r w:rsidR="00C14F2D" w:rsidRPr="00C14F2D">
          <w:rPr>
            <w:rStyle w:val="Hyperlink"/>
            <w:rFonts w:asciiTheme="minorHAnsi" w:hAnsiTheme="minorHAnsi" w:cstheme="minorHAnsi"/>
            <w:noProof/>
            <w:sz w:val="22"/>
            <w:szCs w:val="22"/>
          </w:rPr>
          <w:t>4.2.</w:t>
        </w:r>
        <w:r w:rsidR="00C14F2D" w:rsidRPr="00C14F2D">
          <w:rPr>
            <w:rFonts w:asciiTheme="minorHAnsi" w:eastAsiaTheme="minorEastAsia" w:hAnsiTheme="minorHAnsi" w:cstheme="minorHAnsi"/>
            <w:smallCaps w:val="0"/>
            <w:noProof/>
            <w:sz w:val="22"/>
            <w:szCs w:val="22"/>
          </w:rPr>
          <w:tab/>
        </w:r>
        <w:r w:rsidR="00C14F2D" w:rsidRPr="00C14F2D">
          <w:rPr>
            <w:rStyle w:val="Hyperlink"/>
            <w:rFonts w:asciiTheme="minorHAnsi" w:hAnsiTheme="minorHAnsi" w:cstheme="minorHAnsi"/>
            <w:noProof/>
            <w:sz w:val="22"/>
            <w:szCs w:val="22"/>
          </w:rPr>
          <w:t>Turbine Unit Operating Range</w:t>
        </w:r>
        <w:r w:rsidR="00C14F2D" w:rsidRPr="00C14F2D">
          <w:rPr>
            <w:rFonts w:asciiTheme="minorHAnsi" w:hAnsiTheme="minorHAnsi" w:cstheme="minorHAnsi"/>
            <w:noProof/>
            <w:webHidden/>
            <w:sz w:val="22"/>
            <w:szCs w:val="22"/>
          </w:rPr>
          <w:tab/>
        </w:r>
        <w:r w:rsidR="00C14F2D" w:rsidRPr="00C14F2D">
          <w:rPr>
            <w:rFonts w:asciiTheme="minorHAnsi" w:hAnsiTheme="minorHAnsi" w:cstheme="minorHAnsi"/>
            <w:noProof/>
            <w:webHidden/>
            <w:sz w:val="22"/>
            <w:szCs w:val="22"/>
          </w:rPr>
          <w:fldChar w:fldCharType="begin"/>
        </w:r>
        <w:r w:rsidR="00C14F2D" w:rsidRPr="00C14F2D">
          <w:rPr>
            <w:rFonts w:asciiTheme="minorHAnsi" w:hAnsiTheme="minorHAnsi" w:cstheme="minorHAnsi"/>
            <w:noProof/>
            <w:webHidden/>
            <w:sz w:val="22"/>
            <w:szCs w:val="22"/>
          </w:rPr>
          <w:instrText xml:space="preserve"> PAGEREF _Toc54795057 \h </w:instrText>
        </w:r>
        <w:r w:rsidR="00C14F2D" w:rsidRPr="00C14F2D">
          <w:rPr>
            <w:rFonts w:asciiTheme="minorHAnsi" w:hAnsiTheme="minorHAnsi" w:cstheme="minorHAnsi"/>
            <w:noProof/>
            <w:webHidden/>
            <w:sz w:val="22"/>
            <w:szCs w:val="22"/>
          </w:rPr>
        </w:r>
        <w:r w:rsidR="00C14F2D" w:rsidRPr="00C14F2D">
          <w:rPr>
            <w:rFonts w:asciiTheme="minorHAnsi" w:hAnsiTheme="minorHAnsi" w:cstheme="minorHAnsi"/>
            <w:noProof/>
            <w:webHidden/>
            <w:sz w:val="22"/>
            <w:szCs w:val="22"/>
          </w:rPr>
          <w:fldChar w:fldCharType="separate"/>
        </w:r>
        <w:r w:rsidR="00C14F2D" w:rsidRPr="00C14F2D">
          <w:rPr>
            <w:rFonts w:asciiTheme="minorHAnsi" w:hAnsiTheme="minorHAnsi" w:cstheme="minorHAnsi"/>
            <w:noProof/>
            <w:webHidden/>
            <w:sz w:val="22"/>
            <w:szCs w:val="22"/>
          </w:rPr>
          <w:t>21</w:t>
        </w:r>
        <w:r w:rsidR="00C14F2D" w:rsidRPr="00C14F2D">
          <w:rPr>
            <w:rFonts w:asciiTheme="minorHAnsi" w:hAnsiTheme="minorHAnsi" w:cstheme="minorHAnsi"/>
            <w:noProof/>
            <w:webHidden/>
            <w:sz w:val="22"/>
            <w:szCs w:val="22"/>
          </w:rPr>
          <w:fldChar w:fldCharType="end"/>
        </w:r>
      </w:hyperlink>
    </w:p>
    <w:p w14:paraId="483D5773" w14:textId="77777777" w:rsidR="00C14F2D" w:rsidRPr="00C14F2D" w:rsidRDefault="00705984">
      <w:pPr>
        <w:pStyle w:val="TOC2"/>
        <w:tabs>
          <w:tab w:val="left" w:pos="960"/>
          <w:tab w:val="right" w:leader="dot" w:pos="9350"/>
        </w:tabs>
        <w:rPr>
          <w:rFonts w:asciiTheme="minorHAnsi" w:eastAsiaTheme="minorEastAsia" w:hAnsiTheme="minorHAnsi" w:cstheme="minorHAnsi"/>
          <w:smallCaps w:val="0"/>
          <w:noProof/>
          <w:sz w:val="22"/>
          <w:szCs w:val="22"/>
        </w:rPr>
      </w:pPr>
      <w:hyperlink w:anchor="_Toc54795058" w:history="1">
        <w:r w:rsidR="00C14F2D" w:rsidRPr="00C14F2D">
          <w:rPr>
            <w:rStyle w:val="Hyperlink"/>
            <w:rFonts w:asciiTheme="minorHAnsi" w:hAnsiTheme="minorHAnsi" w:cstheme="minorHAnsi"/>
            <w:noProof/>
            <w:sz w:val="22"/>
            <w:szCs w:val="22"/>
          </w:rPr>
          <w:t>4.3.</w:t>
        </w:r>
        <w:r w:rsidR="00C14F2D" w:rsidRPr="00C14F2D">
          <w:rPr>
            <w:rFonts w:asciiTheme="minorHAnsi" w:eastAsiaTheme="minorEastAsia" w:hAnsiTheme="minorHAnsi" w:cstheme="minorHAnsi"/>
            <w:smallCaps w:val="0"/>
            <w:noProof/>
            <w:sz w:val="22"/>
            <w:szCs w:val="22"/>
          </w:rPr>
          <w:tab/>
        </w:r>
        <w:r w:rsidR="00C14F2D" w:rsidRPr="00C14F2D">
          <w:rPr>
            <w:rStyle w:val="Hyperlink"/>
            <w:rFonts w:asciiTheme="minorHAnsi" w:hAnsiTheme="minorHAnsi" w:cstheme="minorHAnsi"/>
            <w:noProof/>
            <w:sz w:val="22"/>
            <w:szCs w:val="22"/>
          </w:rPr>
          <w:t>Turbine Unit Maintenance</w:t>
        </w:r>
        <w:r w:rsidR="00C14F2D" w:rsidRPr="00C14F2D">
          <w:rPr>
            <w:rFonts w:asciiTheme="minorHAnsi" w:hAnsiTheme="minorHAnsi" w:cstheme="minorHAnsi"/>
            <w:noProof/>
            <w:webHidden/>
            <w:sz w:val="22"/>
            <w:szCs w:val="22"/>
          </w:rPr>
          <w:tab/>
        </w:r>
        <w:r w:rsidR="00C14F2D" w:rsidRPr="00C14F2D">
          <w:rPr>
            <w:rFonts w:asciiTheme="minorHAnsi" w:hAnsiTheme="minorHAnsi" w:cstheme="minorHAnsi"/>
            <w:noProof/>
            <w:webHidden/>
            <w:sz w:val="22"/>
            <w:szCs w:val="22"/>
          </w:rPr>
          <w:fldChar w:fldCharType="begin"/>
        </w:r>
        <w:r w:rsidR="00C14F2D" w:rsidRPr="00C14F2D">
          <w:rPr>
            <w:rFonts w:asciiTheme="minorHAnsi" w:hAnsiTheme="minorHAnsi" w:cstheme="minorHAnsi"/>
            <w:noProof/>
            <w:webHidden/>
            <w:sz w:val="22"/>
            <w:szCs w:val="22"/>
          </w:rPr>
          <w:instrText xml:space="preserve"> PAGEREF _Toc54795058 \h </w:instrText>
        </w:r>
        <w:r w:rsidR="00C14F2D" w:rsidRPr="00C14F2D">
          <w:rPr>
            <w:rFonts w:asciiTheme="minorHAnsi" w:hAnsiTheme="minorHAnsi" w:cstheme="minorHAnsi"/>
            <w:noProof/>
            <w:webHidden/>
            <w:sz w:val="22"/>
            <w:szCs w:val="22"/>
          </w:rPr>
        </w:r>
        <w:r w:rsidR="00C14F2D" w:rsidRPr="00C14F2D">
          <w:rPr>
            <w:rFonts w:asciiTheme="minorHAnsi" w:hAnsiTheme="minorHAnsi" w:cstheme="minorHAnsi"/>
            <w:noProof/>
            <w:webHidden/>
            <w:sz w:val="22"/>
            <w:szCs w:val="22"/>
          </w:rPr>
          <w:fldChar w:fldCharType="separate"/>
        </w:r>
        <w:r w:rsidR="00C14F2D" w:rsidRPr="00C14F2D">
          <w:rPr>
            <w:rFonts w:asciiTheme="minorHAnsi" w:hAnsiTheme="minorHAnsi" w:cstheme="minorHAnsi"/>
            <w:noProof/>
            <w:webHidden/>
            <w:sz w:val="22"/>
            <w:szCs w:val="22"/>
          </w:rPr>
          <w:t>22</w:t>
        </w:r>
        <w:r w:rsidR="00C14F2D" w:rsidRPr="00C14F2D">
          <w:rPr>
            <w:rFonts w:asciiTheme="minorHAnsi" w:hAnsiTheme="minorHAnsi" w:cstheme="minorHAnsi"/>
            <w:noProof/>
            <w:webHidden/>
            <w:sz w:val="22"/>
            <w:szCs w:val="22"/>
          </w:rPr>
          <w:fldChar w:fldCharType="end"/>
        </w:r>
      </w:hyperlink>
    </w:p>
    <w:p w14:paraId="7450B0EA" w14:textId="77777777" w:rsidR="00C14F2D" w:rsidRPr="00C14F2D" w:rsidRDefault="00705984">
      <w:pPr>
        <w:pStyle w:val="TOC1"/>
        <w:tabs>
          <w:tab w:val="left" w:pos="480"/>
          <w:tab w:val="right" w:leader="dot" w:pos="9350"/>
        </w:tabs>
        <w:rPr>
          <w:rFonts w:asciiTheme="minorHAnsi" w:eastAsiaTheme="minorEastAsia" w:hAnsiTheme="minorHAnsi" w:cstheme="minorHAnsi"/>
          <w:b w:val="0"/>
          <w:bCs w:val="0"/>
          <w:caps w:val="0"/>
          <w:noProof/>
          <w:sz w:val="22"/>
          <w:szCs w:val="22"/>
        </w:rPr>
      </w:pPr>
      <w:hyperlink w:anchor="_Toc54795059" w:history="1">
        <w:r w:rsidR="00C14F2D" w:rsidRPr="00C14F2D">
          <w:rPr>
            <w:rStyle w:val="Hyperlink"/>
            <w:rFonts w:asciiTheme="minorHAnsi" w:hAnsiTheme="minorHAnsi" w:cstheme="minorHAnsi"/>
            <w:noProof/>
            <w:sz w:val="22"/>
            <w:szCs w:val="22"/>
          </w:rPr>
          <w:t>5.</w:t>
        </w:r>
        <w:r w:rsidR="00C14F2D" w:rsidRPr="00C14F2D">
          <w:rPr>
            <w:rFonts w:asciiTheme="minorHAnsi" w:eastAsiaTheme="minorEastAsia" w:hAnsiTheme="minorHAnsi" w:cstheme="minorHAnsi"/>
            <w:b w:val="0"/>
            <w:bCs w:val="0"/>
            <w:caps w:val="0"/>
            <w:noProof/>
            <w:sz w:val="22"/>
            <w:szCs w:val="22"/>
          </w:rPr>
          <w:tab/>
        </w:r>
        <w:r w:rsidR="00C14F2D" w:rsidRPr="00C14F2D">
          <w:rPr>
            <w:rStyle w:val="Hyperlink"/>
            <w:rFonts w:asciiTheme="minorHAnsi" w:hAnsiTheme="minorHAnsi" w:cstheme="minorHAnsi"/>
            <w:noProof/>
            <w:sz w:val="22"/>
            <w:szCs w:val="22"/>
          </w:rPr>
          <w:t>Dewatering Plans</w:t>
        </w:r>
        <w:r w:rsidR="00C14F2D" w:rsidRPr="00C14F2D">
          <w:rPr>
            <w:rFonts w:asciiTheme="minorHAnsi" w:hAnsiTheme="minorHAnsi" w:cstheme="minorHAnsi"/>
            <w:noProof/>
            <w:webHidden/>
            <w:sz w:val="22"/>
            <w:szCs w:val="22"/>
          </w:rPr>
          <w:tab/>
        </w:r>
        <w:r w:rsidR="00C14F2D" w:rsidRPr="00C14F2D">
          <w:rPr>
            <w:rFonts w:asciiTheme="minorHAnsi" w:hAnsiTheme="minorHAnsi" w:cstheme="minorHAnsi"/>
            <w:noProof/>
            <w:webHidden/>
            <w:sz w:val="22"/>
            <w:szCs w:val="22"/>
          </w:rPr>
          <w:fldChar w:fldCharType="begin"/>
        </w:r>
        <w:r w:rsidR="00C14F2D" w:rsidRPr="00C14F2D">
          <w:rPr>
            <w:rFonts w:asciiTheme="minorHAnsi" w:hAnsiTheme="minorHAnsi" w:cstheme="minorHAnsi"/>
            <w:noProof/>
            <w:webHidden/>
            <w:sz w:val="22"/>
            <w:szCs w:val="22"/>
          </w:rPr>
          <w:instrText xml:space="preserve"> PAGEREF _Toc54795059 \h </w:instrText>
        </w:r>
        <w:r w:rsidR="00C14F2D" w:rsidRPr="00C14F2D">
          <w:rPr>
            <w:rFonts w:asciiTheme="minorHAnsi" w:hAnsiTheme="minorHAnsi" w:cstheme="minorHAnsi"/>
            <w:noProof/>
            <w:webHidden/>
            <w:sz w:val="22"/>
            <w:szCs w:val="22"/>
          </w:rPr>
        </w:r>
        <w:r w:rsidR="00C14F2D" w:rsidRPr="00C14F2D">
          <w:rPr>
            <w:rFonts w:asciiTheme="minorHAnsi" w:hAnsiTheme="minorHAnsi" w:cstheme="minorHAnsi"/>
            <w:noProof/>
            <w:webHidden/>
            <w:sz w:val="22"/>
            <w:szCs w:val="22"/>
          </w:rPr>
          <w:fldChar w:fldCharType="separate"/>
        </w:r>
        <w:r w:rsidR="00C14F2D" w:rsidRPr="00C14F2D">
          <w:rPr>
            <w:rFonts w:asciiTheme="minorHAnsi" w:hAnsiTheme="minorHAnsi" w:cstheme="minorHAnsi"/>
            <w:noProof/>
            <w:webHidden/>
            <w:sz w:val="22"/>
            <w:szCs w:val="22"/>
          </w:rPr>
          <w:t>24</w:t>
        </w:r>
        <w:r w:rsidR="00C14F2D" w:rsidRPr="00C14F2D">
          <w:rPr>
            <w:rFonts w:asciiTheme="minorHAnsi" w:hAnsiTheme="minorHAnsi" w:cstheme="minorHAnsi"/>
            <w:noProof/>
            <w:webHidden/>
            <w:sz w:val="22"/>
            <w:szCs w:val="22"/>
          </w:rPr>
          <w:fldChar w:fldCharType="end"/>
        </w:r>
      </w:hyperlink>
    </w:p>
    <w:p w14:paraId="569FEE8D" w14:textId="77777777" w:rsidR="00C14F2D" w:rsidRPr="00C14F2D" w:rsidRDefault="00705984">
      <w:pPr>
        <w:pStyle w:val="TOC2"/>
        <w:tabs>
          <w:tab w:val="left" w:pos="960"/>
          <w:tab w:val="right" w:leader="dot" w:pos="9350"/>
        </w:tabs>
        <w:rPr>
          <w:rFonts w:asciiTheme="minorHAnsi" w:eastAsiaTheme="minorEastAsia" w:hAnsiTheme="minorHAnsi" w:cstheme="minorHAnsi"/>
          <w:smallCaps w:val="0"/>
          <w:noProof/>
          <w:sz w:val="22"/>
          <w:szCs w:val="22"/>
        </w:rPr>
      </w:pPr>
      <w:hyperlink w:anchor="_Toc54795060" w:history="1">
        <w:r w:rsidR="00C14F2D" w:rsidRPr="00C14F2D">
          <w:rPr>
            <w:rStyle w:val="Hyperlink"/>
            <w:rFonts w:asciiTheme="minorHAnsi" w:hAnsiTheme="minorHAnsi" w:cstheme="minorHAnsi"/>
            <w:noProof/>
            <w:sz w:val="22"/>
            <w:szCs w:val="22"/>
          </w:rPr>
          <w:t>5.1.</w:t>
        </w:r>
        <w:r w:rsidR="00C14F2D" w:rsidRPr="00C14F2D">
          <w:rPr>
            <w:rFonts w:asciiTheme="minorHAnsi" w:eastAsiaTheme="minorEastAsia" w:hAnsiTheme="minorHAnsi" w:cstheme="minorHAnsi"/>
            <w:smallCaps w:val="0"/>
            <w:noProof/>
            <w:sz w:val="22"/>
            <w:szCs w:val="22"/>
          </w:rPr>
          <w:tab/>
        </w:r>
        <w:r w:rsidR="00C14F2D" w:rsidRPr="00C14F2D">
          <w:rPr>
            <w:rStyle w:val="Hyperlink"/>
            <w:rFonts w:asciiTheme="minorHAnsi" w:hAnsiTheme="minorHAnsi" w:cstheme="minorHAnsi"/>
            <w:noProof/>
            <w:sz w:val="22"/>
            <w:szCs w:val="22"/>
          </w:rPr>
          <w:t>General</w:t>
        </w:r>
        <w:r w:rsidR="00C14F2D" w:rsidRPr="00C14F2D">
          <w:rPr>
            <w:rFonts w:asciiTheme="minorHAnsi" w:hAnsiTheme="minorHAnsi" w:cstheme="minorHAnsi"/>
            <w:noProof/>
            <w:webHidden/>
            <w:sz w:val="22"/>
            <w:szCs w:val="22"/>
          </w:rPr>
          <w:tab/>
        </w:r>
        <w:r w:rsidR="00C14F2D" w:rsidRPr="00C14F2D">
          <w:rPr>
            <w:rFonts w:asciiTheme="minorHAnsi" w:hAnsiTheme="minorHAnsi" w:cstheme="minorHAnsi"/>
            <w:noProof/>
            <w:webHidden/>
            <w:sz w:val="22"/>
            <w:szCs w:val="22"/>
          </w:rPr>
          <w:fldChar w:fldCharType="begin"/>
        </w:r>
        <w:r w:rsidR="00C14F2D" w:rsidRPr="00C14F2D">
          <w:rPr>
            <w:rFonts w:asciiTheme="minorHAnsi" w:hAnsiTheme="minorHAnsi" w:cstheme="minorHAnsi"/>
            <w:noProof/>
            <w:webHidden/>
            <w:sz w:val="22"/>
            <w:szCs w:val="22"/>
          </w:rPr>
          <w:instrText xml:space="preserve"> PAGEREF _Toc54795060 \h </w:instrText>
        </w:r>
        <w:r w:rsidR="00C14F2D" w:rsidRPr="00C14F2D">
          <w:rPr>
            <w:rFonts w:asciiTheme="minorHAnsi" w:hAnsiTheme="minorHAnsi" w:cstheme="minorHAnsi"/>
            <w:noProof/>
            <w:webHidden/>
            <w:sz w:val="22"/>
            <w:szCs w:val="22"/>
          </w:rPr>
        </w:r>
        <w:r w:rsidR="00C14F2D" w:rsidRPr="00C14F2D">
          <w:rPr>
            <w:rFonts w:asciiTheme="minorHAnsi" w:hAnsiTheme="minorHAnsi" w:cstheme="minorHAnsi"/>
            <w:noProof/>
            <w:webHidden/>
            <w:sz w:val="22"/>
            <w:szCs w:val="22"/>
          </w:rPr>
          <w:fldChar w:fldCharType="separate"/>
        </w:r>
        <w:r w:rsidR="00C14F2D" w:rsidRPr="00C14F2D">
          <w:rPr>
            <w:rFonts w:asciiTheme="minorHAnsi" w:hAnsiTheme="minorHAnsi" w:cstheme="minorHAnsi"/>
            <w:noProof/>
            <w:webHidden/>
            <w:sz w:val="22"/>
            <w:szCs w:val="22"/>
          </w:rPr>
          <w:t>24</w:t>
        </w:r>
        <w:r w:rsidR="00C14F2D" w:rsidRPr="00C14F2D">
          <w:rPr>
            <w:rFonts w:asciiTheme="minorHAnsi" w:hAnsiTheme="minorHAnsi" w:cstheme="minorHAnsi"/>
            <w:noProof/>
            <w:webHidden/>
            <w:sz w:val="22"/>
            <w:szCs w:val="22"/>
          </w:rPr>
          <w:fldChar w:fldCharType="end"/>
        </w:r>
      </w:hyperlink>
    </w:p>
    <w:p w14:paraId="508F86A4" w14:textId="77777777" w:rsidR="00C14F2D" w:rsidRPr="00C14F2D" w:rsidRDefault="00705984">
      <w:pPr>
        <w:pStyle w:val="TOC2"/>
        <w:tabs>
          <w:tab w:val="left" w:pos="960"/>
          <w:tab w:val="right" w:leader="dot" w:pos="9350"/>
        </w:tabs>
        <w:rPr>
          <w:rFonts w:asciiTheme="minorHAnsi" w:eastAsiaTheme="minorEastAsia" w:hAnsiTheme="minorHAnsi" w:cstheme="minorHAnsi"/>
          <w:smallCaps w:val="0"/>
          <w:noProof/>
          <w:sz w:val="22"/>
          <w:szCs w:val="22"/>
        </w:rPr>
      </w:pPr>
      <w:hyperlink w:anchor="_Toc54795061" w:history="1">
        <w:r w:rsidR="00C14F2D" w:rsidRPr="00C14F2D">
          <w:rPr>
            <w:rStyle w:val="Hyperlink"/>
            <w:rFonts w:asciiTheme="minorHAnsi" w:hAnsiTheme="minorHAnsi" w:cstheme="minorHAnsi"/>
            <w:noProof/>
            <w:sz w:val="22"/>
            <w:szCs w:val="22"/>
          </w:rPr>
          <w:t>5.2.</w:t>
        </w:r>
        <w:r w:rsidR="00C14F2D" w:rsidRPr="00C14F2D">
          <w:rPr>
            <w:rFonts w:asciiTheme="minorHAnsi" w:eastAsiaTheme="minorEastAsia" w:hAnsiTheme="minorHAnsi" w:cstheme="minorHAnsi"/>
            <w:smallCaps w:val="0"/>
            <w:noProof/>
            <w:sz w:val="22"/>
            <w:szCs w:val="22"/>
          </w:rPr>
          <w:tab/>
        </w:r>
        <w:r w:rsidR="00C14F2D" w:rsidRPr="00C14F2D">
          <w:rPr>
            <w:rStyle w:val="Hyperlink"/>
            <w:rFonts w:asciiTheme="minorHAnsi" w:hAnsiTheme="minorHAnsi" w:cstheme="minorHAnsi"/>
            <w:noProof/>
            <w:sz w:val="22"/>
            <w:szCs w:val="22"/>
          </w:rPr>
          <w:t>Dewatering – Juvenile Bypass System [</w:t>
        </w:r>
        <w:r w:rsidR="00C14F2D" w:rsidRPr="00C14F2D">
          <w:rPr>
            <w:rStyle w:val="Hyperlink"/>
            <w:rFonts w:asciiTheme="minorHAnsi" w:hAnsiTheme="minorHAnsi" w:cstheme="minorHAnsi"/>
            <w:i/>
            <w:noProof/>
            <w:sz w:val="22"/>
            <w:szCs w:val="22"/>
          </w:rPr>
          <w:t>not applicable for TDA</w:t>
        </w:r>
        <w:r w:rsidR="00C14F2D" w:rsidRPr="00C14F2D">
          <w:rPr>
            <w:rStyle w:val="Hyperlink"/>
            <w:rFonts w:asciiTheme="minorHAnsi" w:hAnsiTheme="minorHAnsi" w:cstheme="minorHAnsi"/>
            <w:noProof/>
            <w:sz w:val="22"/>
            <w:szCs w:val="22"/>
          </w:rPr>
          <w:t>]</w:t>
        </w:r>
        <w:r w:rsidR="00C14F2D" w:rsidRPr="00C14F2D">
          <w:rPr>
            <w:rFonts w:asciiTheme="minorHAnsi" w:hAnsiTheme="minorHAnsi" w:cstheme="minorHAnsi"/>
            <w:noProof/>
            <w:webHidden/>
            <w:sz w:val="22"/>
            <w:szCs w:val="22"/>
          </w:rPr>
          <w:tab/>
        </w:r>
        <w:r w:rsidR="00C14F2D" w:rsidRPr="00C14F2D">
          <w:rPr>
            <w:rFonts w:asciiTheme="minorHAnsi" w:hAnsiTheme="minorHAnsi" w:cstheme="minorHAnsi"/>
            <w:noProof/>
            <w:webHidden/>
            <w:sz w:val="22"/>
            <w:szCs w:val="22"/>
          </w:rPr>
          <w:fldChar w:fldCharType="begin"/>
        </w:r>
        <w:r w:rsidR="00C14F2D" w:rsidRPr="00C14F2D">
          <w:rPr>
            <w:rFonts w:asciiTheme="minorHAnsi" w:hAnsiTheme="minorHAnsi" w:cstheme="minorHAnsi"/>
            <w:noProof/>
            <w:webHidden/>
            <w:sz w:val="22"/>
            <w:szCs w:val="22"/>
          </w:rPr>
          <w:instrText xml:space="preserve"> PAGEREF _Toc54795061 \h </w:instrText>
        </w:r>
        <w:r w:rsidR="00C14F2D" w:rsidRPr="00C14F2D">
          <w:rPr>
            <w:rFonts w:asciiTheme="minorHAnsi" w:hAnsiTheme="minorHAnsi" w:cstheme="minorHAnsi"/>
            <w:noProof/>
            <w:webHidden/>
            <w:sz w:val="22"/>
            <w:szCs w:val="22"/>
          </w:rPr>
        </w:r>
        <w:r w:rsidR="00C14F2D" w:rsidRPr="00C14F2D">
          <w:rPr>
            <w:rFonts w:asciiTheme="minorHAnsi" w:hAnsiTheme="minorHAnsi" w:cstheme="minorHAnsi"/>
            <w:noProof/>
            <w:webHidden/>
            <w:sz w:val="22"/>
            <w:szCs w:val="22"/>
          </w:rPr>
          <w:fldChar w:fldCharType="separate"/>
        </w:r>
        <w:r w:rsidR="00C14F2D" w:rsidRPr="00C14F2D">
          <w:rPr>
            <w:rFonts w:asciiTheme="minorHAnsi" w:hAnsiTheme="minorHAnsi" w:cstheme="minorHAnsi"/>
            <w:noProof/>
            <w:webHidden/>
            <w:sz w:val="22"/>
            <w:szCs w:val="22"/>
          </w:rPr>
          <w:t>24</w:t>
        </w:r>
        <w:r w:rsidR="00C14F2D" w:rsidRPr="00C14F2D">
          <w:rPr>
            <w:rFonts w:asciiTheme="minorHAnsi" w:hAnsiTheme="minorHAnsi" w:cstheme="minorHAnsi"/>
            <w:noProof/>
            <w:webHidden/>
            <w:sz w:val="22"/>
            <w:szCs w:val="22"/>
          </w:rPr>
          <w:fldChar w:fldCharType="end"/>
        </w:r>
      </w:hyperlink>
    </w:p>
    <w:p w14:paraId="2D2D1F3D" w14:textId="77777777" w:rsidR="00C14F2D" w:rsidRPr="00C14F2D" w:rsidRDefault="00705984">
      <w:pPr>
        <w:pStyle w:val="TOC2"/>
        <w:tabs>
          <w:tab w:val="left" w:pos="960"/>
          <w:tab w:val="right" w:leader="dot" w:pos="9350"/>
        </w:tabs>
        <w:rPr>
          <w:rFonts w:asciiTheme="minorHAnsi" w:eastAsiaTheme="minorEastAsia" w:hAnsiTheme="minorHAnsi" w:cstheme="minorHAnsi"/>
          <w:smallCaps w:val="0"/>
          <w:noProof/>
          <w:sz w:val="22"/>
          <w:szCs w:val="22"/>
        </w:rPr>
      </w:pPr>
      <w:hyperlink w:anchor="_Toc54795062" w:history="1">
        <w:r w:rsidR="00C14F2D" w:rsidRPr="00C14F2D">
          <w:rPr>
            <w:rStyle w:val="Hyperlink"/>
            <w:rFonts w:asciiTheme="minorHAnsi" w:hAnsiTheme="minorHAnsi" w:cstheme="minorHAnsi"/>
            <w:noProof/>
            <w:sz w:val="22"/>
            <w:szCs w:val="22"/>
          </w:rPr>
          <w:t>5.3.</w:t>
        </w:r>
        <w:r w:rsidR="00C14F2D" w:rsidRPr="00C14F2D">
          <w:rPr>
            <w:rFonts w:asciiTheme="minorHAnsi" w:eastAsiaTheme="minorEastAsia" w:hAnsiTheme="minorHAnsi" w:cstheme="minorHAnsi"/>
            <w:smallCaps w:val="0"/>
            <w:noProof/>
            <w:sz w:val="22"/>
            <w:szCs w:val="22"/>
          </w:rPr>
          <w:tab/>
        </w:r>
        <w:r w:rsidR="00C14F2D" w:rsidRPr="00C14F2D">
          <w:rPr>
            <w:rStyle w:val="Hyperlink"/>
            <w:rFonts w:asciiTheme="minorHAnsi" w:hAnsiTheme="minorHAnsi" w:cstheme="minorHAnsi"/>
            <w:noProof/>
            <w:sz w:val="22"/>
            <w:szCs w:val="22"/>
          </w:rPr>
          <w:t>Dewatering – Adult Fish Ladder</w:t>
        </w:r>
        <w:r w:rsidR="00C14F2D" w:rsidRPr="00C14F2D">
          <w:rPr>
            <w:rFonts w:asciiTheme="minorHAnsi" w:hAnsiTheme="minorHAnsi" w:cstheme="minorHAnsi"/>
            <w:noProof/>
            <w:webHidden/>
            <w:sz w:val="22"/>
            <w:szCs w:val="22"/>
          </w:rPr>
          <w:tab/>
        </w:r>
        <w:r w:rsidR="00C14F2D" w:rsidRPr="00C14F2D">
          <w:rPr>
            <w:rFonts w:asciiTheme="minorHAnsi" w:hAnsiTheme="minorHAnsi" w:cstheme="minorHAnsi"/>
            <w:noProof/>
            <w:webHidden/>
            <w:sz w:val="22"/>
            <w:szCs w:val="22"/>
          </w:rPr>
          <w:fldChar w:fldCharType="begin"/>
        </w:r>
        <w:r w:rsidR="00C14F2D" w:rsidRPr="00C14F2D">
          <w:rPr>
            <w:rFonts w:asciiTheme="minorHAnsi" w:hAnsiTheme="minorHAnsi" w:cstheme="minorHAnsi"/>
            <w:noProof/>
            <w:webHidden/>
            <w:sz w:val="22"/>
            <w:szCs w:val="22"/>
          </w:rPr>
          <w:instrText xml:space="preserve"> PAGEREF _Toc54795062 \h </w:instrText>
        </w:r>
        <w:r w:rsidR="00C14F2D" w:rsidRPr="00C14F2D">
          <w:rPr>
            <w:rFonts w:asciiTheme="minorHAnsi" w:hAnsiTheme="minorHAnsi" w:cstheme="minorHAnsi"/>
            <w:noProof/>
            <w:webHidden/>
            <w:sz w:val="22"/>
            <w:szCs w:val="22"/>
          </w:rPr>
        </w:r>
        <w:r w:rsidR="00C14F2D" w:rsidRPr="00C14F2D">
          <w:rPr>
            <w:rFonts w:asciiTheme="minorHAnsi" w:hAnsiTheme="minorHAnsi" w:cstheme="minorHAnsi"/>
            <w:noProof/>
            <w:webHidden/>
            <w:sz w:val="22"/>
            <w:szCs w:val="22"/>
          </w:rPr>
          <w:fldChar w:fldCharType="separate"/>
        </w:r>
        <w:r w:rsidR="00C14F2D" w:rsidRPr="00C14F2D">
          <w:rPr>
            <w:rFonts w:asciiTheme="minorHAnsi" w:hAnsiTheme="minorHAnsi" w:cstheme="minorHAnsi"/>
            <w:noProof/>
            <w:webHidden/>
            <w:sz w:val="22"/>
            <w:szCs w:val="22"/>
          </w:rPr>
          <w:t>24</w:t>
        </w:r>
        <w:r w:rsidR="00C14F2D" w:rsidRPr="00C14F2D">
          <w:rPr>
            <w:rFonts w:asciiTheme="minorHAnsi" w:hAnsiTheme="minorHAnsi" w:cstheme="minorHAnsi"/>
            <w:noProof/>
            <w:webHidden/>
            <w:sz w:val="22"/>
            <w:szCs w:val="22"/>
          </w:rPr>
          <w:fldChar w:fldCharType="end"/>
        </w:r>
      </w:hyperlink>
    </w:p>
    <w:p w14:paraId="371442F3" w14:textId="77777777" w:rsidR="00C14F2D" w:rsidRPr="00C14F2D" w:rsidRDefault="00705984">
      <w:pPr>
        <w:pStyle w:val="TOC2"/>
        <w:tabs>
          <w:tab w:val="left" w:pos="960"/>
          <w:tab w:val="right" w:leader="dot" w:pos="9350"/>
        </w:tabs>
        <w:rPr>
          <w:rFonts w:asciiTheme="minorHAnsi" w:eastAsiaTheme="minorEastAsia" w:hAnsiTheme="minorHAnsi" w:cstheme="minorHAnsi"/>
          <w:smallCaps w:val="0"/>
          <w:noProof/>
          <w:sz w:val="22"/>
          <w:szCs w:val="22"/>
        </w:rPr>
      </w:pPr>
      <w:hyperlink w:anchor="_Toc54795063" w:history="1">
        <w:r w:rsidR="00C14F2D" w:rsidRPr="00C14F2D">
          <w:rPr>
            <w:rStyle w:val="Hyperlink"/>
            <w:rFonts w:asciiTheme="minorHAnsi" w:hAnsiTheme="minorHAnsi" w:cstheme="minorHAnsi"/>
            <w:noProof/>
            <w:sz w:val="22"/>
            <w:szCs w:val="22"/>
          </w:rPr>
          <w:t>5.4.</w:t>
        </w:r>
        <w:r w:rsidR="00C14F2D" w:rsidRPr="00C14F2D">
          <w:rPr>
            <w:rFonts w:asciiTheme="minorHAnsi" w:eastAsiaTheme="minorEastAsia" w:hAnsiTheme="minorHAnsi" w:cstheme="minorHAnsi"/>
            <w:smallCaps w:val="0"/>
            <w:noProof/>
            <w:sz w:val="22"/>
            <w:szCs w:val="22"/>
          </w:rPr>
          <w:tab/>
        </w:r>
        <w:r w:rsidR="00C14F2D" w:rsidRPr="00C14F2D">
          <w:rPr>
            <w:rStyle w:val="Hyperlink"/>
            <w:rFonts w:asciiTheme="minorHAnsi" w:hAnsiTheme="minorHAnsi" w:cstheme="minorHAnsi"/>
            <w:noProof/>
            <w:sz w:val="22"/>
            <w:szCs w:val="22"/>
          </w:rPr>
          <w:t>Dewatering – Powerhouse Collection System</w:t>
        </w:r>
        <w:r w:rsidR="00C14F2D" w:rsidRPr="00C14F2D">
          <w:rPr>
            <w:rFonts w:asciiTheme="minorHAnsi" w:hAnsiTheme="minorHAnsi" w:cstheme="minorHAnsi"/>
            <w:noProof/>
            <w:webHidden/>
            <w:sz w:val="22"/>
            <w:szCs w:val="22"/>
          </w:rPr>
          <w:tab/>
        </w:r>
        <w:r w:rsidR="00C14F2D" w:rsidRPr="00C14F2D">
          <w:rPr>
            <w:rFonts w:asciiTheme="minorHAnsi" w:hAnsiTheme="minorHAnsi" w:cstheme="minorHAnsi"/>
            <w:noProof/>
            <w:webHidden/>
            <w:sz w:val="22"/>
            <w:szCs w:val="22"/>
          </w:rPr>
          <w:fldChar w:fldCharType="begin"/>
        </w:r>
        <w:r w:rsidR="00C14F2D" w:rsidRPr="00C14F2D">
          <w:rPr>
            <w:rFonts w:asciiTheme="minorHAnsi" w:hAnsiTheme="minorHAnsi" w:cstheme="minorHAnsi"/>
            <w:noProof/>
            <w:webHidden/>
            <w:sz w:val="22"/>
            <w:szCs w:val="22"/>
          </w:rPr>
          <w:instrText xml:space="preserve"> PAGEREF _Toc54795063 \h </w:instrText>
        </w:r>
        <w:r w:rsidR="00C14F2D" w:rsidRPr="00C14F2D">
          <w:rPr>
            <w:rFonts w:asciiTheme="minorHAnsi" w:hAnsiTheme="minorHAnsi" w:cstheme="minorHAnsi"/>
            <w:noProof/>
            <w:webHidden/>
            <w:sz w:val="22"/>
            <w:szCs w:val="22"/>
          </w:rPr>
        </w:r>
        <w:r w:rsidR="00C14F2D" w:rsidRPr="00C14F2D">
          <w:rPr>
            <w:rFonts w:asciiTheme="minorHAnsi" w:hAnsiTheme="minorHAnsi" w:cstheme="minorHAnsi"/>
            <w:noProof/>
            <w:webHidden/>
            <w:sz w:val="22"/>
            <w:szCs w:val="22"/>
          </w:rPr>
          <w:fldChar w:fldCharType="separate"/>
        </w:r>
        <w:r w:rsidR="00C14F2D" w:rsidRPr="00C14F2D">
          <w:rPr>
            <w:rFonts w:asciiTheme="minorHAnsi" w:hAnsiTheme="minorHAnsi" w:cstheme="minorHAnsi"/>
            <w:noProof/>
            <w:webHidden/>
            <w:sz w:val="22"/>
            <w:szCs w:val="22"/>
          </w:rPr>
          <w:t>25</w:t>
        </w:r>
        <w:r w:rsidR="00C14F2D" w:rsidRPr="00C14F2D">
          <w:rPr>
            <w:rFonts w:asciiTheme="minorHAnsi" w:hAnsiTheme="minorHAnsi" w:cstheme="minorHAnsi"/>
            <w:noProof/>
            <w:webHidden/>
            <w:sz w:val="22"/>
            <w:szCs w:val="22"/>
          </w:rPr>
          <w:fldChar w:fldCharType="end"/>
        </w:r>
      </w:hyperlink>
    </w:p>
    <w:p w14:paraId="1F592B50" w14:textId="77777777" w:rsidR="00C14F2D" w:rsidRPr="00C14F2D" w:rsidRDefault="00705984">
      <w:pPr>
        <w:pStyle w:val="TOC2"/>
        <w:tabs>
          <w:tab w:val="left" w:pos="960"/>
          <w:tab w:val="right" w:leader="dot" w:pos="9350"/>
        </w:tabs>
        <w:rPr>
          <w:rFonts w:asciiTheme="minorHAnsi" w:eastAsiaTheme="minorEastAsia" w:hAnsiTheme="minorHAnsi" w:cstheme="minorHAnsi"/>
          <w:smallCaps w:val="0"/>
          <w:noProof/>
          <w:sz w:val="22"/>
          <w:szCs w:val="22"/>
        </w:rPr>
      </w:pPr>
      <w:hyperlink w:anchor="_Toc54795064" w:history="1">
        <w:r w:rsidR="00C14F2D" w:rsidRPr="00C14F2D">
          <w:rPr>
            <w:rStyle w:val="Hyperlink"/>
            <w:rFonts w:asciiTheme="minorHAnsi" w:hAnsiTheme="minorHAnsi" w:cstheme="minorHAnsi"/>
            <w:noProof/>
            <w:sz w:val="22"/>
            <w:szCs w:val="22"/>
          </w:rPr>
          <w:t>5.5.</w:t>
        </w:r>
        <w:r w:rsidR="00C14F2D" w:rsidRPr="00C14F2D">
          <w:rPr>
            <w:rFonts w:asciiTheme="minorHAnsi" w:eastAsiaTheme="minorEastAsia" w:hAnsiTheme="minorHAnsi" w:cstheme="minorHAnsi"/>
            <w:smallCaps w:val="0"/>
            <w:noProof/>
            <w:sz w:val="22"/>
            <w:szCs w:val="22"/>
          </w:rPr>
          <w:tab/>
        </w:r>
        <w:r w:rsidR="00C14F2D" w:rsidRPr="00C14F2D">
          <w:rPr>
            <w:rStyle w:val="Hyperlink"/>
            <w:rFonts w:asciiTheme="minorHAnsi" w:hAnsiTheme="minorHAnsi" w:cstheme="minorHAnsi"/>
            <w:noProof/>
            <w:sz w:val="22"/>
            <w:szCs w:val="22"/>
          </w:rPr>
          <w:t>Dewatering – Turbine Units</w:t>
        </w:r>
        <w:r w:rsidR="00C14F2D" w:rsidRPr="00C14F2D">
          <w:rPr>
            <w:rFonts w:asciiTheme="minorHAnsi" w:hAnsiTheme="minorHAnsi" w:cstheme="minorHAnsi"/>
            <w:noProof/>
            <w:webHidden/>
            <w:sz w:val="22"/>
            <w:szCs w:val="22"/>
          </w:rPr>
          <w:tab/>
        </w:r>
        <w:r w:rsidR="00C14F2D" w:rsidRPr="00C14F2D">
          <w:rPr>
            <w:rFonts w:asciiTheme="minorHAnsi" w:hAnsiTheme="minorHAnsi" w:cstheme="minorHAnsi"/>
            <w:noProof/>
            <w:webHidden/>
            <w:sz w:val="22"/>
            <w:szCs w:val="22"/>
          </w:rPr>
          <w:fldChar w:fldCharType="begin"/>
        </w:r>
        <w:r w:rsidR="00C14F2D" w:rsidRPr="00C14F2D">
          <w:rPr>
            <w:rFonts w:asciiTheme="minorHAnsi" w:hAnsiTheme="minorHAnsi" w:cstheme="minorHAnsi"/>
            <w:noProof/>
            <w:webHidden/>
            <w:sz w:val="22"/>
            <w:szCs w:val="22"/>
          </w:rPr>
          <w:instrText xml:space="preserve"> PAGEREF _Toc54795064 \h </w:instrText>
        </w:r>
        <w:r w:rsidR="00C14F2D" w:rsidRPr="00C14F2D">
          <w:rPr>
            <w:rFonts w:asciiTheme="minorHAnsi" w:hAnsiTheme="minorHAnsi" w:cstheme="minorHAnsi"/>
            <w:noProof/>
            <w:webHidden/>
            <w:sz w:val="22"/>
            <w:szCs w:val="22"/>
          </w:rPr>
        </w:r>
        <w:r w:rsidR="00C14F2D" w:rsidRPr="00C14F2D">
          <w:rPr>
            <w:rFonts w:asciiTheme="minorHAnsi" w:hAnsiTheme="minorHAnsi" w:cstheme="minorHAnsi"/>
            <w:noProof/>
            <w:webHidden/>
            <w:sz w:val="22"/>
            <w:szCs w:val="22"/>
          </w:rPr>
          <w:fldChar w:fldCharType="separate"/>
        </w:r>
        <w:r w:rsidR="00C14F2D" w:rsidRPr="00C14F2D">
          <w:rPr>
            <w:rFonts w:asciiTheme="minorHAnsi" w:hAnsiTheme="minorHAnsi" w:cstheme="minorHAnsi"/>
            <w:noProof/>
            <w:webHidden/>
            <w:sz w:val="22"/>
            <w:szCs w:val="22"/>
          </w:rPr>
          <w:t>25</w:t>
        </w:r>
        <w:r w:rsidR="00C14F2D" w:rsidRPr="00C14F2D">
          <w:rPr>
            <w:rFonts w:asciiTheme="minorHAnsi" w:hAnsiTheme="minorHAnsi" w:cstheme="minorHAnsi"/>
            <w:noProof/>
            <w:webHidden/>
            <w:sz w:val="22"/>
            <w:szCs w:val="22"/>
          </w:rPr>
          <w:fldChar w:fldCharType="end"/>
        </w:r>
      </w:hyperlink>
    </w:p>
    <w:p w14:paraId="3ADF5708" w14:textId="77777777" w:rsidR="00C14F2D" w:rsidRPr="00C14F2D" w:rsidRDefault="00705984">
      <w:pPr>
        <w:pStyle w:val="TOC2"/>
        <w:tabs>
          <w:tab w:val="left" w:pos="960"/>
          <w:tab w:val="right" w:leader="dot" w:pos="9350"/>
        </w:tabs>
        <w:rPr>
          <w:rFonts w:asciiTheme="minorHAnsi" w:eastAsiaTheme="minorEastAsia" w:hAnsiTheme="minorHAnsi" w:cstheme="minorHAnsi"/>
          <w:smallCaps w:val="0"/>
          <w:noProof/>
          <w:sz w:val="22"/>
          <w:szCs w:val="22"/>
        </w:rPr>
      </w:pPr>
      <w:hyperlink w:anchor="_Toc54795065" w:history="1">
        <w:r w:rsidR="00C14F2D" w:rsidRPr="00C14F2D">
          <w:rPr>
            <w:rStyle w:val="Hyperlink"/>
            <w:rFonts w:asciiTheme="minorHAnsi" w:hAnsiTheme="minorHAnsi" w:cstheme="minorHAnsi"/>
            <w:noProof/>
            <w:sz w:val="22"/>
            <w:szCs w:val="22"/>
          </w:rPr>
          <w:t>5.6.</w:t>
        </w:r>
        <w:r w:rsidR="00C14F2D" w:rsidRPr="00C14F2D">
          <w:rPr>
            <w:rFonts w:asciiTheme="minorHAnsi" w:eastAsiaTheme="minorEastAsia" w:hAnsiTheme="minorHAnsi" w:cstheme="minorHAnsi"/>
            <w:smallCaps w:val="0"/>
            <w:noProof/>
            <w:sz w:val="22"/>
            <w:szCs w:val="22"/>
          </w:rPr>
          <w:tab/>
        </w:r>
        <w:r w:rsidR="00C14F2D" w:rsidRPr="00C14F2D">
          <w:rPr>
            <w:rStyle w:val="Hyperlink"/>
            <w:rFonts w:asciiTheme="minorHAnsi" w:hAnsiTheme="minorHAnsi" w:cstheme="minorHAnsi"/>
            <w:noProof/>
            <w:sz w:val="22"/>
            <w:szCs w:val="22"/>
          </w:rPr>
          <w:t>Dewatering – Navigation Lock</w:t>
        </w:r>
        <w:r w:rsidR="00C14F2D" w:rsidRPr="00C14F2D">
          <w:rPr>
            <w:rFonts w:asciiTheme="minorHAnsi" w:hAnsiTheme="minorHAnsi" w:cstheme="minorHAnsi"/>
            <w:noProof/>
            <w:webHidden/>
            <w:sz w:val="22"/>
            <w:szCs w:val="22"/>
          </w:rPr>
          <w:tab/>
        </w:r>
        <w:r w:rsidR="00C14F2D" w:rsidRPr="00C14F2D">
          <w:rPr>
            <w:rFonts w:asciiTheme="minorHAnsi" w:hAnsiTheme="minorHAnsi" w:cstheme="minorHAnsi"/>
            <w:noProof/>
            <w:webHidden/>
            <w:sz w:val="22"/>
            <w:szCs w:val="22"/>
          </w:rPr>
          <w:fldChar w:fldCharType="begin"/>
        </w:r>
        <w:r w:rsidR="00C14F2D" w:rsidRPr="00C14F2D">
          <w:rPr>
            <w:rFonts w:asciiTheme="minorHAnsi" w:hAnsiTheme="minorHAnsi" w:cstheme="minorHAnsi"/>
            <w:noProof/>
            <w:webHidden/>
            <w:sz w:val="22"/>
            <w:szCs w:val="22"/>
          </w:rPr>
          <w:instrText xml:space="preserve"> PAGEREF _Toc54795065 \h </w:instrText>
        </w:r>
        <w:r w:rsidR="00C14F2D" w:rsidRPr="00C14F2D">
          <w:rPr>
            <w:rFonts w:asciiTheme="minorHAnsi" w:hAnsiTheme="minorHAnsi" w:cstheme="minorHAnsi"/>
            <w:noProof/>
            <w:webHidden/>
            <w:sz w:val="22"/>
            <w:szCs w:val="22"/>
          </w:rPr>
        </w:r>
        <w:r w:rsidR="00C14F2D" w:rsidRPr="00C14F2D">
          <w:rPr>
            <w:rFonts w:asciiTheme="minorHAnsi" w:hAnsiTheme="minorHAnsi" w:cstheme="minorHAnsi"/>
            <w:noProof/>
            <w:webHidden/>
            <w:sz w:val="22"/>
            <w:szCs w:val="22"/>
          </w:rPr>
          <w:fldChar w:fldCharType="separate"/>
        </w:r>
        <w:r w:rsidR="00C14F2D" w:rsidRPr="00C14F2D">
          <w:rPr>
            <w:rFonts w:asciiTheme="minorHAnsi" w:hAnsiTheme="minorHAnsi" w:cstheme="minorHAnsi"/>
            <w:noProof/>
            <w:webHidden/>
            <w:sz w:val="22"/>
            <w:szCs w:val="22"/>
          </w:rPr>
          <w:t>25</w:t>
        </w:r>
        <w:r w:rsidR="00C14F2D" w:rsidRPr="00C14F2D">
          <w:rPr>
            <w:rFonts w:asciiTheme="minorHAnsi" w:hAnsiTheme="minorHAnsi" w:cstheme="minorHAnsi"/>
            <w:noProof/>
            <w:webHidden/>
            <w:sz w:val="22"/>
            <w:szCs w:val="22"/>
          </w:rPr>
          <w:fldChar w:fldCharType="end"/>
        </w:r>
      </w:hyperlink>
    </w:p>
    <w:p w14:paraId="251AA5E0" w14:textId="77777777" w:rsidR="00C14F2D" w:rsidRPr="00C14F2D" w:rsidRDefault="00705984">
      <w:pPr>
        <w:pStyle w:val="TOC1"/>
        <w:tabs>
          <w:tab w:val="left" w:pos="480"/>
          <w:tab w:val="right" w:leader="dot" w:pos="9350"/>
        </w:tabs>
        <w:rPr>
          <w:rFonts w:asciiTheme="minorHAnsi" w:eastAsiaTheme="minorEastAsia" w:hAnsiTheme="minorHAnsi" w:cstheme="minorHAnsi"/>
          <w:b w:val="0"/>
          <w:bCs w:val="0"/>
          <w:caps w:val="0"/>
          <w:noProof/>
          <w:sz w:val="22"/>
          <w:szCs w:val="22"/>
        </w:rPr>
      </w:pPr>
      <w:hyperlink w:anchor="_Toc54795066" w:history="1">
        <w:r w:rsidR="00C14F2D" w:rsidRPr="00C14F2D">
          <w:rPr>
            <w:rStyle w:val="Hyperlink"/>
            <w:rFonts w:asciiTheme="minorHAnsi" w:hAnsiTheme="minorHAnsi" w:cstheme="minorHAnsi"/>
            <w:noProof/>
            <w:sz w:val="22"/>
            <w:szCs w:val="22"/>
          </w:rPr>
          <w:t>6.</w:t>
        </w:r>
        <w:r w:rsidR="00C14F2D" w:rsidRPr="00C14F2D">
          <w:rPr>
            <w:rFonts w:asciiTheme="minorHAnsi" w:eastAsiaTheme="minorEastAsia" w:hAnsiTheme="minorHAnsi" w:cstheme="minorHAnsi"/>
            <w:b w:val="0"/>
            <w:bCs w:val="0"/>
            <w:caps w:val="0"/>
            <w:noProof/>
            <w:sz w:val="22"/>
            <w:szCs w:val="22"/>
          </w:rPr>
          <w:tab/>
        </w:r>
        <w:r w:rsidR="00C14F2D" w:rsidRPr="00C14F2D">
          <w:rPr>
            <w:rStyle w:val="Hyperlink"/>
            <w:rFonts w:asciiTheme="minorHAnsi" w:hAnsiTheme="minorHAnsi" w:cstheme="minorHAnsi"/>
            <w:noProof/>
            <w:sz w:val="22"/>
            <w:szCs w:val="22"/>
          </w:rPr>
          <w:t>Forebay Debris Removal</w:t>
        </w:r>
        <w:r w:rsidR="00C14F2D" w:rsidRPr="00C14F2D">
          <w:rPr>
            <w:rFonts w:asciiTheme="minorHAnsi" w:hAnsiTheme="minorHAnsi" w:cstheme="minorHAnsi"/>
            <w:noProof/>
            <w:webHidden/>
            <w:sz w:val="22"/>
            <w:szCs w:val="22"/>
          </w:rPr>
          <w:tab/>
        </w:r>
        <w:r w:rsidR="00C14F2D" w:rsidRPr="00C14F2D">
          <w:rPr>
            <w:rFonts w:asciiTheme="minorHAnsi" w:hAnsiTheme="minorHAnsi" w:cstheme="minorHAnsi"/>
            <w:noProof/>
            <w:webHidden/>
            <w:sz w:val="22"/>
            <w:szCs w:val="22"/>
          </w:rPr>
          <w:fldChar w:fldCharType="begin"/>
        </w:r>
        <w:r w:rsidR="00C14F2D" w:rsidRPr="00C14F2D">
          <w:rPr>
            <w:rFonts w:asciiTheme="minorHAnsi" w:hAnsiTheme="minorHAnsi" w:cstheme="minorHAnsi"/>
            <w:noProof/>
            <w:webHidden/>
            <w:sz w:val="22"/>
            <w:szCs w:val="22"/>
          </w:rPr>
          <w:instrText xml:space="preserve"> PAGEREF _Toc54795066 \h </w:instrText>
        </w:r>
        <w:r w:rsidR="00C14F2D" w:rsidRPr="00C14F2D">
          <w:rPr>
            <w:rFonts w:asciiTheme="minorHAnsi" w:hAnsiTheme="minorHAnsi" w:cstheme="minorHAnsi"/>
            <w:noProof/>
            <w:webHidden/>
            <w:sz w:val="22"/>
            <w:szCs w:val="22"/>
          </w:rPr>
        </w:r>
        <w:r w:rsidR="00C14F2D" w:rsidRPr="00C14F2D">
          <w:rPr>
            <w:rFonts w:asciiTheme="minorHAnsi" w:hAnsiTheme="minorHAnsi" w:cstheme="minorHAnsi"/>
            <w:noProof/>
            <w:webHidden/>
            <w:sz w:val="22"/>
            <w:szCs w:val="22"/>
          </w:rPr>
          <w:fldChar w:fldCharType="separate"/>
        </w:r>
        <w:r w:rsidR="00C14F2D" w:rsidRPr="00C14F2D">
          <w:rPr>
            <w:rFonts w:asciiTheme="minorHAnsi" w:hAnsiTheme="minorHAnsi" w:cstheme="minorHAnsi"/>
            <w:noProof/>
            <w:webHidden/>
            <w:sz w:val="22"/>
            <w:szCs w:val="22"/>
          </w:rPr>
          <w:t>26</w:t>
        </w:r>
        <w:r w:rsidR="00C14F2D" w:rsidRPr="00C14F2D">
          <w:rPr>
            <w:rFonts w:asciiTheme="minorHAnsi" w:hAnsiTheme="minorHAnsi" w:cstheme="minorHAnsi"/>
            <w:noProof/>
            <w:webHidden/>
            <w:sz w:val="22"/>
            <w:szCs w:val="22"/>
          </w:rPr>
          <w:fldChar w:fldCharType="end"/>
        </w:r>
      </w:hyperlink>
    </w:p>
    <w:p w14:paraId="0A5A3F4C" w14:textId="77777777" w:rsidR="00C14F2D" w:rsidRPr="00C14F2D" w:rsidRDefault="00705984">
      <w:pPr>
        <w:pStyle w:val="TOC1"/>
        <w:tabs>
          <w:tab w:val="left" w:pos="480"/>
          <w:tab w:val="right" w:leader="dot" w:pos="9350"/>
        </w:tabs>
        <w:rPr>
          <w:rFonts w:asciiTheme="minorHAnsi" w:eastAsiaTheme="minorEastAsia" w:hAnsiTheme="minorHAnsi" w:cstheme="minorHAnsi"/>
          <w:b w:val="0"/>
          <w:bCs w:val="0"/>
          <w:caps w:val="0"/>
          <w:noProof/>
          <w:sz w:val="22"/>
          <w:szCs w:val="22"/>
        </w:rPr>
      </w:pPr>
      <w:hyperlink w:anchor="_Toc54795067" w:history="1">
        <w:r w:rsidR="00C14F2D" w:rsidRPr="00C14F2D">
          <w:rPr>
            <w:rStyle w:val="Hyperlink"/>
            <w:rFonts w:asciiTheme="minorHAnsi" w:hAnsiTheme="minorHAnsi" w:cstheme="minorHAnsi"/>
            <w:noProof/>
            <w:sz w:val="22"/>
            <w:szCs w:val="22"/>
          </w:rPr>
          <w:t>7.</w:t>
        </w:r>
        <w:r w:rsidR="00C14F2D" w:rsidRPr="00C14F2D">
          <w:rPr>
            <w:rFonts w:asciiTheme="minorHAnsi" w:eastAsiaTheme="minorEastAsia" w:hAnsiTheme="minorHAnsi" w:cstheme="minorHAnsi"/>
            <w:b w:val="0"/>
            <w:bCs w:val="0"/>
            <w:caps w:val="0"/>
            <w:noProof/>
            <w:sz w:val="22"/>
            <w:szCs w:val="22"/>
          </w:rPr>
          <w:tab/>
        </w:r>
        <w:r w:rsidR="00C14F2D" w:rsidRPr="00C14F2D">
          <w:rPr>
            <w:rStyle w:val="Hyperlink"/>
            <w:rFonts w:asciiTheme="minorHAnsi" w:hAnsiTheme="minorHAnsi" w:cstheme="minorHAnsi"/>
            <w:noProof/>
            <w:sz w:val="22"/>
            <w:szCs w:val="22"/>
          </w:rPr>
          <w:t>Response to Hazardous Materials Spills</w:t>
        </w:r>
        <w:r w:rsidR="00C14F2D" w:rsidRPr="00C14F2D">
          <w:rPr>
            <w:rFonts w:asciiTheme="minorHAnsi" w:hAnsiTheme="minorHAnsi" w:cstheme="minorHAnsi"/>
            <w:noProof/>
            <w:webHidden/>
            <w:sz w:val="22"/>
            <w:szCs w:val="22"/>
          </w:rPr>
          <w:tab/>
        </w:r>
        <w:r w:rsidR="00C14F2D" w:rsidRPr="00C14F2D">
          <w:rPr>
            <w:rFonts w:asciiTheme="minorHAnsi" w:hAnsiTheme="minorHAnsi" w:cstheme="minorHAnsi"/>
            <w:noProof/>
            <w:webHidden/>
            <w:sz w:val="22"/>
            <w:szCs w:val="22"/>
          </w:rPr>
          <w:fldChar w:fldCharType="begin"/>
        </w:r>
        <w:r w:rsidR="00C14F2D" w:rsidRPr="00C14F2D">
          <w:rPr>
            <w:rFonts w:asciiTheme="minorHAnsi" w:hAnsiTheme="minorHAnsi" w:cstheme="minorHAnsi"/>
            <w:noProof/>
            <w:webHidden/>
            <w:sz w:val="22"/>
            <w:szCs w:val="22"/>
          </w:rPr>
          <w:instrText xml:space="preserve"> PAGEREF _Toc54795067 \h </w:instrText>
        </w:r>
        <w:r w:rsidR="00C14F2D" w:rsidRPr="00C14F2D">
          <w:rPr>
            <w:rFonts w:asciiTheme="minorHAnsi" w:hAnsiTheme="minorHAnsi" w:cstheme="minorHAnsi"/>
            <w:noProof/>
            <w:webHidden/>
            <w:sz w:val="22"/>
            <w:szCs w:val="22"/>
          </w:rPr>
        </w:r>
        <w:r w:rsidR="00C14F2D" w:rsidRPr="00C14F2D">
          <w:rPr>
            <w:rFonts w:asciiTheme="minorHAnsi" w:hAnsiTheme="minorHAnsi" w:cstheme="minorHAnsi"/>
            <w:noProof/>
            <w:webHidden/>
            <w:sz w:val="22"/>
            <w:szCs w:val="22"/>
          </w:rPr>
          <w:fldChar w:fldCharType="separate"/>
        </w:r>
        <w:r w:rsidR="00C14F2D" w:rsidRPr="00C14F2D">
          <w:rPr>
            <w:rFonts w:asciiTheme="minorHAnsi" w:hAnsiTheme="minorHAnsi" w:cstheme="minorHAnsi"/>
            <w:noProof/>
            <w:webHidden/>
            <w:sz w:val="22"/>
            <w:szCs w:val="22"/>
          </w:rPr>
          <w:t>26</w:t>
        </w:r>
        <w:r w:rsidR="00C14F2D" w:rsidRPr="00C14F2D">
          <w:rPr>
            <w:rFonts w:asciiTheme="minorHAnsi" w:hAnsiTheme="minorHAnsi" w:cstheme="minorHAnsi"/>
            <w:noProof/>
            <w:webHidden/>
            <w:sz w:val="22"/>
            <w:szCs w:val="22"/>
          </w:rPr>
          <w:fldChar w:fldCharType="end"/>
        </w:r>
      </w:hyperlink>
    </w:p>
    <w:p w14:paraId="6E4D4F04" w14:textId="77777777" w:rsidR="00AF4D65" w:rsidRPr="00597C08" w:rsidRDefault="00993BC8" w:rsidP="00D72E42">
      <w:pPr>
        <w:pStyle w:val="TOC2"/>
        <w:tabs>
          <w:tab w:val="left" w:pos="960"/>
          <w:tab w:val="right" w:leader="dot" w:pos="9350"/>
        </w:tabs>
        <w:rPr>
          <w:sz w:val="22"/>
          <w:szCs w:val="22"/>
        </w:rPr>
      </w:pPr>
      <w:r w:rsidRPr="00C14F2D">
        <w:rPr>
          <w:rFonts w:asciiTheme="minorHAnsi" w:hAnsiTheme="minorHAnsi" w:cstheme="minorHAnsi"/>
          <w:bCs/>
          <w:caps/>
          <w:smallCaps w:val="0"/>
          <w:sz w:val="22"/>
          <w:szCs w:val="22"/>
        </w:rPr>
        <w:fldChar w:fldCharType="end"/>
      </w:r>
    </w:p>
    <w:p w14:paraId="26DD3AAD" w14:textId="77777777" w:rsidR="00FC45E5" w:rsidRPr="00597C08" w:rsidRDefault="00FC45E5" w:rsidP="00FC45E5">
      <w:pPr>
        <w:rPr>
          <w:sz w:val="22"/>
          <w:szCs w:val="22"/>
        </w:rPr>
        <w:sectPr w:rsidR="00FC45E5" w:rsidRPr="00597C08" w:rsidSect="00AF4D6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272"/>
        </w:sectPr>
      </w:pPr>
    </w:p>
    <w:bookmarkEnd w:id="2"/>
    <w:p w14:paraId="1020B9D2" w14:textId="3802538A" w:rsidR="00080371" w:rsidRDefault="00080371" w:rsidP="0035371F">
      <w:pPr>
        <w:shd w:val="clear" w:color="auto" w:fill="D9D9D9"/>
        <w:spacing w:after="0"/>
        <w:jc w:val="center"/>
        <w:rPr>
          <w:b/>
          <w:sz w:val="32"/>
          <w:szCs w:val="32"/>
        </w:rPr>
      </w:pPr>
      <w:r>
        <w:rPr>
          <w:b/>
          <w:sz w:val="32"/>
          <w:szCs w:val="32"/>
        </w:rPr>
        <w:lastRenderedPageBreak/>
        <w:t>The Dalles Dam</w:t>
      </w:r>
      <w:r w:rsidR="00F743A0">
        <w:rPr>
          <w:b/>
          <w:sz w:val="32"/>
          <w:szCs w:val="32"/>
        </w:rPr>
        <w:t xml:space="preserve"> </w:t>
      </w:r>
      <w:r w:rsidR="00D650BB">
        <w:rPr>
          <w:b/>
          <w:sz w:val="32"/>
          <w:szCs w:val="32"/>
        </w:rPr>
        <w:t>*</w:t>
      </w:r>
    </w:p>
    <w:tbl>
      <w:tblPr>
        <w:tblW w:w="500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49"/>
        <w:gridCol w:w="8301"/>
      </w:tblGrid>
      <w:tr w:rsidR="00CE4651" w:rsidRPr="0035371F" w14:paraId="5A59E37F" w14:textId="77777777" w:rsidTr="0056142A">
        <w:trPr>
          <w:jc w:val="center"/>
        </w:trPr>
        <w:tc>
          <w:tcPr>
            <w:tcW w:w="1795" w:type="pct"/>
            <w:vAlign w:val="center"/>
          </w:tcPr>
          <w:p w14:paraId="52855EE4" w14:textId="77777777" w:rsidR="00CE4651" w:rsidRPr="0035371F" w:rsidRDefault="00CE4651" w:rsidP="00D72E42">
            <w:pPr>
              <w:spacing w:before="60" w:after="60"/>
              <w:rPr>
                <w:rFonts w:ascii="Calibri" w:hAnsi="Calibri" w:cs="Calibri"/>
                <w:b/>
                <w:bCs/>
                <w:color w:val="000000"/>
                <w:szCs w:val="24"/>
              </w:rPr>
            </w:pPr>
            <w:bookmarkStart w:id="3" w:name="OLE_LINK13"/>
            <w:bookmarkStart w:id="4" w:name="OLE_LINK14"/>
            <w:r w:rsidRPr="0035371F">
              <w:rPr>
                <w:rFonts w:ascii="Calibri" w:hAnsi="Calibri" w:cs="Calibri"/>
                <w:b/>
                <w:bCs/>
                <w:color w:val="000000"/>
                <w:szCs w:val="24"/>
              </w:rPr>
              <w:t>Project Acronym</w:t>
            </w:r>
          </w:p>
        </w:tc>
        <w:tc>
          <w:tcPr>
            <w:tcW w:w="3205" w:type="pct"/>
            <w:vAlign w:val="center"/>
          </w:tcPr>
          <w:p w14:paraId="6196341B"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TDA</w:t>
            </w:r>
          </w:p>
        </w:tc>
      </w:tr>
      <w:tr w:rsidR="00CE4651" w:rsidRPr="0035371F" w14:paraId="2D21F1CC" w14:textId="77777777" w:rsidTr="0056142A">
        <w:trPr>
          <w:jc w:val="center"/>
        </w:trPr>
        <w:tc>
          <w:tcPr>
            <w:tcW w:w="1795" w:type="pct"/>
            <w:vAlign w:val="center"/>
          </w:tcPr>
          <w:p w14:paraId="45796A5C"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River Mile (RM)</w:t>
            </w:r>
          </w:p>
        </w:tc>
        <w:tc>
          <w:tcPr>
            <w:tcW w:w="3205" w:type="pct"/>
            <w:vAlign w:val="center"/>
          </w:tcPr>
          <w:p w14:paraId="5DF2227D"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Columbia River – RM 191.5</w:t>
            </w:r>
          </w:p>
        </w:tc>
      </w:tr>
      <w:tr w:rsidR="00CE4651" w:rsidRPr="0035371F" w14:paraId="5CA38EBE" w14:textId="77777777" w:rsidTr="0056142A">
        <w:trPr>
          <w:jc w:val="center"/>
        </w:trPr>
        <w:tc>
          <w:tcPr>
            <w:tcW w:w="1795" w:type="pct"/>
            <w:vAlign w:val="center"/>
          </w:tcPr>
          <w:p w14:paraId="0A45F787"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Reservoir</w:t>
            </w:r>
          </w:p>
        </w:tc>
        <w:tc>
          <w:tcPr>
            <w:tcW w:w="3205" w:type="pct"/>
            <w:vAlign w:val="center"/>
          </w:tcPr>
          <w:p w14:paraId="3935B668"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Lake Celilo</w:t>
            </w:r>
          </w:p>
        </w:tc>
      </w:tr>
      <w:tr w:rsidR="00CE4651" w:rsidRPr="0035371F" w14:paraId="4B88EABF" w14:textId="77777777" w:rsidTr="0056142A">
        <w:trPr>
          <w:jc w:val="center"/>
        </w:trPr>
        <w:tc>
          <w:tcPr>
            <w:tcW w:w="1795" w:type="pct"/>
            <w:vAlign w:val="center"/>
          </w:tcPr>
          <w:p w14:paraId="09A7FC7F"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Minimum Instantaneous Flow (kcfs)</w:t>
            </w:r>
          </w:p>
        </w:tc>
        <w:tc>
          <w:tcPr>
            <w:tcW w:w="3205" w:type="pct"/>
            <w:vAlign w:val="center"/>
          </w:tcPr>
          <w:p w14:paraId="0C8E5614" w14:textId="5FC4B002"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Dec–Feb: 12.5 kcfs</w:t>
            </w:r>
            <w:r w:rsidR="00F743A0">
              <w:rPr>
                <w:rFonts w:ascii="Calibri" w:hAnsi="Calibri" w:cs="Calibri"/>
                <w:color w:val="000000"/>
                <w:szCs w:val="24"/>
              </w:rPr>
              <w:t xml:space="preserve"> </w:t>
            </w:r>
            <w:r w:rsidRPr="0035371F">
              <w:rPr>
                <w:rFonts w:ascii="Calibri" w:hAnsi="Calibri" w:cs="Calibri"/>
                <w:color w:val="000000"/>
                <w:szCs w:val="24"/>
              </w:rPr>
              <w:t>\</w:t>
            </w:r>
            <w:r w:rsidR="00F743A0">
              <w:rPr>
                <w:rFonts w:ascii="Calibri" w:hAnsi="Calibri" w:cs="Calibri"/>
                <w:color w:val="000000"/>
                <w:szCs w:val="24"/>
              </w:rPr>
              <w:t xml:space="preserve"> </w:t>
            </w:r>
            <w:r w:rsidRPr="0035371F">
              <w:rPr>
                <w:rFonts w:ascii="Calibri" w:hAnsi="Calibri" w:cs="Calibri"/>
                <w:color w:val="000000"/>
                <w:szCs w:val="24"/>
              </w:rPr>
              <w:t>Mar–Nov: 50 kcfs</w:t>
            </w:r>
          </w:p>
        </w:tc>
      </w:tr>
      <w:tr w:rsidR="00CE4651" w:rsidRPr="0035371F" w14:paraId="18AF4F18" w14:textId="77777777" w:rsidTr="0056142A">
        <w:trPr>
          <w:jc w:val="center"/>
        </w:trPr>
        <w:tc>
          <w:tcPr>
            <w:tcW w:w="1795" w:type="pct"/>
            <w:vAlign w:val="center"/>
          </w:tcPr>
          <w:p w14:paraId="5EA2850A"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Forebay Normal Operating Range (ft)</w:t>
            </w:r>
          </w:p>
        </w:tc>
        <w:tc>
          <w:tcPr>
            <w:tcW w:w="3205" w:type="pct"/>
            <w:vAlign w:val="center"/>
          </w:tcPr>
          <w:p w14:paraId="1BD6C0CE"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155.0’ – 160.0’</w:t>
            </w:r>
          </w:p>
        </w:tc>
      </w:tr>
      <w:tr w:rsidR="00CE4651" w:rsidRPr="0035371F" w14:paraId="5406DE71" w14:textId="77777777" w:rsidTr="0056142A">
        <w:trPr>
          <w:jc w:val="center"/>
        </w:trPr>
        <w:tc>
          <w:tcPr>
            <w:tcW w:w="1795" w:type="pct"/>
            <w:vAlign w:val="center"/>
          </w:tcPr>
          <w:p w14:paraId="1879FE4C"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Tailrace Rate of Change Limit (ft)</w:t>
            </w:r>
          </w:p>
        </w:tc>
        <w:tc>
          <w:tcPr>
            <w:tcW w:w="3205" w:type="pct"/>
            <w:vAlign w:val="center"/>
          </w:tcPr>
          <w:p w14:paraId="1B1D7464"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3’/hr</w:t>
            </w:r>
          </w:p>
        </w:tc>
      </w:tr>
      <w:tr w:rsidR="00CE4651" w:rsidRPr="0035371F" w14:paraId="5EE6CB6A" w14:textId="77777777" w:rsidTr="0056142A">
        <w:trPr>
          <w:jc w:val="center"/>
        </w:trPr>
        <w:tc>
          <w:tcPr>
            <w:tcW w:w="1795" w:type="pct"/>
            <w:vAlign w:val="center"/>
          </w:tcPr>
          <w:p w14:paraId="26908525"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Powerhouse Length (ft)</w:t>
            </w:r>
          </w:p>
        </w:tc>
        <w:tc>
          <w:tcPr>
            <w:tcW w:w="3205" w:type="pct"/>
            <w:vAlign w:val="center"/>
          </w:tcPr>
          <w:p w14:paraId="1150AC18"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2,089’</w:t>
            </w:r>
          </w:p>
        </w:tc>
      </w:tr>
      <w:tr w:rsidR="00CE4651" w:rsidRPr="0035371F" w14:paraId="641DAD4B" w14:textId="77777777" w:rsidTr="0056142A">
        <w:trPr>
          <w:jc w:val="center"/>
        </w:trPr>
        <w:tc>
          <w:tcPr>
            <w:tcW w:w="1795" w:type="pct"/>
            <w:vAlign w:val="center"/>
          </w:tcPr>
          <w:p w14:paraId="57169246"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Powerhouse Hydraulic Capacity (kcfs)</w:t>
            </w:r>
          </w:p>
        </w:tc>
        <w:tc>
          <w:tcPr>
            <w:tcW w:w="3205" w:type="pct"/>
            <w:vAlign w:val="center"/>
          </w:tcPr>
          <w:p w14:paraId="17F66F6F"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375 kcfs</w:t>
            </w:r>
          </w:p>
        </w:tc>
      </w:tr>
      <w:tr w:rsidR="00CE4651" w:rsidRPr="0035371F" w14:paraId="797B7BC4" w14:textId="77777777" w:rsidTr="0056142A">
        <w:trPr>
          <w:jc w:val="center"/>
        </w:trPr>
        <w:tc>
          <w:tcPr>
            <w:tcW w:w="1795" w:type="pct"/>
            <w:vAlign w:val="center"/>
          </w:tcPr>
          <w:p w14:paraId="618E0A62"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Turbine Units</w:t>
            </w:r>
          </w:p>
        </w:tc>
        <w:tc>
          <w:tcPr>
            <w:tcW w:w="3205" w:type="pct"/>
            <w:vAlign w:val="center"/>
          </w:tcPr>
          <w:p w14:paraId="21314046" w14:textId="77777777" w:rsidR="00CE4651" w:rsidRPr="0035371F" w:rsidRDefault="00CE4651" w:rsidP="00D72E42">
            <w:pPr>
              <w:spacing w:before="60" w:after="60"/>
              <w:rPr>
                <w:rFonts w:ascii="Calibri" w:hAnsi="Calibri" w:cs="Calibri"/>
                <w:szCs w:val="24"/>
              </w:rPr>
            </w:pPr>
            <w:r w:rsidRPr="0035371F">
              <w:rPr>
                <w:rFonts w:ascii="Calibri" w:hAnsi="Calibri" w:cs="Calibri"/>
                <w:szCs w:val="24"/>
              </w:rPr>
              <w:t>22 (BLH Kaplan) + 2 Fish Units</w:t>
            </w:r>
          </w:p>
        </w:tc>
      </w:tr>
      <w:tr w:rsidR="00CE4651" w:rsidRPr="0035371F" w14:paraId="78E93A7F" w14:textId="77777777" w:rsidTr="0056142A">
        <w:trPr>
          <w:jc w:val="center"/>
        </w:trPr>
        <w:tc>
          <w:tcPr>
            <w:tcW w:w="1795" w:type="pct"/>
            <w:vAlign w:val="center"/>
          </w:tcPr>
          <w:p w14:paraId="11481334" w14:textId="77777777" w:rsidR="00CE4651" w:rsidRPr="0035371F" w:rsidRDefault="0035371F" w:rsidP="00D72E42">
            <w:pPr>
              <w:spacing w:before="60" w:after="60"/>
              <w:rPr>
                <w:rFonts w:ascii="Calibri" w:hAnsi="Calibri" w:cs="Calibri"/>
                <w:b/>
                <w:bCs/>
                <w:color w:val="000000"/>
                <w:szCs w:val="24"/>
              </w:rPr>
            </w:pPr>
            <w:bookmarkStart w:id="5" w:name="_Hlk376770283"/>
            <w:r>
              <w:rPr>
                <w:rFonts w:ascii="Calibri" w:hAnsi="Calibri" w:cs="Calibri"/>
                <w:b/>
                <w:bCs/>
                <w:color w:val="000000"/>
                <w:szCs w:val="24"/>
              </w:rPr>
              <w:t xml:space="preserve">Turbine </w:t>
            </w:r>
            <w:r w:rsidR="00CE4651" w:rsidRPr="0035371F">
              <w:rPr>
                <w:rFonts w:ascii="Calibri" w:hAnsi="Calibri" w:cs="Calibri"/>
                <w:b/>
                <w:bCs/>
                <w:color w:val="000000"/>
                <w:szCs w:val="24"/>
              </w:rPr>
              <w:t>Generating Capacity (MW)</w:t>
            </w:r>
          </w:p>
        </w:tc>
        <w:tc>
          <w:tcPr>
            <w:tcW w:w="3205" w:type="pct"/>
            <w:vAlign w:val="center"/>
          </w:tcPr>
          <w:p w14:paraId="15157541" w14:textId="77777777" w:rsidR="00CE4651" w:rsidRPr="0035371F" w:rsidRDefault="00CE4651" w:rsidP="00D72E42">
            <w:pPr>
              <w:spacing w:before="60" w:after="60"/>
              <w:rPr>
                <w:rFonts w:ascii="Calibri" w:hAnsi="Calibri" w:cs="Calibri"/>
                <w:szCs w:val="24"/>
              </w:rPr>
            </w:pPr>
            <w:r w:rsidRPr="0035371F">
              <w:rPr>
                <w:rFonts w:ascii="Calibri" w:hAnsi="Calibri" w:cs="Calibri"/>
                <w:szCs w:val="24"/>
              </w:rPr>
              <w:t>Rated: 1,808 MW (Units 1-14 @ 78 MW</w:t>
            </w:r>
            <w:r w:rsidR="0035371F">
              <w:rPr>
                <w:rFonts w:ascii="Calibri" w:hAnsi="Calibri" w:cs="Calibri"/>
                <w:szCs w:val="24"/>
              </w:rPr>
              <w:t>/unit</w:t>
            </w:r>
            <w:r w:rsidRPr="0035371F">
              <w:rPr>
                <w:rFonts w:ascii="Calibri" w:hAnsi="Calibri" w:cs="Calibri"/>
                <w:szCs w:val="24"/>
              </w:rPr>
              <w:t xml:space="preserve"> + Units 15-22 @ 86 MW</w:t>
            </w:r>
            <w:r w:rsidR="0035371F">
              <w:rPr>
                <w:rFonts w:ascii="Calibri" w:hAnsi="Calibri" w:cs="Calibri"/>
                <w:szCs w:val="24"/>
              </w:rPr>
              <w:t>/unit</w:t>
            </w:r>
            <w:r w:rsidRPr="0035371F">
              <w:rPr>
                <w:rFonts w:ascii="Calibri" w:hAnsi="Calibri" w:cs="Calibri"/>
                <w:szCs w:val="24"/>
              </w:rPr>
              <w:t>)</w:t>
            </w:r>
          </w:p>
          <w:p w14:paraId="733FFD67" w14:textId="77777777" w:rsidR="00CE4651" w:rsidRPr="0035371F" w:rsidRDefault="00CE4651" w:rsidP="00D72E42">
            <w:pPr>
              <w:spacing w:before="60" w:after="60"/>
              <w:rPr>
                <w:rFonts w:ascii="Calibri" w:hAnsi="Calibri" w:cs="Calibri"/>
                <w:color w:val="FF0000"/>
                <w:szCs w:val="24"/>
              </w:rPr>
            </w:pPr>
            <w:r w:rsidRPr="0035371F">
              <w:rPr>
                <w:rFonts w:ascii="Calibri" w:hAnsi="Calibri" w:cs="Calibri"/>
                <w:szCs w:val="24"/>
              </w:rPr>
              <w:t>Maximum: 2,080 MW (Units 1-14 @ 90 MW</w:t>
            </w:r>
            <w:r w:rsidR="0035371F">
              <w:rPr>
                <w:rFonts w:ascii="Calibri" w:hAnsi="Calibri" w:cs="Calibri"/>
                <w:szCs w:val="24"/>
              </w:rPr>
              <w:t>/unit</w:t>
            </w:r>
            <w:r w:rsidRPr="0035371F">
              <w:rPr>
                <w:rFonts w:ascii="Calibri" w:hAnsi="Calibri" w:cs="Calibri"/>
                <w:szCs w:val="24"/>
              </w:rPr>
              <w:t xml:space="preserve"> + Units 15-22 @ 99 MW</w:t>
            </w:r>
            <w:r w:rsidR="0035371F">
              <w:rPr>
                <w:rFonts w:ascii="Calibri" w:hAnsi="Calibri" w:cs="Calibri"/>
                <w:szCs w:val="24"/>
              </w:rPr>
              <w:t>/unit</w:t>
            </w:r>
            <w:r w:rsidRPr="0035371F">
              <w:rPr>
                <w:rFonts w:ascii="Calibri" w:hAnsi="Calibri" w:cs="Calibri"/>
                <w:szCs w:val="24"/>
              </w:rPr>
              <w:t>)</w:t>
            </w:r>
          </w:p>
        </w:tc>
      </w:tr>
      <w:tr w:rsidR="00F201B4" w:rsidRPr="0035371F" w14:paraId="3F7886F5" w14:textId="77777777" w:rsidTr="0056142A">
        <w:trPr>
          <w:jc w:val="center"/>
        </w:trPr>
        <w:tc>
          <w:tcPr>
            <w:tcW w:w="1795" w:type="pct"/>
            <w:vAlign w:val="center"/>
          </w:tcPr>
          <w:p w14:paraId="26761180" w14:textId="77777777" w:rsidR="00F201B4" w:rsidRPr="0035371F" w:rsidRDefault="004176F7" w:rsidP="00D72E42">
            <w:pPr>
              <w:spacing w:before="60" w:after="60"/>
              <w:rPr>
                <w:rFonts w:ascii="Calibri" w:hAnsi="Calibri" w:cs="Calibri"/>
                <w:b/>
                <w:bCs/>
                <w:color w:val="000000"/>
                <w:szCs w:val="24"/>
              </w:rPr>
            </w:pPr>
            <w:bookmarkStart w:id="6" w:name="_Hlk379193735"/>
            <w:r>
              <w:rPr>
                <w:rFonts w:ascii="Calibri" w:hAnsi="Calibri" w:cs="Calibri"/>
                <w:b/>
                <w:bCs/>
                <w:color w:val="000000"/>
                <w:szCs w:val="24"/>
              </w:rPr>
              <w:t xml:space="preserve">Gatewell </w:t>
            </w:r>
            <w:r w:rsidR="00F201B4">
              <w:rPr>
                <w:rFonts w:ascii="Calibri" w:hAnsi="Calibri" w:cs="Calibri"/>
                <w:b/>
                <w:bCs/>
                <w:color w:val="000000"/>
                <w:szCs w:val="24"/>
              </w:rPr>
              <w:t>Orifice Diameter (in)</w:t>
            </w:r>
          </w:p>
        </w:tc>
        <w:tc>
          <w:tcPr>
            <w:tcW w:w="3205" w:type="pct"/>
            <w:vAlign w:val="center"/>
          </w:tcPr>
          <w:p w14:paraId="1A8A1C9E" w14:textId="77777777" w:rsidR="00F201B4" w:rsidRPr="0035371F" w:rsidRDefault="004176F7" w:rsidP="004176F7">
            <w:pPr>
              <w:spacing w:before="60" w:after="60"/>
              <w:rPr>
                <w:rFonts w:ascii="Calibri" w:hAnsi="Calibri" w:cs="Calibri"/>
                <w:color w:val="000000"/>
                <w:szCs w:val="24"/>
              </w:rPr>
            </w:pPr>
            <w:r>
              <w:rPr>
                <w:rFonts w:ascii="Calibri" w:hAnsi="Calibri" w:cs="Calibri"/>
                <w:color w:val="000000"/>
                <w:szCs w:val="24"/>
              </w:rPr>
              <w:t xml:space="preserve">One </w:t>
            </w:r>
            <w:r w:rsidR="00F201B4">
              <w:rPr>
                <w:rFonts w:ascii="Calibri" w:hAnsi="Calibri" w:cs="Calibri"/>
                <w:color w:val="000000"/>
                <w:szCs w:val="24"/>
              </w:rPr>
              <w:t>6”</w:t>
            </w:r>
            <w:r>
              <w:rPr>
                <w:rFonts w:ascii="Calibri" w:hAnsi="Calibri" w:cs="Calibri"/>
                <w:color w:val="000000"/>
                <w:szCs w:val="24"/>
              </w:rPr>
              <w:t xml:space="preserve"> orifice per gatewell</w:t>
            </w:r>
          </w:p>
        </w:tc>
      </w:tr>
      <w:bookmarkEnd w:id="5"/>
      <w:bookmarkEnd w:id="6"/>
      <w:tr w:rsidR="00CE4651" w:rsidRPr="0035371F" w14:paraId="59AA3BF5" w14:textId="77777777" w:rsidTr="0056142A">
        <w:trPr>
          <w:jc w:val="center"/>
        </w:trPr>
        <w:tc>
          <w:tcPr>
            <w:tcW w:w="1795" w:type="pct"/>
            <w:vAlign w:val="center"/>
          </w:tcPr>
          <w:p w14:paraId="0DDE2944"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Spillway Length (ft)</w:t>
            </w:r>
          </w:p>
        </w:tc>
        <w:tc>
          <w:tcPr>
            <w:tcW w:w="3205" w:type="pct"/>
            <w:vAlign w:val="center"/>
          </w:tcPr>
          <w:p w14:paraId="1EE1DB64"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1,447’</w:t>
            </w:r>
          </w:p>
        </w:tc>
      </w:tr>
      <w:tr w:rsidR="00CE4651" w:rsidRPr="0035371F" w14:paraId="06077DFF" w14:textId="77777777" w:rsidTr="0056142A">
        <w:trPr>
          <w:jc w:val="center"/>
        </w:trPr>
        <w:tc>
          <w:tcPr>
            <w:tcW w:w="1795" w:type="pct"/>
            <w:vAlign w:val="center"/>
          </w:tcPr>
          <w:p w14:paraId="72CAFB6B"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Spillway Hydraulic Capacity (kcfs)</w:t>
            </w:r>
          </w:p>
        </w:tc>
        <w:tc>
          <w:tcPr>
            <w:tcW w:w="3205" w:type="pct"/>
            <w:vAlign w:val="center"/>
          </w:tcPr>
          <w:p w14:paraId="701C3AC5"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2,290 kcfs</w:t>
            </w:r>
          </w:p>
        </w:tc>
      </w:tr>
      <w:tr w:rsidR="00CE4651" w:rsidRPr="0035371F" w14:paraId="35FEBE96" w14:textId="77777777" w:rsidTr="0056142A">
        <w:trPr>
          <w:jc w:val="center"/>
        </w:trPr>
        <w:tc>
          <w:tcPr>
            <w:tcW w:w="1795" w:type="pct"/>
            <w:vAlign w:val="center"/>
          </w:tcPr>
          <w:p w14:paraId="68795ECD"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Spillbays (#)</w:t>
            </w:r>
          </w:p>
        </w:tc>
        <w:tc>
          <w:tcPr>
            <w:tcW w:w="3205" w:type="pct"/>
            <w:vAlign w:val="center"/>
          </w:tcPr>
          <w:p w14:paraId="1336BD09"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23</w:t>
            </w:r>
          </w:p>
        </w:tc>
      </w:tr>
      <w:tr w:rsidR="00CE4651" w:rsidRPr="0035371F" w14:paraId="27BDF842" w14:textId="77777777" w:rsidTr="0056142A">
        <w:trPr>
          <w:jc w:val="center"/>
        </w:trPr>
        <w:tc>
          <w:tcPr>
            <w:tcW w:w="1795" w:type="pct"/>
            <w:vAlign w:val="center"/>
          </w:tcPr>
          <w:p w14:paraId="08E262CD"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Spillway Weirs (#)</w:t>
            </w:r>
          </w:p>
        </w:tc>
        <w:tc>
          <w:tcPr>
            <w:tcW w:w="3205" w:type="pct"/>
            <w:vAlign w:val="center"/>
          </w:tcPr>
          <w:p w14:paraId="6FF511EF"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0</w:t>
            </w:r>
          </w:p>
        </w:tc>
      </w:tr>
      <w:tr w:rsidR="00CE4651" w:rsidRPr="0035371F" w14:paraId="1DB65DE8" w14:textId="77777777" w:rsidTr="0056142A">
        <w:trPr>
          <w:jc w:val="center"/>
        </w:trPr>
        <w:tc>
          <w:tcPr>
            <w:tcW w:w="1795" w:type="pct"/>
            <w:vAlign w:val="center"/>
          </w:tcPr>
          <w:p w14:paraId="3DE9CE53"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Navigation Lock Length x Width (ft)</w:t>
            </w:r>
          </w:p>
        </w:tc>
        <w:tc>
          <w:tcPr>
            <w:tcW w:w="3205" w:type="pct"/>
            <w:vAlign w:val="center"/>
          </w:tcPr>
          <w:p w14:paraId="4D9D1188"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650’ x 86’</w:t>
            </w:r>
          </w:p>
        </w:tc>
      </w:tr>
      <w:tr w:rsidR="00CE4651" w:rsidRPr="0035371F" w14:paraId="04F840ED" w14:textId="77777777" w:rsidTr="0056142A">
        <w:trPr>
          <w:jc w:val="center"/>
        </w:trPr>
        <w:tc>
          <w:tcPr>
            <w:tcW w:w="1795" w:type="pct"/>
            <w:vAlign w:val="center"/>
          </w:tcPr>
          <w:p w14:paraId="783D5C67"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Navigation Lock Max. Lift (ft)</w:t>
            </w:r>
          </w:p>
        </w:tc>
        <w:tc>
          <w:tcPr>
            <w:tcW w:w="3205" w:type="pct"/>
            <w:vAlign w:val="center"/>
          </w:tcPr>
          <w:p w14:paraId="650ED46D"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90’</w:t>
            </w:r>
          </w:p>
        </w:tc>
      </w:tr>
    </w:tbl>
    <w:p w14:paraId="42DF8A15" w14:textId="2E8680D1" w:rsidR="0035371F" w:rsidRDefault="00D650BB" w:rsidP="00D650BB">
      <w:pPr>
        <w:spacing w:before="120"/>
        <w:rPr>
          <w:szCs w:val="24"/>
        </w:rPr>
      </w:pPr>
      <w:bookmarkStart w:id="7" w:name="_Toc161471777"/>
      <w:bookmarkStart w:id="8" w:name="OLE_LINK1"/>
      <w:bookmarkStart w:id="9" w:name="OLE_LINK2"/>
      <w:bookmarkEnd w:id="3"/>
      <w:bookmarkEnd w:id="4"/>
      <w:r>
        <w:rPr>
          <w:b/>
          <w:szCs w:val="24"/>
        </w:rPr>
        <w:t xml:space="preserve">* </w:t>
      </w:r>
      <w:r>
        <w:rPr>
          <w:szCs w:val="24"/>
        </w:rPr>
        <w:t xml:space="preserve">More information </w:t>
      </w:r>
      <w:r w:rsidR="009B1519">
        <w:rPr>
          <w:szCs w:val="24"/>
        </w:rPr>
        <w:t xml:space="preserve">for The Dalles Dam </w:t>
      </w:r>
      <w:r>
        <w:rPr>
          <w:szCs w:val="24"/>
        </w:rPr>
        <w:t xml:space="preserve">is available on the Corps Portland District website at: </w:t>
      </w:r>
      <w:hyperlink r:id="rId14" w:history="1">
        <w:r>
          <w:rPr>
            <w:rStyle w:val="Hyperlink"/>
            <w:szCs w:val="24"/>
          </w:rPr>
          <w:t>www.nwp.usace.army.mil/The-Dalles/</w:t>
        </w:r>
      </w:hyperlink>
    </w:p>
    <w:p w14:paraId="3D9E404B" w14:textId="77777777" w:rsidR="00D650BB" w:rsidRPr="00D650BB" w:rsidRDefault="00D650BB" w:rsidP="00D650BB">
      <w:pPr>
        <w:spacing w:before="120"/>
        <w:rPr>
          <w:szCs w:val="24"/>
        </w:rPr>
      </w:pPr>
    </w:p>
    <w:p w14:paraId="14C11422" w14:textId="77777777" w:rsidR="0035371F" w:rsidRDefault="0035371F" w:rsidP="0035371F">
      <w:pPr>
        <w:pStyle w:val="Caption"/>
        <w:sectPr w:rsidR="0035371F" w:rsidSect="0035371F">
          <w:pgSz w:w="15840" w:h="12240" w:orient="landscape" w:code="1"/>
          <w:pgMar w:top="1440" w:right="1440" w:bottom="1440" w:left="1440" w:header="720" w:footer="720" w:gutter="0"/>
          <w:pgNumType w:start="1"/>
          <w:cols w:space="720"/>
          <w:docGrid w:linePitch="272"/>
        </w:sectPr>
      </w:pPr>
    </w:p>
    <w:p w14:paraId="4F4EA408" w14:textId="322A11F7" w:rsidR="00EC49A1" w:rsidRDefault="00123DAF" w:rsidP="007E2E60">
      <w:pPr>
        <w:pStyle w:val="Caption"/>
      </w:pPr>
      <w:r>
        <w:rPr>
          <w:noProof/>
        </w:rPr>
        <w:lastRenderedPageBreak/>
        <mc:AlternateContent>
          <mc:Choice Requires="wps">
            <w:drawing>
              <wp:anchor distT="0" distB="0" distL="114300" distR="114300" simplePos="0" relativeHeight="251677696" behindDoc="0" locked="0" layoutInCell="1" allowOverlap="1" wp14:anchorId="1307EF6F" wp14:editId="461C571E">
                <wp:simplePos x="0" y="0"/>
                <wp:positionH relativeFrom="column">
                  <wp:posOffset>1668780</wp:posOffset>
                </wp:positionH>
                <wp:positionV relativeFrom="paragraph">
                  <wp:posOffset>3573780</wp:posOffset>
                </wp:positionV>
                <wp:extent cx="281940" cy="0"/>
                <wp:effectExtent l="0" t="0" r="22860" b="19050"/>
                <wp:wrapNone/>
                <wp:docPr id="11" name="Straight Connector 11"/>
                <wp:cNvGraphicFramePr/>
                <a:graphic xmlns:a="http://schemas.openxmlformats.org/drawingml/2006/main">
                  <a:graphicData uri="http://schemas.microsoft.com/office/word/2010/wordprocessingShape">
                    <wps:wsp>
                      <wps:cNvCnPr/>
                      <wps:spPr>
                        <a:xfrm flipV="1">
                          <a:off x="0" y="0"/>
                          <a:ext cx="281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C65E9"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4pt,281.4pt" to="153.6pt,2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" strokecolor="black [3200]" strokeweight=".5pt">
                <v:stroke joinstyle="miter"/>
              </v:line>
            </w:pict>
          </mc:Fallback>
        </mc:AlternateContent>
      </w:r>
      <w:r>
        <w:rPr>
          <w:noProof/>
        </w:rPr>
        <mc:AlternateContent>
          <mc:Choice Requires="wps">
            <w:drawing>
              <wp:anchor distT="45720" distB="45720" distL="114300" distR="114300" simplePos="0" relativeHeight="251676672" behindDoc="0" locked="0" layoutInCell="1" allowOverlap="1" wp14:anchorId="162122C9" wp14:editId="311EE109">
                <wp:simplePos x="0" y="0"/>
                <wp:positionH relativeFrom="column">
                  <wp:posOffset>1097280</wp:posOffset>
                </wp:positionH>
                <wp:positionV relativeFrom="paragraph">
                  <wp:posOffset>4206240</wp:posOffset>
                </wp:positionV>
                <wp:extent cx="830580" cy="365760"/>
                <wp:effectExtent l="0" t="0" r="762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65760"/>
                        </a:xfrm>
                        <a:prstGeom prst="rect">
                          <a:avLst/>
                        </a:prstGeom>
                        <a:solidFill>
                          <a:srgbClr val="E8E8E8"/>
                        </a:solidFill>
                        <a:ln w="9525">
                          <a:noFill/>
                          <a:miter lim="800000"/>
                          <a:headEnd/>
                          <a:tailEnd/>
                        </a:ln>
                      </wps:spPr>
                      <wps:txbx>
                        <w:txbxContent>
                          <w:p w14:paraId="5A8A68DF" w14:textId="14107776" w:rsidR="00444AA3" w:rsidRPr="007E2E60" w:rsidRDefault="00444AA3" w:rsidP="00C73202">
                            <w:pPr>
                              <w:rPr>
                                <w:rFonts w:ascii="Arial" w:hAnsi="Arial" w:cs="Arial"/>
                                <w:sz w:val="18"/>
                                <w:szCs w:val="18"/>
                              </w:rPr>
                            </w:pPr>
                            <w:r w:rsidRPr="007E2E60">
                              <w:rPr>
                                <w:rFonts w:ascii="Arial" w:hAnsi="Arial" w:cs="Arial"/>
                                <w:sz w:val="18"/>
                                <w:szCs w:val="18"/>
                              </w:rPr>
                              <w:t xml:space="preserve">Bays </w:t>
                            </w:r>
                            <w:r>
                              <w:rPr>
                                <w:rFonts w:ascii="Arial" w:hAnsi="Arial" w:cs="Arial"/>
                                <w:sz w:val="18"/>
                                <w:szCs w:val="18"/>
                              </w:rPr>
                              <w:t>10-23 outside wall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2122C9" id="_x0000_t202" coordsize="21600,21600" o:spt="202" path="m,l,21600r21600,l21600,xe">
                <v:stroke joinstyle="miter"/>
                <v:path gradientshapeok="t" o:connecttype="rect"/>
              </v:shapetype>
              <v:shape id="Text Box 2" o:spid="_x0000_s1026" type="#_x0000_t202" style="position:absolute;margin-left:86.4pt;margin-top:331.2pt;width:65.4pt;height:28.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" fillcolor="#e8e8e8" stroked="f">
                <v:textbox>
                  <w:txbxContent>
                    <w:p w14:paraId="5A8A68DF" w14:textId="14107776" w:rsidR="00444AA3" w:rsidRPr="007E2E60" w:rsidRDefault="00444AA3" w:rsidP="00C73202">
                      <w:pPr>
                        <w:rPr>
                          <w:rFonts w:ascii="Arial" w:hAnsi="Arial" w:cs="Arial"/>
                          <w:sz w:val="18"/>
                          <w:szCs w:val="18"/>
                        </w:rPr>
                      </w:pPr>
                      <w:r w:rsidRPr="007E2E60">
                        <w:rPr>
                          <w:rFonts w:ascii="Arial" w:hAnsi="Arial" w:cs="Arial"/>
                          <w:sz w:val="18"/>
                          <w:szCs w:val="18"/>
                        </w:rPr>
                        <w:t xml:space="preserve">Bays </w:t>
                      </w:r>
                      <w:r>
                        <w:rPr>
                          <w:rFonts w:ascii="Arial" w:hAnsi="Arial" w:cs="Arial"/>
                          <w:sz w:val="18"/>
                          <w:szCs w:val="18"/>
                        </w:rPr>
                        <w:t>10-23 outside wall</w:t>
                      </w:r>
                    </w:p>
                  </w:txbxContent>
                </v:textbox>
                <w10:wrap type="square"/>
              </v:shape>
            </w:pict>
          </mc:Fallback>
        </mc:AlternateContent>
      </w:r>
      <w:r w:rsidRPr="00C73202">
        <w:rPr>
          <w:noProof/>
        </w:rPr>
        <mc:AlternateContent>
          <mc:Choice Requires="wps">
            <w:drawing>
              <wp:anchor distT="0" distB="0" distL="114300" distR="114300" simplePos="0" relativeHeight="251680768" behindDoc="0" locked="0" layoutInCell="1" allowOverlap="1" wp14:anchorId="70EA9E7C" wp14:editId="12FFF5AB">
                <wp:simplePos x="0" y="0"/>
                <wp:positionH relativeFrom="column">
                  <wp:posOffset>1790700</wp:posOffset>
                </wp:positionH>
                <wp:positionV relativeFrom="paragraph">
                  <wp:posOffset>4145280</wp:posOffset>
                </wp:positionV>
                <wp:extent cx="586740" cy="209550"/>
                <wp:effectExtent l="0" t="0" r="22860" b="19050"/>
                <wp:wrapNone/>
                <wp:docPr id="13" name="Straight Connector 13"/>
                <wp:cNvGraphicFramePr/>
                <a:graphic xmlns:a="http://schemas.openxmlformats.org/drawingml/2006/main">
                  <a:graphicData uri="http://schemas.microsoft.com/office/word/2010/wordprocessingShape">
                    <wps:wsp>
                      <wps:cNvCnPr/>
                      <wps:spPr>
                        <a:xfrm flipV="1">
                          <a:off x="0" y="0"/>
                          <a:ext cx="58674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D7ADF" id="Straight Connector 1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326.4pt" to="187.2pt,3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" strokecolor="black [3200]" strokeweight=".5pt">
                <v:stroke joinstyle="miter"/>
              </v:line>
            </w:pict>
          </mc:Fallback>
        </mc:AlternateContent>
      </w:r>
      <w:r>
        <w:rPr>
          <w:noProof/>
        </w:rPr>
        <mc:AlternateContent>
          <mc:Choice Requires="wps">
            <w:drawing>
              <wp:anchor distT="45720" distB="45720" distL="114300" distR="114300" simplePos="0" relativeHeight="251674624" behindDoc="0" locked="0" layoutInCell="1" allowOverlap="1" wp14:anchorId="3E176F91" wp14:editId="03B4478A">
                <wp:simplePos x="0" y="0"/>
                <wp:positionH relativeFrom="column">
                  <wp:posOffset>1043940</wp:posOffset>
                </wp:positionH>
                <wp:positionV relativeFrom="paragraph">
                  <wp:posOffset>3383280</wp:posOffset>
                </wp:positionV>
                <wp:extent cx="830580" cy="36576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65760"/>
                        </a:xfrm>
                        <a:prstGeom prst="rect">
                          <a:avLst/>
                        </a:prstGeom>
                        <a:solidFill>
                          <a:srgbClr val="E8E8E8"/>
                        </a:solidFill>
                        <a:ln w="9525">
                          <a:noFill/>
                          <a:miter lim="800000"/>
                          <a:headEnd/>
                          <a:tailEnd/>
                        </a:ln>
                      </wps:spPr>
                      <wps:txbx>
                        <w:txbxContent>
                          <w:p w14:paraId="004B9D63" w14:textId="7FC0FA8C" w:rsidR="00444AA3" w:rsidRPr="007E2E60" w:rsidRDefault="00444AA3" w:rsidP="007E2E60">
                            <w:pPr>
                              <w:rPr>
                                <w:rFonts w:ascii="Arial" w:hAnsi="Arial" w:cs="Arial"/>
                                <w:sz w:val="18"/>
                                <w:szCs w:val="18"/>
                              </w:rPr>
                            </w:pPr>
                            <w:r w:rsidRPr="007E2E60">
                              <w:rPr>
                                <w:rFonts w:ascii="Arial" w:hAnsi="Arial" w:cs="Arial"/>
                                <w:sz w:val="18"/>
                                <w:szCs w:val="18"/>
                              </w:rPr>
                              <w:t>Bays 1-</w:t>
                            </w:r>
                            <w:r>
                              <w:rPr>
                                <w:rFonts w:ascii="Arial" w:hAnsi="Arial" w:cs="Arial"/>
                                <w:sz w:val="18"/>
                                <w:szCs w:val="18"/>
                              </w:rPr>
                              <w:t>8 inside wall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76F91" id="_x0000_s1027" type="#_x0000_t202" style="position:absolute;margin-left:82.2pt;margin-top:266.4pt;width:65.4pt;height:28.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" fillcolor="#e8e8e8" stroked="f">
                <v:textbox>
                  <w:txbxContent>
                    <w:p w14:paraId="004B9D63" w14:textId="7FC0FA8C" w:rsidR="00444AA3" w:rsidRPr="007E2E60" w:rsidRDefault="00444AA3" w:rsidP="007E2E60">
                      <w:pPr>
                        <w:rPr>
                          <w:rFonts w:ascii="Arial" w:hAnsi="Arial" w:cs="Arial"/>
                          <w:sz w:val="18"/>
                          <w:szCs w:val="18"/>
                        </w:rPr>
                      </w:pPr>
                      <w:r w:rsidRPr="007E2E60">
                        <w:rPr>
                          <w:rFonts w:ascii="Arial" w:hAnsi="Arial" w:cs="Arial"/>
                          <w:sz w:val="18"/>
                          <w:szCs w:val="18"/>
                        </w:rPr>
                        <w:t>Bays 1-</w:t>
                      </w:r>
                      <w:r>
                        <w:rPr>
                          <w:rFonts w:ascii="Arial" w:hAnsi="Arial" w:cs="Arial"/>
                          <w:sz w:val="18"/>
                          <w:szCs w:val="18"/>
                        </w:rPr>
                        <w:t>8 inside wall</w:t>
                      </w:r>
                    </w:p>
                  </w:txbxContent>
                </v:textbox>
                <w10:wrap type="square"/>
              </v:shape>
            </w:pict>
          </mc:Fallback>
        </mc:AlternateContent>
      </w:r>
      <w:r w:rsidR="00F64783">
        <w:rPr>
          <w:noProof/>
        </w:rPr>
        <mc:AlternateContent>
          <mc:Choice Requires="wps">
            <w:drawing>
              <wp:anchor distT="0" distB="0" distL="114300" distR="114300" simplePos="0" relativeHeight="251683840" behindDoc="0" locked="0" layoutInCell="1" allowOverlap="1" wp14:anchorId="331DF35A" wp14:editId="22C766AF">
                <wp:simplePos x="0" y="0"/>
                <wp:positionH relativeFrom="column">
                  <wp:posOffset>4853940</wp:posOffset>
                </wp:positionH>
                <wp:positionV relativeFrom="page">
                  <wp:posOffset>3364230</wp:posOffset>
                </wp:positionV>
                <wp:extent cx="1476375" cy="247650"/>
                <wp:effectExtent l="0" t="304800" r="0" b="323850"/>
                <wp:wrapNone/>
                <wp:docPr id="3" name="Text Box 3"/>
                <wp:cNvGraphicFramePr/>
                <a:graphic xmlns:a="http://schemas.openxmlformats.org/drawingml/2006/main">
                  <a:graphicData uri="http://schemas.microsoft.com/office/word/2010/wordprocessingShape">
                    <wps:wsp>
                      <wps:cNvSpPr txBox="1"/>
                      <wps:spPr>
                        <a:xfrm rot="19767269">
                          <a:off x="0" y="0"/>
                          <a:ext cx="14763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C92CC" w14:textId="77777777" w:rsidR="00444AA3" w:rsidRPr="00A75CF0" w:rsidRDefault="00444AA3" w:rsidP="00A75CF0">
                            <w:pPr>
                              <w:jc w:val="center"/>
                              <w:rPr>
                                <w:rFonts w:asciiTheme="minorHAnsi" w:hAnsiTheme="minorHAnsi" w:cstheme="minorHAnsi"/>
                                <w:b/>
                                <w:sz w:val="18"/>
                                <w:szCs w:val="18"/>
                              </w:rPr>
                            </w:pPr>
                            <w:r w:rsidRPr="00A75CF0">
                              <w:rPr>
                                <w:rFonts w:asciiTheme="minorHAnsi" w:hAnsiTheme="minorHAnsi" w:cstheme="minorHAnsi"/>
                                <w:b/>
                                <w:sz w:val="18"/>
                                <w:szCs w:val="18"/>
                              </w:rPr>
                              <w:t>Turbine Units 1–22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DF35A" id="Text Box 3" o:spid="_x0000_s1028" type="#_x0000_t202" style="position:absolute;margin-left:382.2pt;margin-top:264.9pt;width:116.25pt;height:19.5pt;rotation:-2001831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" filled="f" stroked="f" strokeweight=".5pt">
                <v:textbox>
                  <w:txbxContent>
                    <w:p w14:paraId="759C92CC" w14:textId="77777777" w:rsidR="00444AA3" w:rsidRPr="00A75CF0" w:rsidRDefault="00444AA3" w:rsidP="00A75CF0">
                      <w:pPr>
                        <w:jc w:val="center"/>
                        <w:rPr>
                          <w:rFonts w:asciiTheme="minorHAnsi" w:hAnsiTheme="minorHAnsi" w:cstheme="minorHAnsi"/>
                          <w:b/>
                          <w:sz w:val="18"/>
                          <w:szCs w:val="18"/>
                        </w:rPr>
                      </w:pPr>
                      <w:r w:rsidRPr="00A75CF0">
                        <w:rPr>
                          <w:rFonts w:asciiTheme="minorHAnsi" w:hAnsiTheme="minorHAnsi" w:cstheme="minorHAnsi"/>
                          <w:b/>
                          <w:sz w:val="18"/>
                          <w:szCs w:val="18"/>
                        </w:rPr>
                        <w:t>Turbine Units 1–22 *</w:t>
                      </w:r>
                    </w:p>
                  </w:txbxContent>
                </v:textbox>
                <w10:wrap anchory="page"/>
              </v:shape>
            </w:pict>
          </mc:Fallback>
        </mc:AlternateContent>
      </w:r>
      <w:r w:rsidR="00F64783">
        <w:rPr>
          <w:noProof/>
        </w:rPr>
        <mc:AlternateContent>
          <mc:Choice Requires="wps">
            <w:drawing>
              <wp:anchor distT="0" distB="0" distL="114300" distR="114300" simplePos="0" relativeHeight="251685888" behindDoc="0" locked="0" layoutInCell="1" allowOverlap="1" wp14:anchorId="6B4B5422" wp14:editId="203D0A7A">
                <wp:simplePos x="0" y="0"/>
                <wp:positionH relativeFrom="margin">
                  <wp:posOffset>6713220</wp:posOffset>
                </wp:positionH>
                <wp:positionV relativeFrom="page">
                  <wp:posOffset>5962650</wp:posOffset>
                </wp:positionV>
                <wp:extent cx="1600200" cy="3810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600200" cy="3810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D3033E9" w14:textId="77777777" w:rsidR="00444AA3" w:rsidRPr="0017790D" w:rsidRDefault="00444AA3" w:rsidP="00A75CF0">
                            <w:pPr>
                              <w:rPr>
                                <w:rFonts w:asciiTheme="minorHAnsi" w:hAnsiTheme="minorHAnsi" w:cstheme="minorHAnsi"/>
                                <w:b/>
                                <w:sz w:val="20"/>
                              </w:rPr>
                            </w:pPr>
                            <w:r>
                              <w:rPr>
                                <w:rFonts w:asciiTheme="minorHAnsi" w:hAnsiTheme="minorHAnsi" w:cstheme="minorHAnsi"/>
                                <w:b/>
                                <w:sz w:val="20"/>
                              </w:rPr>
                              <w:t>* Synchronous Condenser Turbine Units 15-20</w:t>
                            </w:r>
                          </w:p>
                          <w:p w14:paraId="5D443381" w14:textId="77777777" w:rsidR="00444AA3" w:rsidRPr="0017790D" w:rsidRDefault="00444AA3" w:rsidP="00A75CF0">
                            <w:pPr>
                              <w:rPr>
                                <w:rFonts w:asciiTheme="minorHAnsi" w:hAnsiTheme="minorHAnsi" w:cstheme="minorHAnsi"/>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B5422" id="Text Box 5" o:spid="_x0000_s1029" type="#_x0000_t202" style="position:absolute;margin-left:528.6pt;margin-top:469.5pt;width:126pt;height:30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" filled="f" strokecolor="black [3213]" strokeweight=".5pt">
                <v:textbox>
                  <w:txbxContent>
                    <w:p w14:paraId="1D3033E9" w14:textId="77777777" w:rsidR="00444AA3" w:rsidRPr="0017790D" w:rsidRDefault="00444AA3" w:rsidP="00A75CF0">
                      <w:pPr>
                        <w:rPr>
                          <w:rFonts w:asciiTheme="minorHAnsi" w:hAnsiTheme="minorHAnsi" w:cstheme="minorHAnsi"/>
                          <w:b/>
                          <w:sz w:val="20"/>
                        </w:rPr>
                      </w:pPr>
                      <w:r>
                        <w:rPr>
                          <w:rFonts w:asciiTheme="minorHAnsi" w:hAnsiTheme="minorHAnsi" w:cstheme="minorHAnsi"/>
                          <w:b/>
                          <w:sz w:val="20"/>
                        </w:rPr>
                        <w:t>* Synchronous Condenser Turbine Units 15-20</w:t>
                      </w:r>
                    </w:p>
                    <w:p w14:paraId="5D443381" w14:textId="77777777" w:rsidR="00444AA3" w:rsidRPr="0017790D" w:rsidRDefault="00444AA3" w:rsidP="00A75CF0">
                      <w:pPr>
                        <w:rPr>
                          <w:rFonts w:asciiTheme="minorHAnsi" w:hAnsiTheme="minorHAnsi" w:cstheme="minorHAnsi"/>
                          <w:b/>
                          <w:sz w:val="20"/>
                        </w:rPr>
                      </w:pPr>
                    </w:p>
                  </w:txbxContent>
                </v:textbox>
                <w10:wrap anchorx="margin" anchory="page"/>
              </v:shape>
            </w:pict>
          </mc:Fallback>
        </mc:AlternateContent>
      </w:r>
      <w:r w:rsidR="00C73202" w:rsidRPr="00C73202">
        <w:rPr>
          <w:noProof/>
        </w:rPr>
        <mc:AlternateContent>
          <mc:Choice Requires="wps">
            <w:drawing>
              <wp:anchor distT="0" distB="0" distL="114300" distR="114300" simplePos="0" relativeHeight="251681792" behindDoc="0" locked="0" layoutInCell="1" allowOverlap="1" wp14:anchorId="6259684F" wp14:editId="0477298B">
                <wp:simplePos x="0" y="0"/>
                <wp:positionH relativeFrom="column">
                  <wp:posOffset>2232660</wp:posOffset>
                </wp:positionH>
                <wp:positionV relativeFrom="paragraph">
                  <wp:posOffset>3905250</wp:posOffset>
                </wp:positionV>
                <wp:extent cx="342900" cy="445770"/>
                <wp:effectExtent l="38100" t="38100" r="57150" b="49530"/>
                <wp:wrapNone/>
                <wp:docPr id="15" name="Straight Arrow Connector 15"/>
                <wp:cNvGraphicFramePr/>
                <a:graphic xmlns:a="http://schemas.openxmlformats.org/drawingml/2006/main">
                  <a:graphicData uri="http://schemas.microsoft.com/office/word/2010/wordprocessingShape">
                    <wps:wsp>
                      <wps:cNvCnPr/>
                      <wps:spPr>
                        <a:xfrm>
                          <a:off x="0" y="0"/>
                          <a:ext cx="342900" cy="44577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FFEE08" id="_x0000_t32" coordsize="21600,21600" o:spt="32" o:oned="t" path="m,l21600,21600e" filled="f">
                <v:path arrowok="t" fillok="f" o:connecttype="none"/>
                <o:lock v:ext="edit" shapetype="t"/>
              </v:shapetype>
              <v:shape id="Straight Arrow Connector 15" o:spid="_x0000_s1026" type="#_x0000_t32" style="position:absolute;margin-left:175.8pt;margin-top:307.5pt;width:27pt;height:3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" strokecolor="black [3200]" strokeweight=".5pt">
                <v:stroke startarrow="block" endarrow="block" joinstyle="miter"/>
              </v:shape>
            </w:pict>
          </mc:Fallback>
        </mc:AlternateContent>
      </w:r>
      <w:r w:rsidR="00C73202">
        <w:rPr>
          <w:noProof/>
        </w:rPr>
        <mc:AlternateContent>
          <mc:Choice Requires="wps">
            <w:drawing>
              <wp:anchor distT="0" distB="0" distL="114300" distR="114300" simplePos="0" relativeHeight="251678720" behindDoc="0" locked="0" layoutInCell="1" allowOverlap="1" wp14:anchorId="6C548934" wp14:editId="6332E514">
                <wp:simplePos x="0" y="0"/>
                <wp:positionH relativeFrom="column">
                  <wp:posOffset>1790700</wp:posOffset>
                </wp:positionH>
                <wp:positionV relativeFrom="paragraph">
                  <wp:posOffset>3360420</wp:posOffset>
                </wp:positionV>
                <wp:extent cx="342900" cy="445770"/>
                <wp:effectExtent l="38100" t="38100" r="57150" b="49530"/>
                <wp:wrapNone/>
                <wp:docPr id="12" name="Straight Arrow Connector 12"/>
                <wp:cNvGraphicFramePr/>
                <a:graphic xmlns:a="http://schemas.openxmlformats.org/drawingml/2006/main">
                  <a:graphicData uri="http://schemas.microsoft.com/office/word/2010/wordprocessingShape">
                    <wps:wsp>
                      <wps:cNvCnPr/>
                      <wps:spPr>
                        <a:xfrm>
                          <a:off x="0" y="0"/>
                          <a:ext cx="342900" cy="44577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642BA8" id="_x0000_t32" coordsize="21600,21600" o:spt="32" o:oned="t" path="m,l21600,21600e" filled="f">
                <v:path arrowok="t" fillok="f" o:connecttype="none"/>
                <o:lock v:ext="edit" shapetype="t"/>
              </v:shapetype>
              <v:shape id="Straight Arrow Connector 12" o:spid="_x0000_s1026" type="#_x0000_t32" style="position:absolute;margin-left:141pt;margin-top:264.6pt;width:27pt;height:3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" strokecolor="black [3200]" strokeweight=".5pt">
                <v:stroke startarrow="block" endarrow="block" joinstyle="miter"/>
              </v:shape>
            </w:pict>
          </mc:Fallback>
        </mc:AlternateContent>
      </w:r>
      <w:r w:rsidR="00F64783">
        <w:rPr>
          <w:noProof/>
        </w:rPr>
        <w:drawing>
          <wp:anchor distT="0" distB="0" distL="114300" distR="114300" simplePos="0" relativeHeight="251656191" behindDoc="0" locked="0" layoutInCell="1" allowOverlap="1" wp14:anchorId="316C1770" wp14:editId="7E788AB0">
            <wp:simplePos x="685800" y="5242560"/>
            <wp:positionH relativeFrom="margin">
              <wp:align>center</wp:align>
            </wp:positionH>
            <wp:positionV relativeFrom="margin">
              <wp:align>top</wp:align>
            </wp:positionV>
            <wp:extent cx="8611870" cy="59436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11870" cy="5943600"/>
                    </a:xfrm>
                    <a:prstGeom prst="rect">
                      <a:avLst/>
                    </a:prstGeom>
                    <a:noFill/>
                  </pic:spPr>
                </pic:pic>
              </a:graphicData>
            </a:graphic>
          </wp:anchor>
        </w:drawing>
      </w:r>
      <w:r w:rsidR="00EC49A1">
        <w:t>Figure TDA-</w:t>
      </w:r>
      <w:r w:rsidR="00E2479A">
        <w:rPr>
          <w:noProof/>
        </w:rPr>
        <w:fldChar w:fldCharType="begin"/>
      </w:r>
      <w:r w:rsidR="00E2479A">
        <w:rPr>
          <w:noProof/>
        </w:rPr>
        <w:instrText xml:space="preserve"> SEQ Figure_TDA- \* ARABIC </w:instrText>
      </w:r>
      <w:r w:rsidR="00E2479A">
        <w:rPr>
          <w:noProof/>
        </w:rPr>
        <w:fldChar w:fldCharType="separate"/>
      </w:r>
      <w:r w:rsidR="00E17063">
        <w:rPr>
          <w:noProof/>
        </w:rPr>
        <w:t>1</w:t>
      </w:r>
      <w:r w:rsidR="00E2479A">
        <w:rPr>
          <w:noProof/>
        </w:rPr>
        <w:fldChar w:fldCharType="end"/>
      </w:r>
      <w:r w:rsidR="00EC49A1">
        <w:t>.</w:t>
      </w:r>
      <w:r w:rsidR="00F743A0">
        <w:t xml:space="preserve"> </w:t>
      </w:r>
      <w:r w:rsidR="00EC49A1">
        <w:t>The Dalles Dam General Site Plan.</w:t>
      </w:r>
    </w:p>
    <w:p w14:paraId="55A229FC" w14:textId="695D2816" w:rsidR="00F3239E" w:rsidRDefault="002A4A92" w:rsidP="0056142A">
      <w:pPr>
        <w:pStyle w:val="Caption"/>
        <w:keepNext/>
      </w:pPr>
      <w:r>
        <w:rPr>
          <w:noProof/>
        </w:rPr>
        <w:lastRenderedPageBreak/>
        <mc:AlternateContent>
          <mc:Choice Requires="wpg">
            <w:drawing>
              <wp:anchor distT="0" distB="0" distL="114300" distR="114300" simplePos="0" relativeHeight="251665408" behindDoc="0" locked="0" layoutInCell="1" allowOverlap="1" wp14:anchorId="65CF0322" wp14:editId="116CE3DC">
                <wp:simplePos x="0" y="0"/>
                <wp:positionH relativeFrom="column">
                  <wp:posOffset>2606040</wp:posOffset>
                </wp:positionH>
                <wp:positionV relativeFrom="paragraph">
                  <wp:posOffset>1440180</wp:posOffset>
                </wp:positionV>
                <wp:extent cx="2179320" cy="1592580"/>
                <wp:effectExtent l="38100" t="38100" r="0" b="64770"/>
                <wp:wrapNone/>
                <wp:docPr id="18" name="Group 18"/>
                <wp:cNvGraphicFramePr/>
                <a:graphic xmlns:a="http://schemas.openxmlformats.org/drawingml/2006/main">
                  <a:graphicData uri="http://schemas.microsoft.com/office/word/2010/wordprocessingGroup">
                    <wpg:wgp>
                      <wpg:cNvGrpSpPr/>
                      <wpg:grpSpPr>
                        <a:xfrm>
                          <a:off x="0" y="0"/>
                          <a:ext cx="2179320" cy="1592580"/>
                          <a:chOff x="0" y="0"/>
                          <a:chExt cx="2179320" cy="1592580"/>
                        </a:xfrm>
                      </wpg:grpSpPr>
                      <wps:wsp>
                        <wps:cNvPr id="22" name="Text Box 22"/>
                        <wps:cNvSpPr txBox="1">
                          <a:spLocks noChangeArrowheads="1"/>
                        </wps:cNvSpPr>
                        <wps:spPr bwMode="auto">
                          <a:xfrm>
                            <a:off x="320040" y="419100"/>
                            <a:ext cx="1859280" cy="281940"/>
                          </a:xfrm>
                          <a:prstGeom prst="rect">
                            <a:avLst/>
                          </a:prstGeom>
                          <a:noFill/>
                          <a:ln w="9525">
                            <a:noFill/>
                            <a:miter lim="800000"/>
                            <a:headEnd/>
                            <a:tailEnd/>
                          </a:ln>
                        </wps:spPr>
                        <wps:txbx>
                          <w:txbxContent>
                            <w:p w14:paraId="27DA5F98" w14:textId="77777777" w:rsidR="00444AA3" w:rsidRPr="00196D46" w:rsidRDefault="00444AA3" w:rsidP="00D03F9C">
                              <w:pPr>
                                <w:jc w:val="center"/>
                                <w:rPr>
                                  <w:rFonts w:ascii="Arial" w:hAnsi="Arial" w:cs="Arial"/>
                                  <w:b/>
                                  <w:sz w:val="18"/>
                                  <w:szCs w:val="18"/>
                                </w:rPr>
                              </w:pPr>
                              <w:r w:rsidRPr="00196D46">
                                <w:rPr>
                                  <w:rFonts w:ascii="Arial" w:hAnsi="Arial" w:cs="Arial"/>
                                  <w:b/>
                                  <w:sz w:val="18"/>
                                  <w:szCs w:val="18"/>
                                </w:rPr>
                                <w:t>Ladder Temperature Monitors</w:t>
                              </w:r>
                            </w:p>
                            <w:p w14:paraId="7F9224BB" w14:textId="77777777" w:rsidR="00444AA3" w:rsidRPr="00E53834" w:rsidRDefault="00444AA3" w:rsidP="00D03F9C">
                              <w:pPr>
                                <w:jc w:val="center"/>
                                <w:rPr>
                                  <w:rFonts w:ascii="Arial" w:hAnsi="Arial" w:cs="Arial"/>
                                  <w:b/>
                                  <w:sz w:val="16"/>
                                  <w:szCs w:val="16"/>
                                </w:rPr>
                              </w:pPr>
                            </w:p>
                          </w:txbxContent>
                        </wps:txbx>
                        <wps:bodyPr rot="0" vert="horz" wrap="square" lIns="91440" tIns="45720" rIns="91440" bIns="45720" anchor="ctr" anchorCtr="0">
                          <a:noAutofit/>
                        </wps:bodyPr>
                      </wps:wsp>
                      <wps:wsp>
                        <wps:cNvPr id="28" name="Straight Arrow Connector 28"/>
                        <wps:cNvCnPr/>
                        <wps:spPr>
                          <a:xfrm flipH="1" flipV="1">
                            <a:off x="0" y="0"/>
                            <a:ext cx="395605" cy="6248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flipH="1">
                            <a:off x="350520" y="624840"/>
                            <a:ext cx="45719" cy="9677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403860" y="624840"/>
                            <a:ext cx="14935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5CF0322" id="Group 18" o:spid="_x0000_s1030" style="position:absolute;margin-left:205.2pt;margin-top:113.4pt;width:171.6pt;height:125.4pt;z-index:251665408" coordsize="21793,1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">
                <v:shape id="Text Box 22" o:spid="_x0000_s1031" type="#_x0000_t202" style="position:absolute;left:3200;top:4191;width:18593;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" filled="f" stroked="f">
                  <v:textbox>
                    <w:txbxContent>
                      <w:p w14:paraId="27DA5F98" w14:textId="77777777" w:rsidR="00444AA3" w:rsidRPr="00196D46" w:rsidRDefault="00444AA3" w:rsidP="00D03F9C">
                        <w:pPr>
                          <w:jc w:val="center"/>
                          <w:rPr>
                            <w:rFonts w:ascii="Arial" w:hAnsi="Arial" w:cs="Arial"/>
                            <w:b/>
                            <w:sz w:val="18"/>
                            <w:szCs w:val="18"/>
                          </w:rPr>
                        </w:pPr>
                        <w:r w:rsidRPr="00196D46">
                          <w:rPr>
                            <w:rFonts w:ascii="Arial" w:hAnsi="Arial" w:cs="Arial"/>
                            <w:b/>
                            <w:sz w:val="18"/>
                            <w:szCs w:val="18"/>
                          </w:rPr>
                          <w:t>Ladder Temperature Monitors</w:t>
                        </w:r>
                      </w:p>
                      <w:p w14:paraId="7F9224BB" w14:textId="77777777" w:rsidR="00444AA3" w:rsidRPr="00E53834" w:rsidRDefault="00444AA3" w:rsidP="00D03F9C">
                        <w:pPr>
                          <w:jc w:val="center"/>
                          <w:rPr>
                            <w:rFonts w:ascii="Arial" w:hAnsi="Arial" w:cs="Arial"/>
                            <w:b/>
                            <w:sz w:val="16"/>
                            <w:szCs w:val="16"/>
                          </w:rPr>
                        </w:pPr>
                      </w:p>
                    </w:txbxContent>
                  </v:textbox>
                </v:shape>
                <v:shapetype id="_x0000_t32" coordsize="21600,21600" o:spt="32" o:oned="t" path="m,l21600,21600e" filled="f">
                  <v:path arrowok="t" fillok="f" o:connecttype="none"/>
                  <o:lock v:ext="edit" shapetype="t"/>
                </v:shapetype>
                <v:shape id="Straight Arrow Connector 28" o:spid="_x0000_s1032" type="#_x0000_t32" style="position:absolute;width:3956;height:62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" strokecolor="black [3213]" strokeweight="1pt">
                  <v:stroke endarrow="block" joinstyle="miter"/>
                </v:shape>
                <v:shape id="Straight Arrow Connector 34" o:spid="_x0000_s1033" type="#_x0000_t32" style="position:absolute;left:3505;top:6248;width:457;height:96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" strokecolor="black [3213]" strokeweight="1pt">
                  <v:stroke endarrow="block" joinstyle="miter"/>
                </v:shape>
                <v:line id="Straight Connector 35" o:spid="_x0000_s1034" style="position:absolute;visibility:visible;mso-wrap-style:square" from="4038,6248" to="18973,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" strokecolor="black [3213]" strokeweight="1pt">
                  <v:stroke joinstyle="miter"/>
                </v:line>
              </v:group>
            </w:pict>
          </mc:Fallback>
        </mc:AlternateContent>
      </w:r>
      <w:r>
        <w:rPr>
          <w:noProof/>
        </w:rPr>
        <w:drawing>
          <wp:anchor distT="0" distB="0" distL="114300" distR="114300" simplePos="0" relativeHeight="251686912" behindDoc="0" locked="0" layoutInCell="1" allowOverlap="1" wp14:anchorId="650F223F" wp14:editId="2555D871">
            <wp:simplePos x="782320" y="687070"/>
            <wp:positionH relativeFrom="margin">
              <wp:align>center</wp:align>
            </wp:positionH>
            <wp:positionV relativeFrom="margin">
              <wp:align>top</wp:align>
            </wp:positionV>
            <wp:extent cx="8496300" cy="61341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96300" cy="6134100"/>
                    </a:xfrm>
                    <a:prstGeom prst="rect">
                      <a:avLst/>
                    </a:prstGeom>
                    <a:noFill/>
                  </pic:spPr>
                </pic:pic>
              </a:graphicData>
            </a:graphic>
          </wp:anchor>
        </w:drawing>
      </w:r>
      <w:r w:rsidR="00F3239E">
        <w:t>Figure TDA-</w:t>
      </w:r>
      <w:r w:rsidR="00E2479A">
        <w:rPr>
          <w:noProof/>
        </w:rPr>
        <w:fldChar w:fldCharType="begin"/>
      </w:r>
      <w:r w:rsidR="00E2479A">
        <w:rPr>
          <w:noProof/>
        </w:rPr>
        <w:instrText xml:space="preserve"> SEQ Figure_TDA- \* ARABIC </w:instrText>
      </w:r>
      <w:r w:rsidR="00E2479A">
        <w:rPr>
          <w:noProof/>
        </w:rPr>
        <w:fldChar w:fldCharType="separate"/>
      </w:r>
      <w:r w:rsidR="00E17063">
        <w:rPr>
          <w:noProof/>
        </w:rPr>
        <w:t>2</w:t>
      </w:r>
      <w:r w:rsidR="00E2479A">
        <w:rPr>
          <w:noProof/>
        </w:rPr>
        <w:fldChar w:fldCharType="end"/>
      </w:r>
      <w:r w:rsidR="00F3239E">
        <w:t>.</w:t>
      </w:r>
      <w:r w:rsidR="00F743A0">
        <w:t xml:space="preserve"> </w:t>
      </w:r>
      <w:r w:rsidR="00F3239E">
        <w:t>The Dalles Dam East Fish Ladder.</w:t>
      </w:r>
      <w:r w:rsidR="00F743A0">
        <w:t xml:space="preserve"> </w:t>
      </w:r>
      <w:r w:rsidR="0035371F" w:rsidRPr="00F05627">
        <w:br w:type="page"/>
      </w:r>
    </w:p>
    <w:p w14:paraId="49318BC0" w14:textId="7D472B62" w:rsidR="00F3239E" w:rsidRDefault="000A1C07" w:rsidP="0056142A">
      <w:pPr>
        <w:pStyle w:val="Caption"/>
        <w:keepNext/>
      </w:pPr>
      <w:r>
        <w:rPr>
          <w:noProof/>
        </w:rPr>
        <w:lastRenderedPageBreak/>
        <w:drawing>
          <wp:anchor distT="0" distB="0" distL="114300" distR="114300" simplePos="0" relativeHeight="251687936" behindDoc="0" locked="0" layoutInCell="1" allowOverlap="1" wp14:anchorId="27F1ECF0" wp14:editId="4717F60D">
            <wp:simplePos x="746150" y="687629"/>
            <wp:positionH relativeFrom="margin">
              <wp:align>center</wp:align>
            </wp:positionH>
            <wp:positionV relativeFrom="margin">
              <wp:align>top</wp:align>
            </wp:positionV>
            <wp:extent cx="8564880" cy="6134100"/>
            <wp:effectExtent l="0" t="0" r="762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64880" cy="6134100"/>
                    </a:xfrm>
                    <a:prstGeom prst="rect">
                      <a:avLst/>
                    </a:prstGeom>
                    <a:noFill/>
                  </pic:spPr>
                </pic:pic>
              </a:graphicData>
            </a:graphic>
          </wp:anchor>
        </w:drawing>
      </w:r>
      <w:r w:rsidR="00F3239E">
        <w:t>Figure TDA-</w:t>
      </w:r>
      <w:r w:rsidR="00E2479A">
        <w:rPr>
          <w:noProof/>
        </w:rPr>
        <w:fldChar w:fldCharType="begin"/>
      </w:r>
      <w:r w:rsidR="00E2479A">
        <w:rPr>
          <w:noProof/>
        </w:rPr>
        <w:instrText xml:space="preserve"> SEQ Figure_TDA- \* ARABIC </w:instrText>
      </w:r>
      <w:r w:rsidR="00E2479A">
        <w:rPr>
          <w:noProof/>
        </w:rPr>
        <w:fldChar w:fldCharType="separate"/>
      </w:r>
      <w:r w:rsidR="00E17063">
        <w:rPr>
          <w:noProof/>
        </w:rPr>
        <w:t>3</w:t>
      </w:r>
      <w:r w:rsidR="00E2479A">
        <w:rPr>
          <w:noProof/>
        </w:rPr>
        <w:fldChar w:fldCharType="end"/>
      </w:r>
      <w:r w:rsidR="00F3239E">
        <w:t>.</w:t>
      </w:r>
      <w:r w:rsidR="00F743A0">
        <w:t xml:space="preserve"> </w:t>
      </w:r>
      <w:r w:rsidR="00F3239E" w:rsidRPr="007C7662">
        <w:t>The Dalles Dam South and West Fish Ladder Entrances.</w:t>
      </w:r>
      <w:r w:rsidR="0035371F" w:rsidRPr="00F05627">
        <w:br w:type="page"/>
      </w:r>
    </w:p>
    <w:p w14:paraId="0CCB3179" w14:textId="06D8A8EC" w:rsidR="0035371F" w:rsidRDefault="000A1C07" w:rsidP="0056142A">
      <w:pPr>
        <w:pStyle w:val="Caption"/>
        <w:rPr>
          <w:szCs w:val="24"/>
        </w:rPr>
      </w:pPr>
      <w:r>
        <w:rPr>
          <w:noProof/>
        </w:rPr>
        <w:lastRenderedPageBreak/>
        <mc:AlternateContent>
          <mc:Choice Requires="wpg">
            <w:drawing>
              <wp:anchor distT="0" distB="0" distL="114300" distR="114300" simplePos="0" relativeHeight="251671552" behindDoc="0" locked="0" layoutInCell="1" allowOverlap="1" wp14:anchorId="6459A6A6" wp14:editId="63DBCF59">
                <wp:simplePos x="0" y="0"/>
                <wp:positionH relativeFrom="column">
                  <wp:posOffset>312420</wp:posOffset>
                </wp:positionH>
                <wp:positionV relativeFrom="paragraph">
                  <wp:posOffset>1554480</wp:posOffset>
                </wp:positionV>
                <wp:extent cx="5227320" cy="1112520"/>
                <wp:effectExtent l="0" t="38100" r="106680" b="87630"/>
                <wp:wrapNone/>
                <wp:docPr id="21" name="Group 21"/>
                <wp:cNvGraphicFramePr/>
                <a:graphic xmlns:a="http://schemas.openxmlformats.org/drawingml/2006/main">
                  <a:graphicData uri="http://schemas.microsoft.com/office/word/2010/wordprocessingGroup">
                    <wpg:wgp>
                      <wpg:cNvGrpSpPr/>
                      <wpg:grpSpPr>
                        <a:xfrm>
                          <a:off x="0" y="0"/>
                          <a:ext cx="5227320" cy="1112520"/>
                          <a:chOff x="0" y="0"/>
                          <a:chExt cx="5227320" cy="1112520"/>
                        </a:xfrm>
                      </wpg:grpSpPr>
                      <wps:wsp>
                        <wps:cNvPr id="36" name="Text Box 36"/>
                        <wps:cNvSpPr txBox="1">
                          <a:spLocks noChangeArrowheads="1"/>
                        </wps:cNvSpPr>
                        <wps:spPr bwMode="auto">
                          <a:xfrm>
                            <a:off x="0" y="815340"/>
                            <a:ext cx="1836420" cy="251460"/>
                          </a:xfrm>
                          <a:prstGeom prst="rect">
                            <a:avLst/>
                          </a:prstGeom>
                          <a:noFill/>
                          <a:ln w="9525">
                            <a:noFill/>
                            <a:miter lim="800000"/>
                            <a:headEnd/>
                            <a:tailEnd/>
                          </a:ln>
                        </wps:spPr>
                        <wps:txbx>
                          <w:txbxContent>
                            <w:p w14:paraId="61D77AD5" w14:textId="77777777" w:rsidR="00444AA3" w:rsidRPr="00196D46" w:rsidRDefault="00444AA3" w:rsidP="00D03F9C">
                              <w:pPr>
                                <w:jc w:val="center"/>
                                <w:rPr>
                                  <w:rFonts w:ascii="Arial" w:hAnsi="Arial" w:cs="Arial"/>
                                  <w:b/>
                                  <w:sz w:val="18"/>
                                  <w:szCs w:val="18"/>
                                </w:rPr>
                              </w:pPr>
                              <w:r w:rsidRPr="00196D46">
                                <w:rPr>
                                  <w:rFonts w:ascii="Arial" w:hAnsi="Arial" w:cs="Arial"/>
                                  <w:b/>
                                  <w:sz w:val="18"/>
                                  <w:szCs w:val="18"/>
                                </w:rPr>
                                <w:t>Ladder Temperature Monitors</w:t>
                              </w:r>
                            </w:p>
                            <w:p w14:paraId="229033C5" w14:textId="77777777" w:rsidR="00444AA3" w:rsidRPr="00196D46" w:rsidRDefault="00444AA3" w:rsidP="00D03F9C">
                              <w:pPr>
                                <w:jc w:val="center"/>
                                <w:rPr>
                                  <w:rFonts w:ascii="Arial" w:hAnsi="Arial" w:cs="Arial"/>
                                  <w:b/>
                                  <w:sz w:val="18"/>
                                  <w:szCs w:val="18"/>
                                </w:rPr>
                              </w:pPr>
                            </w:p>
                          </w:txbxContent>
                        </wps:txbx>
                        <wps:bodyPr rot="0" vert="horz" wrap="square" lIns="91440" tIns="45720" rIns="91440" bIns="45720" anchor="ctr" anchorCtr="0">
                          <a:noAutofit/>
                        </wps:bodyPr>
                      </wps:wsp>
                      <wps:wsp>
                        <wps:cNvPr id="38" name="Straight Arrow Connector 38"/>
                        <wps:cNvCnPr/>
                        <wps:spPr>
                          <a:xfrm flipV="1">
                            <a:off x="1783080" y="0"/>
                            <a:ext cx="1036320" cy="103632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a:off x="1783080" y="1036320"/>
                            <a:ext cx="3444240" cy="762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459A6A6" id="Group 21" o:spid="_x0000_s1035" style="position:absolute;margin-left:24.6pt;margin-top:122.4pt;width:411.6pt;height:87.6pt;z-index:251671552" coordsize="52273,1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">
                <v:shape id="Text Box 36" o:spid="_x0000_s1036" type="#_x0000_t202" style="position:absolute;top:8153;width:1836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MyrxAAAANsAAAAPAAAAZHJzL2Rvd25yZXYueG1sRI/BasMw&#10;EETvhfyD2EAupZHTgh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AMkzKvEAAAA2wAAAA8A&#10;AAAAAAAAAAAAAAAABwIAAGRycy9kb3ducmV2LnhtbFBLBQYAAAAAAwADALcAAAD4AgAAAAA=&#10;" filled="f" stroked="f">
                  <v:textbox>
                    <w:txbxContent>
                      <w:p w14:paraId="61D77AD5" w14:textId="77777777" w:rsidR="00444AA3" w:rsidRPr="00196D46" w:rsidRDefault="00444AA3" w:rsidP="00D03F9C">
                        <w:pPr>
                          <w:jc w:val="center"/>
                          <w:rPr>
                            <w:rFonts w:ascii="Arial" w:hAnsi="Arial" w:cs="Arial"/>
                            <w:b/>
                            <w:sz w:val="18"/>
                            <w:szCs w:val="18"/>
                          </w:rPr>
                        </w:pPr>
                        <w:r w:rsidRPr="00196D46">
                          <w:rPr>
                            <w:rFonts w:ascii="Arial" w:hAnsi="Arial" w:cs="Arial"/>
                            <w:b/>
                            <w:sz w:val="18"/>
                            <w:szCs w:val="18"/>
                          </w:rPr>
                          <w:t>Ladder Temperature Monitors</w:t>
                        </w:r>
                      </w:p>
                      <w:p w14:paraId="229033C5" w14:textId="77777777" w:rsidR="00444AA3" w:rsidRPr="00196D46" w:rsidRDefault="00444AA3" w:rsidP="00D03F9C">
                        <w:pPr>
                          <w:jc w:val="center"/>
                          <w:rPr>
                            <w:rFonts w:ascii="Arial" w:hAnsi="Arial" w:cs="Arial"/>
                            <w:b/>
                            <w:sz w:val="18"/>
                            <w:szCs w:val="18"/>
                          </w:rPr>
                        </w:pPr>
                      </w:p>
                    </w:txbxContent>
                  </v:textbox>
                </v:shape>
                <v:shape id="Straight Arrow Connector 38" o:spid="_x0000_s1037" type="#_x0000_t32" style="position:absolute;left:17830;width:10364;height:103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" strokecolor="black [3213]" strokeweight="1pt">
                  <v:stroke endarrow="block" joinstyle="miter"/>
                </v:shape>
                <v:shape id="Straight Arrow Connector 39" o:spid="_x0000_s1038" type="#_x0000_t32" style="position:absolute;left:17830;top:10363;width:34443;height: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" strokecolor="black [3213]" strokeweight="1pt">
                  <v:stroke endarrow="block" joinstyle="miter"/>
                </v:shape>
              </v:group>
            </w:pict>
          </mc:Fallback>
        </mc:AlternateContent>
      </w:r>
      <w:r w:rsidR="00D03F9C" w:rsidRPr="00D03F9C">
        <w:rPr>
          <w:noProof/>
        </w:rPr>
        <mc:AlternateContent>
          <mc:Choice Requires="wps">
            <w:drawing>
              <wp:anchor distT="0" distB="0" distL="114300" distR="114300" simplePos="0" relativeHeight="251668480" behindDoc="0" locked="0" layoutInCell="1" allowOverlap="1" wp14:anchorId="6E102733" wp14:editId="7C5ADAC1">
                <wp:simplePos x="0" y="0"/>
                <wp:positionH relativeFrom="column">
                  <wp:posOffset>594360</wp:posOffset>
                </wp:positionH>
                <wp:positionV relativeFrom="paragraph">
                  <wp:posOffset>2590800</wp:posOffset>
                </wp:positionV>
                <wp:extent cx="1501140" cy="7620"/>
                <wp:effectExtent l="0" t="0" r="22860" b="30480"/>
                <wp:wrapNone/>
                <wp:docPr id="37" name="Straight Connector 37"/>
                <wp:cNvGraphicFramePr/>
                <a:graphic xmlns:a="http://schemas.openxmlformats.org/drawingml/2006/main">
                  <a:graphicData uri="http://schemas.microsoft.com/office/word/2010/wordprocessingShape">
                    <wps:wsp>
                      <wps:cNvCnPr/>
                      <wps:spPr>
                        <a:xfrm flipV="1">
                          <a:off x="0" y="0"/>
                          <a:ext cx="150114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752D8E" id="Straight Connector 3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46.8pt,204pt" to="165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" strokecolor="black [3213]" strokeweight="1pt">
                <v:stroke joinstyle="miter"/>
              </v:line>
            </w:pict>
          </mc:Fallback>
        </mc:AlternateContent>
      </w:r>
      <w:r>
        <w:rPr>
          <w:noProof/>
        </w:rPr>
        <w:drawing>
          <wp:anchor distT="0" distB="0" distL="114300" distR="114300" simplePos="0" relativeHeight="251688960" behindDoc="0" locked="0" layoutInCell="1" allowOverlap="1" wp14:anchorId="39114C7E" wp14:editId="70FBCC47">
            <wp:simplePos x="753110" y="687070"/>
            <wp:positionH relativeFrom="margin">
              <wp:align>center</wp:align>
            </wp:positionH>
            <wp:positionV relativeFrom="margin">
              <wp:align>top</wp:align>
            </wp:positionV>
            <wp:extent cx="8549640" cy="6134100"/>
            <wp:effectExtent l="0" t="0" r="381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49640" cy="6134100"/>
                    </a:xfrm>
                    <a:prstGeom prst="rect">
                      <a:avLst/>
                    </a:prstGeom>
                    <a:noFill/>
                  </pic:spPr>
                </pic:pic>
              </a:graphicData>
            </a:graphic>
          </wp:anchor>
        </w:drawing>
      </w:r>
      <w:r w:rsidR="00F3239E">
        <w:t>Figure TDA-</w:t>
      </w:r>
      <w:r w:rsidR="00E2479A">
        <w:rPr>
          <w:noProof/>
        </w:rPr>
        <w:fldChar w:fldCharType="begin"/>
      </w:r>
      <w:r w:rsidR="00E2479A">
        <w:rPr>
          <w:noProof/>
        </w:rPr>
        <w:instrText xml:space="preserve"> SEQ Figure_TDA- \* ARABIC </w:instrText>
      </w:r>
      <w:r w:rsidR="00E2479A">
        <w:rPr>
          <w:noProof/>
        </w:rPr>
        <w:fldChar w:fldCharType="separate"/>
      </w:r>
      <w:r w:rsidR="00E17063">
        <w:rPr>
          <w:noProof/>
        </w:rPr>
        <w:t>4</w:t>
      </w:r>
      <w:r w:rsidR="00E2479A">
        <w:rPr>
          <w:noProof/>
        </w:rPr>
        <w:fldChar w:fldCharType="end"/>
      </w:r>
      <w:r w:rsidR="00F3239E">
        <w:t>.</w:t>
      </w:r>
      <w:r w:rsidR="00BD3F6F">
        <w:t xml:space="preserve"> </w:t>
      </w:r>
      <w:r w:rsidR="00F3239E" w:rsidRPr="00B5493E">
        <w:t>The Dalles Dam North Fish Ladder and Spillway.</w:t>
      </w:r>
    </w:p>
    <w:p w14:paraId="6A35B7EF" w14:textId="1A54A1E4" w:rsidR="00F3239E" w:rsidRDefault="00F3239E" w:rsidP="00F3239E">
      <w:pPr>
        <w:pStyle w:val="Caption"/>
        <w:keepNext/>
      </w:pPr>
      <w:bookmarkStart w:id="10" w:name="_Ref441849394"/>
      <w:r w:rsidRPr="003C6DCF">
        <w:lastRenderedPageBreak/>
        <w:t>Table TDA-</w:t>
      </w:r>
      <w:r w:rsidR="00E2479A">
        <w:rPr>
          <w:noProof/>
        </w:rPr>
        <w:fldChar w:fldCharType="begin"/>
      </w:r>
      <w:r w:rsidR="00E2479A">
        <w:rPr>
          <w:noProof/>
        </w:rPr>
        <w:instrText xml:space="preserve"> SEQ Table_TDA- \* ARABIC </w:instrText>
      </w:r>
      <w:r w:rsidR="00E2479A">
        <w:rPr>
          <w:noProof/>
        </w:rPr>
        <w:fldChar w:fldCharType="separate"/>
      </w:r>
      <w:r w:rsidR="00E17063">
        <w:rPr>
          <w:noProof/>
        </w:rPr>
        <w:t>1</w:t>
      </w:r>
      <w:r w:rsidR="00E2479A">
        <w:rPr>
          <w:noProof/>
        </w:rPr>
        <w:fldChar w:fldCharType="end"/>
      </w:r>
      <w:bookmarkEnd w:id="10"/>
      <w:r w:rsidRPr="003C6DCF">
        <w:t>.</w:t>
      </w:r>
      <w:r w:rsidR="00BD3F6F">
        <w:t xml:space="preserve"> </w:t>
      </w:r>
      <w:r w:rsidR="00460444" w:rsidRPr="003C6DCF">
        <w:t xml:space="preserve">The Dalles Dam </w:t>
      </w:r>
      <w:r w:rsidR="00503446" w:rsidRPr="003C6DCF">
        <w:t xml:space="preserve">Schedule of Operations and Actions </w:t>
      </w:r>
      <w:r w:rsidR="00460444" w:rsidRPr="003C6DCF">
        <w:t xml:space="preserve">Defined in the </w:t>
      </w:r>
      <w:r w:rsidR="00E06B55">
        <w:t>2020</w:t>
      </w:r>
      <w:r w:rsidR="00460444" w:rsidRPr="003C6DCF">
        <w:t xml:space="preserve"> Fish Passage Plan</w:t>
      </w:r>
      <w:r w:rsidR="00503446" w:rsidRPr="003C6DCF">
        <w:t>.</w:t>
      </w:r>
    </w:p>
    <w:p w14:paraId="763BE048" w14:textId="3CE3EE5E" w:rsidR="00C36BF8" w:rsidRPr="00C36BF8" w:rsidRDefault="00C36BF8" w:rsidP="0056142A">
      <w:pPr>
        <w:jc w:val="center"/>
      </w:pPr>
      <w:commentRangeStart w:id="11"/>
      <w:r w:rsidRPr="00C36BF8">
        <w:rPr>
          <w:noProof/>
        </w:rPr>
        <w:drawing>
          <wp:inline distT="0" distB="0" distL="0" distR="0" wp14:anchorId="611BEF0C" wp14:editId="3C4F71BA">
            <wp:extent cx="8686800" cy="426698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86800" cy="4266986"/>
                    </a:xfrm>
                    <a:prstGeom prst="rect">
                      <a:avLst/>
                    </a:prstGeom>
                    <a:noFill/>
                    <a:ln>
                      <a:noFill/>
                    </a:ln>
                  </pic:spPr>
                </pic:pic>
              </a:graphicData>
            </a:graphic>
          </wp:inline>
        </w:drawing>
      </w:r>
      <w:commentRangeEnd w:id="11"/>
      <w:r w:rsidR="00444AA3">
        <w:rPr>
          <w:rStyle w:val="CommentReference"/>
        </w:rPr>
        <w:commentReference w:id="11"/>
      </w:r>
    </w:p>
    <w:p w14:paraId="38B2F36B" w14:textId="034D4218" w:rsidR="00BA19BC" w:rsidRDefault="00BA19BC" w:rsidP="00C36BF8">
      <w:pPr>
        <w:jc w:val="center"/>
        <w:rPr>
          <w:szCs w:val="24"/>
        </w:rPr>
        <w:sectPr w:rsidR="00BA19BC" w:rsidSect="00503446">
          <w:pgSz w:w="15840" w:h="12240" w:orient="landscape" w:code="1"/>
          <w:pgMar w:top="1080" w:right="1080" w:bottom="1080" w:left="1080" w:header="720" w:footer="720" w:gutter="0"/>
          <w:cols w:space="720"/>
          <w:docGrid w:linePitch="326"/>
        </w:sectPr>
      </w:pPr>
    </w:p>
    <w:p w14:paraId="4F9EBFA5" w14:textId="77777777" w:rsidR="0035371F" w:rsidRPr="008B4CF0" w:rsidRDefault="0035371F" w:rsidP="007A5191">
      <w:pPr>
        <w:pStyle w:val="FPP1"/>
      </w:pPr>
      <w:bookmarkStart w:id="12" w:name="_Toc377734509"/>
      <w:bookmarkStart w:id="13" w:name="_Toc378061381"/>
      <w:bookmarkStart w:id="14" w:name="_Toc54795043"/>
      <w:r w:rsidRPr="008B4CF0">
        <w:lastRenderedPageBreak/>
        <w:t>FISH PASSAGE INFORMATION</w:t>
      </w:r>
      <w:bookmarkEnd w:id="12"/>
      <w:bookmarkEnd w:id="13"/>
      <w:bookmarkEnd w:id="14"/>
    </w:p>
    <w:p w14:paraId="182B09F7" w14:textId="6A8FC423" w:rsidR="0035371F" w:rsidRDefault="003B29A2" w:rsidP="00675E51">
      <w:pPr>
        <w:pStyle w:val="FPP3"/>
        <w:numPr>
          <w:ilvl w:val="0"/>
          <w:numId w:val="0"/>
        </w:numPr>
      </w:pPr>
      <w:r>
        <w:t>F</w:t>
      </w:r>
      <w:r w:rsidR="0035371F" w:rsidRPr="009644B3">
        <w:t xml:space="preserve">ish passage facilities </w:t>
      </w:r>
      <w:r w:rsidR="0035371F">
        <w:t xml:space="preserve">at </w:t>
      </w:r>
      <w:r w:rsidR="00544F1F">
        <w:t>The Dalles</w:t>
      </w:r>
      <w:r w:rsidR="0035371F">
        <w:t xml:space="preserve"> </w:t>
      </w:r>
      <w:r w:rsidR="0043086F">
        <w:t xml:space="preserve">Lock &amp; </w:t>
      </w:r>
      <w:r w:rsidR="0035371F">
        <w:t xml:space="preserve">Dam </w:t>
      </w:r>
      <w:r w:rsidR="0035371F" w:rsidRPr="009644B3">
        <w:t xml:space="preserve">are shown </w:t>
      </w:r>
      <w:r w:rsidR="0035371F">
        <w:t>in</w:t>
      </w:r>
      <w:r w:rsidR="0035371F" w:rsidRPr="00C52CFA">
        <w:rPr>
          <w:b/>
        </w:rPr>
        <w:t xml:space="preserve"> </w:t>
      </w:r>
      <w:r w:rsidR="00C52CFA" w:rsidRPr="00C52CFA">
        <w:rPr>
          <w:b/>
        </w:rPr>
        <w:fldChar w:fldCharType="begin" w:fldLock="1"/>
      </w:r>
      <w:r w:rsidR="00C52CFA" w:rsidRPr="00C52CFA">
        <w:rPr>
          <w:b/>
        </w:rPr>
        <w:instrText xml:space="preserve"> REF _Ref441849515 \h  \* MERGEFORMAT </w:instrText>
      </w:r>
      <w:r w:rsidR="00C52CFA" w:rsidRPr="00C52CFA">
        <w:rPr>
          <w:b/>
        </w:rPr>
      </w:r>
      <w:r w:rsidR="00C52CFA" w:rsidRPr="00C52CFA">
        <w:rPr>
          <w:b/>
        </w:rPr>
        <w:fldChar w:fldCharType="separate"/>
      </w:r>
      <w:r w:rsidR="00DC04FD" w:rsidRPr="00DC04FD">
        <w:rPr>
          <w:b/>
        </w:rPr>
        <w:t>Figure</w:t>
      </w:r>
      <w:r w:rsidR="00EF0F7A">
        <w:rPr>
          <w:b/>
        </w:rPr>
        <w:t>s</w:t>
      </w:r>
      <w:r w:rsidR="00DC04FD" w:rsidRPr="00DC04FD">
        <w:rPr>
          <w:b/>
        </w:rPr>
        <w:t xml:space="preserve"> TDA-1</w:t>
      </w:r>
      <w:r w:rsidR="00C52CFA" w:rsidRPr="00C52CFA">
        <w:rPr>
          <w:b/>
        </w:rPr>
        <w:fldChar w:fldCharType="end"/>
      </w:r>
      <w:r w:rsidR="0035371F" w:rsidRPr="004003B5">
        <w:rPr>
          <w:b/>
        </w:rPr>
        <w:t xml:space="preserve"> </w:t>
      </w:r>
      <w:r w:rsidR="00544F1F">
        <w:t>through</w:t>
      </w:r>
      <w:r w:rsidR="0035371F" w:rsidRPr="004003B5">
        <w:rPr>
          <w:b/>
        </w:rPr>
        <w:t xml:space="preserve"> </w:t>
      </w:r>
      <w:r w:rsidR="00544F1F">
        <w:rPr>
          <w:b/>
        </w:rPr>
        <w:t>T</w:t>
      </w:r>
      <w:r w:rsidR="0035371F" w:rsidRPr="004003B5">
        <w:rPr>
          <w:b/>
        </w:rPr>
        <w:t>DA-</w:t>
      </w:r>
      <w:r w:rsidR="00544F1F">
        <w:rPr>
          <w:b/>
        </w:rPr>
        <w:t>4</w:t>
      </w:r>
      <w:r>
        <w:t xml:space="preserve"> and described below</w:t>
      </w:r>
      <w:r w:rsidR="0035371F" w:rsidRPr="009644B3">
        <w:t>.</w:t>
      </w:r>
      <w:r w:rsidR="00F743A0">
        <w:t xml:space="preserve"> </w:t>
      </w:r>
      <w:r w:rsidR="0035371F">
        <w:t xml:space="preserve">The </w:t>
      </w:r>
      <w:r w:rsidR="00DC4C25">
        <w:t xml:space="preserve">annual </w:t>
      </w:r>
      <w:r w:rsidR="0035371F">
        <w:t>schedule</w:t>
      </w:r>
      <w:r w:rsidR="0035371F" w:rsidRPr="009644B3">
        <w:t xml:space="preserve"> </w:t>
      </w:r>
      <w:r w:rsidR="00DC4C25">
        <w:t>of</w:t>
      </w:r>
      <w:r w:rsidR="0035371F" w:rsidRPr="009644B3">
        <w:t xml:space="preserve"> project operations</w:t>
      </w:r>
      <w:r w:rsidR="00DC4C25">
        <w:t xml:space="preserve">, maintenance, and other actions </w:t>
      </w:r>
      <w:r w:rsidR="0035371F">
        <w:t>described in the Fish Passage Plan (FPP)</w:t>
      </w:r>
      <w:r w:rsidR="0035371F" w:rsidRPr="009644B3">
        <w:t xml:space="preserve"> </w:t>
      </w:r>
      <w:r w:rsidR="0035371F">
        <w:t xml:space="preserve">and </w:t>
      </w:r>
      <w:r w:rsidR="0043086F">
        <w:t>A</w:t>
      </w:r>
      <w:r w:rsidR="0035371F">
        <w:t>ppendices is included in</w:t>
      </w:r>
      <w:r w:rsidR="0035371F" w:rsidRPr="009644B3">
        <w:t xml:space="preserve"> </w:t>
      </w:r>
      <w:r w:rsidR="00C52CFA" w:rsidRPr="00C52CFA">
        <w:rPr>
          <w:b/>
        </w:rPr>
        <w:fldChar w:fldCharType="begin" w:fldLock="1"/>
      </w:r>
      <w:r w:rsidR="00C52CFA" w:rsidRPr="00C52CFA">
        <w:rPr>
          <w:b/>
        </w:rPr>
        <w:instrText xml:space="preserve"> REF _Ref441849394 \h  \* MERGEFORMAT </w:instrText>
      </w:r>
      <w:r w:rsidR="00C52CFA" w:rsidRPr="00C52CFA">
        <w:rPr>
          <w:b/>
        </w:rPr>
      </w:r>
      <w:r w:rsidR="00C52CFA" w:rsidRPr="00C52CFA">
        <w:rPr>
          <w:b/>
        </w:rPr>
        <w:fldChar w:fldCharType="separate"/>
      </w:r>
      <w:r w:rsidR="00DC04FD" w:rsidRPr="00DC04FD">
        <w:rPr>
          <w:b/>
        </w:rPr>
        <w:t>Table TDA-1</w:t>
      </w:r>
      <w:r w:rsidR="00C52CFA" w:rsidRPr="00C52CFA">
        <w:rPr>
          <w:b/>
        </w:rPr>
        <w:fldChar w:fldCharType="end"/>
      </w:r>
      <w:r w:rsidR="0035371F" w:rsidRPr="009644B3">
        <w:t>.</w:t>
      </w:r>
    </w:p>
    <w:p w14:paraId="462A0738" w14:textId="083AFF41" w:rsidR="0035371F" w:rsidRDefault="0035371F" w:rsidP="007A5191">
      <w:pPr>
        <w:pStyle w:val="FPP2"/>
      </w:pPr>
      <w:bookmarkStart w:id="15" w:name="_Toc161471862"/>
      <w:bookmarkStart w:id="16" w:name="_Toc377734510"/>
      <w:bookmarkStart w:id="17" w:name="_Toc378061382"/>
      <w:bookmarkStart w:id="18" w:name="_Toc54795044"/>
      <w:bookmarkStart w:id="19" w:name="OLE_LINK7"/>
      <w:r w:rsidRPr="00607635">
        <w:t>Juvenile Fish</w:t>
      </w:r>
      <w:bookmarkEnd w:id="15"/>
      <w:bookmarkEnd w:id="16"/>
      <w:bookmarkEnd w:id="17"/>
      <w:r w:rsidR="00C727F6">
        <w:t xml:space="preserve"> Facilities and Migration Timing</w:t>
      </w:r>
      <w:bookmarkEnd w:id="18"/>
    </w:p>
    <w:bookmarkEnd w:id="7"/>
    <w:bookmarkEnd w:id="19"/>
    <w:p w14:paraId="5563DBEA" w14:textId="74F5532B" w:rsidR="001B09AC" w:rsidRDefault="00544F1F" w:rsidP="000732FC">
      <w:pPr>
        <w:pStyle w:val="FPP3"/>
      </w:pPr>
      <w:r w:rsidRPr="00544F1F">
        <w:rPr>
          <w:b/>
        </w:rPr>
        <w:t xml:space="preserve">Juvenile Fish </w:t>
      </w:r>
      <w:r w:rsidR="00F96F7F" w:rsidRPr="00544F1F">
        <w:rPr>
          <w:b/>
        </w:rPr>
        <w:t>Facilities</w:t>
      </w:r>
      <w:r w:rsidR="001B09AC" w:rsidRPr="00544F1F">
        <w:rPr>
          <w:b/>
        </w:rPr>
        <w:t>.</w:t>
      </w:r>
      <w:r w:rsidR="00F743A0">
        <w:t xml:space="preserve"> </w:t>
      </w:r>
      <w:r w:rsidR="001B09AC" w:rsidRPr="00544F1F">
        <w:t>Turbine units at The Dalles Dam are not screened.</w:t>
      </w:r>
      <w:r w:rsidR="00F743A0">
        <w:t xml:space="preserve"> </w:t>
      </w:r>
      <w:r w:rsidR="001B09AC" w:rsidRPr="00544F1F">
        <w:t xml:space="preserve">Juvenile fish passage </w:t>
      </w:r>
      <w:r w:rsidR="00D170DA">
        <w:t xml:space="preserve">routes </w:t>
      </w:r>
      <w:r w:rsidR="00FB10FB">
        <w:t xml:space="preserve">at The Dalles Dam </w:t>
      </w:r>
      <w:r w:rsidR="001B09AC" w:rsidRPr="00544F1F">
        <w:t xml:space="preserve">consist of the </w:t>
      </w:r>
      <w:r w:rsidR="00FB10FB">
        <w:t xml:space="preserve">spillway, the </w:t>
      </w:r>
      <w:r w:rsidR="002E44C6" w:rsidRPr="00544F1F">
        <w:t>Ice &amp; Trash Sluiceway</w:t>
      </w:r>
      <w:r w:rsidR="001929AE" w:rsidRPr="00544F1F">
        <w:t xml:space="preserve"> </w:t>
      </w:r>
      <w:r w:rsidR="00046BBD">
        <w:t>(ITS)</w:t>
      </w:r>
      <w:r w:rsidR="00FB10FB">
        <w:t>,</w:t>
      </w:r>
      <w:r w:rsidR="00046BBD">
        <w:t xml:space="preserve"> </w:t>
      </w:r>
      <w:r w:rsidR="001929AE" w:rsidRPr="00544F1F">
        <w:t>and one 6”</w:t>
      </w:r>
      <w:r w:rsidR="00DC4C25">
        <w:t xml:space="preserve"> </w:t>
      </w:r>
      <w:r w:rsidR="001B09AC" w:rsidRPr="00544F1F">
        <w:t xml:space="preserve">orifice in each </w:t>
      </w:r>
      <w:r w:rsidR="00FB10FB">
        <w:t xml:space="preserve">turbine unit </w:t>
      </w:r>
      <w:r w:rsidR="001B09AC" w:rsidRPr="00544F1F">
        <w:t>gatewell.</w:t>
      </w:r>
      <w:r w:rsidR="00F743A0">
        <w:t xml:space="preserve"> </w:t>
      </w:r>
      <w:r w:rsidR="001B09AC" w:rsidRPr="00544F1F">
        <w:t xml:space="preserve">The </w:t>
      </w:r>
      <w:r w:rsidR="00FB10FB">
        <w:t>sluiceway</w:t>
      </w:r>
      <w:r w:rsidR="001B09AC" w:rsidRPr="00544F1F">
        <w:t xml:space="preserve"> is a rectangular channel </w:t>
      </w:r>
      <w:r w:rsidR="00FB10FB">
        <w:t xml:space="preserve">that extends </w:t>
      </w:r>
      <w:r w:rsidR="001B09AC" w:rsidRPr="00544F1F">
        <w:t xml:space="preserve">along the </w:t>
      </w:r>
      <w:r w:rsidR="00E07058">
        <w:t>forebay side</w:t>
      </w:r>
      <w:r w:rsidR="001B09AC" w:rsidRPr="00544F1F">
        <w:t xml:space="preserve"> of the 22-unit powerhouse</w:t>
      </w:r>
      <w:r w:rsidR="00E07058">
        <w:t xml:space="preserve"> </w:t>
      </w:r>
      <w:r w:rsidR="00FE5DFC">
        <w:t>that</w:t>
      </w:r>
      <w:r w:rsidR="00E07058">
        <w:t xml:space="preserve"> provides a surface passage route for fish</w:t>
      </w:r>
      <w:r w:rsidR="001B09AC" w:rsidRPr="00544F1F">
        <w:t>.</w:t>
      </w:r>
      <w:r w:rsidR="00F743A0">
        <w:t xml:space="preserve"> </w:t>
      </w:r>
      <w:r w:rsidR="001B09AC" w:rsidRPr="00544F1F">
        <w:t xml:space="preserve">When any of the sluiceway gates (located in the forebay side of the sluiceway) are opened, water and </w:t>
      </w:r>
      <w:r w:rsidR="00FB10FB">
        <w:t>fish</w:t>
      </w:r>
      <w:r w:rsidR="001B09AC" w:rsidRPr="00544F1F">
        <w:t xml:space="preserve"> are skimmed from the forebay into the sluiceway and </w:t>
      </w:r>
      <w:r w:rsidR="00D170DA">
        <w:t>released</w:t>
      </w:r>
      <w:r w:rsidR="001B09AC" w:rsidRPr="00544F1F">
        <w:t xml:space="preserve"> in the tailrace downstream of the project.</w:t>
      </w:r>
    </w:p>
    <w:p w14:paraId="42899E71" w14:textId="159691FD" w:rsidR="001B09AC" w:rsidRDefault="00F96F7F" w:rsidP="00DC4C25">
      <w:pPr>
        <w:pStyle w:val="FPP3"/>
      </w:pPr>
      <w:r w:rsidRPr="00544F1F">
        <w:rPr>
          <w:b/>
        </w:rPr>
        <w:t>Juvenile</w:t>
      </w:r>
      <w:r w:rsidR="001B09AC" w:rsidRPr="00544F1F">
        <w:rPr>
          <w:b/>
        </w:rPr>
        <w:t xml:space="preserve"> </w:t>
      </w:r>
      <w:r w:rsidR="0043086F">
        <w:rPr>
          <w:b/>
        </w:rPr>
        <w:t xml:space="preserve">Fish </w:t>
      </w:r>
      <w:r w:rsidR="001B09AC" w:rsidRPr="00544F1F">
        <w:rPr>
          <w:b/>
        </w:rPr>
        <w:t>Migration Timing</w:t>
      </w:r>
      <w:r w:rsidR="001B09AC" w:rsidRPr="00544F1F">
        <w:t>.</w:t>
      </w:r>
      <w:r w:rsidR="00F743A0">
        <w:t xml:space="preserve"> </w:t>
      </w:r>
      <w:r w:rsidR="001061E1">
        <w:t>There is n</w:t>
      </w:r>
      <w:r w:rsidR="001061E1" w:rsidRPr="00544F1F">
        <w:t>o juvenile monitoring at The Dalles Dam</w:t>
      </w:r>
      <w:r w:rsidR="001061E1">
        <w:t xml:space="preserve">. </w:t>
      </w:r>
      <w:r w:rsidR="001B09AC" w:rsidRPr="00544F1F">
        <w:t>The primary juvenile fish passage period at The Dalles Dam is April</w:t>
      </w:r>
      <w:r w:rsidR="00544F1F">
        <w:t>–</w:t>
      </w:r>
      <w:r w:rsidR="001B09AC" w:rsidRPr="00544F1F">
        <w:t>November</w:t>
      </w:r>
      <w:r w:rsidR="001061E1">
        <w:t xml:space="preserve"> based on monitoring at </w:t>
      </w:r>
      <w:r w:rsidR="001B09AC" w:rsidRPr="00544F1F">
        <w:t>John Day Dam</w:t>
      </w:r>
      <w:r w:rsidR="00E02D0E" w:rsidRPr="00544F1F">
        <w:t xml:space="preserve"> </w:t>
      </w:r>
      <w:r w:rsidR="001061E1">
        <w:t>(see</w:t>
      </w:r>
      <w:r w:rsidR="00F94DC2" w:rsidRPr="00544F1F">
        <w:t xml:space="preserve"> </w:t>
      </w:r>
      <w:r w:rsidR="00F94DC2" w:rsidRPr="00DC4C25">
        <w:rPr>
          <w:b/>
        </w:rPr>
        <w:t xml:space="preserve">FPP </w:t>
      </w:r>
      <w:r w:rsidR="0053079F" w:rsidRPr="00DC4C25">
        <w:rPr>
          <w:b/>
        </w:rPr>
        <w:t xml:space="preserve">Chapter 4 - </w:t>
      </w:r>
      <w:r w:rsidR="00F94DC2" w:rsidRPr="00DC4C25">
        <w:rPr>
          <w:b/>
        </w:rPr>
        <w:t>John Day Dam</w:t>
      </w:r>
      <w:r w:rsidR="003B29A2" w:rsidRPr="00DC4C25">
        <w:rPr>
          <w:b/>
        </w:rPr>
        <w:t>,</w:t>
      </w:r>
      <w:r w:rsidR="00F94DC2">
        <w:t xml:space="preserve"> </w:t>
      </w:r>
      <w:r w:rsidR="001B09AC" w:rsidRPr="00DC4C25">
        <w:rPr>
          <w:b/>
        </w:rPr>
        <w:t>Table JDA-2</w:t>
      </w:r>
      <w:r w:rsidR="00FB10FB">
        <w:t xml:space="preserve">) – juvenile </w:t>
      </w:r>
      <w:r w:rsidR="00DB7469" w:rsidRPr="00544F1F">
        <w:t>fish arrival at The Dalles Dam</w:t>
      </w:r>
      <w:r w:rsidR="001061E1">
        <w:t xml:space="preserve"> is approximately one day later than </w:t>
      </w:r>
      <w:r w:rsidR="00FB10FB">
        <w:t>at John Day</w:t>
      </w:r>
      <w:r w:rsidR="001061E1">
        <w:t>.</w:t>
      </w:r>
      <w:r w:rsidR="00DC4C25">
        <w:t xml:space="preserve"> </w:t>
      </w:r>
      <w:r w:rsidRPr="00544F1F">
        <w:t xml:space="preserve">Diel passage </w:t>
      </w:r>
      <w:r w:rsidR="0043086F">
        <w:t xml:space="preserve">of juvenile fish </w:t>
      </w:r>
      <w:r w:rsidRPr="00544F1F">
        <w:t xml:space="preserve">at The Dalles </w:t>
      </w:r>
      <w:r w:rsidR="00900525" w:rsidRPr="00544F1F">
        <w:t xml:space="preserve">Dam </w:t>
      </w:r>
      <w:r w:rsidRPr="00544F1F">
        <w:t xml:space="preserve">sluiceway is affected by spill and flow conditions. </w:t>
      </w:r>
      <w:r w:rsidR="001B09AC" w:rsidRPr="00544F1F">
        <w:t xml:space="preserve">In years of consistently high flow and spill, fish may be distributed higher in the water column and daytime passage may increase. </w:t>
      </w:r>
    </w:p>
    <w:p w14:paraId="34903449" w14:textId="5A5F20AD" w:rsidR="00142627" w:rsidRDefault="00142627" w:rsidP="00142627">
      <w:pPr>
        <w:pStyle w:val="FPP2"/>
      </w:pPr>
      <w:bookmarkStart w:id="20" w:name="_Toc161471779"/>
      <w:bookmarkStart w:id="21" w:name="_Toc54795045"/>
      <w:bookmarkStart w:id="22" w:name="_Toc161471780"/>
      <w:r w:rsidRPr="00544F1F">
        <w:t>Adult Fish</w:t>
      </w:r>
      <w:bookmarkEnd w:id="20"/>
      <w:r w:rsidR="00C727F6">
        <w:t xml:space="preserve"> Facilities and Migration Timing</w:t>
      </w:r>
      <w:bookmarkEnd w:id="21"/>
    </w:p>
    <w:p w14:paraId="5308F6CB" w14:textId="77777777" w:rsidR="008C6B1E" w:rsidRDefault="00544F1F" w:rsidP="009E2041">
      <w:pPr>
        <w:pStyle w:val="FPP3"/>
      </w:pPr>
      <w:r>
        <w:rPr>
          <w:b/>
        </w:rPr>
        <w:t xml:space="preserve">Adult Fish </w:t>
      </w:r>
      <w:r w:rsidR="00142627" w:rsidRPr="00544F1F">
        <w:rPr>
          <w:b/>
        </w:rPr>
        <w:t>Facilities.</w:t>
      </w:r>
      <w:r w:rsidR="00F743A0">
        <w:t xml:space="preserve"> </w:t>
      </w:r>
    </w:p>
    <w:p w14:paraId="093E7EC8" w14:textId="19F09C05" w:rsidR="00D170DA" w:rsidRDefault="00142627" w:rsidP="008C6B1E">
      <w:pPr>
        <w:pStyle w:val="FPP3"/>
        <w:numPr>
          <w:ilvl w:val="3"/>
          <w:numId w:val="13"/>
        </w:numPr>
      </w:pPr>
      <w:r w:rsidRPr="00544F1F">
        <w:t xml:space="preserve">Adult </w:t>
      </w:r>
      <w:r w:rsidR="009E2041">
        <w:t xml:space="preserve">fish </w:t>
      </w:r>
      <w:r w:rsidRPr="00544F1F">
        <w:t xml:space="preserve">passage facilities at The Dalles Dam </w:t>
      </w:r>
      <w:r w:rsidR="00DC4C25">
        <w:t>consist</w:t>
      </w:r>
      <w:r w:rsidRPr="00544F1F">
        <w:t xml:space="preserve"> of a north shore ladder</w:t>
      </w:r>
      <w:r w:rsidR="00D6713F">
        <w:t xml:space="preserve"> that </w:t>
      </w:r>
      <w:r w:rsidRPr="00544F1F">
        <w:t>passes fish collected at the north end of the spillway and an east ladder that passes fish collected at the south end of the spillway and across the downstream face of the powerhouse.</w:t>
      </w:r>
      <w:r w:rsidR="009E2041">
        <w:t xml:space="preserve"> </w:t>
      </w:r>
      <w:r w:rsidR="00384216">
        <w:t>The east fishway auxiliary water is provided by two fish turbine units providing 4.7–5.0 kcfs. A backup auxiliary water supply, unscreened for juveniles, can provide 1.5 kcfs if needed.</w:t>
      </w:r>
      <w:r w:rsidR="00AA6368" w:rsidRPr="00AA6368">
        <w:t xml:space="preserve"> </w:t>
      </w:r>
      <w:r w:rsidR="00AA6368" w:rsidRPr="00E35F63">
        <w:t>The backup system can be used in conjunction with a single fish unit.</w:t>
      </w:r>
      <w:r w:rsidR="009E2041">
        <w:t xml:space="preserve"> </w:t>
      </w:r>
      <w:r w:rsidR="00D170DA">
        <w:t>A</w:t>
      </w:r>
      <w:r w:rsidR="00D170DA" w:rsidRPr="00A70610">
        <w:t xml:space="preserve">nnual maintenance of adult </w:t>
      </w:r>
      <w:r w:rsidR="009E2041">
        <w:t xml:space="preserve">fish </w:t>
      </w:r>
      <w:r w:rsidR="00D170DA" w:rsidRPr="00A70610">
        <w:t xml:space="preserve">facilities is scheduled </w:t>
      </w:r>
      <w:r w:rsidR="00D170DA">
        <w:t xml:space="preserve">during the winter maintenance period (December </w:t>
      </w:r>
      <w:r w:rsidR="00D170DA" w:rsidRPr="00A70610">
        <w:t>through</w:t>
      </w:r>
      <w:r w:rsidR="00D170DA">
        <w:t xml:space="preserve"> </w:t>
      </w:r>
      <w:r w:rsidR="00D170DA" w:rsidRPr="00A70610">
        <w:t>February)</w:t>
      </w:r>
      <w:r w:rsidR="00D170DA">
        <w:t xml:space="preserve"> t</w:t>
      </w:r>
      <w:r w:rsidR="00D170DA" w:rsidRPr="00A70610">
        <w:t>o minimize impact</w:t>
      </w:r>
      <w:r w:rsidR="00D170DA">
        <w:t>s</w:t>
      </w:r>
      <w:r w:rsidR="00D170DA" w:rsidRPr="00A70610">
        <w:t xml:space="preserve"> on up</w:t>
      </w:r>
      <w:r w:rsidR="00D170DA">
        <w:t>stream migrants. O</w:t>
      </w:r>
      <w:r w:rsidR="00D170DA" w:rsidRPr="000B4011">
        <w:t xml:space="preserve">ne ladder </w:t>
      </w:r>
      <w:r w:rsidR="00D170DA">
        <w:t xml:space="preserve">is </w:t>
      </w:r>
      <w:r w:rsidR="00D170DA" w:rsidRPr="000B4011">
        <w:t xml:space="preserve">dewatered at a time unless </w:t>
      </w:r>
      <w:r w:rsidR="00D170DA">
        <w:t xml:space="preserve">otherwise </w:t>
      </w:r>
      <w:r w:rsidR="00D170DA" w:rsidRPr="000B4011">
        <w:t>coordinated through FPOM.</w:t>
      </w:r>
    </w:p>
    <w:p w14:paraId="01917A05" w14:textId="3EE1E931" w:rsidR="00142627" w:rsidRDefault="005C3840" w:rsidP="008C6B1E">
      <w:pPr>
        <w:pStyle w:val="FPP3"/>
        <w:numPr>
          <w:ilvl w:val="3"/>
          <w:numId w:val="13"/>
        </w:numPr>
      </w:pPr>
      <w:r w:rsidRPr="008C6B1E">
        <w:rPr>
          <w:rFonts w:ascii="TimesNewRomanPSMT" w:hAnsi="TimesNewRomanPSMT" w:cs="TimesNewRomanPSMT"/>
        </w:rPr>
        <w:t>North Wasco PUD operates a small hydropower facility constructed in 1991 that utilizes the north fishway ladder auxiliary water supply. Adult fishway criteria associated with this facility are monitored and maintained during daily fishway inspections. A backup auxiliary water supply system has been upgraded to facilitate its use if needed. The backup system is the originally-constructed water supply to the north fish ladder and does not provide juvenile screening. Survival through this system is unknown.</w:t>
      </w:r>
    </w:p>
    <w:p w14:paraId="3E9E303A" w14:textId="77777777" w:rsidR="008C6B1E" w:rsidRDefault="00CA37B0" w:rsidP="008C6B1E">
      <w:pPr>
        <w:pStyle w:val="FPP3"/>
        <w:keepNext/>
      </w:pPr>
      <w:r w:rsidRPr="00544F1F">
        <w:rPr>
          <w:b/>
        </w:rPr>
        <w:lastRenderedPageBreak/>
        <w:t xml:space="preserve">Adult </w:t>
      </w:r>
      <w:r>
        <w:rPr>
          <w:b/>
        </w:rPr>
        <w:t>Fish Mig</w:t>
      </w:r>
      <w:r w:rsidRPr="008528D8">
        <w:rPr>
          <w:b/>
        </w:rPr>
        <w:t>ration Timing &amp; Counting.</w:t>
      </w:r>
      <w:r w:rsidR="00F743A0">
        <w:t xml:space="preserve"> </w:t>
      </w:r>
    </w:p>
    <w:p w14:paraId="6C6970CA" w14:textId="410DCEAA" w:rsidR="008C6B1E" w:rsidRDefault="00CA37B0" w:rsidP="008C6B1E">
      <w:pPr>
        <w:pStyle w:val="FPP3"/>
        <w:numPr>
          <w:ilvl w:val="3"/>
          <w:numId w:val="13"/>
        </w:numPr>
      </w:pPr>
      <w:r w:rsidRPr="008528D8">
        <w:t>Upstream migrants are present throughout the year and adult passage facilities are operated year-round.</w:t>
      </w:r>
      <w:r w:rsidR="00F743A0">
        <w:t xml:space="preserve"> </w:t>
      </w:r>
      <w:r w:rsidR="008C6B1E">
        <w:t>Counting of a</w:t>
      </w:r>
      <w:r w:rsidR="008C6B1E" w:rsidRPr="008528D8">
        <w:t xml:space="preserve">dult salmon, steelhead, </w:t>
      </w:r>
      <w:ins w:id="23" w:author="G0PDWLSW" w:date="2021-02-11T11:11:00Z">
        <w:r w:rsidR="00A81296">
          <w:t xml:space="preserve">bull trout, </w:t>
        </w:r>
      </w:ins>
      <w:r w:rsidR="008C6B1E" w:rsidRPr="008528D8">
        <w:t xml:space="preserve">lamprey, and shad </w:t>
      </w:r>
      <w:r w:rsidR="008C6B1E">
        <w:t xml:space="preserve">occurs during the dates defined for the current year in </w:t>
      </w:r>
      <w:r w:rsidR="008C6B1E" w:rsidRPr="009E2041">
        <w:rPr>
          <w:b/>
        </w:rPr>
        <w:fldChar w:fldCharType="begin" w:fldLock="1"/>
      </w:r>
      <w:r w:rsidR="008C6B1E" w:rsidRPr="009E2041">
        <w:rPr>
          <w:b/>
        </w:rPr>
        <w:instrText xml:space="preserve"> REF _Ref441849166 \h  \* MERGEFORMAT </w:instrText>
      </w:r>
      <w:r w:rsidR="008C6B1E" w:rsidRPr="009E2041">
        <w:rPr>
          <w:b/>
        </w:rPr>
      </w:r>
      <w:r w:rsidR="008C6B1E" w:rsidRPr="009E2041">
        <w:rPr>
          <w:b/>
        </w:rPr>
        <w:fldChar w:fldCharType="separate"/>
      </w:r>
      <w:r w:rsidR="008C6B1E" w:rsidRPr="009E2041">
        <w:rPr>
          <w:b/>
        </w:rPr>
        <w:t>Table TDA-2</w:t>
      </w:r>
      <w:r w:rsidR="008C6B1E" w:rsidRPr="009E2041">
        <w:rPr>
          <w:b/>
        </w:rPr>
        <w:fldChar w:fldCharType="end"/>
      </w:r>
      <w:r w:rsidR="008C6B1E">
        <w:t xml:space="preserve">, and </w:t>
      </w:r>
      <w:r w:rsidR="002B7D8E">
        <w:t xml:space="preserve">daily counts </w:t>
      </w:r>
      <w:r w:rsidR="008C6B1E">
        <w:t xml:space="preserve">are </w:t>
      </w:r>
      <w:r w:rsidR="00F25168" w:rsidRPr="00983718">
        <w:t xml:space="preserve">posted </w:t>
      </w:r>
      <w:bookmarkStart w:id="24" w:name="_Hlk63934349"/>
      <w:r w:rsidR="00F25168">
        <w:t>online.</w:t>
      </w:r>
      <w:r w:rsidR="00F25168">
        <w:rPr>
          <w:rStyle w:val="FootnoteReference"/>
        </w:rPr>
        <w:footnoteReference w:id="1"/>
      </w:r>
      <w:r w:rsidR="00F25168">
        <w:t xml:space="preserve"> </w:t>
      </w:r>
      <w:ins w:id="25" w:author="Peery, Christopher A CIV USARMY CENWW (USA)" w:date="2021-02-03T15:22:00Z">
        <w:r w:rsidR="00F25168">
          <w:t>The presence of o</w:t>
        </w:r>
      </w:ins>
      <w:ins w:id="26" w:author="G0PDWLSW" w:date="2021-01-29T14:40:00Z">
        <w:r w:rsidR="00F25168">
          <w:t xml:space="preserve">ther species (i.e., sturgeon, </w:t>
        </w:r>
      </w:ins>
      <w:ins w:id="27" w:author="Peery, Christopher A CIV USARMY CENWW (USA)" w:date="2021-02-03T15:20:00Z">
        <w:r w:rsidR="00F25168">
          <w:t>grass carp, Atlantic salmon, etc.</w:t>
        </w:r>
      </w:ins>
      <w:ins w:id="28" w:author="G0PDWLSW" w:date="2021-01-29T14:40:00Z">
        <w:r w:rsidR="00F25168">
          <w:t xml:space="preserve">) </w:t>
        </w:r>
      </w:ins>
      <w:r w:rsidR="00F25168" w:rsidRPr="00C2272E">
        <w:t xml:space="preserve">are </w:t>
      </w:r>
      <w:ins w:id="29" w:author="Peery, Christopher A CIV USARMY CENWW (USA)" w:date="2021-02-03T15:21:00Z">
        <w:r w:rsidR="00F25168">
          <w:t xml:space="preserve">recorded as comments and </w:t>
        </w:r>
      </w:ins>
      <w:r w:rsidR="00F25168" w:rsidRPr="00C2272E">
        <w:t xml:space="preserve">reported </w:t>
      </w:r>
      <w:del w:id="30" w:author="Peery, Christopher A CIV USARMY CENWW (USA)" w:date="2021-02-03T15:20:00Z">
        <w:r w:rsidR="00F25168" w:rsidRPr="00C2272E" w:rsidDel="009E7427">
          <w:delText xml:space="preserve">in </w:delText>
        </w:r>
        <w:r w:rsidR="00F25168" w:rsidRPr="00C2272E" w:rsidDel="009E7427">
          <w:rPr>
            <w:i/>
            <w:iCs/>
          </w:rPr>
          <w:delText xml:space="preserve">Miscellaneous Fish Counts </w:delText>
        </w:r>
      </w:del>
      <w:del w:id="31" w:author="Peery, Christopher A CIV USARMY CENWW (USA)" w:date="2021-02-03T15:21:00Z">
        <w:r w:rsidR="00F25168" w:rsidRPr="00C2272E" w:rsidDel="009E7427">
          <w:delText xml:space="preserve">and </w:delText>
        </w:r>
      </w:del>
      <w:r w:rsidR="00F25168" w:rsidRPr="00C2272E">
        <w:t xml:space="preserve">in </w:t>
      </w:r>
      <w:r w:rsidR="00F25168" w:rsidRPr="008B4CF0">
        <w:t xml:space="preserve">the </w:t>
      </w:r>
      <w:r w:rsidR="00F25168" w:rsidRPr="00902612">
        <w:rPr>
          <w:i/>
        </w:rPr>
        <w:t>Annual Fish Passage Report</w:t>
      </w:r>
      <w:bookmarkEnd w:id="24"/>
      <w:r w:rsidR="00F25168" w:rsidRPr="008B4CF0">
        <w:t>.</w:t>
      </w:r>
      <w:r w:rsidR="00F743A0">
        <w:t xml:space="preserve"> </w:t>
      </w:r>
    </w:p>
    <w:p w14:paraId="6822E03F" w14:textId="77777777" w:rsidR="008C6B1E" w:rsidRDefault="00CA37B0" w:rsidP="008C6B1E">
      <w:pPr>
        <w:pStyle w:val="FPP3"/>
        <w:numPr>
          <w:ilvl w:val="3"/>
          <w:numId w:val="13"/>
        </w:numPr>
      </w:pPr>
      <w:r>
        <w:t>Yearly counts through the most recent passage year are used to determine the earliest and latest dates of peak adult passage</w:t>
      </w:r>
      <w:r w:rsidR="001061E1">
        <w:t xml:space="preserve"> in </w:t>
      </w:r>
      <w:r w:rsidRPr="009E2041">
        <w:rPr>
          <w:b/>
        </w:rPr>
        <w:fldChar w:fldCharType="begin" w:fldLock="1"/>
      </w:r>
      <w:r w:rsidRPr="009E2041">
        <w:rPr>
          <w:b/>
        </w:rPr>
        <w:instrText xml:space="preserve"> REF _Ref441849428 \h  \* MERGEFORMAT </w:instrText>
      </w:r>
      <w:r w:rsidRPr="009E2041">
        <w:rPr>
          <w:b/>
        </w:rPr>
      </w:r>
      <w:r w:rsidRPr="009E2041">
        <w:rPr>
          <w:b/>
        </w:rPr>
        <w:fldChar w:fldCharType="separate"/>
      </w:r>
      <w:r w:rsidRPr="009E2041">
        <w:rPr>
          <w:b/>
        </w:rPr>
        <w:t>Table TDA-3</w:t>
      </w:r>
      <w:r w:rsidRPr="009E2041">
        <w:rPr>
          <w:b/>
        </w:rPr>
        <w:fldChar w:fldCharType="end"/>
      </w:r>
      <w:r>
        <w:t>.</w:t>
      </w:r>
      <w:r w:rsidR="00F743A0">
        <w:t xml:space="preserve"> </w:t>
      </w:r>
    </w:p>
    <w:p w14:paraId="2002B3D9" w14:textId="1D01BAD6" w:rsidR="00AF76A6" w:rsidRDefault="00CA37B0" w:rsidP="008C6B1E">
      <w:pPr>
        <w:pStyle w:val="FPP3"/>
        <w:numPr>
          <w:ilvl w:val="3"/>
          <w:numId w:val="13"/>
        </w:numPr>
      </w:pPr>
      <w:r>
        <w:t xml:space="preserve">Time-of-day (diel) distributions of adult salmonid activity at The Dalles Dam fishway entrances and exits are </w:t>
      </w:r>
      <w:r w:rsidR="00DC4C25">
        <w:t>shown</w:t>
      </w:r>
      <w:r w:rsidRPr="00C57CCA">
        <w:t xml:space="preserve"> in </w:t>
      </w:r>
      <w:r w:rsidRPr="009E2041">
        <w:rPr>
          <w:b/>
        </w:rPr>
        <w:fldChar w:fldCharType="begin" w:fldLock="1"/>
      </w:r>
      <w:r w:rsidRPr="009E2041">
        <w:rPr>
          <w:b/>
        </w:rPr>
        <w:instrText xml:space="preserve"> REF _Ref441849544 \h  \* MERGEFORMAT </w:instrText>
      </w:r>
      <w:r w:rsidRPr="009E2041">
        <w:rPr>
          <w:b/>
        </w:rPr>
      </w:r>
      <w:r w:rsidRPr="009E2041">
        <w:rPr>
          <w:b/>
        </w:rPr>
        <w:fldChar w:fldCharType="separate"/>
      </w:r>
      <w:r w:rsidRPr="009E2041">
        <w:rPr>
          <w:b/>
        </w:rPr>
        <w:t>Figure TDA-5</w:t>
      </w:r>
      <w:r w:rsidRPr="009E2041">
        <w:rPr>
          <w:b/>
        </w:rPr>
        <w:fldChar w:fldCharType="end"/>
      </w:r>
      <w:r w:rsidRPr="00C57CCA">
        <w:t>.</w:t>
      </w:r>
    </w:p>
    <w:p w14:paraId="22BA4DD9" w14:textId="7821EC1B" w:rsidR="000B4011" w:rsidRDefault="000B4011" w:rsidP="000B4011">
      <w:pPr>
        <w:pStyle w:val="Caption"/>
        <w:keepNext/>
        <w:rPr>
          <w:szCs w:val="24"/>
          <w:highlight w:val="yellow"/>
        </w:rPr>
      </w:pPr>
      <w:bookmarkStart w:id="32" w:name="_Ref441849166"/>
      <w:r w:rsidRPr="00476D50">
        <w:t>Table TDA-</w:t>
      </w:r>
      <w:r w:rsidR="00E2479A">
        <w:rPr>
          <w:noProof/>
        </w:rPr>
        <w:fldChar w:fldCharType="begin"/>
      </w:r>
      <w:r w:rsidR="00E2479A">
        <w:rPr>
          <w:noProof/>
        </w:rPr>
        <w:instrText xml:space="preserve"> SEQ Table_TDA- \* ARABIC </w:instrText>
      </w:r>
      <w:r w:rsidR="00E2479A">
        <w:rPr>
          <w:noProof/>
        </w:rPr>
        <w:fldChar w:fldCharType="separate"/>
      </w:r>
      <w:r w:rsidR="00E17063">
        <w:rPr>
          <w:noProof/>
        </w:rPr>
        <w:t>2</w:t>
      </w:r>
      <w:r w:rsidR="00E2479A">
        <w:rPr>
          <w:noProof/>
        </w:rPr>
        <w:fldChar w:fldCharType="end"/>
      </w:r>
      <w:bookmarkEnd w:id="32"/>
      <w:r w:rsidRPr="00476D50">
        <w:t xml:space="preserve">. </w:t>
      </w:r>
      <w:r w:rsidR="005D6A12">
        <w:rPr>
          <w:szCs w:val="24"/>
        </w:rPr>
        <w:t>The Dalles Dam</w:t>
      </w:r>
      <w:r w:rsidR="005D6A12">
        <w:t xml:space="preserve"> Adult Fish Count Schedule</w:t>
      </w:r>
      <w:r w:rsidR="00DC4C25">
        <w:t xml:space="preserve"> in</w:t>
      </w:r>
      <w:r w:rsidR="001D089B">
        <w:t xml:space="preserve"> </w:t>
      </w:r>
      <w:r w:rsidR="00E06B55">
        <w:rPr>
          <w:szCs w:val="24"/>
        </w:rPr>
        <w:t>202</w:t>
      </w:r>
      <w:r w:rsidR="00C14F2D">
        <w:rPr>
          <w:szCs w:val="24"/>
        </w:rPr>
        <w:t>1</w:t>
      </w:r>
      <w:r w:rsidRPr="00476D50">
        <w:rPr>
          <w:szCs w:val="24"/>
        </w:rPr>
        <w:t>.</w:t>
      </w:r>
      <w:r w:rsidR="00E91D19" w:rsidRPr="007D3CAB">
        <w:rPr>
          <w:szCs w:val="24"/>
          <w:highlight w:val="yellow"/>
        </w:rPr>
        <w:t xml:space="preserve"> </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827"/>
        <w:gridCol w:w="5503"/>
      </w:tblGrid>
      <w:tr w:rsidR="005D6A12" w:rsidRPr="00544F1F" w14:paraId="084E77B5" w14:textId="77777777" w:rsidTr="00BB5379">
        <w:trPr>
          <w:cantSplit/>
          <w:trHeight w:hRule="exact" w:val="317"/>
          <w:jc w:val="center"/>
        </w:trPr>
        <w:tc>
          <w:tcPr>
            <w:tcW w:w="2051" w:type="pct"/>
            <w:tcBorders>
              <w:top w:val="single" w:sz="12" w:space="0" w:color="auto"/>
              <w:left w:val="single" w:sz="12" w:space="0" w:color="auto"/>
              <w:bottom w:val="single" w:sz="12" w:space="0" w:color="auto"/>
            </w:tcBorders>
            <w:shd w:val="pct5" w:color="000000" w:fill="FFFFFF"/>
            <w:vAlign w:val="center"/>
          </w:tcPr>
          <w:p w14:paraId="6D865095" w14:textId="77777777" w:rsidR="005D6A12" w:rsidRPr="00544F1F" w:rsidRDefault="005D6A12" w:rsidP="00BB5379">
            <w:pPr>
              <w:keepNext/>
              <w:spacing w:after="0"/>
              <w:jc w:val="center"/>
              <w:rPr>
                <w:rFonts w:ascii="Calibri" w:hAnsi="Calibri" w:cs="Calibri"/>
                <w:b/>
                <w:sz w:val="22"/>
                <w:szCs w:val="22"/>
              </w:rPr>
            </w:pPr>
            <w:r w:rsidRPr="00544F1F">
              <w:rPr>
                <w:rFonts w:ascii="Calibri" w:hAnsi="Calibri" w:cs="Calibri"/>
                <w:b/>
                <w:sz w:val="22"/>
                <w:szCs w:val="22"/>
              </w:rPr>
              <w:t>Count Period</w:t>
            </w:r>
          </w:p>
        </w:tc>
        <w:tc>
          <w:tcPr>
            <w:tcW w:w="2949" w:type="pct"/>
            <w:tcBorders>
              <w:top w:val="single" w:sz="12" w:space="0" w:color="auto"/>
              <w:bottom w:val="single" w:sz="12" w:space="0" w:color="auto"/>
              <w:right w:val="single" w:sz="12" w:space="0" w:color="auto"/>
            </w:tcBorders>
            <w:shd w:val="pct5" w:color="000000" w:fill="FFFFFF"/>
            <w:vAlign w:val="center"/>
          </w:tcPr>
          <w:p w14:paraId="54CE4589" w14:textId="77777777" w:rsidR="005D6A12" w:rsidRPr="00544F1F" w:rsidRDefault="005D6A12" w:rsidP="00BB5379">
            <w:pPr>
              <w:keepNext/>
              <w:spacing w:after="0"/>
              <w:jc w:val="center"/>
              <w:rPr>
                <w:rFonts w:ascii="Calibri" w:hAnsi="Calibri" w:cs="Calibri"/>
                <w:b/>
                <w:sz w:val="22"/>
                <w:szCs w:val="22"/>
              </w:rPr>
            </w:pPr>
            <w:r w:rsidRPr="00544F1F">
              <w:rPr>
                <w:rFonts w:ascii="Calibri" w:hAnsi="Calibri" w:cs="Calibri"/>
                <w:b/>
                <w:sz w:val="22"/>
                <w:szCs w:val="22"/>
              </w:rPr>
              <w:t>Counting Method and Hours *</w:t>
            </w:r>
          </w:p>
        </w:tc>
      </w:tr>
      <w:tr w:rsidR="005D6A12" w:rsidRPr="00544F1F" w14:paraId="452CE3EE" w14:textId="77777777" w:rsidTr="006A563C">
        <w:trPr>
          <w:cantSplit/>
          <w:trHeight w:hRule="exact" w:val="426"/>
          <w:jc w:val="center"/>
        </w:trPr>
        <w:tc>
          <w:tcPr>
            <w:tcW w:w="2051" w:type="pct"/>
            <w:tcBorders>
              <w:top w:val="single" w:sz="4" w:space="0" w:color="auto"/>
              <w:left w:val="single" w:sz="12" w:space="0" w:color="auto"/>
              <w:bottom w:val="single" w:sz="4" w:space="0" w:color="auto"/>
              <w:right w:val="single" w:sz="4" w:space="0" w:color="auto"/>
            </w:tcBorders>
            <w:vAlign w:val="center"/>
          </w:tcPr>
          <w:p w14:paraId="7CB5D925" w14:textId="77777777" w:rsidR="005D6A12" w:rsidRPr="00544F1F" w:rsidRDefault="005D6A12" w:rsidP="00BB5379">
            <w:pPr>
              <w:keepNext/>
              <w:spacing w:after="0"/>
              <w:jc w:val="center"/>
              <w:rPr>
                <w:rFonts w:ascii="Calibri" w:hAnsi="Calibri" w:cs="Calibri"/>
                <w:sz w:val="22"/>
                <w:szCs w:val="22"/>
              </w:rPr>
            </w:pPr>
            <w:r w:rsidRPr="00544F1F">
              <w:rPr>
                <w:rFonts w:ascii="Calibri" w:hAnsi="Calibri" w:cs="Calibri"/>
                <w:sz w:val="22"/>
                <w:szCs w:val="22"/>
              </w:rPr>
              <w:t>April 1 – October 31</w:t>
            </w:r>
          </w:p>
        </w:tc>
        <w:tc>
          <w:tcPr>
            <w:tcW w:w="2949" w:type="pct"/>
            <w:tcBorders>
              <w:top w:val="single" w:sz="4" w:space="0" w:color="auto"/>
              <w:left w:val="single" w:sz="4" w:space="0" w:color="auto"/>
              <w:bottom w:val="single" w:sz="4" w:space="0" w:color="auto"/>
              <w:right w:val="single" w:sz="12" w:space="0" w:color="auto"/>
            </w:tcBorders>
            <w:vAlign w:val="center"/>
          </w:tcPr>
          <w:p w14:paraId="67586523" w14:textId="1A0145A4" w:rsidR="005D6A12" w:rsidRPr="00544F1F" w:rsidRDefault="00DA7506" w:rsidP="00BD5DA4">
            <w:pPr>
              <w:keepNext/>
              <w:spacing w:after="0"/>
              <w:jc w:val="center"/>
              <w:rPr>
                <w:rFonts w:ascii="Calibri" w:hAnsi="Calibri" w:cs="Calibri"/>
                <w:sz w:val="22"/>
                <w:szCs w:val="22"/>
              </w:rPr>
            </w:pPr>
            <w:r>
              <w:rPr>
                <w:rFonts w:ascii="Calibri" w:hAnsi="Calibri" w:cs="Calibri"/>
                <w:sz w:val="22"/>
                <w:szCs w:val="22"/>
              </w:rPr>
              <w:t xml:space="preserve">Day </w:t>
            </w:r>
            <w:r w:rsidR="005D6A12" w:rsidRPr="00544F1F">
              <w:rPr>
                <w:rFonts w:ascii="Calibri" w:hAnsi="Calibri" w:cs="Calibri"/>
                <w:sz w:val="22"/>
                <w:szCs w:val="22"/>
              </w:rPr>
              <w:t>Visual 0500–2100 hours (</w:t>
            </w:r>
            <w:r w:rsidR="00BD5DA4">
              <w:rPr>
                <w:rFonts w:ascii="Calibri" w:hAnsi="Calibri" w:cs="Calibri"/>
                <w:sz w:val="22"/>
                <w:szCs w:val="22"/>
              </w:rPr>
              <w:t>PDT</w:t>
            </w:r>
            <w:r w:rsidR="005D6A12" w:rsidRPr="00544F1F">
              <w:rPr>
                <w:rFonts w:ascii="Calibri" w:hAnsi="Calibri" w:cs="Calibri"/>
                <w:sz w:val="22"/>
                <w:szCs w:val="22"/>
              </w:rPr>
              <w:t>)</w:t>
            </w:r>
          </w:p>
        </w:tc>
      </w:tr>
      <w:tr w:rsidR="005D6A12" w:rsidRPr="00544F1F" w14:paraId="7E7C62BE" w14:textId="77777777" w:rsidTr="006A563C">
        <w:trPr>
          <w:cantSplit/>
          <w:trHeight w:hRule="exact" w:val="352"/>
          <w:jc w:val="center"/>
        </w:trPr>
        <w:tc>
          <w:tcPr>
            <w:tcW w:w="2051" w:type="pct"/>
            <w:tcBorders>
              <w:top w:val="single" w:sz="4" w:space="0" w:color="auto"/>
              <w:left w:val="single" w:sz="12" w:space="0" w:color="auto"/>
              <w:bottom w:val="single" w:sz="12" w:space="0" w:color="auto"/>
              <w:right w:val="single" w:sz="4" w:space="0" w:color="auto"/>
            </w:tcBorders>
            <w:vAlign w:val="center"/>
          </w:tcPr>
          <w:p w14:paraId="6630F0BC" w14:textId="77777777" w:rsidR="005D6A12" w:rsidRPr="00544F1F" w:rsidRDefault="005D6A12" w:rsidP="00BB5379">
            <w:pPr>
              <w:keepNext/>
              <w:spacing w:after="0"/>
              <w:jc w:val="center"/>
              <w:rPr>
                <w:rFonts w:ascii="Calibri" w:hAnsi="Calibri" w:cs="Calibri"/>
                <w:sz w:val="22"/>
                <w:szCs w:val="22"/>
              </w:rPr>
            </w:pPr>
            <w:r w:rsidRPr="00544F1F">
              <w:rPr>
                <w:rFonts w:ascii="Calibri" w:hAnsi="Calibri" w:cs="Calibri"/>
                <w:sz w:val="22"/>
                <w:szCs w:val="22"/>
              </w:rPr>
              <w:t>June 15 – September 30</w:t>
            </w:r>
          </w:p>
        </w:tc>
        <w:tc>
          <w:tcPr>
            <w:tcW w:w="2949" w:type="pct"/>
            <w:tcBorders>
              <w:top w:val="single" w:sz="4" w:space="0" w:color="auto"/>
              <w:left w:val="single" w:sz="4" w:space="0" w:color="auto"/>
              <w:bottom w:val="single" w:sz="12" w:space="0" w:color="auto"/>
              <w:right w:val="single" w:sz="12" w:space="0" w:color="auto"/>
            </w:tcBorders>
            <w:vAlign w:val="center"/>
          </w:tcPr>
          <w:p w14:paraId="7E903CE0" w14:textId="44581830" w:rsidR="005D6A12" w:rsidRPr="00544F1F" w:rsidRDefault="005D6A12" w:rsidP="00BD5DA4">
            <w:pPr>
              <w:keepNext/>
              <w:spacing w:after="0"/>
              <w:jc w:val="center"/>
              <w:rPr>
                <w:rFonts w:ascii="Calibri" w:hAnsi="Calibri" w:cs="Calibri"/>
                <w:sz w:val="22"/>
                <w:szCs w:val="22"/>
              </w:rPr>
            </w:pPr>
            <w:r w:rsidRPr="00544F1F">
              <w:rPr>
                <w:rFonts w:ascii="Calibri" w:hAnsi="Calibri" w:cs="Calibri"/>
                <w:sz w:val="22"/>
                <w:szCs w:val="22"/>
              </w:rPr>
              <w:t>Night Video 2100–0500 hours (</w:t>
            </w:r>
            <w:r w:rsidR="00BD5DA4">
              <w:rPr>
                <w:rFonts w:ascii="Calibri" w:hAnsi="Calibri" w:cs="Calibri"/>
                <w:sz w:val="22"/>
                <w:szCs w:val="22"/>
              </w:rPr>
              <w:t>PDT</w:t>
            </w:r>
            <w:r w:rsidRPr="00544F1F">
              <w:rPr>
                <w:rFonts w:ascii="Calibri" w:hAnsi="Calibri" w:cs="Calibri"/>
                <w:sz w:val="22"/>
                <w:szCs w:val="22"/>
              </w:rPr>
              <w:t>)</w:t>
            </w:r>
          </w:p>
        </w:tc>
      </w:tr>
    </w:tbl>
    <w:p w14:paraId="795DE1AD" w14:textId="7729F09B" w:rsidR="00BD5DA4" w:rsidRPr="00775CF7" w:rsidRDefault="00B2726F" w:rsidP="00BD5DA4">
      <w:pPr>
        <w:rPr>
          <w:rFonts w:asciiTheme="minorHAnsi" w:hAnsiTheme="minorHAnsi" w:cstheme="minorHAnsi"/>
        </w:rPr>
      </w:pPr>
      <w:bookmarkStart w:id="33" w:name="_Ref441849428"/>
      <w:r w:rsidRPr="00D45FC8">
        <w:rPr>
          <w:rFonts w:asciiTheme="minorHAnsi" w:hAnsiTheme="minorHAnsi" w:cstheme="minorHAnsi"/>
          <w:sz w:val="20"/>
        </w:rPr>
        <w:t>*PST = Pacific Standard Time; PDT = Pacific Daylight Time</w:t>
      </w:r>
      <w:r>
        <w:rPr>
          <w:rFonts w:asciiTheme="minorHAnsi" w:hAnsiTheme="minorHAnsi" w:cstheme="minorHAnsi"/>
          <w:sz w:val="20"/>
        </w:rPr>
        <w:t xml:space="preserve">, </w:t>
      </w:r>
      <w:r w:rsidRPr="00D45FC8">
        <w:rPr>
          <w:rFonts w:asciiTheme="minorHAnsi" w:hAnsiTheme="minorHAnsi" w:cstheme="minorHAnsi"/>
          <w:sz w:val="20"/>
        </w:rPr>
        <w:t>in effect during daylight saving time 3/</w:t>
      </w:r>
      <w:r>
        <w:rPr>
          <w:rFonts w:asciiTheme="minorHAnsi" w:hAnsiTheme="minorHAnsi" w:cstheme="minorHAnsi"/>
          <w:sz w:val="20"/>
        </w:rPr>
        <w:t>14</w:t>
      </w:r>
      <w:r w:rsidRPr="00D45FC8">
        <w:rPr>
          <w:rFonts w:asciiTheme="minorHAnsi" w:hAnsiTheme="minorHAnsi" w:cstheme="minorHAnsi"/>
          <w:sz w:val="20"/>
        </w:rPr>
        <w:t>/2</w:t>
      </w:r>
      <w:r>
        <w:rPr>
          <w:rFonts w:asciiTheme="minorHAnsi" w:hAnsiTheme="minorHAnsi" w:cstheme="minorHAnsi"/>
          <w:sz w:val="20"/>
        </w:rPr>
        <w:t>1</w:t>
      </w:r>
      <w:r w:rsidRPr="00D45FC8">
        <w:rPr>
          <w:rFonts w:asciiTheme="minorHAnsi" w:hAnsiTheme="minorHAnsi" w:cstheme="minorHAnsi"/>
          <w:sz w:val="20"/>
        </w:rPr>
        <w:t>–11/</w:t>
      </w:r>
      <w:r>
        <w:rPr>
          <w:rFonts w:asciiTheme="minorHAnsi" w:hAnsiTheme="minorHAnsi" w:cstheme="minorHAnsi"/>
          <w:sz w:val="20"/>
        </w:rPr>
        <w:t>7</w:t>
      </w:r>
      <w:r w:rsidRPr="00D45FC8">
        <w:rPr>
          <w:rFonts w:asciiTheme="minorHAnsi" w:hAnsiTheme="minorHAnsi" w:cstheme="minorHAnsi"/>
          <w:sz w:val="20"/>
        </w:rPr>
        <w:t>/2</w:t>
      </w:r>
      <w:r>
        <w:rPr>
          <w:rFonts w:asciiTheme="minorHAnsi" w:hAnsiTheme="minorHAnsi" w:cstheme="minorHAnsi"/>
          <w:sz w:val="20"/>
        </w:rPr>
        <w:t>1</w:t>
      </w:r>
      <w:r w:rsidRPr="00D45FC8">
        <w:rPr>
          <w:rFonts w:asciiTheme="minorHAnsi" w:hAnsiTheme="minorHAnsi" w:cstheme="minorHAnsi"/>
          <w:sz w:val="20"/>
        </w:rPr>
        <w:t>.</w:t>
      </w:r>
      <w:r w:rsidR="00BD5DA4" w:rsidRPr="00775CF7">
        <w:rPr>
          <w:rFonts w:asciiTheme="minorHAnsi" w:hAnsiTheme="minorHAnsi" w:cstheme="minorHAnsi"/>
          <w:sz w:val="20"/>
        </w:rPr>
        <w:t xml:space="preserve"> </w:t>
      </w:r>
    </w:p>
    <w:p w14:paraId="2819772B" w14:textId="4958C801" w:rsidR="00946111" w:rsidRDefault="00946111" w:rsidP="00946111">
      <w:pPr>
        <w:pStyle w:val="Caption"/>
        <w:keepNext/>
        <w:rPr>
          <w:i/>
          <w:szCs w:val="24"/>
        </w:rPr>
      </w:pPr>
      <w:r w:rsidRPr="00F11E58">
        <w:t>Table TDA-</w:t>
      </w:r>
      <w:r w:rsidR="00E2479A">
        <w:rPr>
          <w:noProof/>
        </w:rPr>
        <w:fldChar w:fldCharType="begin"/>
      </w:r>
      <w:r w:rsidR="00E2479A">
        <w:rPr>
          <w:noProof/>
        </w:rPr>
        <w:instrText xml:space="preserve"> SEQ Table_TDA- \* ARABIC </w:instrText>
      </w:r>
      <w:r w:rsidR="00E2479A">
        <w:rPr>
          <w:noProof/>
        </w:rPr>
        <w:fldChar w:fldCharType="separate"/>
      </w:r>
      <w:r w:rsidR="00E17063">
        <w:rPr>
          <w:noProof/>
        </w:rPr>
        <w:t>3</w:t>
      </w:r>
      <w:r w:rsidR="00E2479A">
        <w:rPr>
          <w:noProof/>
        </w:rPr>
        <w:fldChar w:fldCharType="end"/>
      </w:r>
      <w:bookmarkEnd w:id="33"/>
      <w:r w:rsidRPr="00F11E58">
        <w:t xml:space="preserve">. </w:t>
      </w:r>
      <w:r w:rsidR="005D6A12" w:rsidRPr="00F11E58">
        <w:t>The Dalles Dam Adult Fish Count Period and Peak Passage Timi</w:t>
      </w:r>
      <w:r w:rsidR="005D6A12">
        <w:t>ng (b</w:t>
      </w:r>
      <w:r w:rsidR="005D6A12" w:rsidRPr="00F11E58">
        <w:t xml:space="preserve">ased on </w:t>
      </w:r>
      <w:r w:rsidR="005D6A12">
        <w:t>y</w:t>
      </w:r>
      <w:r w:rsidR="005D6A12" w:rsidRPr="00F11E58">
        <w:t xml:space="preserve">early </w:t>
      </w:r>
      <w:r w:rsidR="005D6A12">
        <w:t>c</w:t>
      </w:r>
      <w:r w:rsidR="005D6A12" w:rsidRPr="00F11E58">
        <w:t>ounts since 1957</w:t>
      </w:r>
      <w:r w:rsidR="005D6A12">
        <w:t>,</w:t>
      </w:r>
      <w:r w:rsidR="005D6A12" w:rsidRPr="00F11E58">
        <w:t xml:space="preserve"> except lamprey since 2000)</w:t>
      </w:r>
      <w:r w:rsidRPr="00F11E58">
        <w:t>.</w:t>
      </w:r>
      <w:r w:rsidRPr="00F11E58">
        <w:rPr>
          <w:i/>
          <w:szCs w:val="24"/>
        </w:rPr>
        <w:t xml:space="preserve"> </w:t>
      </w:r>
    </w:p>
    <w:tbl>
      <w:tblPr>
        <w:tblW w:w="5000" w:type="pct"/>
        <w:jc w:val="center"/>
        <w:tblLook w:val="0000" w:firstRow="0" w:lastRow="0" w:firstColumn="0" w:lastColumn="0" w:noHBand="0" w:noVBand="0"/>
      </w:tblPr>
      <w:tblGrid>
        <w:gridCol w:w="2764"/>
        <w:gridCol w:w="2394"/>
        <w:gridCol w:w="2185"/>
        <w:gridCol w:w="1987"/>
      </w:tblGrid>
      <w:tr w:rsidR="005D6A12" w:rsidRPr="00F11E58" w14:paraId="14402774" w14:textId="77777777" w:rsidTr="00BB5379">
        <w:trPr>
          <w:cantSplit/>
          <w:trHeight w:hRule="exact" w:val="317"/>
          <w:jc w:val="center"/>
        </w:trPr>
        <w:tc>
          <w:tcPr>
            <w:tcW w:w="1481" w:type="pct"/>
            <w:tcBorders>
              <w:top w:val="single" w:sz="12" w:space="0" w:color="auto"/>
              <w:left w:val="single" w:sz="12" w:space="0" w:color="auto"/>
              <w:bottom w:val="single" w:sz="12" w:space="0" w:color="auto"/>
              <w:right w:val="single" w:sz="6" w:space="0" w:color="auto"/>
            </w:tcBorders>
            <w:shd w:val="pct5" w:color="000000" w:fill="FFFFFF"/>
            <w:vAlign w:val="center"/>
          </w:tcPr>
          <w:p w14:paraId="36AA5DA2" w14:textId="77777777" w:rsidR="005D6A12" w:rsidRPr="00F11E58" w:rsidRDefault="005D6A12" w:rsidP="00BB5379">
            <w:pPr>
              <w:spacing w:after="0"/>
              <w:jc w:val="center"/>
              <w:rPr>
                <w:rFonts w:ascii="Calibri" w:hAnsi="Calibri" w:cs="Calibri"/>
                <w:b/>
                <w:szCs w:val="22"/>
              </w:rPr>
            </w:pPr>
            <w:r w:rsidRPr="00F11E58">
              <w:rPr>
                <w:rFonts w:ascii="Calibri" w:hAnsi="Calibri" w:cs="Calibri"/>
                <w:b/>
                <w:sz w:val="22"/>
                <w:szCs w:val="22"/>
              </w:rPr>
              <w:t>Species</w:t>
            </w:r>
          </w:p>
        </w:tc>
        <w:tc>
          <w:tcPr>
            <w:tcW w:w="1283" w:type="pct"/>
            <w:tcBorders>
              <w:top w:val="single" w:sz="12" w:space="0" w:color="auto"/>
              <w:left w:val="single" w:sz="6" w:space="0" w:color="auto"/>
              <w:bottom w:val="single" w:sz="12" w:space="0" w:color="auto"/>
              <w:right w:val="single" w:sz="6" w:space="0" w:color="auto"/>
            </w:tcBorders>
            <w:shd w:val="pct5" w:color="000000" w:fill="FFFFFF"/>
            <w:vAlign w:val="center"/>
          </w:tcPr>
          <w:p w14:paraId="40D6D935" w14:textId="77777777" w:rsidR="005D6A12" w:rsidRPr="00F11E58" w:rsidRDefault="005D6A12" w:rsidP="00BB5379">
            <w:pPr>
              <w:spacing w:after="0"/>
              <w:jc w:val="center"/>
              <w:rPr>
                <w:rFonts w:ascii="Calibri" w:hAnsi="Calibri" w:cs="Calibri"/>
                <w:b/>
                <w:szCs w:val="22"/>
              </w:rPr>
            </w:pPr>
            <w:r w:rsidRPr="00F11E58">
              <w:rPr>
                <w:rFonts w:ascii="Calibri" w:hAnsi="Calibri" w:cs="Calibri"/>
                <w:b/>
                <w:sz w:val="22"/>
                <w:szCs w:val="22"/>
              </w:rPr>
              <w:t>Count Period</w:t>
            </w:r>
          </w:p>
        </w:tc>
        <w:tc>
          <w:tcPr>
            <w:tcW w:w="1171" w:type="pct"/>
            <w:tcBorders>
              <w:top w:val="single" w:sz="12" w:space="0" w:color="auto"/>
              <w:left w:val="single" w:sz="6" w:space="0" w:color="auto"/>
              <w:bottom w:val="single" w:sz="12" w:space="0" w:color="auto"/>
              <w:right w:val="single" w:sz="6" w:space="0" w:color="auto"/>
            </w:tcBorders>
            <w:shd w:val="pct5" w:color="000000" w:fill="FFFFFF"/>
            <w:vAlign w:val="center"/>
          </w:tcPr>
          <w:p w14:paraId="0D57996D" w14:textId="77777777" w:rsidR="005D6A12" w:rsidRPr="00F11E58" w:rsidRDefault="005D6A12" w:rsidP="00BB5379">
            <w:pPr>
              <w:spacing w:after="0"/>
              <w:jc w:val="center"/>
              <w:rPr>
                <w:rFonts w:ascii="Calibri" w:hAnsi="Calibri" w:cs="Calibri"/>
                <w:b/>
                <w:szCs w:val="22"/>
              </w:rPr>
            </w:pPr>
            <w:r w:rsidRPr="00F11E58">
              <w:rPr>
                <w:rFonts w:ascii="Calibri" w:hAnsi="Calibri" w:cs="Calibri"/>
                <w:b/>
                <w:sz w:val="22"/>
                <w:szCs w:val="22"/>
              </w:rPr>
              <w:t>Earliest Peak</w:t>
            </w:r>
          </w:p>
        </w:tc>
        <w:tc>
          <w:tcPr>
            <w:tcW w:w="1066" w:type="pct"/>
            <w:tcBorders>
              <w:top w:val="single" w:sz="12" w:space="0" w:color="auto"/>
              <w:left w:val="single" w:sz="6" w:space="0" w:color="auto"/>
              <w:bottom w:val="single" w:sz="12" w:space="0" w:color="auto"/>
              <w:right w:val="single" w:sz="12" w:space="0" w:color="auto"/>
            </w:tcBorders>
            <w:shd w:val="pct5" w:color="000000" w:fill="FFFFFF"/>
            <w:vAlign w:val="center"/>
          </w:tcPr>
          <w:p w14:paraId="74A5B5E6" w14:textId="77777777" w:rsidR="005D6A12" w:rsidRPr="00F11E58" w:rsidRDefault="005D6A12" w:rsidP="00BB5379">
            <w:pPr>
              <w:spacing w:after="0"/>
              <w:jc w:val="center"/>
              <w:rPr>
                <w:rFonts w:ascii="Calibri" w:hAnsi="Calibri" w:cs="Calibri"/>
                <w:b/>
                <w:szCs w:val="22"/>
              </w:rPr>
            </w:pPr>
            <w:r w:rsidRPr="00F11E58">
              <w:rPr>
                <w:rFonts w:ascii="Calibri" w:hAnsi="Calibri" w:cs="Calibri"/>
                <w:b/>
                <w:sz w:val="22"/>
                <w:szCs w:val="22"/>
              </w:rPr>
              <w:t>Latest Peak</w:t>
            </w:r>
          </w:p>
        </w:tc>
      </w:tr>
      <w:tr w:rsidR="005D6A12" w:rsidRPr="00F11E58" w14:paraId="24A16D00" w14:textId="77777777" w:rsidTr="00BB5379">
        <w:trPr>
          <w:cantSplit/>
          <w:trHeight w:hRule="exact" w:val="317"/>
          <w:jc w:val="center"/>
        </w:trPr>
        <w:tc>
          <w:tcPr>
            <w:tcW w:w="1481" w:type="pct"/>
            <w:tcBorders>
              <w:top w:val="single" w:sz="12" w:space="0" w:color="auto"/>
              <w:left w:val="single" w:sz="12" w:space="0" w:color="auto"/>
              <w:right w:val="single" w:sz="4" w:space="0" w:color="auto"/>
            </w:tcBorders>
            <w:vAlign w:val="center"/>
          </w:tcPr>
          <w:p w14:paraId="7C363A05"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Spring Chinook</w:t>
            </w:r>
          </w:p>
        </w:tc>
        <w:tc>
          <w:tcPr>
            <w:tcW w:w="1283" w:type="pct"/>
            <w:tcBorders>
              <w:top w:val="single" w:sz="12" w:space="0" w:color="auto"/>
              <w:left w:val="single" w:sz="4" w:space="0" w:color="auto"/>
              <w:right w:val="single" w:sz="4" w:space="0" w:color="auto"/>
            </w:tcBorders>
            <w:vAlign w:val="center"/>
          </w:tcPr>
          <w:p w14:paraId="475CCA73" w14:textId="77777777" w:rsidR="005D6A12" w:rsidRPr="00F11E58" w:rsidRDefault="005D6A12" w:rsidP="00BB5379">
            <w:pPr>
              <w:spacing w:after="0"/>
              <w:jc w:val="center"/>
              <w:rPr>
                <w:rFonts w:ascii="Calibri" w:hAnsi="Calibri" w:cs="Calibri"/>
                <w:szCs w:val="22"/>
              </w:rPr>
            </w:pPr>
            <w:r>
              <w:rPr>
                <w:rFonts w:ascii="Calibri" w:hAnsi="Calibri" w:cs="Calibri"/>
                <w:sz w:val="22"/>
                <w:szCs w:val="22"/>
              </w:rPr>
              <w:t>Apr 1</w:t>
            </w:r>
            <w:r w:rsidRPr="00F11E58">
              <w:rPr>
                <w:rFonts w:ascii="Calibri" w:hAnsi="Calibri" w:cs="Calibri"/>
                <w:sz w:val="22"/>
                <w:szCs w:val="22"/>
              </w:rPr>
              <w:t xml:space="preserve"> – Jun 3</w:t>
            </w:r>
          </w:p>
        </w:tc>
        <w:tc>
          <w:tcPr>
            <w:tcW w:w="1171" w:type="pct"/>
            <w:tcBorders>
              <w:top w:val="single" w:sz="12" w:space="0" w:color="auto"/>
              <w:left w:val="single" w:sz="4" w:space="0" w:color="auto"/>
              <w:right w:val="single" w:sz="4" w:space="0" w:color="auto"/>
            </w:tcBorders>
            <w:vAlign w:val="center"/>
          </w:tcPr>
          <w:p w14:paraId="4DCF88B3"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Apr 13</w:t>
            </w:r>
          </w:p>
        </w:tc>
        <w:tc>
          <w:tcPr>
            <w:tcW w:w="1066" w:type="pct"/>
            <w:tcBorders>
              <w:top w:val="single" w:sz="12" w:space="0" w:color="auto"/>
              <w:left w:val="single" w:sz="4" w:space="0" w:color="auto"/>
              <w:right w:val="single" w:sz="12" w:space="0" w:color="auto"/>
            </w:tcBorders>
            <w:vAlign w:val="center"/>
          </w:tcPr>
          <w:p w14:paraId="2DBC1C96" w14:textId="3B9C89FD" w:rsidR="005D6A12" w:rsidRPr="00F11E58" w:rsidRDefault="005D6A12" w:rsidP="00221B56">
            <w:pPr>
              <w:spacing w:after="0"/>
              <w:jc w:val="center"/>
              <w:rPr>
                <w:rFonts w:ascii="Calibri" w:hAnsi="Calibri" w:cs="Calibri"/>
                <w:szCs w:val="22"/>
              </w:rPr>
            </w:pPr>
            <w:r w:rsidRPr="00F11E58">
              <w:rPr>
                <w:rFonts w:ascii="Calibri" w:hAnsi="Calibri" w:cs="Calibri"/>
                <w:sz w:val="22"/>
                <w:szCs w:val="22"/>
              </w:rPr>
              <w:t xml:space="preserve">May </w:t>
            </w:r>
            <w:r w:rsidR="00221B56">
              <w:rPr>
                <w:rFonts w:ascii="Calibri" w:hAnsi="Calibri" w:cs="Calibri"/>
                <w:sz w:val="22"/>
                <w:szCs w:val="22"/>
              </w:rPr>
              <w:t>23</w:t>
            </w:r>
          </w:p>
        </w:tc>
      </w:tr>
      <w:tr w:rsidR="005D6A12" w:rsidRPr="00F11E58" w14:paraId="38D4C1D6" w14:textId="77777777" w:rsidTr="00BB5379">
        <w:trPr>
          <w:cantSplit/>
          <w:trHeight w:hRule="exact" w:val="317"/>
          <w:jc w:val="center"/>
        </w:trPr>
        <w:tc>
          <w:tcPr>
            <w:tcW w:w="1481" w:type="pct"/>
            <w:tcBorders>
              <w:left w:val="single" w:sz="12" w:space="0" w:color="auto"/>
              <w:right w:val="single" w:sz="4" w:space="0" w:color="auto"/>
            </w:tcBorders>
            <w:shd w:val="clear" w:color="auto" w:fill="D9D9D9"/>
            <w:vAlign w:val="center"/>
          </w:tcPr>
          <w:p w14:paraId="5FDF6FEA"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Summer Chinook</w:t>
            </w:r>
          </w:p>
        </w:tc>
        <w:tc>
          <w:tcPr>
            <w:tcW w:w="1283" w:type="pct"/>
            <w:tcBorders>
              <w:left w:val="single" w:sz="4" w:space="0" w:color="auto"/>
              <w:right w:val="single" w:sz="4" w:space="0" w:color="auto"/>
            </w:tcBorders>
            <w:shd w:val="clear" w:color="auto" w:fill="D9D9D9"/>
            <w:vAlign w:val="center"/>
          </w:tcPr>
          <w:p w14:paraId="19D558D3"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Jun 4 – Aug 3</w:t>
            </w:r>
          </w:p>
        </w:tc>
        <w:tc>
          <w:tcPr>
            <w:tcW w:w="1171" w:type="pct"/>
            <w:tcBorders>
              <w:left w:val="single" w:sz="4" w:space="0" w:color="auto"/>
              <w:right w:val="single" w:sz="4" w:space="0" w:color="auto"/>
            </w:tcBorders>
            <w:shd w:val="clear" w:color="auto" w:fill="D9D9D9"/>
            <w:vAlign w:val="center"/>
          </w:tcPr>
          <w:p w14:paraId="28BD50F3"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Jun 6</w:t>
            </w:r>
          </w:p>
        </w:tc>
        <w:tc>
          <w:tcPr>
            <w:tcW w:w="1066" w:type="pct"/>
            <w:tcBorders>
              <w:left w:val="single" w:sz="4" w:space="0" w:color="auto"/>
              <w:right w:val="single" w:sz="12" w:space="0" w:color="auto"/>
            </w:tcBorders>
            <w:shd w:val="clear" w:color="auto" w:fill="D9D9D9"/>
            <w:vAlign w:val="center"/>
          </w:tcPr>
          <w:p w14:paraId="01D739E5"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Aug 1</w:t>
            </w:r>
          </w:p>
        </w:tc>
      </w:tr>
      <w:tr w:rsidR="005D6A12" w:rsidRPr="00F11E58" w14:paraId="17EE175E" w14:textId="77777777" w:rsidTr="00BB5379">
        <w:trPr>
          <w:cantSplit/>
          <w:trHeight w:hRule="exact" w:val="317"/>
          <w:jc w:val="center"/>
        </w:trPr>
        <w:tc>
          <w:tcPr>
            <w:tcW w:w="1481" w:type="pct"/>
            <w:tcBorders>
              <w:left w:val="single" w:sz="12" w:space="0" w:color="auto"/>
              <w:right w:val="single" w:sz="4" w:space="0" w:color="auto"/>
            </w:tcBorders>
            <w:vAlign w:val="center"/>
          </w:tcPr>
          <w:p w14:paraId="551CF8B3"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Fall Chinook</w:t>
            </w:r>
          </w:p>
        </w:tc>
        <w:tc>
          <w:tcPr>
            <w:tcW w:w="1283" w:type="pct"/>
            <w:tcBorders>
              <w:left w:val="single" w:sz="4" w:space="0" w:color="auto"/>
              <w:right w:val="single" w:sz="4" w:space="0" w:color="auto"/>
            </w:tcBorders>
            <w:vAlign w:val="center"/>
          </w:tcPr>
          <w:p w14:paraId="537DC038"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 xml:space="preserve">Aug 4 – </w:t>
            </w:r>
            <w:r>
              <w:rPr>
                <w:rFonts w:ascii="Calibri" w:hAnsi="Calibri" w:cs="Calibri"/>
                <w:sz w:val="22"/>
                <w:szCs w:val="22"/>
              </w:rPr>
              <w:t>Oct 31</w:t>
            </w:r>
          </w:p>
        </w:tc>
        <w:tc>
          <w:tcPr>
            <w:tcW w:w="1171" w:type="pct"/>
            <w:tcBorders>
              <w:left w:val="single" w:sz="4" w:space="0" w:color="auto"/>
              <w:right w:val="single" w:sz="4" w:space="0" w:color="auto"/>
            </w:tcBorders>
            <w:vAlign w:val="center"/>
          </w:tcPr>
          <w:p w14:paraId="1A441257"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Sep 2</w:t>
            </w:r>
          </w:p>
        </w:tc>
        <w:tc>
          <w:tcPr>
            <w:tcW w:w="1066" w:type="pct"/>
            <w:tcBorders>
              <w:left w:val="single" w:sz="4" w:space="0" w:color="auto"/>
              <w:right w:val="single" w:sz="12" w:space="0" w:color="auto"/>
            </w:tcBorders>
            <w:vAlign w:val="center"/>
          </w:tcPr>
          <w:p w14:paraId="40805FF5"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Sep 23</w:t>
            </w:r>
          </w:p>
        </w:tc>
      </w:tr>
      <w:tr w:rsidR="005D6A12" w:rsidRPr="00F11E58" w14:paraId="7AED3C93" w14:textId="77777777" w:rsidTr="00BB5379">
        <w:trPr>
          <w:cantSplit/>
          <w:trHeight w:hRule="exact" w:val="317"/>
          <w:jc w:val="center"/>
        </w:trPr>
        <w:tc>
          <w:tcPr>
            <w:tcW w:w="1481" w:type="pct"/>
            <w:tcBorders>
              <w:left w:val="single" w:sz="12" w:space="0" w:color="auto"/>
              <w:right w:val="single" w:sz="4" w:space="0" w:color="auto"/>
            </w:tcBorders>
            <w:shd w:val="clear" w:color="auto" w:fill="D9D9D9"/>
            <w:vAlign w:val="center"/>
          </w:tcPr>
          <w:p w14:paraId="24033110"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Sockeye</w:t>
            </w:r>
          </w:p>
        </w:tc>
        <w:tc>
          <w:tcPr>
            <w:tcW w:w="1283" w:type="pct"/>
            <w:tcBorders>
              <w:left w:val="single" w:sz="4" w:space="0" w:color="auto"/>
              <w:right w:val="single" w:sz="4" w:space="0" w:color="auto"/>
            </w:tcBorders>
            <w:shd w:val="clear" w:color="auto" w:fill="D9D9D9"/>
            <w:vAlign w:val="center"/>
          </w:tcPr>
          <w:p w14:paraId="297E0A55" w14:textId="77777777" w:rsidR="005D6A12" w:rsidRPr="00F11E58" w:rsidRDefault="005D6A12" w:rsidP="00BB5379">
            <w:pPr>
              <w:spacing w:after="0"/>
              <w:jc w:val="center"/>
              <w:rPr>
                <w:rFonts w:ascii="Calibri" w:hAnsi="Calibri" w:cs="Calibri"/>
                <w:szCs w:val="22"/>
              </w:rPr>
            </w:pPr>
            <w:r>
              <w:rPr>
                <w:rFonts w:ascii="Calibri" w:hAnsi="Calibri" w:cs="Calibri"/>
                <w:sz w:val="22"/>
                <w:szCs w:val="22"/>
              </w:rPr>
              <w:t>Apr 1 – Oct 31</w:t>
            </w:r>
          </w:p>
        </w:tc>
        <w:tc>
          <w:tcPr>
            <w:tcW w:w="1171" w:type="pct"/>
            <w:tcBorders>
              <w:left w:val="single" w:sz="4" w:space="0" w:color="auto"/>
              <w:right w:val="single" w:sz="4" w:space="0" w:color="auto"/>
            </w:tcBorders>
            <w:shd w:val="clear" w:color="auto" w:fill="D9D9D9"/>
            <w:vAlign w:val="center"/>
          </w:tcPr>
          <w:p w14:paraId="635F1859"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Jun 20</w:t>
            </w:r>
          </w:p>
        </w:tc>
        <w:tc>
          <w:tcPr>
            <w:tcW w:w="1066" w:type="pct"/>
            <w:tcBorders>
              <w:left w:val="single" w:sz="4" w:space="0" w:color="auto"/>
              <w:right w:val="single" w:sz="12" w:space="0" w:color="auto"/>
            </w:tcBorders>
            <w:shd w:val="clear" w:color="auto" w:fill="D9D9D9"/>
            <w:vAlign w:val="center"/>
          </w:tcPr>
          <w:p w14:paraId="5235F462"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Jul 10</w:t>
            </w:r>
          </w:p>
        </w:tc>
      </w:tr>
      <w:tr w:rsidR="005D6A12" w:rsidRPr="00F11E58" w14:paraId="7B13379B" w14:textId="77777777" w:rsidTr="00BB5379">
        <w:trPr>
          <w:cantSplit/>
          <w:trHeight w:hRule="exact" w:val="317"/>
          <w:jc w:val="center"/>
        </w:trPr>
        <w:tc>
          <w:tcPr>
            <w:tcW w:w="1481" w:type="pct"/>
            <w:tcBorders>
              <w:left w:val="single" w:sz="12" w:space="0" w:color="auto"/>
              <w:right w:val="single" w:sz="4" w:space="0" w:color="auto"/>
            </w:tcBorders>
            <w:vAlign w:val="center"/>
          </w:tcPr>
          <w:p w14:paraId="7A39BF98"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Steelhead</w:t>
            </w:r>
          </w:p>
        </w:tc>
        <w:tc>
          <w:tcPr>
            <w:tcW w:w="1283" w:type="pct"/>
            <w:tcBorders>
              <w:left w:val="single" w:sz="4" w:space="0" w:color="auto"/>
              <w:right w:val="single" w:sz="4" w:space="0" w:color="auto"/>
            </w:tcBorders>
            <w:vAlign w:val="center"/>
          </w:tcPr>
          <w:p w14:paraId="14783583" w14:textId="77777777" w:rsidR="005D6A12" w:rsidRPr="00F11E58" w:rsidRDefault="005D6A12" w:rsidP="00BB5379">
            <w:pPr>
              <w:spacing w:after="0"/>
              <w:jc w:val="center"/>
              <w:rPr>
                <w:rFonts w:ascii="Calibri" w:hAnsi="Calibri" w:cs="Calibri"/>
                <w:szCs w:val="22"/>
              </w:rPr>
            </w:pPr>
            <w:r>
              <w:rPr>
                <w:rFonts w:ascii="Calibri" w:hAnsi="Calibri" w:cs="Calibri"/>
                <w:sz w:val="22"/>
                <w:szCs w:val="22"/>
              </w:rPr>
              <w:t>Apr 1 – Oct 31</w:t>
            </w:r>
          </w:p>
        </w:tc>
        <w:tc>
          <w:tcPr>
            <w:tcW w:w="1171" w:type="pct"/>
            <w:tcBorders>
              <w:left w:val="single" w:sz="4" w:space="0" w:color="auto"/>
              <w:right w:val="single" w:sz="4" w:space="0" w:color="auto"/>
            </w:tcBorders>
            <w:vAlign w:val="center"/>
          </w:tcPr>
          <w:p w14:paraId="62A9AFD7"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Jul 9</w:t>
            </w:r>
          </w:p>
        </w:tc>
        <w:tc>
          <w:tcPr>
            <w:tcW w:w="1066" w:type="pct"/>
            <w:tcBorders>
              <w:left w:val="single" w:sz="4" w:space="0" w:color="auto"/>
              <w:right w:val="single" w:sz="12" w:space="0" w:color="auto"/>
            </w:tcBorders>
            <w:vAlign w:val="center"/>
          </w:tcPr>
          <w:p w14:paraId="22CBAF5D"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Sep 23</w:t>
            </w:r>
          </w:p>
        </w:tc>
      </w:tr>
      <w:tr w:rsidR="005D6A12" w:rsidRPr="00F11E58" w14:paraId="65B91959" w14:textId="77777777" w:rsidTr="00BB5379">
        <w:trPr>
          <w:cantSplit/>
          <w:trHeight w:hRule="exact" w:val="317"/>
          <w:jc w:val="center"/>
        </w:trPr>
        <w:tc>
          <w:tcPr>
            <w:tcW w:w="1481" w:type="pct"/>
            <w:tcBorders>
              <w:left w:val="single" w:sz="12" w:space="0" w:color="auto"/>
              <w:right w:val="single" w:sz="4" w:space="0" w:color="auto"/>
            </w:tcBorders>
            <w:shd w:val="clear" w:color="auto" w:fill="D9D9D9"/>
            <w:vAlign w:val="center"/>
          </w:tcPr>
          <w:p w14:paraId="2B4937AF"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Coho</w:t>
            </w:r>
          </w:p>
        </w:tc>
        <w:tc>
          <w:tcPr>
            <w:tcW w:w="1283" w:type="pct"/>
            <w:tcBorders>
              <w:left w:val="single" w:sz="4" w:space="0" w:color="auto"/>
              <w:right w:val="single" w:sz="4" w:space="0" w:color="auto"/>
            </w:tcBorders>
            <w:shd w:val="clear" w:color="auto" w:fill="D9D9D9"/>
            <w:vAlign w:val="center"/>
          </w:tcPr>
          <w:p w14:paraId="32EA1083" w14:textId="77777777" w:rsidR="005D6A12" w:rsidRPr="00F11E58" w:rsidRDefault="005D6A12" w:rsidP="00BB5379">
            <w:pPr>
              <w:spacing w:after="0"/>
              <w:jc w:val="center"/>
              <w:rPr>
                <w:rFonts w:ascii="Calibri" w:hAnsi="Calibri" w:cs="Calibri"/>
                <w:szCs w:val="22"/>
              </w:rPr>
            </w:pPr>
            <w:r>
              <w:rPr>
                <w:rFonts w:ascii="Calibri" w:hAnsi="Calibri" w:cs="Calibri"/>
                <w:sz w:val="22"/>
                <w:szCs w:val="22"/>
              </w:rPr>
              <w:t>Apr 1 – Oct 31</w:t>
            </w:r>
          </w:p>
        </w:tc>
        <w:tc>
          <w:tcPr>
            <w:tcW w:w="1171" w:type="pct"/>
            <w:tcBorders>
              <w:left w:val="single" w:sz="4" w:space="0" w:color="auto"/>
              <w:right w:val="single" w:sz="4" w:space="0" w:color="auto"/>
            </w:tcBorders>
            <w:shd w:val="clear" w:color="auto" w:fill="D9D9D9"/>
            <w:vAlign w:val="center"/>
          </w:tcPr>
          <w:p w14:paraId="5888468F"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Sep 3</w:t>
            </w:r>
          </w:p>
        </w:tc>
        <w:tc>
          <w:tcPr>
            <w:tcW w:w="1066" w:type="pct"/>
            <w:tcBorders>
              <w:left w:val="single" w:sz="4" w:space="0" w:color="auto"/>
              <w:right w:val="single" w:sz="12" w:space="0" w:color="auto"/>
            </w:tcBorders>
            <w:shd w:val="clear" w:color="auto" w:fill="D9D9D9"/>
            <w:vAlign w:val="center"/>
          </w:tcPr>
          <w:p w14:paraId="7F07B509"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Oct 25</w:t>
            </w:r>
          </w:p>
        </w:tc>
      </w:tr>
      <w:tr w:rsidR="005D6A12" w:rsidRPr="00F11E58" w14:paraId="726A676D" w14:textId="77777777" w:rsidTr="00BB5379">
        <w:trPr>
          <w:cantSplit/>
          <w:trHeight w:hRule="exact" w:val="317"/>
          <w:jc w:val="center"/>
        </w:trPr>
        <w:tc>
          <w:tcPr>
            <w:tcW w:w="1481" w:type="pct"/>
            <w:tcBorders>
              <w:left w:val="single" w:sz="12" w:space="0" w:color="auto"/>
              <w:bottom w:val="single" w:sz="12" w:space="0" w:color="auto"/>
              <w:right w:val="single" w:sz="4" w:space="0" w:color="auto"/>
            </w:tcBorders>
            <w:vAlign w:val="center"/>
          </w:tcPr>
          <w:p w14:paraId="090E4793"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Lamprey</w:t>
            </w:r>
          </w:p>
        </w:tc>
        <w:tc>
          <w:tcPr>
            <w:tcW w:w="1283" w:type="pct"/>
            <w:tcBorders>
              <w:left w:val="single" w:sz="4" w:space="0" w:color="auto"/>
              <w:bottom w:val="single" w:sz="12" w:space="0" w:color="auto"/>
              <w:right w:val="single" w:sz="4" w:space="0" w:color="auto"/>
            </w:tcBorders>
            <w:vAlign w:val="center"/>
          </w:tcPr>
          <w:p w14:paraId="03DC7686" w14:textId="77777777" w:rsidR="005D6A12" w:rsidRPr="00F11E58" w:rsidRDefault="005D6A12" w:rsidP="00BB5379">
            <w:pPr>
              <w:spacing w:after="0"/>
              <w:jc w:val="center"/>
              <w:rPr>
                <w:rFonts w:ascii="Calibri" w:hAnsi="Calibri" w:cs="Calibri"/>
                <w:szCs w:val="22"/>
              </w:rPr>
            </w:pPr>
            <w:r>
              <w:rPr>
                <w:rFonts w:ascii="Calibri" w:hAnsi="Calibri" w:cs="Calibri"/>
                <w:sz w:val="22"/>
                <w:szCs w:val="22"/>
              </w:rPr>
              <w:t>Apr 1 – Oct 31</w:t>
            </w:r>
          </w:p>
        </w:tc>
        <w:tc>
          <w:tcPr>
            <w:tcW w:w="1171" w:type="pct"/>
            <w:tcBorders>
              <w:left w:val="single" w:sz="4" w:space="0" w:color="auto"/>
              <w:bottom w:val="single" w:sz="12" w:space="0" w:color="auto"/>
              <w:right w:val="single" w:sz="4" w:space="0" w:color="auto"/>
            </w:tcBorders>
            <w:vAlign w:val="center"/>
          </w:tcPr>
          <w:p w14:paraId="3BBB94EC" w14:textId="6DC6665C" w:rsidR="005D6A12" w:rsidRPr="00F11E58" w:rsidRDefault="001D089B" w:rsidP="001D089B">
            <w:pPr>
              <w:spacing w:after="0"/>
              <w:jc w:val="center"/>
              <w:rPr>
                <w:rFonts w:ascii="Calibri" w:hAnsi="Calibri" w:cs="Calibri"/>
                <w:szCs w:val="22"/>
              </w:rPr>
            </w:pPr>
            <w:r>
              <w:rPr>
                <w:rFonts w:ascii="Calibri" w:hAnsi="Calibri" w:cs="Calibri"/>
                <w:sz w:val="22"/>
                <w:szCs w:val="22"/>
              </w:rPr>
              <w:t>Jun 29</w:t>
            </w:r>
          </w:p>
        </w:tc>
        <w:tc>
          <w:tcPr>
            <w:tcW w:w="1066" w:type="pct"/>
            <w:tcBorders>
              <w:left w:val="single" w:sz="4" w:space="0" w:color="auto"/>
              <w:bottom w:val="single" w:sz="12" w:space="0" w:color="auto"/>
              <w:right w:val="single" w:sz="12" w:space="0" w:color="auto"/>
            </w:tcBorders>
            <w:vAlign w:val="center"/>
          </w:tcPr>
          <w:p w14:paraId="264CFBF3"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Aug 1</w:t>
            </w:r>
          </w:p>
        </w:tc>
      </w:tr>
    </w:tbl>
    <w:p w14:paraId="4FC0E8A8" w14:textId="77777777" w:rsidR="005D6A12" w:rsidRPr="005D6A12" w:rsidRDefault="005D6A12" w:rsidP="005D6A12"/>
    <w:p w14:paraId="071E3AD8" w14:textId="77777777" w:rsidR="00946111" w:rsidRPr="00946111" w:rsidRDefault="00946111" w:rsidP="00AF76A6">
      <w:pPr>
        <w:spacing w:after="0"/>
      </w:pPr>
    </w:p>
    <w:p w14:paraId="2DC41AA8" w14:textId="77777777" w:rsidR="00F94DC2" w:rsidRPr="00AF76A6" w:rsidRDefault="00F94DC2" w:rsidP="00AF76A6">
      <w:pPr>
        <w:pStyle w:val="FPP3"/>
        <w:numPr>
          <w:ilvl w:val="0"/>
          <w:numId w:val="0"/>
        </w:numPr>
        <w:spacing w:before="240"/>
        <w:ind w:left="360"/>
        <w:sectPr w:rsidR="00F94DC2" w:rsidRPr="00AF76A6" w:rsidSect="0085171B">
          <w:pgSz w:w="12240" w:h="15840" w:code="1"/>
          <w:pgMar w:top="1440" w:right="1440" w:bottom="1440" w:left="1440" w:header="720" w:footer="720" w:gutter="0"/>
          <w:cols w:space="720"/>
          <w:docGrid w:linePitch="272"/>
        </w:sectPr>
      </w:pPr>
    </w:p>
    <w:p w14:paraId="573F5C9F" w14:textId="03E74585" w:rsidR="00037E32" w:rsidRDefault="0064390B" w:rsidP="00E06B55">
      <w:pPr>
        <w:keepNext/>
        <w:spacing w:after="0"/>
        <w:jc w:val="center"/>
      </w:pPr>
      <w:r>
        <w:rPr>
          <w:noProof/>
        </w:rPr>
        <w:lastRenderedPageBreak/>
        <w:drawing>
          <wp:inline distT="0" distB="0" distL="0" distR="0" wp14:anchorId="54EB0B49" wp14:editId="00E0F5D1">
            <wp:extent cx="7694715" cy="5669280"/>
            <wp:effectExtent l="19050" t="19050" r="20955" b="266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t="4146"/>
                    <a:stretch>
                      <a:fillRect/>
                    </a:stretch>
                  </pic:blipFill>
                  <pic:spPr bwMode="auto">
                    <a:xfrm>
                      <a:off x="0" y="0"/>
                      <a:ext cx="7694715" cy="5669280"/>
                    </a:xfrm>
                    <a:prstGeom prst="rect">
                      <a:avLst/>
                    </a:prstGeom>
                    <a:noFill/>
                    <a:ln>
                      <a:solidFill>
                        <a:schemeClr val="bg1">
                          <a:lumMod val="50000"/>
                        </a:schemeClr>
                      </a:solidFill>
                    </a:ln>
                  </pic:spPr>
                </pic:pic>
              </a:graphicData>
            </a:graphic>
          </wp:inline>
        </w:drawing>
      </w:r>
    </w:p>
    <w:p w14:paraId="5696262F" w14:textId="5D5D52F4" w:rsidR="00F61D79" w:rsidRPr="008528D8" w:rsidRDefault="00037E32" w:rsidP="001D0503">
      <w:pPr>
        <w:pStyle w:val="Caption"/>
        <w:spacing w:before="120"/>
        <w:rPr>
          <w:b w:val="0"/>
          <w:szCs w:val="24"/>
        </w:rPr>
        <w:sectPr w:rsidR="00F61D79" w:rsidRPr="008528D8" w:rsidSect="00037E32">
          <w:pgSz w:w="15840" w:h="12240" w:orient="landscape" w:code="1"/>
          <w:pgMar w:top="1152" w:right="1152" w:bottom="1152" w:left="1152" w:header="720" w:footer="720" w:gutter="0"/>
          <w:cols w:space="720"/>
          <w:docGrid w:linePitch="326"/>
        </w:sectPr>
      </w:pPr>
      <w:bookmarkStart w:id="34" w:name="_Ref441849544"/>
      <w:r>
        <w:t xml:space="preserve">Figure </w:t>
      </w:r>
      <w:r w:rsidR="00C60B5E">
        <w:t>TDA-</w:t>
      </w:r>
      <w:r w:rsidR="00E2479A">
        <w:rPr>
          <w:noProof/>
        </w:rPr>
        <w:fldChar w:fldCharType="begin"/>
      </w:r>
      <w:r w:rsidR="00E2479A">
        <w:rPr>
          <w:noProof/>
        </w:rPr>
        <w:instrText xml:space="preserve"> SEQ Figure_TDA- \* ARABIC </w:instrText>
      </w:r>
      <w:r w:rsidR="00E2479A">
        <w:rPr>
          <w:noProof/>
        </w:rPr>
        <w:fldChar w:fldCharType="separate"/>
      </w:r>
      <w:r w:rsidR="00E17063">
        <w:rPr>
          <w:noProof/>
        </w:rPr>
        <w:t>5</w:t>
      </w:r>
      <w:r w:rsidR="00E2479A">
        <w:rPr>
          <w:noProof/>
        </w:rPr>
        <w:fldChar w:fldCharType="end"/>
      </w:r>
      <w:bookmarkEnd w:id="34"/>
      <w:r>
        <w:t>.</w:t>
      </w:r>
      <w:r w:rsidR="00BD3F6F">
        <w:t xml:space="preserve"> </w:t>
      </w:r>
      <w:r w:rsidRPr="00D95F5D">
        <w:t>Diel Distribution of Adult Salmonids at The Dalle</w:t>
      </w:r>
      <w:r w:rsidRPr="008528D8">
        <w:t>s Dam Fishway Entrances and Exits (</w:t>
      </w:r>
      <w:r w:rsidR="00A12F99" w:rsidRPr="00C8242C">
        <w:rPr>
          <w:i/>
        </w:rPr>
        <w:t>Keefer &amp; Caudill 2008</w:t>
      </w:r>
      <w:r w:rsidR="00A12F99">
        <w:rPr>
          <w:i/>
        </w:rPr>
        <w:t xml:space="preserve"> – report and summary letter available online at: </w:t>
      </w:r>
      <w:hyperlink r:id="rId24" w:history="1">
        <w:r w:rsidR="00A12F99" w:rsidRPr="008B49B5">
          <w:rPr>
            <w:rStyle w:val="Hyperlink"/>
            <w:b w:val="0"/>
            <w:szCs w:val="24"/>
          </w:rPr>
          <w:t>pweb.crohms.org/tmt/documents/FPOM/2010/2013_FPOM_MEET/2013_JUN/</w:t>
        </w:r>
      </w:hyperlink>
      <w:r w:rsidR="00A12F99">
        <w:t>)</w:t>
      </w:r>
    </w:p>
    <w:p w14:paraId="5943B383" w14:textId="0AE05E07" w:rsidR="001B09AC" w:rsidRPr="0096241A" w:rsidRDefault="005B6A11" w:rsidP="00037E32">
      <w:pPr>
        <w:pStyle w:val="FPP1"/>
        <w:spacing w:before="0"/>
        <w:rPr>
          <w:rFonts w:ascii="Times New Roman" w:hAnsi="Times New Roman"/>
        </w:rPr>
      </w:pPr>
      <w:bookmarkStart w:id="35" w:name="_Toc54795046"/>
      <w:r w:rsidRPr="0096241A">
        <w:rPr>
          <w:rFonts w:ascii="Times New Roman" w:hAnsi="Times New Roman"/>
        </w:rPr>
        <w:lastRenderedPageBreak/>
        <w:t>fish facilities</w:t>
      </w:r>
      <w:r w:rsidR="001B09AC" w:rsidRPr="0096241A">
        <w:rPr>
          <w:rFonts w:ascii="Times New Roman" w:hAnsi="Times New Roman"/>
        </w:rPr>
        <w:t xml:space="preserve"> Operation</w:t>
      </w:r>
      <w:bookmarkEnd w:id="22"/>
      <w:bookmarkEnd w:id="35"/>
    </w:p>
    <w:p w14:paraId="154A8BA6" w14:textId="6798ABFC" w:rsidR="001B09AC" w:rsidRPr="0096241A" w:rsidRDefault="00F96F7F" w:rsidP="00F05627">
      <w:pPr>
        <w:pStyle w:val="FPP2"/>
      </w:pPr>
      <w:bookmarkStart w:id="36" w:name="_Toc161471781"/>
      <w:bookmarkStart w:id="37" w:name="_Toc54795047"/>
      <w:r w:rsidRPr="0096241A">
        <w:t>General</w:t>
      </w:r>
      <w:bookmarkEnd w:id="36"/>
      <w:bookmarkEnd w:id="37"/>
    </w:p>
    <w:p w14:paraId="6DD1D591" w14:textId="77777777" w:rsidR="00CA37B0" w:rsidRPr="0096241A" w:rsidRDefault="00CA37B0" w:rsidP="00CA37B0">
      <w:pPr>
        <w:pStyle w:val="FPP3"/>
      </w:pPr>
      <w:r w:rsidRPr="0096241A">
        <w:t>Research, non-routine maintenance, fish-related activities, and construction will not be conducted within 100' of any fishway entrance or exit, within 50' of any other part of the adult fishway, or directly in, above, or adjacent to any fishway, unless coordinated with FPOM or FFDRWG by the Project, District Operations and/or Planning or Construction office. Alternate actions will be considered by District and Project biologists in conjunction with the Regional fish agencies on a case-by-case basis.</w:t>
      </w:r>
    </w:p>
    <w:p w14:paraId="25FAFBB3" w14:textId="06E903AE" w:rsidR="00CA37B0" w:rsidRPr="0096241A" w:rsidRDefault="00BD5DA4" w:rsidP="00BD5DA4">
      <w:pPr>
        <w:pStyle w:val="FPP3"/>
      </w:pPr>
      <w:r w:rsidRPr="0096241A">
        <w:t xml:space="preserve">Yearly special operations related to research are described as currently coordinated in </w:t>
      </w:r>
      <w:r w:rsidRPr="0096241A">
        <w:rPr>
          <w:b/>
        </w:rPr>
        <w:t>Appendix A - Special Project Operations &amp; Studies</w:t>
      </w:r>
      <w:r w:rsidRPr="0096241A">
        <w:t>.</w:t>
      </w:r>
    </w:p>
    <w:p w14:paraId="2896BFFF" w14:textId="28436387" w:rsidR="00CA37B0" w:rsidRPr="0096241A" w:rsidRDefault="00CA37B0" w:rsidP="00CA37B0">
      <w:pPr>
        <w:pStyle w:val="FPP3"/>
      </w:pPr>
      <w:r w:rsidRPr="0096241A">
        <w:t xml:space="preserve">Emergency situations should be dealt with immediately by the Project in coordination with the Project and/or District biologist. If unavailable, the biologists will be informed immediately following the incident of steps taken to correct the situation. On a monthly basis, as necessary, the </w:t>
      </w:r>
      <w:r w:rsidR="00290041" w:rsidRPr="0096241A">
        <w:t>Project biologist</w:t>
      </w:r>
      <w:r w:rsidRPr="0096241A">
        <w:t xml:space="preserve"> will provide FPOM a summary of any emergency actions undertaken.</w:t>
      </w:r>
    </w:p>
    <w:p w14:paraId="3A50556E" w14:textId="77777777" w:rsidR="00CA37B0" w:rsidRPr="0096241A" w:rsidRDefault="00CA37B0" w:rsidP="00CA37B0">
      <w:pPr>
        <w:pStyle w:val="FPP3"/>
      </w:pPr>
      <w:r w:rsidRPr="0096241A">
        <w:t>All activities within boat restricted zones (BRZ) will be coordinated with the Project at least two weeks in advance, unless it is deemed an emergency (see coordination guidance</w:t>
      </w:r>
      <w:r w:rsidRPr="0096241A">
        <w:rPr>
          <w:b/>
        </w:rPr>
        <w:t xml:space="preserve"> </w:t>
      </w:r>
      <w:r w:rsidRPr="0096241A">
        <w:t xml:space="preserve">in </w:t>
      </w:r>
      <w:r w:rsidRPr="0096241A">
        <w:rPr>
          <w:b/>
        </w:rPr>
        <w:t>Chapter 1 - Overview</w:t>
      </w:r>
      <w:r w:rsidRPr="0096241A">
        <w:t xml:space="preserve">). </w:t>
      </w:r>
    </w:p>
    <w:p w14:paraId="34DC40B1" w14:textId="2FA76307" w:rsidR="001B09AC" w:rsidRPr="0096241A" w:rsidRDefault="00CA37B0" w:rsidP="00CA37B0">
      <w:pPr>
        <w:pStyle w:val="FPP3"/>
      </w:pPr>
      <w:r w:rsidRPr="0096241A">
        <w:t>All fish passage related equipment and operations will be inspected twice daily.</w:t>
      </w:r>
      <w:r w:rsidR="00F743A0" w:rsidRPr="0096241A">
        <w:t xml:space="preserve"> </w:t>
      </w:r>
      <w:r w:rsidRPr="0096241A">
        <w:t>Additionally, entrance differential and weir depth 12-hour trends will be monitored daily from the data logging system to track operational changes and included in weekly status reports</w:t>
      </w:r>
      <w:r w:rsidR="00ED6368" w:rsidRPr="0096241A">
        <w:t>.</w:t>
      </w:r>
    </w:p>
    <w:p w14:paraId="00AA86E5" w14:textId="2262AE35" w:rsidR="00037E32" w:rsidRPr="0096241A" w:rsidRDefault="00D26839" w:rsidP="00F94DC2">
      <w:pPr>
        <w:pStyle w:val="FPP2"/>
      </w:pPr>
      <w:bookmarkStart w:id="38" w:name="_Ref471821140"/>
      <w:bookmarkStart w:id="39" w:name="_Toc54795048"/>
      <w:r w:rsidRPr="0096241A">
        <w:t>Spill Management</w:t>
      </w:r>
      <w:bookmarkEnd w:id="38"/>
      <w:bookmarkEnd w:id="39"/>
    </w:p>
    <w:p w14:paraId="2905ADD6" w14:textId="3EC1ED03" w:rsidR="006C69BE" w:rsidRPr="0096241A" w:rsidRDefault="00C2512D" w:rsidP="00037E32">
      <w:pPr>
        <w:pStyle w:val="FPP3"/>
      </w:pPr>
      <w:bookmarkStart w:id="40" w:name="_Toc161471783"/>
      <w:r w:rsidRPr="0096241A">
        <w:t xml:space="preserve">Spring and summer spill operations for juvenile fish passage are defined in the </w:t>
      </w:r>
      <w:r w:rsidRPr="0096241A">
        <w:rPr>
          <w:i/>
        </w:rPr>
        <w:t>Fish Operations Plan</w:t>
      </w:r>
      <w:r w:rsidRPr="0096241A">
        <w:t xml:space="preserve"> (FOP), included in the FPP as </w:t>
      </w:r>
      <w:r w:rsidRPr="0096241A">
        <w:rPr>
          <w:b/>
        </w:rPr>
        <w:t>Appendix E</w:t>
      </w:r>
      <w:r w:rsidRPr="0096241A">
        <w:t xml:space="preserve">. </w:t>
      </w:r>
      <w:r w:rsidR="00F94DC2" w:rsidRPr="0096241A">
        <w:t>S</w:t>
      </w:r>
      <w:r w:rsidR="006C69BE" w:rsidRPr="0096241A">
        <w:t xml:space="preserve">pill patterns </w:t>
      </w:r>
      <w:r w:rsidR="00F94DC2" w:rsidRPr="0096241A">
        <w:t xml:space="preserve">are </w:t>
      </w:r>
      <w:r w:rsidR="006C69BE" w:rsidRPr="0096241A">
        <w:t xml:space="preserve">in </w:t>
      </w:r>
      <w:r w:rsidR="00C52CFA" w:rsidRPr="0096241A">
        <w:rPr>
          <w:b/>
        </w:rPr>
        <w:fldChar w:fldCharType="begin" w:fldLock="1"/>
      </w:r>
      <w:r w:rsidR="00C52CFA" w:rsidRPr="0096241A">
        <w:rPr>
          <w:b/>
        </w:rPr>
        <w:instrText xml:space="preserve"> REF _Ref441849131 \h  \* MERGEFORMAT </w:instrText>
      </w:r>
      <w:r w:rsidR="00C52CFA" w:rsidRPr="0096241A">
        <w:rPr>
          <w:b/>
        </w:rPr>
      </w:r>
      <w:r w:rsidR="00C52CFA" w:rsidRPr="0096241A">
        <w:rPr>
          <w:b/>
        </w:rPr>
        <w:fldChar w:fldCharType="separate"/>
      </w:r>
      <w:r w:rsidR="00DC04FD" w:rsidRPr="0096241A">
        <w:rPr>
          <w:b/>
        </w:rPr>
        <w:t>Table TDA-7</w:t>
      </w:r>
      <w:r w:rsidR="00C52CFA" w:rsidRPr="0096241A">
        <w:rPr>
          <w:b/>
        </w:rPr>
        <w:fldChar w:fldCharType="end"/>
      </w:r>
      <w:r w:rsidR="00910F13" w:rsidRPr="0096241A">
        <w:t>.</w:t>
      </w:r>
    </w:p>
    <w:p w14:paraId="44862C89" w14:textId="06D05EE5" w:rsidR="002E6BA3" w:rsidRPr="0096241A" w:rsidRDefault="002E6BA3" w:rsidP="002E6BA3">
      <w:pPr>
        <w:pStyle w:val="FPP3"/>
      </w:pPr>
      <w:bookmarkStart w:id="41" w:name="_Ref441848425"/>
      <w:r w:rsidRPr="0096241A">
        <w:t xml:space="preserve">Excessive total dissolved gas (TDG) may harm fish and will be controlled to the extent possible, subject to river conditions. Management tools include system-wide spill distribution through the </w:t>
      </w:r>
      <w:r w:rsidRPr="0096241A">
        <w:rPr>
          <w:i/>
        </w:rPr>
        <w:t>Spill Priority List</w:t>
      </w:r>
      <w:r w:rsidRPr="0096241A">
        <w:t xml:space="preserve"> issued by the Corps Northwestern Division Reservoir Control Center (RCC), night and/or day spill limits, and shaping of spill. Monitoring of TDG at The Dalles Dam occurs during the periods defined in </w:t>
      </w:r>
      <w:r w:rsidRPr="0096241A">
        <w:rPr>
          <w:b/>
        </w:rPr>
        <w:fldChar w:fldCharType="begin"/>
      </w:r>
      <w:r w:rsidRPr="0096241A">
        <w:rPr>
          <w:b/>
        </w:rPr>
        <w:instrText xml:space="preserve"> REF _Ref441849394 \h  \* MERGEFORMAT </w:instrText>
      </w:r>
      <w:r w:rsidRPr="0096241A">
        <w:rPr>
          <w:b/>
        </w:rPr>
      </w:r>
      <w:r w:rsidRPr="0096241A">
        <w:rPr>
          <w:b/>
        </w:rPr>
        <w:fldChar w:fldCharType="separate"/>
      </w:r>
      <w:r w:rsidRPr="0096241A">
        <w:rPr>
          <w:b/>
        </w:rPr>
        <w:t>Table TDA-1</w:t>
      </w:r>
      <w:r w:rsidRPr="0096241A">
        <w:rPr>
          <w:b/>
        </w:rPr>
        <w:fldChar w:fldCharType="end"/>
      </w:r>
      <w:r w:rsidRPr="0096241A">
        <w:t xml:space="preserve">, </w:t>
      </w:r>
      <w:r w:rsidR="000B6D23" w:rsidRPr="0096241A">
        <w:t xml:space="preserve">pursuant to the Corps’ annual </w:t>
      </w:r>
      <w:r w:rsidR="00DC4C25" w:rsidRPr="0096241A">
        <w:rPr>
          <w:i/>
        </w:rPr>
        <w:t>TDG Management Plan</w:t>
      </w:r>
      <w:r w:rsidR="00DC4C25" w:rsidRPr="0096241A">
        <w:t xml:space="preserve"> and the </w:t>
      </w:r>
      <w:r w:rsidR="0012430D" w:rsidRPr="0096241A">
        <w:t xml:space="preserve">current </w:t>
      </w:r>
      <w:r w:rsidR="00DC4C25" w:rsidRPr="0096241A">
        <w:rPr>
          <w:i/>
        </w:rPr>
        <w:t>Dissolved Gas Monitoring Plan</w:t>
      </w:r>
      <w:r w:rsidR="004C5425" w:rsidRPr="0096241A">
        <w:rPr>
          <w:i/>
        </w:rPr>
        <w:t xml:space="preserve"> of Action</w:t>
      </w:r>
      <w:r w:rsidR="00DC4C25" w:rsidRPr="0096241A">
        <w:t>.</w:t>
      </w:r>
      <w:r w:rsidR="00DC4C25" w:rsidRPr="0096241A">
        <w:rPr>
          <w:rStyle w:val="FootnoteReference"/>
        </w:rPr>
        <w:footnoteReference w:id="2"/>
      </w:r>
      <w:r w:rsidR="00DC4C25" w:rsidRPr="0096241A">
        <w:t xml:space="preserve"> </w:t>
      </w:r>
      <w:r w:rsidR="00F743A0" w:rsidRPr="0096241A">
        <w:t xml:space="preserve"> </w:t>
      </w:r>
    </w:p>
    <w:p w14:paraId="59EAB422" w14:textId="75F96F4B" w:rsidR="00CB3B1F" w:rsidRPr="0096241A" w:rsidRDefault="00CB3B1F" w:rsidP="00037E32">
      <w:pPr>
        <w:pStyle w:val="FPP3"/>
      </w:pPr>
      <w:bookmarkStart w:id="42" w:name="_Ref31891834"/>
      <w:r w:rsidRPr="0096241A">
        <w:t xml:space="preserve">During spill that occurs December 16 through the end of February, the </w:t>
      </w:r>
      <w:r w:rsidR="00BB18E0" w:rsidRPr="0096241A">
        <w:t>Ice &amp; Trash Sluiceway (</w:t>
      </w:r>
      <w:r w:rsidRPr="0096241A">
        <w:t>ITS</w:t>
      </w:r>
      <w:r w:rsidR="00BB18E0" w:rsidRPr="0096241A">
        <w:t>)</w:t>
      </w:r>
      <w:r w:rsidRPr="0096241A">
        <w:t xml:space="preserve"> will be operated if available to provide a surface passage route.</w:t>
      </w:r>
      <w:bookmarkEnd w:id="41"/>
      <w:r w:rsidR="00991559" w:rsidRPr="0096241A">
        <w:t xml:space="preserve"> Operate three</w:t>
      </w:r>
      <w:r w:rsidR="008136D3" w:rsidRPr="0096241A">
        <w:t xml:space="preserve"> gates on Unit 1 and </w:t>
      </w:r>
      <w:r w:rsidR="00991559" w:rsidRPr="0096241A">
        <w:t>three</w:t>
      </w:r>
      <w:r w:rsidR="008136D3" w:rsidRPr="0096241A">
        <w:t xml:space="preserve"> gates on Unit 18.</w:t>
      </w:r>
      <w:bookmarkEnd w:id="42"/>
    </w:p>
    <w:p w14:paraId="5E902CF9" w14:textId="7B8407FB" w:rsidR="001B09AC" w:rsidRDefault="00764026" w:rsidP="00F05627">
      <w:pPr>
        <w:pStyle w:val="FPP2"/>
      </w:pPr>
      <w:bookmarkStart w:id="43" w:name="_Toc161471784"/>
      <w:bookmarkStart w:id="44" w:name="_Toc54795049"/>
      <w:bookmarkEnd w:id="40"/>
      <w:r>
        <w:lastRenderedPageBreak/>
        <w:t>Operating Criteria</w:t>
      </w:r>
      <w:r w:rsidRPr="00201A19">
        <w:t xml:space="preserve"> </w:t>
      </w:r>
      <w:r>
        <w:t xml:space="preserve">- </w:t>
      </w:r>
      <w:r w:rsidR="001B09AC" w:rsidRPr="00037E32">
        <w:t>Juvenile Fish Facilities</w:t>
      </w:r>
      <w:bookmarkEnd w:id="43"/>
      <w:bookmarkEnd w:id="44"/>
    </w:p>
    <w:p w14:paraId="5C1A241F" w14:textId="62C010AF" w:rsidR="00037E32" w:rsidRPr="00C727F6" w:rsidRDefault="00021638" w:rsidP="00AF76A6">
      <w:pPr>
        <w:pStyle w:val="FPP3"/>
        <w:keepNext/>
        <w:rPr>
          <w:u w:val="single"/>
        </w:rPr>
      </w:pPr>
      <w:r w:rsidRPr="00C727F6">
        <w:rPr>
          <w:b/>
          <w:u w:val="single"/>
        </w:rPr>
        <w:t xml:space="preserve">Juvenile </w:t>
      </w:r>
      <w:r w:rsidR="00C727F6" w:rsidRPr="00C727F6">
        <w:rPr>
          <w:b/>
          <w:u w:val="single"/>
        </w:rPr>
        <w:t xml:space="preserve">Fish </w:t>
      </w:r>
      <w:r w:rsidRPr="00C727F6">
        <w:rPr>
          <w:b/>
          <w:u w:val="single"/>
        </w:rPr>
        <w:t xml:space="preserve">Facilities - </w:t>
      </w:r>
      <w:r w:rsidR="00CA3CD6" w:rsidRPr="00C727F6">
        <w:rPr>
          <w:b/>
          <w:u w:val="single"/>
        </w:rPr>
        <w:t>Winter Maintenance</w:t>
      </w:r>
      <w:r w:rsidR="00C727F6" w:rsidRPr="00C727F6">
        <w:rPr>
          <w:b/>
          <w:u w:val="single"/>
        </w:rPr>
        <w:t xml:space="preserve"> Period</w:t>
      </w:r>
      <w:r w:rsidR="000732FC" w:rsidRPr="00C727F6">
        <w:rPr>
          <w:b/>
          <w:u w:val="single"/>
        </w:rPr>
        <w:t xml:space="preserve"> </w:t>
      </w:r>
      <w:r w:rsidR="00CA3CD6" w:rsidRPr="00C727F6">
        <w:rPr>
          <w:b/>
          <w:u w:val="single"/>
        </w:rPr>
        <w:t>(December 1 – March 31)</w:t>
      </w:r>
      <w:r w:rsidR="00AF76A6" w:rsidRPr="00C727F6">
        <w:rPr>
          <w:b/>
          <w:u w:val="single"/>
        </w:rPr>
        <w:t>.</w:t>
      </w:r>
    </w:p>
    <w:p w14:paraId="71E8A707" w14:textId="37FE4319" w:rsidR="00037E32" w:rsidRDefault="006447F6" w:rsidP="00AF76A6">
      <w:pPr>
        <w:pStyle w:val="FPP3"/>
        <w:numPr>
          <w:ilvl w:val="3"/>
          <w:numId w:val="13"/>
        </w:numPr>
      </w:pPr>
      <w:r>
        <w:t>Use an</w:t>
      </w:r>
      <w:r w:rsidR="00037E32" w:rsidRPr="00F05627">
        <w:t xml:space="preserve"> ROV</w:t>
      </w:r>
      <w:r w:rsidR="00F72501">
        <w:t xml:space="preserve"> to</w:t>
      </w:r>
      <w:r w:rsidR="00037E32" w:rsidRPr="00F05627">
        <w:t xml:space="preserve"> inspect trashracks and main unit intakes</w:t>
      </w:r>
      <w:r w:rsidR="00021638">
        <w:t xml:space="preserve">. </w:t>
      </w:r>
      <w:r w:rsidR="0096241A">
        <w:t>R</w:t>
      </w:r>
      <w:r w:rsidR="00037E32" w:rsidRPr="00F05627">
        <w:t xml:space="preserve">emove debris from forebay, trashracks, gatewell slots, and gatewell orifices </w:t>
      </w:r>
      <w:r>
        <w:t>so</w:t>
      </w:r>
      <w:r w:rsidR="00037E32" w:rsidRPr="00F05627">
        <w:t xml:space="preserve"> that these areas are free of debris on </w:t>
      </w:r>
      <w:r w:rsidR="00353E2E">
        <w:t xml:space="preserve">the first day of juvenile passage season, </w:t>
      </w:r>
      <w:r w:rsidR="00037E32" w:rsidRPr="00F05627">
        <w:t>April 1.</w:t>
      </w:r>
    </w:p>
    <w:p w14:paraId="055CBBB8" w14:textId="77777777" w:rsidR="001B09AC" w:rsidRDefault="00F96F7F" w:rsidP="00AF76A6">
      <w:pPr>
        <w:pStyle w:val="FPP3"/>
        <w:numPr>
          <w:ilvl w:val="3"/>
          <w:numId w:val="13"/>
        </w:numPr>
      </w:pPr>
      <w:r w:rsidRPr="00F05627">
        <w:t>Inspect</w:t>
      </w:r>
      <w:r w:rsidR="001B09AC" w:rsidRPr="00F05627">
        <w:t>, lubricate, and test hoist-operated chain gates, end gates, and hoists for operation as needed.</w:t>
      </w:r>
    </w:p>
    <w:p w14:paraId="265DC10C" w14:textId="6D819F84" w:rsidR="001B09AC" w:rsidRDefault="00F96F7F" w:rsidP="00AF76A6">
      <w:pPr>
        <w:pStyle w:val="FPP3"/>
        <w:numPr>
          <w:ilvl w:val="3"/>
          <w:numId w:val="13"/>
        </w:numPr>
      </w:pPr>
      <w:r w:rsidRPr="00C33CB5">
        <w:t>Inspect</w:t>
      </w:r>
      <w:r w:rsidR="001B09AC" w:rsidRPr="00C33CB5">
        <w:t xml:space="preserve"> and</w:t>
      </w:r>
      <w:r w:rsidR="00253249">
        <w:t xml:space="preserve"> </w:t>
      </w:r>
      <w:r w:rsidR="001B09AC" w:rsidRPr="00C33CB5">
        <w:t>repair spill gates and control systems</w:t>
      </w:r>
      <w:r w:rsidR="00A43DE7">
        <w:t xml:space="preserve"> where necessary.</w:t>
      </w:r>
      <w:r w:rsidR="00F743A0">
        <w:t xml:space="preserve"> </w:t>
      </w:r>
      <w:r w:rsidR="006447F6">
        <w:t xml:space="preserve">The spillway </w:t>
      </w:r>
      <w:r w:rsidR="006447F6" w:rsidRPr="00C33CB5">
        <w:t>must be able to achieve spill patterns on April 1</w:t>
      </w:r>
      <w:r w:rsidR="006447F6">
        <w:t>0, e</w:t>
      </w:r>
      <w:r w:rsidR="001B09AC" w:rsidRPr="00C33CB5">
        <w:t>xcept for coordinated changes.</w:t>
      </w:r>
    </w:p>
    <w:p w14:paraId="6F37076D" w14:textId="747E9692" w:rsidR="00F650D0" w:rsidRDefault="00F650D0" w:rsidP="00F650D0">
      <w:pPr>
        <w:pStyle w:val="FPP3"/>
        <w:numPr>
          <w:ilvl w:val="3"/>
          <w:numId w:val="13"/>
        </w:numPr>
      </w:pPr>
      <w:bookmarkStart w:id="45" w:name="_Ref31976789"/>
      <w:r>
        <w:t xml:space="preserve">Discontinue operation of the ice &amp; trash sluiceway (ITS) from </w:t>
      </w:r>
      <w:r w:rsidRPr="003B10B9">
        <w:t>December 16</w:t>
      </w:r>
      <w:r>
        <w:t xml:space="preserve"> through the end of </w:t>
      </w:r>
      <w:r w:rsidRPr="003B10B9">
        <w:t>February</w:t>
      </w:r>
      <w:r>
        <w:t>, 24 hours/day</w:t>
      </w:r>
      <w:r w:rsidR="0096241A">
        <w:t>,</w:t>
      </w:r>
      <w:r>
        <w:t xml:space="preserve"> except during periods of spill when the sluiceway will be operated if available, per </w:t>
      </w:r>
      <w:r>
        <w:rPr>
          <w:b/>
        </w:rPr>
        <w:t xml:space="preserve">section </w:t>
      </w:r>
      <w:r>
        <w:rPr>
          <w:b/>
        </w:rPr>
        <w:fldChar w:fldCharType="begin"/>
      </w:r>
      <w:r>
        <w:rPr>
          <w:b/>
        </w:rPr>
        <w:instrText xml:space="preserve"> REF _Ref31891834 \r \h </w:instrText>
      </w:r>
      <w:r>
        <w:rPr>
          <w:b/>
        </w:rPr>
      </w:r>
      <w:r>
        <w:rPr>
          <w:b/>
        </w:rPr>
        <w:fldChar w:fldCharType="separate"/>
      </w:r>
      <w:r>
        <w:rPr>
          <w:b/>
        </w:rPr>
        <w:t>2.2.3</w:t>
      </w:r>
      <w:r>
        <w:rPr>
          <w:b/>
        </w:rPr>
        <w:fldChar w:fldCharType="end"/>
      </w:r>
      <w:r>
        <w:t>. C</w:t>
      </w:r>
      <w:r w:rsidRPr="003B10B9">
        <w:t>lose</w:t>
      </w:r>
      <w:r>
        <w:t xml:space="preserve"> the </w:t>
      </w:r>
      <w:r w:rsidRPr="003B10B9">
        <w:t xml:space="preserve">endgate and open </w:t>
      </w:r>
      <w:r>
        <w:t xml:space="preserve">sluice </w:t>
      </w:r>
      <w:r w:rsidRPr="003B10B9">
        <w:t>gates 1-1</w:t>
      </w:r>
      <w:r w:rsidR="00E06028">
        <w:t xml:space="preserve"> and</w:t>
      </w:r>
      <w:r>
        <w:t xml:space="preserve"> </w:t>
      </w:r>
      <w:r w:rsidRPr="003B10B9">
        <w:t>18-3 to allow fish egress from the ITS when equalized with the forebay.</w:t>
      </w:r>
      <w:r>
        <w:t xml:space="preserve"> </w:t>
      </w:r>
      <w:r w:rsidRPr="00F05627">
        <w:t xml:space="preserve">Inspect and correct any epoxy or concrete deficiencies on the </w:t>
      </w:r>
      <w:r>
        <w:t>ITS</w:t>
      </w:r>
      <w:r w:rsidRPr="00F05627">
        <w:t xml:space="preserve"> walls and floors, where accessible.</w:t>
      </w:r>
      <w:bookmarkEnd w:id="45"/>
    </w:p>
    <w:p w14:paraId="61ED029A" w14:textId="63151E70" w:rsidR="00F650D0" w:rsidRDefault="00F650D0" w:rsidP="00CB26BD">
      <w:pPr>
        <w:pStyle w:val="FPP3"/>
        <w:numPr>
          <w:ilvl w:val="3"/>
          <w:numId w:val="13"/>
        </w:numPr>
      </w:pPr>
      <w:bookmarkStart w:id="46" w:name="_Ref441848935"/>
      <w:r>
        <w:t xml:space="preserve">Ensure avian abatement measures are in place by April 1, in accordance with the </w:t>
      </w:r>
      <w:r>
        <w:rPr>
          <w:i/>
        </w:rPr>
        <w:t>Predation Monitoring &amp; Deterrence Action Plans</w:t>
      </w:r>
      <w:r>
        <w:t xml:space="preserve"> in </w:t>
      </w:r>
      <w:r>
        <w:rPr>
          <w:b/>
        </w:rPr>
        <w:t>Appendix L</w:t>
      </w:r>
      <w:r w:rsidR="00424B40">
        <w:t>, Table 1 and section 3</w:t>
      </w:r>
      <w:r>
        <w:t>.</w:t>
      </w:r>
    </w:p>
    <w:bookmarkEnd w:id="46"/>
    <w:p w14:paraId="41F89E36" w14:textId="08F3F0A5" w:rsidR="001B09AC" w:rsidRPr="00C727F6" w:rsidRDefault="00CA3CD6" w:rsidP="002A45BB">
      <w:pPr>
        <w:pStyle w:val="FPP3"/>
        <w:keepNext/>
        <w:spacing w:before="240"/>
        <w:rPr>
          <w:b/>
          <w:u w:val="single"/>
        </w:rPr>
      </w:pPr>
      <w:r w:rsidRPr="00C727F6">
        <w:rPr>
          <w:b/>
          <w:u w:val="single"/>
        </w:rPr>
        <w:t xml:space="preserve">Juvenile Fish </w:t>
      </w:r>
      <w:r w:rsidR="00C727F6" w:rsidRPr="00C727F6">
        <w:rPr>
          <w:b/>
          <w:u w:val="single"/>
        </w:rPr>
        <w:t xml:space="preserve">Facilities – Juvenile Fish </w:t>
      </w:r>
      <w:r w:rsidRPr="00C727F6">
        <w:rPr>
          <w:b/>
          <w:u w:val="single"/>
        </w:rPr>
        <w:t>Passage Season (</w:t>
      </w:r>
      <w:r w:rsidR="001B09AC" w:rsidRPr="00C727F6">
        <w:rPr>
          <w:b/>
          <w:u w:val="single"/>
        </w:rPr>
        <w:t xml:space="preserve">April 1 </w:t>
      </w:r>
      <w:r w:rsidR="00A43DE7" w:rsidRPr="00C727F6">
        <w:rPr>
          <w:b/>
          <w:u w:val="single"/>
        </w:rPr>
        <w:t xml:space="preserve">– </w:t>
      </w:r>
      <w:r w:rsidR="001B09AC" w:rsidRPr="00C727F6">
        <w:rPr>
          <w:b/>
          <w:u w:val="single"/>
        </w:rPr>
        <w:t>November 30).</w:t>
      </w:r>
    </w:p>
    <w:p w14:paraId="01F65D4D" w14:textId="77777777" w:rsidR="00BC0C16" w:rsidRDefault="00BC0C16" w:rsidP="00804DE2">
      <w:pPr>
        <w:pStyle w:val="FPP3"/>
        <w:numPr>
          <w:ilvl w:val="3"/>
          <w:numId w:val="13"/>
        </w:numPr>
      </w:pPr>
      <w:r w:rsidRPr="00A43DE7">
        <w:t>Inspect all gatewells daily.</w:t>
      </w:r>
      <w:r>
        <w:t xml:space="preserve"> </w:t>
      </w:r>
    </w:p>
    <w:p w14:paraId="04DF1C67" w14:textId="77777777" w:rsidR="00E81EEF" w:rsidRDefault="00E81EEF" w:rsidP="00E81EEF">
      <w:pPr>
        <w:pStyle w:val="FPP3"/>
        <w:numPr>
          <w:ilvl w:val="3"/>
          <w:numId w:val="13"/>
        </w:numPr>
      </w:pPr>
      <w:r w:rsidRPr="00A43DE7">
        <w:t>Clean gatewells before the gatewell water surface becomes 50% covered with debris.</w:t>
      </w:r>
      <w:r>
        <w:t xml:space="preserve"> </w:t>
      </w:r>
      <w:r w:rsidRPr="00A43DE7">
        <w:t xml:space="preserve">If due to the </w:t>
      </w:r>
      <w:r>
        <w:t xml:space="preserve">debris </w:t>
      </w:r>
      <w:r w:rsidRPr="00A43DE7">
        <w:t>volume it is not possible to keep the gatewell surfaces at least 50% clear, clean at least once daily.</w:t>
      </w:r>
      <w:r>
        <w:t xml:space="preserve"> Do not operate t</w:t>
      </w:r>
      <w:r w:rsidRPr="00A43DE7">
        <w:t>urbines with a gatewell fully covered with debris except to be in compliance with other coordinated fish measures, and then only on a last-on/first-off basis.</w:t>
      </w:r>
    </w:p>
    <w:p w14:paraId="54C5EDAC" w14:textId="0BB82AC4" w:rsidR="00BC0C16" w:rsidRDefault="00F96F7F" w:rsidP="00804DE2">
      <w:pPr>
        <w:pStyle w:val="FPP3"/>
        <w:numPr>
          <w:ilvl w:val="3"/>
          <w:numId w:val="13"/>
        </w:numPr>
      </w:pPr>
      <w:r w:rsidRPr="00F05627">
        <w:t>Measure</w:t>
      </w:r>
      <w:r w:rsidR="001B09AC" w:rsidRPr="00F05627">
        <w:t xml:space="preserve"> gatewell drawdown </w:t>
      </w:r>
      <w:r w:rsidR="00655023">
        <w:t>at least</w:t>
      </w:r>
      <w:r w:rsidR="001B09AC" w:rsidRPr="00F05627">
        <w:t xml:space="preserve"> once per week and </w:t>
      </w:r>
      <w:r w:rsidR="006447F6">
        <w:t>more frequently</w:t>
      </w:r>
      <w:r w:rsidR="00D96A60">
        <w:t xml:space="preserve"> (</w:t>
      </w:r>
      <w:r w:rsidR="001B09AC" w:rsidRPr="00F05627">
        <w:t>three times per week or more</w:t>
      </w:r>
      <w:r w:rsidR="00D96A60">
        <w:t>)</w:t>
      </w:r>
      <w:r w:rsidR="001B09AC" w:rsidRPr="00F05627">
        <w:t xml:space="preserve"> as needed during high debris periods.</w:t>
      </w:r>
      <w:r w:rsidR="00F743A0">
        <w:t xml:space="preserve"> </w:t>
      </w:r>
      <w:r w:rsidR="001B09AC" w:rsidRPr="00F05627">
        <w:t xml:space="preserve">Clean trashracks </w:t>
      </w:r>
      <w:r w:rsidR="00BC0C16" w:rsidRPr="00F05627">
        <w:t>when drawdown in gatewell sl</w:t>
      </w:r>
      <w:r w:rsidR="00BC0C16">
        <w:t>ots exceeds 1</w:t>
      </w:r>
      <w:r w:rsidR="00BC0C16" w:rsidRPr="00E437B9">
        <w:t>.5</w:t>
      </w:r>
      <w:r w:rsidR="00BC0C16">
        <w:t>’</w:t>
      </w:r>
      <w:r w:rsidR="0096241A">
        <w:t>,</w:t>
      </w:r>
      <w:r w:rsidR="00BC0C16">
        <w:t xml:space="preserve"> or </w:t>
      </w:r>
      <w:r w:rsidR="001B09AC" w:rsidRPr="00F05627">
        <w:t>as flow conditions dictate</w:t>
      </w:r>
      <w:r w:rsidR="001B09AC" w:rsidRPr="00E437B9">
        <w:t>.</w:t>
      </w:r>
      <w:r w:rsidR="00F743A0">
        <w:t xml:space="preserve"> </w:t>
      </w:r>
    </w:p>
    <w:p w14:paraId="1E5AD65F" w14:textId="77777777" w:rsidR="00E81EEF" w:rsidRDefault="00E81EEF" w:rsidP="00E81EEF">
      <w:pPr>
        <w:pStyle w:val="FPP3"/>
        <w:numPr>
          <w:ilvl w:val="3"/>
          <w:numId w:val="13"/>
        </w:numPr>
      </w:pPr>
      <w:r>
        <w:t>B</w:t>
      </w:r>
      <w:r w:rsidRPr="00E437B9">
        <w:t>etween June 1 and June 15</w:t>
      </w:r>
      <w:r>
        <w:t xml:space="preserve">, </w:t>
      </w:r>
      <w:r w:rsidRPr="00E437B9">
        <w:t>determine if there is debris buildup on the trashracks</w:t>
      </w:r>
      <w:r>
        <w:t xml:space="preserve"> by</w:t>
      </w:r>
      <w:r w:rsidRPr="00E437B9">
        <w:t xml:space="preserve"> inspect</w:t>
      </w:r>
      <w:r>
        <w:t>ing</w:t>
      </w:r>
      <w:r w:rsidRPr="00E437B9">
        <w:t xml:space="preserve"> three units across the powerhouse that have the most prior operation and will not interfere with sluiceway operation.</w:t>
      </w:r>
      <w:r>
        <w:t xml:space="preserve"> Rake </w:t>
      </w:r>
      <w:r w:rsidRPr="00384A43">
        <w:t>trashracks</w:t>
      </w:r>
      <w:r>
        <w:t xml:space="preserve"> as needed (a</w:t>
      </w:r>
      <w:r w:rsidRPr="00384A43">
        <w:t>ll trashracks can be raked using the</w:t>
      </w:r>
      <w:r w:rsidRPr="00F05627">
        <w:t xml:space="preserve"> Hammerhead crane</w:t>
      </w:r>
      <w:r>
        <w:t>)</w:t>
      </w:r>
      <w:r w:rsidRPr="00F05627">
        <w:t xml:space="preserve">. </w:t>
      </w:r>
    </w:p>
    <w:p w14:paraId="24878D46" w14:textId="77777777" w:rsidR="001B09AC" w:rsidRDefault="00F96F7F" w:rsidP="00804DE2">
      <w:pPr>
        <w:pStyle w:val="FPP3"/>
        <w:numPr>
          <w:ilvl w:val="3"/>
          <w:numId w:val="13"/>
        </w:numPr>
      </w:pPr>
      <w:r w:rsidRPr="00A43DE7">
        <w:t>Project</w:t>
      </w:r>
      <w:r w:rsidR="001B09AC" w:rsidRPr="00A43DE7">
        <w:t xml:space="preserve"> maintenance will permanently close the gate slot orifices as the unit intakes are serviced over the next few years, utilizing orifice plates as covers.</w:t>
      </w:r>
    </w:p>
    <w:p w14:paraId="7F437F55" w14:textId="62E2A261" w:rsidR="003A0A1A" w:rsidRDefault="00353E2E" w:rsidP="000A7954">
      <w:pPr>
        <w:pStyle w:val="FPP3"/>
        <w:numPr>
          <w:ilvl w:val="3"/>
          <w:numId w:val="13"/>
        </w:numPr>
      </w:pPr>
      <w:bookmarkStart w:id="47" w:name="_Ref441848720"/>
      <w:r w:rsidRPr="00353E2E">
        <w:t>O</w:t>
      </w:r>
      <w:r w:rsidR="002461B7">
        <w:t>perate</w:t>
      </w:r>
      <w:r w:rsidR="00171B89">
        <w:t xml:space="preserve"> </w:t>
      </w:r>
      <w:r>
        <w:t xml:space="preserve">the </w:t>
      </w:r>
      <w:r w:rsidR="00757D93">
        <w:t xml:space="preserve">ITS </w:t>
      </w:r>
      <w:r w:rsidR="00F24AE4">
        <w:t>24 h</w:t>
      </w:r>
      <w:r>
        <w:t>our</w:t>
      </w:r>
      <w:r w:rsidR="00F24AE4">
        <w:t>s/day</w:t>
      </w:r>
      <w:r w:rsidR="002461B7">
        <w:t xml:space="preserve"> for juvenile fish passage</w:t>
      </w:r>
      <w:r>
        <w:t xml:space="preserve"> per </w:t>
      </w:r>
      <w:r w:rsidR="00C52CFA" w:rsidRPr="00353E2E">
        <w:rPr>
          <w:b/>
        </w:rPr>
        <w:fldChar w:fldCharType="begin" w:fldLock="1"/>
      </w:r>
      <w:r w:rsidR="00C52CFA" w:rsidRPr="00353E2E">
        <w:rPr>
          <w:b/>
        </w:rPr>
        <w:instrText xml:space="preserve"> REF _Ref441848375 \h  \* MERGEFORMAT </w:instrText>
      </w:r>
      <w:r w:rsidR="00C52CFA" w:rsidRPr="00353E2E">
        <w:rPr>
          <w:b/>
        </w:rPr>
      </w:r>
      <w:r w:rsidR="00C52CFA" w:rsidRPr="00353E2E">
        <w:rPr>
          <w:b/>
        </w:rPr>
        <w:fldChar w:fldCharType="separate"/>
      </w:r>
      <w:r w:rsidR="00DC04FD" w:rsidRPr="00353E2E">
        <w:rPr>
          <w:b/>
        </w:rPr>
        <w:t>Table TDA-4</w:t>
      </w:r>
      <w:r w:rsidR="00C52CFA" w:rsidRPr="00353E2E">
        <w:rPr>
          <w:b/>
        </w:rPr>
        <w:fldChar w:fldCharType="end"/>
      </w:r>
      <w:r w:rsidR="000A7954">
        <w:rPr>
          <w:b/>
        </w:rPr>
        <w:t xml:space="preserve">. </w:t>
      </w:r>
      <w:r w:rsidR="003A0A1A" w:rsidRPr="00A43DE7">
        <w:t>Open gates 1-1, 1-2, 1-3 over operating Main Unit (MU)</w:t>
      </w:r>
      <w:r w:rsidR="003A0A1A">
        <w:t>-</w:t>
      </w:r>
      <w:r w:rsidR="003A0A1A" w:rsidRPr="00A43DE7">
        <w:t xml:space="preserve">1; </w:t>
      </w:r>
      <w:r w:rsidR="000A7954">
        <w:t xml:space="preserve">open </w:t>
      </w:r>
      <w:r w:rsidR="000A7954" w:rsidRPr="00A43DE7">
        <w:t>gates 8-2</w:t>
      </w:r>
      <w:r w:rsidR="000A7954">
        <w:t>,</w:t>
      </w:r>
      <w:r w:rsidR="000A7954" w:rsidRPr="00A43DE7">
        <w:t xml:space="preserve"> 8-3 over operating MU</w:t>
      </w:r>
      <w:r w:rsidR="000A7954">
        <w:t>-</w:t>
      </w:r>
      <w:r w:rsidR="000A7954" w:rsidRPr="00A43DE7">
        <w:t>8;</w:t>
      </w:r>
      <w:r w:rsidR="000A7954">
        <w:t xml:space="preserve"> and open </w:t>
      </w:r>
      <w:r w:rsidR="000A7954" w:rsidRPr="00A43DE7">
        <w:t>gate 18-2 over operating MU</w:t>
      </w:r>
      <w:r w:rsidR="000A7954">
        <w:t>-</w:t>
      </w:r>
      <w:r w:rsidR="000A7954" w:rsidRPr="00A43DE7">
        <w:t>18.</w:t>
      </w:r>
      <w:r w:rsidR="000A7954">
        <w:t xml:space="preserve"> </w:t>
      </w:r>
      <w:r w:rsidR="003A0A1A" w:rsidRPr="00A43DE7">
        <w:t xml:space="preserve">If any these MUs are out of service for more than </w:t>
      </w:r>
      <w:r w:rsidR="003A0A1A" w:rsidRPr="00A43DE7">
        <w:lastRenderedPageBreak/>
        <w:t>6 hours, operate the next available MU and associated gates adjacent to the unit (i.e., if MU-1 is OOS, operate MU-2 w/gates; if MU-18 is OOS, operate MU-17 w/gates or MU-19 w/gates).</w:t>
      </w:r>
      <w:bookmarkEnd w:id="47"/>
      <w:r w:rsidR="00F743A0">
        <w:t xml:space="preserve"> </w:t>
      </w:r>
    </w:p>
    <w:p w14:paraId="1F5C2FA2" w14:textId="77777777" w:rsidR="00A44009" w:rsidRDefault="00A44009" w:rsidP="00A44009">
      <w:pPr>
        <w:pStyle w:val="Caption"/>
        <w:keepNext/>
      </w:pPr>
      <w:bookmarkStart w:id="48" w:name="_Ref441848375"/>
      <w:bookmarkStart w:id="49" w:name="OLE_LINK12"/>
      <w:bookmarkStart w:id="50" w:name="OLE_LINK15"/>
      <w:r>
        <w:t>Table TDA-</w:t>
      </w:r>
      <w:r>
        <w:rPr>
          <w:noProof/>
        </w:rPr>
        <w:fldChar w:fldCharType="begin"/>
      </w:r>
      <w:r>
        <w:rPr>
          <w:noProof/>
        </w:rPr>
        <w:instrText xml:space="preserve"> SEQ Table_TDA- \* ARABIC </w:instrText>
      </w:r>
      <w:r>
        <w:rPr>
          <w:noProof/>
        </w:rPr>
        <w:fldChar w:fldCharType="separate"/>
      </w:r>
      <w:r>
        <w:rPr>
          <w:noProof/>
        </w:rPr>
        <w:t>4</w:t>
      </w:r>
      <w:r>
        <w:rPr>
          <w:noProof/>
        </w:rPr>
        <w:fldChar w:fldCharType="end"/>
      </w:r>
      <w:bookmarkEnd w:id="48"/>
      <w:r>
        <w:t xml:space="preserve">. </w:t>
      </w:r>
      <w:r w:rsidRPr="00EC108D">
        <w:t>The Dalles Dam Ice &amp; Trash Sluiceway (ITS) Schedule of Operations.</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516"/>
        <w:gridCol w:w="4049"/>
        <w:gridCol w:w="2431"/>
        <w:gridCol w:w="1334"/>
      </w:tblGrid>
      <w:tr w:rsidR="00A44009" w:rsidRPr="00E06B55" w14:paraId="535D087D" w14:textId="77777777" w:rsidTr="00852FA3">
        <w:trPr>
          <w:cantSplit/>
          <w:trHeight w:hRule="exact" w:val="317"/>
          <w:jc w:val="center"/>
        </w:trPr>
        <w:tc>
          <w:tcPr>
            <w:tcW w:w="812" w:type="pct"/>
            <w:tcBorders>
              <w:top w:val="single" w:sz="12" w:space="0" w:color="auto"/>
              <w:left w:val="single" w:sz="12" w:space="0" w:color="auto"/>
              <w:bottom w:val="single" w:sz="12" w:space="0" w:color="auto"/>
              <w:right w:val="single" w:sz="8" w:space="0" w:color="auto"/>
            </w:tcBorders>
            <w:shd w:val="pct5" w:color="000000" w:fill="FFFFFF"/>
            <w:vAlign w:val="center"/>
          </w:tcPr>
          <w:p w14:paraId="2E9C0DC7" w14:textId="77777777" w:rsidR="00A44009" w:rsidRPr="00E06B55" w:rsidRDefault="00A44009" w:rsidP="000A7954">
            <w:pPr>
              <w:keepNext/>
              <w:spacing w:after="0"/>
              <w:jc w:val="center"/>
              <w:rPr>
                <w:rFonts w:ascii="Calibri" w:eastAsia="Times" w:hAnsi="Calibri" w:cs="Calibri"/>
                <w:b/>
                <w:sz w:val="20"/>
              </w:rPr>
            </w:pPr>
            <w:r w:rsidRPr="00E06B55">
              <w:rPr>
                <w:rFonts w:ascii="Calibri" w:eastAsia="Times" w:hAnsi="Calibri" w:cs="Calibri"/>
                <w:b/>
                <w:sz w:val="20"/>
              </w:rPr>
              <w:t>DATES</w:t>
            </w:r>
          </w:p>
        </w:tc>
        <w:tc>
          <w:tcPr>
            <w:tcW w:w="2170" w:type="pct"/>
            <w:tcBorders>
              <w:top w:val="single" w:sz="12" w:space="0" w:color="auto"/>
              <w:left w:val="single" w:sz="8" w:space="0" w:color="auto"/>
              <w:bottom w:val="single" w:sz="12" w:space="0" w:color="auto"/>
              <w:right w:val="single" w:sz="8" w:space="0" w:color="auto"/>
            </w:tcBorders>
            <w:shd w:val="pct5" w:color="000000" w:fill="FFFFFF"/>
            <w:vAlign w:val="center"/>
          </w:tcPr>
          <w:p w14:paraId="33C9606A" w14:textId="77777777" w:rsidR="00A44009" w:rsidRPr="00E06B55" w:rsidRDefault="00A44009" w:rsidP="000A7954">
            <w:pPr>
              <w:keepNext/>
              <w:spacing w:after="0"/>
              <w:jc w:val="center"/>
              <w:rPr>
                <w:rFonts w:ascii="Calibri" w:eastAsia="Times" w:hAnsi="Calibri" w:cs="Calibri"/>
                <w:b/>
                <w:sz w:val="20"/>
              </w:rPr>
            </w:pPr>
            <w:r w:rsidRPr="00E06B55">
              <w:rPr>
                <w:rFonts w:ascii="Calibri" w:eastAsia="Times" w:hAnsi="Calibri" w:cs="Calibri"/>
                <w:b/>
                <w:sz w:val="20"/>
              </w:rPr>
              <w:t>SLUICEWAY OPERATION (24 hrs/day)</w:t>
            </w:r>
          </w:p>
        </w:tc>
        <w:tc>
          <w:tcPr>
            <w:tcW w:w="1303" w:type="pct"/>
            <w:tcBorders>
              <w:top w:val="single" w:sz="12" w:space="0" w:color="auto"/>
              <w:left w:val="single" w:sz="8" w:space="0" w:color="auto"/>
              <w:bottom w:val="single" w:sz="12" w:space="0" w:color="auto"/>
              <w:right w:val="single" w:sz="8" w:space="0" w:color="auto"/>
            </w:tcBorders>
            <w:shd w:val="pct5" w:color="000000" w:fill="FFFFFF"/>
            <w:vAlign w:val="center"/>
          </w:tcPr>
          <w:p w14:paraId="4F84832C" w14:textId="77777777" w:rsidR="00A44009" w:rsidRPr="00E06B55" w:rsidRDefault="00A44009" w:rsidP="000A7954">
            <w:pPr>
              <w:keepNext/>
              <w:spacing w:after="0"/>
              <w:jc w:val="center"/>
              <w:rPr>
                <w:rFonts w:ascii="Calibri" w:eastAsia="Times" w:hAnsi="Calibri" w:cs="Calibri"/>
                <w:b/>
                <w:sz w:val="20"/>
              </w:rPr>
            </w:pPr>
            <w:r w:rsidRPr="00E06B55">
              <w:rPr>
                <w:rFonts w:ascii="Calibri" w:eastAsia="Times" w:hAnsi="Calibri" w:cs="Calibri"/>
                <w:b/>
                <w:sz w:val="20"/>
              </w:rPr>
              <w:t>PURPOSE</w:t>
            </w:r>
          </w:p>
        </w:tc>
        <w:tc>
          <w:tcPr>
            <w:tcW w:w="715" w:type="pct"/>
            <w:tcBorders>
              <w:top w:val="single" w:sz="12" w:space="0" w:color="auto"/>
              <w:left w:val="single" w:sz="4" w:space="0" w:color="auto"/>
              <w:bottom w:val="single" w:sz="12" w:space="0" w:color="auto"/>
              <w:right w:val="single" w:sz="12" w:space="0" w:color="auto"/>
            </w:tcBorders>
            <w:shd w:val="pct5" w:color="000000" w:fill="FFFFFF"/>
            <w:vAlign w:val="center"/>
          </w:tcPr>
          <w:p w14:paraId="29A8FF76" w14:textId="77777777" w:rsidR="00A44009" w:rsidRPr="00E06B55" w:rsidRDefault="00A44009" w:rsidP="000A7954">
            <w:pPr>
              <w:keepNext/>
              <w:spacing w:after="0"/>
              <w:jc w:val="center"/>
              <w:rPr>
                <w:rFonts w:ascii="Calibri" w:eastAsia="Times" w:hAnsi="Calibri" w:cs="Calibri"/>
                <w:b/>
                <w:sz w:val="20"/>
              </w:rPr>
            </w:pPr>
            <w:r w:rsidRPr="00E06B55">
              <w:rPr>
                <w:rFonts w:ascii="Calibri" w:eastAsia="Times" w:hAnsi="Calibri" w:cs="Calibri"/>
                <w:b/>
                <w:sz w:val="20"/>
              </w:rPr>
              <w:t>FPP Section</w:t>
            </w:r>
          </w:p>
        </w:tc>
      </w:tr>
      <w:tr w:rsidR="00A44009" w:rsidRPr="00E06B55" w14:paraId="79CA2464" w14:textId="77777777" w:rsidTr="00CB04A2">
        <w:trPr>
          <w:cantSplit/>
          <w:trHeight w:hRule="exact" w:val="720"/>
          <w:jc w:val="center"/>
        </w:trPr>
        <w:tc>
          <w:tcPr>
            <w:tcW w:w="812" w:type="pct"/>
            <w:tcBorders>
              <w:top w:val="single" w:sz="12" w:space="0" w:color="auto"/>
              <w:left w:val="single" w:sz="12" w:space="0" w:color="auto"/>
              <w:bottom w:val="single" w:sz="4" w:space="0" w:color="auto"/>
              <w:right w:val="single" w:sz="8" w:space="0" w:color="auto"/>
            </w:tcBorders>
            <w:vAlign w:val="center"/>
          </w:tcPr>
          <w:p w14:paraId="331B8D36" w14:textId="77777777"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March 1–31; December 1–15</w:t>
            </w:r>
          </w:p>
        </w:tc>
        <w:tc>
          <w:tcPr>
            <w:tcW w:w="2170" w:type="pct"/>
            <w:tcBorders>
              <w:top w:val="single" w:sz="12" w:space="0" w:color="auto"/>
              <w:left w:val="single" w:sz="8" w:space="0" w:color="auto"/>
              <w:bottom w:val="single" w:sz="4" w:space="0" w:color="auto"/>
              <w:right w:val="single" w:sz="8" w:space="0" w:color="auto"/>
            </w:tcBorders>
            <w:vAlign w:val="center"/>
          </w:tcPr>
          <w:p w14:paraId="43051660" w14:textId="77777777"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 xml:space="preserve">OPEN End gate </w:t>
            </w:r>
          </w:p>
          <w:p w14:paraId="35383ED6" w14:textId="77777777"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OPEN Sluice gates 1-2, 1-3 / 18-1, 18-2</w:t>
            </w:r>
          </w:p>
        </w:tc>
        <w:tc>
          <w:tcPr>
            <w:tcW w:w="1303" w:type="pct"/>
            <w:tcBorders>
              <w:top w:val="single" w:sz="12" w:space="0" w:color="auto"/>
              <w:left w:val="single" w:sz="8" w:space="0" w:color="auto"/>
              <w:bottom w:val="single" w:sz="4" w:space="0" w:color="auto"/>
              <w:right w:val="single" w:sz="8" w:space="0" w:color="auto"/>
            </w:tcBorders>
            <w:vAlign w:val="center"/>
          </w:tcPr>
          <w:p w14:paraId="49CF690A" w14:textId="77777777"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Adult fallback; kelt passage</w:t>
            </w:r>
          </w:p>
        </w:tc>
        <w:tc>
          <w:tcPr>
            <w:tcW w:w="715" w:type="pct"/>
            <w:tcBorders>
              <w:top w:val="single" w:sz="12" w:space="0" w:color="auto"/>
              <w:left w:val="single" w:sz="4" w:space="0" w:color="auto"/>
              <w:bottom w:val="single" w:sz="4" w:space="0" w:color="auto"/>
              <w:right w:val="single" w:sz="12" w:space="0" w:color="auto"/>
            </w:tcBorders>
            <w:vAlign w:val="center"/>
          </w:tcPr>
          <w:p w14:paraId="697C0D97" w14:textId="57224C6B" w:rsidR="00BC0C16" w:rsidRDefault="00BC0C16" w:rsidP="000A7954">
            <w:pPr>
              <w:keepNext/>
              <w:spacing w:after="0"/>
              <w:rPr>
                <w:rFonts w:ascii="Calibri" w:eastAsia="Times" w:hAnsi="Calibri" w:cs="Calibri"/>
                <w:b/>
                <w:sz w:val="20"/>
              </w:rPr>
            </w:pPr>
            <w:r w:rsidRPr="00852FA3">
              <w:rPr>
                <w:rFonts w:ascii="Calibri" w:eastAsia="Times" w:hAnsi="Calibri" w:cs="Calibri"/>
                <w:b/>
                <w:sz w:val="20"/>
              </w:rPr>
              <w:fldChar w:fldCharType="begin" w:fldLock="1"/>
            </w:r>
            <w:r w:rsidRPr="00852FA3">
              <w:rPr>
                <w:rFonts w:ascii="Calibri" w:eastAsia="Times" w:hAnsi="Calibri" w:cs="Calibri"/>
                <w:b/>
                <w:sz w:val="20"/>
              </w:rPr>
              <w:instrText xml:space="preserve"> REF _Ref441849095 \r \h  \* MERGEFORMAT </w:instrText>
            </w:r>
            <w:r w:rsidRPr="00852FA3">
              <w:rPr>
                <w:rFonts w:ascii="Calibri" w:eastAsia="Times" w:hAnsi="Calibri" w:cs="Calibri"/>
                <w:b/>
                <w:sz w:val="20"/>
              </w:rPr>
            </w:r>
            <w:r w:rsidRPr="00852FA3">
              <w:rPr>
                <w:rFonts w:ascii="Calibri" w:eastAsia="Times" w:hAnsi="Calibri" w:cs="Calibri"/>
                <w:b/>
                <w:sz w:val="20"/>
              </w:rPr>
              <w:fldChar w:fldCharType="separate"/>
            </w:r>
            <w:r w:rsidRPr="00852FA3">
              <w:rPr>
                <w:rFonts w:ascii="Calibri" w:eastAsia="Times" w:hAnsi="Calibri" w:cs="Calibri"/>
                <w:b/>
                <w:sz w:val="20"/>
              </w:rPr>
              <w:t>2.4.2.9</w:t>
            </w:r>
            <w:r w:rsidRPr="00852FA3">
              <w:rPr>
                <w:rFonts w:ascii="Calibri" w:eastAsia="Times" w:hAnsi="Calibri" w:cs="Calibri"/>
                <w:b/>
                <w:sz w:val="20"/>
              </w:rPr>
              <w:fldChar w:fldCharType="end"/>
            </w:r>
            <w:r w:rsidRPr="00852FA3">
              <w:rPr>
                <w:rFonts w:ascii="Calibri" w:eastAsia="Times" w:hAnsi="Calibri" w:cs="Calibri"/>
                <w:b/>
                <w:sz w:val="20"/>
              </w:rPr>
              <w:t xml:space="preserve"> (Mar)</w:t>
            </w:r>
          </w:p>
          <w:p w14:paraId="7C5F9453" w14:textId="7650B0FD" w:rsidR="00A44009" w:rsidRPr="00852FA3" w:rsidRDefault="00A44009" w:rsidP="000A7954">
            <w:pPr>
              <w:keepNext/>
              <w:spacing w:after="0"/>
              <w:rPr>
                <w:rFonts w:ascii="Calibri" w:eastAsia="Times" w:hAnsi="Calibri" w:cs="Calibri"/>
                <w:b/>
                <w:sz w:val="20"/>
              </w:rPr>
            </w:pPr>
            <w:r w:rsidRPr="00852FA3">
              <w:rPr>
                <w:rFonts w:ascii="Calibri" w:eastAsia="Times" w:hAnsi="Calibri" w:cs="Calibri"/>
                <w:b/>
                <w:sz w:val="20"/>
              </w:rPr>
              <w:fldChar w:fldCharType="begin" w:fldLock="1"/>
            </w:r>
            <w:r w:rsidRPr="00852FA3">
              <w:rPr>
                <w:rFonts w:ascii="Calibri" w:eastAsia="Times" w:hAnsi="Calibri" w:cs="Calibri"/>
                <w:b/>
                <w:sz w:val="20"/>
              </w:rPr>
              <w:instrText xml:space="preserve"> REF _Ref441848337 \r \h  \* MERGEFORMAT </w:instrText>
            </w:r>
            <w:r w:rsidRPr="00852FA3">
              <w:rPr>
                <w:rFonts w:ascii="Calibri" w:eastAsia="Times" w:hAnsi="Calibri" w:cs="Calibri"/>
                <w:b/>
                <w:sz w:val="20"/>
              </w:rPr>
            </w:r>
            <w:r w:rsidRPr="00852FA3">
              <w:rPr>
                <w:rFonts w:ascii="Calibri" w:eastAsia="Times" w:hAnsi="Calibri" w:cs="Calibri"/>
                <w:b/>
                <w:sz w:val="20"/>
              </w:rPr>
              <w:fldChar w:fldCharType="separate"/>
            </w:r>
            <w:r w:rsidRPr="00852FA3">
              <w:rPr>
                <w:rFonts w:ascii="Calibri" w:eastAsia="Times" w:hAnsi="Calibri" w:cs="Calibri"/>
                <w:b/>
                <w:sz w:val="20"/>
              </w:rPr>
              <w:t>2.4.1.6</w:t>
            </w:r>
            <w:r w:rsidRPr="00852FA3">
              <w:rPr>
                <w:rFonts w:ascii="Calibri" w:eastAsia="Times" w:hAnsi="Calibri" w:cs="Calibri"/>
                <w:b/>
                <w:sz w:val="20"/>
              </w:rPr>
              <w:fldChar w:fldCharType="end"/>
            </w:r>
            <w:r w:rsidR="004422A5" w:rsidRPr="00852FA3">
              <w:rPr>
                <w:rFonts w:ascii="Calibri" w:eastAsia="Times" w:hAnsi="Calibri" w:cs="Calibri"/>
                <w:b/>
                <w:sz w:val="20"/>
              </w:rPr>
              <w:t xml:space="preserve"> (Dec)</w:t>
            </w:r>
          </w:p>
        </w:tc>
      </w:tr>
      <w:tr w:rsidR="00A44009" w:rsidRPr="00E06B55" w14:paraId="48B37077" w14:textId="77777777" w:rsidTr="00CB04A2">
        <w:trPr>
          <w:cantSplit/>
          <w:trHeight w:hRule="exact" w:val="720"/>
          <w:jc w:val="center"/>
        </w:trPr>
        <w:tc>
          <w:tcPr>
            <w:tcW w:w="812" w:type="pct"/>
            <w:tcBorders>
              <w:top w:val="single" w:sz="4" w:space="0" w:color="auto"/>
              <w:left w:val="single" w:sz="12" w:space="0" w:color="auto"/>
              <w:bottom w:val="single" w:sz="4" w:space="0" w:color="auto"/>
              <w:right w:val="single" w:sz="8" w:space="0" w:color="auto"/>
            </w:tcBorders>
            <w:vAlign w:val="center"/>
          </w:tcPr>
          <w:p w14:paraId="5AE3146D" w14:textId="77777777"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April 1–</w:t>
            </w:r>
          </w:p>
          <w:p w14:paraId="54937C6D" w14:textId="77777777"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November 30</w:t>
            </w:r>
          </w:p>
        </w:tc>
        <w:tc>
          <w:tcPr>
            <w:tcW w:w="2170" w:type="pct"/>
            <w:tcBorders>
              <w:top w:val="single" w:sz="4" w:space="0" w:color="auto"/>
              <w:left w:val="single" w:sz="8" w:space="0" w:color="auto"/>
              <w:bottom w:val="single" w:sz="4" w:space="0" w:color="auto"/>
              <w:right w:val="single" w:sz="8" w:space="0" w:color="auto"/>
            </w:tcBorders>
            <w:vAlign w:val="center"/>
          </w:tcPr>
          <w:p w14:paraId="391951D7" w14:textId="77777777"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 xml:space="preserve">OPEN End gate </w:t>
            </w:r>
          </w:p>
          <w:p w14:paraId="1B6582B2" w14:textId="77777777"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OPEN Sluice gates 1-1, 1-2, 1-3 / 8-2, 8-3 / 18-2</w:t>
            </w:r>
          </w:p>
        </w:tc>
        <w:tc>
          <w:tcPr>
            <w:tcW w:w="1303" w:type="pct"/>
            <w:tcBorders>
              <w:top w:val="single" w:sz="4" w:space="0" w:color="auto"/>
              <w:left w:val="single" w:sz="8" w:space="0" w:color="auto"/>
              <w:bottom w:val="single" w:sz="4" w:space="0" w:color="auto"/>
              <w:right w:val="single" w:sz="8" w:space="0" w:color="auto"/>
            </w:tcBorders>
            <w:vAlign w:val="center"/>
          </w:tcPr>
          <w:p w14:paraId="2053951F" w14:textId="77777777"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Juvenile passage</w:t>
            </w:r>
          </w:p>
        </w:tc>
        <w:tc>
          <w:tcPr>
            <w:tcW w:w="715" w:type="pct"/>
            <w:tcBorders>
              <w:top w:val="single" w:sz="4" w:space="0" w:color="auto"/>
              <w:left w:val="single" w:sz="4" w:space="0" w:color="auto"/>
              <w:bottom w:val="single" w:sz="4" w:space="0" w:color="auto"/>
              <w:right w:val="single" w:sz="12" w:space="0" w:color="auto"/>
            </w:tcBorders>
            <w:vAlign w:val="center"/>
          </w:tcPr>
          <w:p w14:paraId="418C916A" w14:textId="08DF69F0" w:rsidR="00A44009" w:rsidRPr="00852FA3" w:rsidRDefault="00F650D0" w:rsidP="000A7954">
            <w:pPr>
              <w:keepNext/>
              <w:spacing w:after="0"/>
              <w:rPr>
                <w:rFonts w:ascii="Calibri" w:eastAsia="Times" w:hAnsi="Calibri" w:cs="Calibri"/>
                <w:b/>
                <w:sz w:val="20"/>
              </w:rPr>
            </w:pPr>
            <w:r w:rsidRPr="00852FA3">
              <w:rPr>
                <w:rFonts w:ascii="Calibri" w:eastAsia="Times" w:hAnsi="Calibri" w:cs="Calibri"/>
                <w:b/>
                <w:sz w:val="20"/>
              </w:rPr>
              <w:fldChar w:fldCharType="begin"/>
            </w:r>
            <w:r w:rsidRPr="00852FA3">
              <w:rPr>
                <w:rFonts w:ascii="Calibri" w:eastAsia="Times" w:hAnsi="Calibri" w:cs="Calibri"/>
                <w:b/>
                <w:sz w:val="20"/>
              </w:rPr>
              <w:instrText xml:space="preserve"> REF _Ref441848720 \r \h </w:instrText>
            </w:r>
            <w:r w:rsidR="00852FA3">
              <w:rPr>
                <w:rFonts w:ascii="Calibri" w:eastAsia="Times" w:hAnsi="Calibri" w:cs="Calibri"/>
                <w:b/>
                <w:sz w:val="20"/>
              </w:rPr>
              <w:instrText xml:space="preserve"> \* MERGEFORMAT </w:instrText>
            </w:r>
            <w:r w:rsidRPr="00852FA3">
              <w:rPr>
                <w:rFonts w:ascii="Calibri" w:eastAsia="Times" w:hAnsi="Calibri" w:cs="Calibri"/>
                <w:b/>
                <w:sz w:val="20"/>
              </w:rPr>
            </w:r>
            <w:r w:rsidRPr="00852FA3">
              <w:rPr>
                <w:rFonts w:ascii="Calibri" w:eastAsia="Times" w:hAnsi="Calibri" w:cs="Calibri"/>
                <w:b/>
                <w:sz w:val="20"/>
              </w:rPr>
              <w:fldChar w:fldCharType="separate"/>
            </w:r>
            <w:r w:rsidR="0033787A">
              <w:rPr>
                <w:rFonts w:ascii="Calibri" w:eastAsia="Times" w:hAnsi="Calibri" w:cs="Calibri"/>
                <w:b/>
                <w:sz w:val="20"/>
              </w:rPr>
              <w:t>2.3.2.6</w:t>
            </w:r>
            <w:r w:rsidRPr="00852FA3">
              <w:rPr>
                <w:rFonts w:ascii="Calibri" w:eastAsia="Times" w:hAnsi="Calibri" w:cs="Calibri"/>
                <w:b/>
                <w:sz w:val="20"/>
              </w:rPr>
              <w:fldChar w:fldCharType="end"/>
            </w:r>
          </w:p>
        </w:tc>
      </w:tr>
      <w:tr w:rsidR="00A44009" w:rsidRPr="00E06B55" w14:paraId="767B7466" w14:textId="77777777" w:rsidTr="00CB04A2">
        <w:trPr>
          <w:cantSplit/>
          <w:trHeight w:hRule="exact" w:val="720"/>
          <w:jc w:val="center"/>
        </w:trPr>
        <w:tc>
          <w:tcPr>
            <w:tcW w:w="812" w:type="pct"/>
            <w:tcBorders>
              <w:top w:val="single" w:sz="4" w:space="0" w:color="auto"/>
              <w:left w:val="single" w:sz="12" w:space="0" w:color="auto"/>
              <w:bottom w:val="single" w:sz="12" w:space="0" w:color="auto"/>
              <w:right w:val="single" w:sz="8" w:space="0" w:color="auto"/>
            </w:tcBorders>
            <w:vAlign w:val="center"/>
          </w:tcPr>
          <w:p w14:paraId="26EE60B8" w14:textId="77777777"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*December 16–</w:t>
            </w:r>
          </w:p>
          <w:p w14:paraId="2201445E" w14:textId="77777777"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 xml:space="preserve">end of February </w:t>
            </w:r>
          </w:p>
        </w:tc>
        <w:tc>
          <w:tcPr>
            <w:tcW w:w="2170" w:type="pct"/>
            <w:tcBorders>
              <w:top w:val="single" w:sz="4" w:space="0" w:color="auto"/>
              <w:left w:val="single" w:sz="8" w:space="0" w:color="auto"/>
              <w:bottom w:val="single" w:sz="12" w:space="0" w:color="auto"/>
              <w:right w:val="single" w:sz="8" w:space="0" w:color="auto"/>
            </w:tcBorders>
            <w:vAlign w:val="center"/>
          </w:tcPr>
          <w:p w14:paraId="25A8959A" w14:textId="77777777"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CLOSE End gate</w:t>
            </w:r>
          </w:p>
          <w:p w14:paraId="4F800B69" w14:textId="77777777"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 xml:space="preserve">OPEN </w:t>
            </w:r>
            <w:r w:rsidRPr="00E06B55">
              <w:rPr>
                <w:rFonts w:ascii="Calibri" w:hAnsi="Calibri" w:cs="Calibri"/>
                <w:sz w:val="20"/>
              </w:rPr>
              <w:t>Sluice gates 1-1 / 18-3</w:t>
            </w:r>
          </w:p>
        </w:tc>
        <w:tc>
          <w:tcPr>
            <w:tcW w:w="1303" w:type="pct"/>
            <w:tcBorders>
              <w:top w:val="single" w:sz="4" w:space="0" w:color="auto"/>
              <w:left w:val="single" w:sz="8" w:space="0" w:color="auto"/>
              <w:bottom w:val="single" w:sz="12" w:space="0" w:color="auto"/>
              <w:right w:val="single" w:sz="8" w:space="0" w:color="auto"/>
            </w:tcBorders>
            <w:vAlign w:val="center"/>
          </w:tcPr>
          <w:p w14:paraId="7E42AC82" w14:textId="012C85BD"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No passage; allows egress when equalized w/</w:t>
            </w:r>
            <w:r w:rsidR="00852FA3">
              <w:rPr>
                <w:rFonts w:ascii="Calibri" w:eastAsia="Times" w:hAnsi="Calibri" w:cs="Calibri"/>
                <w:sz w:val="20"/>
              </w:rPr>
              <w:t xml:space="preserve"> </w:t>
            </w:r>
            <w:r w:rsidRPr="00E06B55">
              <w:rPr>
                <w:rFonts w:ascii="Calibri" w:eastAsia="Times" w:hAnsi="Calibri" w:cs="Calibri"/>
                <w:sz w:val="20"/>
              </w:rPr>
              <w:t>forebay</w:t>
            </w:r>
          </w:p>
        </w:tc>
        <w:tc>
          <w:tcPr>
            <w:tcW w:w="715" w:type="pct"/>
            <w:tcBorders>
              <w:top w:val="single" w:sz="4" w:space="0" w:color="auto"/>
              <w:left w:val="single" w:sz="4" w:space="0" w:color="auto"/>
              <w:bottom w:val="single" w:sz="12" w:space="0" w:color="auto"/>
              <w:right w:val="single" w:sz="12" w:space="0" w:color="auto"/>
            </w:tcBorders>
            <w:vAlign w:val="center"/>
          </w:tcPr>
          <w:p w14:paraId="510373C7" w14:textId="145F7CF5" w:rsidR="00BC0C16" w:rsidRDefault="00852FA3" w:rsidP="000A7954">
            <w:pPr>
              <w:keepNext/>
              <w:spacing w:after="0"/>
              <w:rPr>
                <w:rFonts w:ascii="Calibri" w:eastAsia="Times" w:hAnsi="Calibri" w:cs="Calibri"/>
                <w:b/>
                <w:sz w:val="20"/>
              </w:rPr>
            </w:pPr>
            <w:r w:rsidRPr="00852FA3">
              <w:rPr>
                <w:rFonts w:ascii="Calibri" w:eastAsia="Times" w:hAnsi="Calibri" w:cs="Calibri"/>
                <w:b/>
                <w:sz w:val="20"/>
              </w:rPr>
              <w:fldChar w:fldCharType="begin"/>
            </w:r>
            <w:r w:rsidRPr="00852FA3">
              <w:rPr>
                <w:rFonts w:ascii="Calibri" w:eastAsia="Times" w:hAnsi="Calibri" w:cs="Calibri"/>
                <w:b/>
                <w:sz w:val="20"/>
              </w:rPr>
              <w:instrText xml:space="preserve"> REF _Ref31976789 \r \h </w:instrText>
            </w:r>
            <w:r>
              <w:rPr>
                <w:rFonts w:ascii="Calibri" w:eastAsia="Times" w:hAnsi="Calibri" w:cs="Calibri"/>
                <w:b/>
                <w:sz w:val="20"/>
              </w:rPr>
              <w:instrText xml:space="preserve"> \* MERGEFORMAT </w:instrText>
            </w:r>
            <w:r w:rsidRPr="00852FA3">
              <w:rPr>
                <w:rFonts w:ascii="Calibri" w:eastAsia="Times" w:hAnsi="Calibri" w:cs="Calibri"/>
                <w:b/>
                <w:sz w:val="20"/>
              </w:rPr>
            </w:r>
            <w:r w:rsidRPr="00852FA3">
              <w:rPr>
                <w:rFonts w:ascii="Calibri" w:eastAsia="Times" w:hAnsi="Calibri" w:cs="Calibri"/>
                <w:b/>
                <w:sz w:val="20"/>
              </w:rPr>
              <w:fldChar w:fldCharType="separate"/>
            </w:r>
            <w:r w:rsidR="0033787A">
              <w:rPr>
                <w:rFonts w:ascii="Calibri" w:eastAsia="Times" w:hAnsi="Calibri" w:cs="Calibri"/>
                <w:b/>
                <w:sz w:val="20"/>
              </w:rPr>
              <w:t>2.3.1.4</w:t>
            </w:r>
            <w:r w:rsidRPr="00852FA3">
              <w:rPr>
                <w:rFonts w:ascii="Calibri" w:eastAsia="Times" w:hAnsi="Calibri" w:cs="Calibri"/>
                <w:b/>
                <w:sz w:val="20"/>
              </w:rPr>
              <w:fldChar w:fldCharType="end"/>
            </w:r>
            <w:r w:rsidR="00BC0C16">
              <w:rPr>
                <w:rFonts w:ascii="Calibri" w:eastAsia="Times" w:hAnsi="Calibri" w:cs="Calibri"/>
                <w:b/>
                <w:sz w:val="20"/>
              </w:rPr>
              <w:t>,</w:t>
            </w:r>
          </w:p>
          <w:p w14:paraId="5EE0F09C" w14:textId="676121ED" w:rsidR="00A44009" w:rsidRPr="00852FA3" w:rsidRDefault="00BC0C16" w:rsidP="000A7954">
            <w:pPr>
              <w:keepNext/>
              <w:spacing w:after="0"/>
              <w:rPr>
                <w:rFonts w:ascii="Calibri" w:eastAsia="Times" w:hAnsi="Calibri" w:cs="Calibri"/>
                <w:b/>
                <w:sz w:val="20"/>
              </w:rPr>
            </w:pPr>
            <w:r>
              <w:rPr>
                <w:rFonts w:ascii="Calibri" w:eastAsia="Times" w:hAnsi="Calibri" w:cs="Calibri"/>
                <w:b/>
                <w:sz w:val="20"/>
              </w:rPr>
              <w:fldChar w:fldCharType="begin"/>
            </w:r>
            <w:r>
              <w:rPr>
                <w:rFonts w:ascii="Calibri" w:eastAsia="Times" w:hAnsi="Calibri" w:cs="Calibri"/>
                <w:b/>
                <w:sz w:val="20"/>
              </w:rPr>
              <w:instrText xml:space="preserve"> REF _Ref32415734 \r \h </w:instrText>
            </w:r>
            <w:r>
              <w:rPr>
                <w:rFonts w:ascii="Calibri" w:eastAsia="Times" w:hAnsi="Calibri" w:cs="Calibri"/>
                <w:b/>
                <w:sz w:val="20"/>
              </w:rPr>
            </w:r>
            <w:r>
              <w:rPr>
                <w:rFonts w:ascii="Calibri" w:eastAsia="Times" w:hAnsi="Calibri" w:cs="Calibri"/>
                <w:b/>
                <w:sz w:val="20"/>
              </w:rPr>
              <w:fldChar w:fldCharType="separate"/>
            </w:r>
            <w:r w:rsidR="0033787A">
              <w:rPr>
                <w:rFonts w:ascii="Calibri" w:eastAsia="Times" w:hAnsi="Calibri" w:cs="Calibri"/>
                <w:b/>
                <w:sz w:val="20"/>
              </w:rPr>
              <w:t>2.4.1.6.ii</w:t>
            </w:r>
            <w:r>
              <w:rPr>
                <w:rFonts w:ascii="Calibri" w:eastAsia="Times" w:hAnsi="Calibri" w:cs="Calibri"/>
                <w:b/>
                <w:sz w:val="20"/>
              </w:rPr>
              <w:fldChar w:fldCharType="end"/>
            </w:r>
          </w:p>
        </w:tc>
      </w:tr>
    </w:tbl>
    <w:bookmarkEnd w:id="49"/>
    <w:bookmarkEnd w:id="50"/>
    <w:p w14:paraId="4D5DB7AC" w14:textId="051C1ADC" w:rsidR="00A44009" w:rsidRPr="00A44009" w:rsidRDefault="00A44009" w:rsidP="00A44009">
      <w:pPr>
        <w:rPr>
          <w:rFonts w:asciiTheme="minorHAnsi" w:hAnsiTheme="minorHAnsi" w:cstheme="minorHAnsi"/>
          <w:sz w:val="20"/>
        </w:rPr>
      </w:pPr>
      <w:r w:rsidRPr="00A44009">
        <w:rPr>
          <w:rFonts w:asciiTheme="minorHAnsi" w:eastAsia="Times" w:hAnsiTheme="minorHAnsi" w:cstheme="minorHAnsi"/>
          <w:sz w:val="20"/>
        </w:rPr>
        <w:t>*Dec 16</w:t>
      </w:r>
      <w:r w:rsidR="0033787A">
        <w:rPr>
          <w:rFonts w:asciiTheme="minorHAnsi" w:eastAsia="Times" w:hAnsiTheme="minorHAnsi" w:cstheme="minorHAnsi"/>
          <w:sz w:val="20"/>
        </w:rPr>
        <w:t>–</w:t>
      </w:r>
      <w:r w:rsidRPr="00A44009">
        <w:rPr>
          <w:rFonts w:asciiTheme="minorHAnsi" w:eastAsia="Times" w:hAnsiTheme="minorHAnsi" w:cstheme="minorHAnsi"/>
          <w:sz w:val="20"/>
        </w:rPr>
        <w:t xml:space="preserve">end of Feb, </w:t>
      </w:r>
      <w:r w:rsidR="005F5738">
        <w:rPr>
          <w:rFonts w:asciiTheme="minorHAnsi" w:eastAsia="Times" w:hAnsiTheme="minorHAnsi" w:cstheme="minorHAnsi"/>
          <w:sz w:val="20"/>
        </w:rPr>
        <w:t xml:space="preserve">discontinue ITS operation </w:t>
      </w:r>
      <w:r w:rsidRPr="00A44009">
        <w:rPr>
          <w:rFonts w:asciiTheme="minorHAnsi" w:eastAsia="Times" w:hAnsiTheme="minorHAnsi" w:cstheme="minorHAnsi"/>
          <w:sz w:val="20"/>
        </w:rPr>
        <w:t xml:space="preserve">except during periods of spill when the ITS will be operated if available, per </w:t>
      </w:r>
      <w:r w:rsidRPr="00A44009">
        <w:rPr>
          <w:rFonts w:asciiTheme="minorHAnsi" w:eastAsia="Times" w:hAnsiTheme="minorHAnsi" w:cstheme="minorHAnsi"/>
          <w:b/>
          <w:sz w:val="20"/>
        </w:rPr>
        <w:t xml:space="preserve">section </w:t>
      </w:r>
      <w:r w:rsidRPr="00A44009">
        <w:rPr>
          <w:rFonts w:asciiTheme="minorHAnsi" w:eastAsia="Times" w:hAnsiTheme="minorHAnsi" w:cstheme="minorHAnsi"/>
          <w:b/>
          <w:sz w:val="20"/>
        </w:rPr>
        <w:fldChar w:fldCharType="begin"/>
      </w:r>
      <w:r w:rsidRPr="00A44009">
        <w:rPr>
          <w:rFonts w:asciiTheme="minorHAnsi" w:eastAsia="Times" w:hAnsiTheme="minorHAnsi" w:cstheme="minorHAnsi"/>
          <w:b/>
          <w:sz w:val="20"/>
        </w:rPr>
        <w:instrText xml:space="preserve"> REF _Ref31891834 \r \h  \* MERGEFORMAT </w:instrText>
      </w:r>
      <w:r w:rsidRPr="00A44009">
        <w:rPr>
          <w:rFonts w:asciiTheme="minorHAnsi" w:eastAsia="Times" w:hAnsiTheme="minorHAnsi" w:cstheme="minorHAnsi"/>
          <w:b/>
          <w:sz w:val="20"/>
        </w:rPr>
      </w:r>
      <w:r w:rsidRPr="00A44009">
        <w:rPr>
          <w:rFonts w:asciiTheme="minorHAnsi" w:eastAsia="Times" w:hAnsiTheme="minorHAnsi" w:cstheme="minorHAnsi"/>
          <w:b/>
          <w:sz w:val="20"/>
        </w:rPr>
        <w:fldChar w:fldCharType="separate"/>
      </w:r>
      <w:r w:rsidR="0033787A">
        <w:rPr>
          <w:rFonts w:asciiTheme="minorHAnsi" w:eastAsia="Times" w:hAnsiTheme="minorHAnsi" w:cstheme="minorHAnsi"/>
          <w:b/>
          <w:sz w:val="20"/>
        </w:rPr>
        <w:t>2.2.3</w:t>
      </w:r>
      <w:r w:rsidRPr="00A44009">
        <w:rPr>
          <w:rFonts w:asciiTheme="minorHAnsi" w:eastAsia="Times" w:hAnsiTheme="minorHAnsi" w:cstheme="minorHAnsi"/>
          <w:b/>
          <w:sz w:val="20"/>
        </w:rPr>
        <w:fldChar w:fldCharType="end"/>
      </w:r>
      <w:r w:rsidRPr="00A44009">
        <w:rPr>
          <w:rFonts w:asciiTheme="minorHAnsi" w:eastAsia="Times" w:hAnsiTheme="minorHAnsi" w:cstheme="minorHAnsi"/>
          <w:sz w:val="20"/>
        </w:rPr>
        <w:t>.</w:t>
      </w:r>
    </w:p>
    <w:p w14:paraId="5B78D5F7" w14:textId="0AF946F6" w:rsidR="003A0A1A" w:rsidRPr="0033787A" w:rsidRDefault="003A0A1A" w:rsidP="00804DE2">
      <w:pPr>
        <w:pStyle w:val="FPP3"/>
        <w:numPr>
          <w:ilvl w:val="3"/>
          <w:numId w:val="13"/>
        </w:numPr>
      </w:pPr>
      <w:r w:rsidRPr="0033787A">
        <w:t xml:space="preserve">When units are being dewatered, leave </w:t>
      </w:r>
      <w:r w:rsidR="005151BE" w:rsidRPr="0033787A">
        <w:t xml:space="preserve">ITS </w:t>
      </w:r>
      <w:r w:rsidRPr="0033787A">
        <w:t>endgate open and close sluice gates to expose gatewell orifices, then install orifice blocker.</w:t>
      </w:r>
      <w:r w:rsidR="00F743A0" w:rsidRPr="0033787A">
        <w:t xml:space="preserve"> </w:t>
      </w:r>
      <w:r w:rsidRPr="0033787A">
        <w:t>After orifice-sealing devices are installed, sluice gates should be returned to the open position.</w:t>
      </w:r>
      <w:r w:rsidR="00F743A0" w:rsidRPr="0033787A">
        <w:t xml:space="preserve"> </w:t>
      </w:r>
      <w:r w:rsidR="00BC0C16" w:rsidRPr="0033787A">
        <w:t xml:space="preserve">All 6” orifices will be closed as units are dewatered. </w:t>
      </w:r>
      <w:r w:rsidR="004C7280" w:rsidRPr="0033787A">
        <w:t>Installation time should be approximately 1 hour</w:t>
      </w:r>
      <w:r w:rsidRPr="0033787A">
        <w:t>.</w:t>
      </w:r>
      <w:r w:rsidR="00BC0C16" w:rsidRPr="0033787A">
        <w:t xml:space="preserve"> </w:t>
      </w:r>
    </w:p>
    <w:p w14:paraId="45B548C2" w14:textId="2EA92DC8" w:rsidR="001B09AC" w:rsidRPr="0033787A" w:rsidRDefault="00F96F7F" w:rsidP="00804DE2">
      <w:pPr>
        <w:pStyle w:val="FPP3"/>
        <w:numPr>
          <w:ilvl w:val="3"/>
          <w:numId w:val="13"/>
        </w:numPr>
      </w:pPr>
      <w:r w:rsidRPr="0033787A">
        <w:t>Efforts</w:t>
      </w:r>
      <w:r w:rsidR="001B09AC" w:rsidRPr="0033787A">
        <w:t xml:space="preserve"> should be made to keep all petroleum out of gatewells.</w:t>
      </w:r>
      <w:r w:rsidR="00F743A0" w:rsidRPr="0033787A">
        <w:t xml:space="preserve"> </w:t>
      </w:r>
      <w:r w:rsidR="001B09AC" w:rsidRPr="0033787A">
        <w:t>Project environmental section will determine cleanup efforts if needed.</w:t>
      </w:r>
      <w:r w:rsidR="00F743A0" w:rsidRPr="0033787A">
        <w:t xml:space="preserve"> </w:t>
      </w:r>
      <w:r w:rsidR="001B09AC" w:rsidRPr="0033787A">
        <w:t>Regardless of unit operating status, oil accumulations will be dealt with promptly.</w:t>
      </w:r>
      <w:r w:rsidR="00F743A0" w:rsidRPr="0033787A">
        <w:t xml:space="preserve"> </w:t>
      </w:r>
    </w:p>
    <w:p w14:paraId="7EAAB8A2" w14:textId="4C2C210A" w:rsidR="001B09AC" w:rsidRPr="0033787A" w:rsidRDefault="002C4725" w:rsidP="00804DE2">
      <w:pPr>
        <w:pStyle w:val="FPP3"/>
        <w:numPr>
          <w:ilvl w:val="3"/>
          <w:numId w:val="13"/>
        </w:numPr>
      </w:pPr>
      <w:r w:rsidRPr="0033787A">
        <w:t>Spill for fish passage will be distributed across the spillbays as defined in the spill pattern table at the end of this chapter (</w:t>
      </w:r>
      <w:r w:rsidR="00C52CFA" w:rsidRPr="0033787A">
        <w:rPr>
          <w:b/>
        </w:rPr>
        <w:fldChar w:fldCharType="begin" w:fldLock="1"/>
      </w:r>
      <w:r w:rsidR="00C52CFA" w:rsidRPr="0033787A">
        <w:rPr>
          <w:b/>
        </w:rPr>
        <w:instrText xml:space="preserve"> REF _Ref441849131 \h  \* MERGEFORMAT </w:instrText>
      </w:r>
      <w:r w:rsidR="00C52CFA" w:rsidRPr="0033787A">
        <w:rPr>
          <w:b/>
        </w:rPr>
      </w:r>
      <w:r w:rsidR="00C52CFA" w:rsidRPr="0033787A">
        <w:rPr>
          <w:b/>
        </w:rPr>
        <w:fldChar w:fldCharType="separate"/>
      </w:r>
      <w:r w:rsidR="00DC04FD" w:rsidRPr="0033787A">
        <w:rPr>
          <w:b/>
        </w:rPr>
        <w:t>Table TDA-7</w:t>
      </w:r>
      <w:r w:rsidR="00C52CFA" w:rsidRPr="0033787A">
        <w:rPr>
          <w:b/>
        </w:rPr>
        <w:fldChar w:fldCharType="end"/>
      </w:r>
      <w:r w:rsidRPr="0033787A">
        <w:t>)</w:t>
      </w:r>
      <w:r w:rsidR="001B09AC" w:rsidRPr="0033787A">
        <w:t>.</w:t>
      </w:r>
    </w:p>
    <w:p w14:paraId="38E79977" w14:textId="7984F73D" w:rsidR="00424B40" w:rsidRPr="0033787A" w:rsidRDefault="00424B40" w:rsidP="00424B40">
      <w:pPr>
        <w:pStyle w:val="FPP3"/>
        <w:numPr>
          <w:ilvl w:val="3"/>
          <w:numId w:val="13"/>
        </w:numPr>
      </w:pPr>
      <w:r w:rsidRPr="0033787A">
        <w:t xml:space="preserve">Operate in accordance with the </w:t>
      </w:r>
      <w:r w:rsidRPr="0033787A">
        <w:rPr>
          <w:i/>
        </w:rPr>
        <w:t>Predation Monitoring and Deterrence Action Plans</w:t>
      </w:r>
      <w:r w:rsidRPr="0033787A">
        <w:t xml:space="preserve"> for The Dalles Dam in </w:t>
      </w:r>
      <w:r w:rsidRPr="0033787A">
        <w:rPr>
          <w:b/>
        </w:rPr>
        <w:t>Appendix L</w:t>
      </w:r>
      <w:r w:rsidRPr="0033787A">
        <w:t xml:space="preserve">, Table 1 and section 3.  </w:t>
      </w:r>
    </w:p>
    <w:p w14:paraId="207DC9A9" w14:textId="77777777" w:rsidR="0096241A" w:rsidRPr="0033787A" w:rsidRDefault="0096241A">
      <w:pPr>
        <w:spacing w:after="0"/>
        <w:rPr>
          <w:b/>
          <w:szCs w:val="24"/>
          <w:u w:val="single"/>
        </w:rPr>
      </w:pPr>
      <w:bookmarkStart w:id="51" w:name="_Toc161471785"/>
      <w:r w:rsidRPr="0033787A">
        <w:rPr>
          <w:szCs w:val="24"/>
        </w:rPr>
        <w:br w:type="page"/>
      </w:r>
    </w:p>
    <w:p w14:paraId="767A2006" w14:textId="6BE738E0" w:rsidR="001B09AC" w:rsidRPr="0033787A" w:rsidRDefault="00764026" w:rsidP="00A43DE7">
      <w:pPr>
        <w:pStyle w:val="FPP2"/>
      </w:pPr>
      <w:bookmarkStart w:id="52" w:name="_Toc54795050"/>
      <w:r w:rsidRPr="0033787A">
        <w:lastRenderedPageBreak/>
        <w:t xml:space="preserve">Operating Criteria - </w:t>
      </w:r>
      <w:r w:rsidR="001B09AC" w:rsidRPr="0033787A">
        <w:t>Adult Fish Facilities</w:t>
      </w:r>
      <w:bookmarkEnd w:id="51"/>
      <w:bookmarkEnd w:id="52"/>
    </w:p>
    <w:p w14:paraId="462B8C14" w14:textId="11639B53" w:rsidR="001B09AC" w:rsidRPr="0033787A" w:rsidRDefault="00623D22" w:rsidP="00CA3CD6">
      <w:pPr>
        <w:pStyle w:val="FPP3"/>
        <w:keepNext/>
        <w:rPr>
          <w:u w:val="single"/>
        </w:rPr>
      </w:pPr>
      <w:r w:rsidRPr="0033787A">
        <w:rPr>
          <w:b/>
          <w:u w:val="single"/>
        </w:rPr>
        <w:t xml:space="preserve">Adult Fish Facilities - </w:t>
      </w:r>
      <w:r w:rsidR="00CA3CD6" w:rsidRPr="0033787A">
        <w:rPr>
          <w:b/>
          <w:u w:val="single"/>
        </w:rPr>
        <w:t>Winter Maintenance</w:t>
      </w:r>
      <w:r w:rsidR="00C727F6" w:rsidRPr="0033787A">
        <w:rPr>
          <w:b/>
          <w:u w:val="single"/>
        </w:rPr>
        <w:t xml:space="preserve"> Period</w:t>
      </w:r>
      <w:r w:rsidR="000732FC" w:rsidRPr="0033787A">
        <w:rPr>
          <w:b/>
          <w:u w:val="single"/>
        </w:rPr>
        <w:t xml:space="preserve"> </w:t>
      </w:r>
      <w:r w:rsidR="00CA3CD6" w:rsidRPr="0033787A">
        <w:rPr>
          <w:b/>
          <w:u w:val="single"/>
        </w:rPr>
        <w:t>(December 1 – end of February).</w:t>
      </w:r>
      <w:r w:rsidR="001B09AC" w:rsidRPr="0033787A">
        <w:rPr>
          <w:b/>
          <w:u w:val="single"/>
        </w:rPr>
        <w:t xml:space="preserve"> </w:t>
      </w:r>
    </w:p>
    <w:p w14:paraId="450FF8E2" w14:textId="3E61104D" w:rsidR="004861C9" w:rsidRDefault="004861C9" w:rsidP="00804DE2">
      <w:pPr>
        <w:pStyle w:val="FPP3"/>
        <w:numPr>
          <w:ilvl w:val="3"/>
          <w:numId w:val="13"/>
        </w:numPr>
      </w:pPr>
      <w:r w:rsidRPr="0033787A">
        <w:t xml:space="preserve">Only one of the two adult fish facilities may be out of service at any one time during the winter maintenance period unless coordinated through FPOM. The operating facility shall be operated in accordance with fish passage season criteria in </w:t>
      </w:r>
      <w:r w:rsidRPr="0033787A">
        <w:rPr>
          <w:b/>
        </w:rPr>
        <w:t xml:space="preserve">section </w:t>
      </w:r>
      <w:r w:rsidRPr="0033787A">
        <w:rPr>
          <w:b/>
        </w:rPr>
        <w:fldChar w:fldCharType="begin"/>
      </w:r>
      <w:r w:rsidRPr="0033787A">
        <w:rPr>
          <w:b/>
        </w:rPr>
        <w:instrText xml:space="preserve"> REF _Ref441848544 \r \h </w:instrText>
      </w:r>
      <w:r w:rsidR="0033787A" w:rsidRPr="0033787A">
        <w:rPr>
          <w:b/>
        </w:rPr>
        <w:instrText xml:space="preserve"> \* MERGEFORMAT </w:instrText>
      </w:r>
      <w:r w:rsidRPr="0033787A">
        <w:rPr>
          <w:b/>
        </w:rPr>
      </w:r>
      <w:r w:rsidRPr="0033787A">
        <w:rPr>
          <w:b/>
        </w:rPr>
        <w:fldChar w:fldCharType="separate"/>
      </w:r>
      <w:r w:rsidRPr="0033787A">
        <w:rPr>
          <w:b/>
        </w:rPr>
        <w:t>2.4.2</w:t>
      </w:r>
      <w:r w:rsidRPr="0033787A">
        <w:rPr>
          <w:b/>
        </w:rPr>
        <w:fldChar w:fldCharType="end"/>
      </w:r>
      <w:r w:rsidRPr="0033787A">
        <w:t xml:space="preserve"> unless specially coordinated. Outage periods will be minimized to the extent practicable.</w:t>
      </w:r>
    </w:p>
    <w:p w14:paraId="494CA5EE" w14:textId="77777777" w:rsidR="00761082" w:rsidRPr="00761082" w:rsidRDefault="00761082" w:rsidP="00761082">
      <w:pPr>
        <w:pStyle w:val="FPP3"/>
        <w:numPr>
          <w:ilvl w:val="3"/>
          <w:numId w:val="13"/>
        </w:numPr>
      </w:pPr>
      <w:r w:rsidRPr="00761082">
        <w:t>Dewatering of areas below tailwater can be done every other year as determined by maintenance needs. All diffuser gratings and weirs will be inspected by ROV if not dewatered.</w:t>
      </w:r>
    </w:p>
    <w:p w14:paraId="7A3FB961" w14:textId="261D3AC9" w:rsidR="001B09AC" w:rsidRPr="0033787A" w:rsidRDefault="00F96F7F" w:rsidP="00804DE2">
      <w:pPr>
        <w:pStyle w:val="FPP3"/>
        <w:numPr>
          <w:ilvl w:val="3"/>
          <w:numId w:val="13"/>
        </w:numPr>
      </w:pPr>
      <w:r w:rsidRPr="0033787A">
        <w:t>Dewater</w:t>
      </w:r>
      <w:r w:rsidR="001B09AC" w:rsidRPr="0033787A">
        <w:t xml:space="preserve"> all ladders and inspect for projections, debris, or plugged orifices that could injure fish or slow their progress up the ladder.</w:t>
      </w:r>
      <w:r w:rsidR="00F743A0" w:rsidRPr="0033787A">
        <w:t xml:space="preserve"> </w:t>
      </w:r>
      <w:r w:rsidR="001B09AC" w:rsidRPr="0033787A">
        <w:t>Make necessary repairs and complete preventative maintenance.</w:t>
      </w:r>
    </w:p>
    <w:p w14:paraId="4AA81ADD" w14:textId="77777777" w:rsidR="004861C9" w:rsidRPr="0033787A" w:rsidRDefault="004861C9" w:rsidP="004861C9">
      <w:pPr>
        <w:pStyle w:val="FPP3"/>
        <w:numPr>
          <w:ilvl w:val="3"/>
          <w:numId w:val="13"/>
        </w:numPr>
      </w:pPr>
      <w:r w:rsidRPr="0033787A">
        <w:t>Inspect and calibrate all staff gauges and water level indicators. Repair and/or clean where necessary.</w:t>
      </w:r>
    </w:p>
    <w:p w14:paraId="79B7A4D0" w14:textId="064E64E4" w:rsidR="001B09AC" w:rsidRPr="0033787A" w:rsidRDefault="00F96F7F" w:rsidP="00804DE2">
      <w:pPr>
        <w:pStyle w:val="FPP3"/>
        <w:numPr>
          <w:ilvl w:val="3"/>
          <w:numId w:val="13"/>
        </w:numPr>
      </w:pPr>
      <w:r w:rsidRPr="0033787A">
        <w:t>Pull</w:t>
      </w:r>
      <w:r w:rsidR="001B09AC" w:rsidRPr="0033787A">
        <w:t xml:space="preserve"> exit trashracks and</w:t>
      </w:r>
      <w:r w:rsidR="005B6A11" w:rsidRPr="0033787A">
        <w:t>/or</w:t>
      </w:r>
      <w:r w:rsidR="001B09AC" w:rsidRPr="0033787A">
        <w:t xml:space="preserve"> inspect </w:t>
      </w:r>
      <w:r w:rsidRPr="0033787A">
        <w:t>and clear</w:t>
      </w:r>
      <w:r w:rsidR="001B09AC" w:rsidRPr="0033787A">
        <w:t xml:space="preserve"> debris from the ladder exits.</w:t>
      </w:r>
    </w:p>
    <w:p w14:paraId="153AB308" w14:textId="3D2113B6" w:rsidR="001B09AC" w:rsidRPr="0033787A" w:rsidRDefault="00F96F7F" w:rsidP="00804DE2">
      <w:pPr>
        <w:pStyle w:val="FPP3"/>
        <w:numPr>
          <w:ilvl w:val="3"/>
          <w:numId w:val="13"/>
        </w:numPr>
      </w:pPr>
      <w:r w:rsidRPr="0033787A">
        <w:t>Inspect</w:t>
      </w:r>
      <w:r w:rsidR="001B09AC" w:rsidRPr="0033787A">
        <w:t xml:space="preserve"> count station equipment and </w:t>
      </w:r>
      <w:r w:rsidR="00C84137" w:rsidRPr="0033787A">
        <w:t>ensure</w:t>
      </w:r>
      <w:r w:rsidR="001B09AC" w:rsidRPr="0033787A">
        <w:t xml:space="preserve"> operational.</w:t>
      </w:r>
      <w:r w:rsidR="00F743A0" w:rsidRPr="0033787A">
        <w:t xml:space="preserve"> </w:t>
      </w:r>
      <w:r w:rsidR="00B63242" w:rsidRPr="0033787A">
        <w:t>Prior to watering up ladders, r</w:t>
      </w:r>
      <w:r w:rsidR="001B09AC" w:rsidRPr="0033787A">
        <w:t xml:space="preserve">einstall picket leads at counting stations </w:t>
      </w:r>
      <w:r w:rsidR="00B63242" w:rsidRPr="0033787A">
        <w:t>and e</w:t>
      </w:r>
      <w:r w:rsidR="0055683A" w:rsidRPr="0033787A">
        <w:t>nsure the</w:t>
      </w:r>
      <w:r w:rsidR="00B63242" w:rsidRPr="0033787A">
        <w:t>y are</w:t>
      </w:r>
      <w:r w:rsidR="0055683A" w:rsidRPr="0033787A">
        <w:t xml:space="preserve"> properly seated with a </w:t>
      </w:r>
      <w:r w:rsidR="00C84137" w:rsidRPr="0033787A">
        <w:t>1" gap (not to exceed 1.25</w:t>
      </w:r>
      <w:r w:rsidR="00A44009" w:rsidRPr="0033787A">
        <w:t>"</w:t>
      </w:r>
      <w:r w:rsidR="00C84137" w:rsidRPr="0033787A">
        <w:t xml:space="preserve">) </w:t>
      </w:r>
      <w:r w:rsidR="0055683A" w:rsidRPr="0033787A">
        <w:t>along the bottom for lamprey passage.</w:t>
      </w:r>
    </w:p>
    <w:p w14:paraId="4D96C6D8" w14:textId="151B161E" w:rsidR="00F24AE4" w:rsidRPr="0033787A" w:rsidRDefault="00AF76A6" w:rsidP="00196D46">
      <w:pPr>
        <w:pStyle w:val="FPP3"/>
        <w:keepNext/>
        <w:numPr>
          <w:ilvl w:val="3"/>
          <w:numId w:val="13"/>
        </w:numPr>
      </w:pPr>
      <w:bookmarkStart w:id="53" w:name="_Ref441848337"/>
      <w:r w:rsidRPr="0033787A">
        <w:rPr>
          <w:b/>
        </w:rPr>
        <w:t>Ice &amp; Trash Sluiceway (ITS)</w:t>
      </w:r>
      <w:r w:rsidRPr="0033787A">
        <w:t xml:space="preserve">. </w:t>
      </w:r>
    </w:p>
    <w:p w14:paraId="26C174C0" w14:textId="7ECA8408" w:rsidR="00F24AE4" w:rsidRPr="0033787A" w:rsidRDefault="00A30F7D" w:rsidP="0096241A">
      <w:pPr>
        <w:pStyle w:val="FPP3"/>
        <w:numPr>
          <w:ilvl w:val="6"/>
          <w:numId w:val="13"/>
        </w:numPr>
      </w:pPr>
      <w:r w:rsidRPr="0033787A">
        <w:t xml:space="preserve">From </w:t>
      </w:r>
      <w:r w:rsidR="00AF76A6" w:rsidRPr="0033787A">
        <w:t>December 1</w:t>
      </w:r>
      <w:r w:rsidR="00990C4F" w:rsidRPr="0033787A">
        <w:t xml:space="preserve"> through December </w:t>
      </w:r>
      <w:r w:rsidR="00AF76A6" w:rsidRPr="0033787A">
        <w:t>15</w:t>
      </w:r>
      <w:r w:rsidRPr="0033787A">
        <w:t xml:space="preserve">, </w:t>
      </w:r>
      <w:r w:rsidR="00AF76A6" w:rsidRPr="0033787A">
        <w:t>o</w:t>
      </w:r>
      <w:r w:rsidR="00244CB2" w:rsidRPr="0033787A">
        <w:t xml:space="preserve">perate </w:t>
      </w:r>
      <w:r w:rsidRPr="0033787A">
        <w:t xml:space="preserve">the </w:t>
      </w:r>
      <w:r w:rsidR="00244CB2" w:rsidRPr="0033787A">
        <w:t xml:space="preserve">ITS </w:t>
      </w:r>
      <w:r w:rsidR="00F24AE4" w:rsidRPr="0033787A">
        <w:t>24 h</w:t>
      </w:r>
      <w:r w:rsidR="00A44009" w:rsidRPr="0033787A">
        <w:t>ou</w:t>
      </w:r>
      <w:r w:rsidR="00F24AE4" w:rsidRPr="0033787A">
        <w:t xml:space="preserve">rs/day </w:t>
      </w:r>
      <w:r w:rsidR="00AF76A6" w:rsidRPr="0033787A">
        <w:t>for adult fallback and steelhead kelt passage</w:t>
      </w:r>
      <w:r w:rsidRPr="0033787A">
        <w:t xml:space="preserve">, </w:t>
      </w:r>
      <w:r w:rsidR="00CE212D" w:rsidRPr="0033787A">
        <w:t xml:space="preserve">per </w:t>
      </w:r>
      <w:r w:rsidR="00C52CFA" w:rsidRPr="0033787A">
        <w:rPr>
          <w:b/>
        </w:rPr>
        <w:fldChar w:fldCharType="begin" w:fldLock="1"/>
      </w:r>
      <w:r w:rsidR="00C52CFA" w:rsidRPr="0033787A">
        <w:rPr>
          <w:b/>
        </w:rPr>
        <w:instrText xml:space="preserve"> REF _Ref441848375 \h  \* MERGEFORMAT </w:instrText>
      </w:r>
      <w:r w:rsidR="00C52CFA" w:rsidRPr="0033787A">
        <w:rPr>
          <w:b/>
        </w:rPr>
      </w:r>
      <w:r w:rsidR="00C52CFA" w:rsidRPr="0033787A">
        <w:rPr>
          <w:b/>
        </w:rPr>
        <w:fldChar w:fldCharType="separate"/>
      </w:r>
      <w:r w:rsidR="00DC04FD" w:rsidRPr="0033787A">
        <w:rPr>
          <w:b/>
        </w:rPr>
        <w:t>Table TDA-4</w:t>
      </w:r>
      <w:r w:rsidR="00C52CFA" w:rsidRPr="0033787A">
        <w:rPr>
          <w:b/>
        </w:rPr>
        <w:fldChar w:fldCharType="end"/>
      </w:r>
      <w:r w:rsidR="00244CB2" w:rsidRPr="0033787A">
        <w:t>. Open gates 1-2</w:t>
      </w:r>
      <w:r w:rsidR="007434F9" w:rsidRPr="0033787A">
        <w:t>,</w:t>
      </w:r>
      <w:r w:rsidR="00244CB2" w:rsidRPr="0033787A">
        <w:t xml:space="preserve"> 1-3 over operating MU-1, and gates 18-1</w:t>
      </w:r>
      <w:r w:rsidR="007434F9" w:rsidRPr="0033787A">
        <w:t>, 18-2</w:t>
      </w:r>
      <w:r w:rsidR="00244CB2" w:rsidRPr="0033787A">
        <w:t xml:space="preserve"> over operating MU-18. If either of these MUs are out of service, operate the next available MU and associated adjacent gates (i.e., if MU-1 is OOS, then operate MU-2 w/gates; if MU-18 is OOS, then operate MU-17 w/gates or MU-19 w/gates).</w:t>
      </w:r>
      <w:r w:rsidR="00F743A0" w:rsidRPr="0033787A">
        <w:t xml:space="preserve"> </w:t>
      </w:r>
    </w:p>
    <w:p w14:paraId="0D05603A" w14:textId="2CBB2FD8" w:rsidR="00244CB2" w:rsidRPr="0033787A" w:rsidRDefault="00A30F7D" w:rsidP="0096241A">
      <w:pPr>
        <w:pStyle w:val="FPP3"/>
        <w:numPr>
          <w:ilvl w:val="6"/>
          <w:numId w:val="13"/>
        </w:numPr>
      </w:pPr>
      <w:bookmarkStart w:id="54" w:name="_Ref32415734"/>
      <w:r w:rsidRPr="0033787A">
        <w:t xml:space="preserve">From </w:t>
      </w:r>
      <w:r w:rsidR="00244CB2" w:rsidRPr="0033787A">
        <w:t>December 16</w:t>
      </w:r>
      <w:r w:rsidR="00990C4F" w:rsidRPr="0033787A">
        <w:t xml:space="preserve"> through the </w:t>
      </w:r>
      <w:r w:rsidR="00244CB2" w:rsidRPr="0033787A">
        <w:t>end of February</w:t>
      </w:r>
      <w:r w:rsidR="00A44009" w:rsidRPr="0033787A">
        <w:t xml:space="preserve"> (except during periods of spill when the ITS will be operated if available, per </w:t>
      </w:r>
      <w:r w:rsidR="00A44009" w:rsidRPr="0033787A">
        <w:rPr>
          <w:b/>
        </w:rPr>
        <w:t>section</w:t>
      </w:r>
      <w:r w:rsidR="005F5738" w:rsidRPr="0033787A">
        <w:rPr>
          <w:b/>
        </w:rPr>
        <w:t xml:space="preserve"> </w:t>
      </w:r>
      <w:r w:rsidR="005F5738" w:rsidRPr="0033787A">
        <w:rPr>
          <w:b/>
        </w:rPr>
        <w:fldChar w:fldCharType="begin"/>
      </w:r>
      <w:r w:rsidR="005F5738" w:rsidRPr="0033787A">
        <w:rPr>
          <w:b/>
        </w:rPr>
        <w:instrText xml:space="preserve"> REF _Ref31891834 \r \h </w:instrText>
      </w:r>
      <w:r w:rsidR="0033787A" w:rsidRPr="0033787A">
        <w:rPr>
          <w:b/>
        </w:rPr>
        <w:instrText xml:space="preserve"> \* MERGEFORMAT </w:instrText>
      </w:r>
      <w:r w:rsidR="005F5738" w:rsidRPr="0033787A">
        <w:rPr>
          <w:b/>
        </w:rPr>
      </w:r>
      <w:r w:rsidR="005F5738" w:rsidRPr="0033787A">
        <w:rPr>
          <w:b/>
        </w:rPr>
        <w:fldChar w:fldCharType="separate"/>
      </w:r>
      <w:r w:rsidR="004422A5" w:rsidRPr="0033787A">
        <w:rPr>
          <w:b/>
        </w:rPr>
        <w:t>2.2.3</w:t>
      </w:r>
      <w:r w:rsidR="005F5738" w:rsidRPr="0033787A">
        <w:rPr>
          <w:b/>
        </w:rPr>
        <w:fldChar w:fldCharType="end"/>
      </w:r>
      <w:r w:rsidR="00A44009" w:rsidRPr="0033787A">
        <w:t>)</w:t>
      </w:r>
      <w:r w:rsidRPr="0033787A">
        <w:t xml:space="preserve">, </w:t>
      </w:r>
      <w:r w:rsidR="00244CB2" w:rsidRPr="0033787A">
        <w:t>discontinue ITS operation 24</w:t>
      </w:r>
      <w:r w:rsidR="00A44009" w:rsidRPr="0033787A">
        <w:t xml:space="preserve"> </w:t>
      </w:r>
      <w:r w:rsidR="00244CB2" w:rsidRPr="0033787A">
        <w:t>hour</w:t>
      </w:r>
      <w:r w:rsidR="00A44009" w:rsidRPr="0033787A">
        <w:t>s/day</w:t>
      </w:r>
      <w:r w:rsidRPr="0033787A">
        <w:t>. C</w:t>
      </w:r>
      <w:r w:rsidR="00244CB2" w:rsidRPr="0033787A">
        <w:t xml:space="preserve">lose the endgate and open </w:t>
      </w:r>
      <w:r w:rsidR="00804DE2" w:rsidRPr="0033787A">
        <w:t xml:space="preserve">sluice </w:t>
      </w:r>
      <w:r w:rsidR="00244CB2" w:rsidRPr="0033787A">
        <w:t>gates 1-1</w:t>
      </w:r>
      <w:r w:rsidR="00990C4F" w:rsidRPr="0033787A">
        <w:t xml:space="preserve"> and</w:t>
      </w:r>
      <w:r w:rsidR="00244CB2" w:rsidRPr="0033787A">
        <w:t xml:space="preserve"> 18-3 to allow fish egress from the ITS when equalized with the forebay.</w:t>
      </w:r>
      <w:bookmarkEnd w:id="53"/>
      <w:bookmarkEnd w:id="54"/>
      <w:r w:rsidR="00F743A0" w:rsidRPr="0033787A">
        <w:t xml:space="preserve"> </w:t>
      </w:r>
    </w:p>
    <w:p w14:paraId="1C9D5B33" w14:textId="77777777" w:rsidR="00F25168" w:rsidRDefault="00F25168">
      <w:pPr>
        <w:spacing w:after="0"/>
        <w:rPr>
          <w:b/>
          <w:szCs w:val="24"/>
          <w:u w:val="single"/>
        </w:rPr>
      </w:pPr>
      <w:bookmarkStart w:id="55" w:name="_Ref441848544"/>
      <w:r>
        <w:rPr>
          <w:b/>
          <w:u w:val="single"/>
        </w:rPr>
        <w:br w:type="page"/>
      </w:r>
    </w:p>
    <w:p w14:paraId="224941DA" w14:textId="2066A38F" w:rsidR="001B09AC" w:rsidRPr="0033787A" w:rsidRDefault="00F37B92" w:rsidP="00804DE2">
      <w:pPr>
        <w:pStyle w:val="FPP3"/>
        <w:keepNext/>
        <w:rPr>
          <w:b/>
          <w:u w:val="single"/>
        </w:rPr>
      </w:pPr>
      <w:r w:rsidRPr="0033787A">
        <w:rPr>
          <w:b/>
          <w:u w:val="single"/>
        </w:rPr>
        <w:lastRenderedPageBreak/>
        <w:t xml:space="preserve">Adult </w:t>
      </w:r>
      <w:r w:rsidR="001B09AC" w:rsidRPr="0033787A">
        <w:rPr>
          <w:b/>
          <w:u w:val="single"/>
        </w:rPr>
        <w:t xml:space="preserve">Fish </w:t>
      </w:r>
      <w:r w:rsidR="00C727F6" w:rsidRPr="0033787A">
        <w:rPr>
          <w:b/>
          <w:u w:val="single"/>
        </w:rPr>
        <w:t xml:space="preserve">Facilities – Adult Fish </w:t>
      </w:r>
      <w:r w:rsidR="001B09AC" w:rsidRPr="0033787A">
        <w:rPr>
          <w:b/>
          <w:u w:val="single"/>
        </w:rPr>
        <w:t>Passage Season</w:t>
      </w:r>
      <w:r w:rsidR="00CA3CD6" w:rsidRPr="0033787A">
        <w:rPr>
          <w:b/>
          <w:u w:val="single"/>
        </w:rPr>
        <w:t xml:space="preserve"> (March 1 – November 30</w:t>
      </w:r>
      <w:r w:rsidR="001B09AC" w:rsidRPr="0033787A">
        <w:rPr>
          <w:b/>
          <w:u w:val="single"/>
        </w:rPr>
        <w:t>).</w:t>
      </w:r>
      <w:bookmarkEnd w:id="55"/>
      <w:r w:rsidR="001B09AC" w:rsidRPr="0033787A">
        <w:rPr>
          <w:b/>
          <w:u w:val="single"/>
        </w:rPr>
        <w:t xml:space="preserve"> </w:t>
      </w:r>
    </w:p>
    <w:p w14:paraId="463C6726" w14:textId="77777777" w:rsidR="004505E1" w:rsidRPr="0033787A" w:rsidRDefault="004505E1" w:rsidP="004505E1">
      <w:pPr>
        <w:pStyle w:val="FPP3"/>
        <w:numPr>
          <w:ilvl w:val="3"/>
          <w:numId w:val="13"/>
        </w:numPr>
      </w:pPr>
      <w:bookmarkStart w:id="56" w:name="_Ref441848911"/>
      <w:r w:rsidRPr="0033787A">
        <w:t>Maintain staff gauges and water level indicators in readable condition at all water levels encountered during the fish passage season and check accuracy weekly. When necessary, clean and/or recalibrate instruments ASAP.</w:t>
      </w:r>
    </w:p>
    <w:p w14:paraId="6F70052F" w14:textId="58A256C2" w:rsidR="001B09AC" w:rsidRPr="0033787A" w:rsidRDefault="00A30F7D" w:rsidP="00CB26BD">
      <w:pPr>
        <w:pStyle w:val="FPP3"/>
        <w:numPr>
          <w:ilvl w:val="3"/>
          <w:numId w:val="13"/>
        </w:numPr>
      </w:pPr>
      <w:r w:rsidRPr="0033787A">
        <w:t>Maintain w</w:t>
      </w:r>
      <w:r w:rsidR="001B09AC" w:rsidRPr="0033787A">
        <w:t>ater depth over fish ladder weirs</w:t>
      </w:r>
      <w:r w:rsidR="00597C08" w:rsidRPr="0033787A">
        <w:t xml:space="preserve"> </w:t>
      </w:r>
      <w:r w:rsidRPr="0033787A">
        <w:t>at</w:t>
      </w:r>
      <w:r w:rsidR="00597C08" w:rsidRPr="0033787A">
        <w:t xml:space="preserve"> </w:t>
      </w:r>
      <w:r w:rsidR="001B09AC" w:rsidRPr="0033787A">
        <w:t>1.0</w:t>
      </w:r>
      <w:r w:rsidR="00CE212D" w:rsidRPr="0033787A">
        <w:t>’</w:t>
      </w:r>
      <w:r w:rsidR="001B09AC" w:rsidRPr="0033787A">
        <w:t xml:space="preserve"> </w:t>
      </w:r>
      <w:r w:rsidR="001B2480" w:rsidRPr="0033787A">
        <w:t>±</w:t>
      </w:r>
      <w:r w:rsidR="001B09AC" w:rsidRPr="0033787A">
        <w:t>0.1</w:t>
      </w:r>
      <w:r w:rsidR="00CE212D" w:rsidRPr="0033787A">
        <w:t>’</w:t>
      </w:r>
      <w:r w:rsidR="001B09AC" w:rsidRPr="0033787A">
        <w:t>.</w:t>
      </w:r>
      <w:r w:rsidR="00F743A0" w:rsidRPr="0033787A">
        <w:t xml:space="preserve"> </w:t>
      </w:r>
      <w:r w:rsidR="001B09AC" w:rsidRPr="0033787A">
        <w:t xml:space="preserve">During </w:t>
      </w:r>
      <w:r w:rsidR="005D6903" w:rsidRPr="0033787A">
        <w:t xml:space="preserve">adult </w:t>
      </w:r>
      <w:r w:rsidR="00597C08" w:rsidRPr="0033787A">
        <w:t xml:space="preserve">shad passage season </w:t>
      </w:r>
      <w:r w:rsidRPr="0033787A">
        <w:t xml:space="preserve">when more than </w:t>
      </w:r>
      <w:r w:rsidR="001B09AC" w:rsidRPr="0033787A">
        <w:t>5</w:t>
      </w:r>
      <w:r w:rsidR="0085171B" w:rsidRPr="0033787A">
        <w:t>,</w:t>
      </w:r>
      <w:r w:rsidR="001B09AC" w:rsidRPr="0033787A">
        <w:t>000 shad/</w:t>
      </w:r>
      <w:r w:rsidR="00597C08" w:rsidRPr="0033787A">
        <w:t xml:space="preserve">day </w:t>
      </w:r>
      <w:r w:rsidRPr="0033787A">
        <w:t xml:space="preserve">are counted </w:t>
      </w:r>
      <w:r w:rsidR="00AA6F2D" w:rsidRPr="0033787A">
        <w:t xml:space="preserve">at </w:t>
      </w:r>
      <w:r w:rsidR="00597C08" w:rsidRPr="0033787A">
        <w:t>Bonneville Dam</w:t>
      </w:r>
      <w:r w:rsidRPr="0033787A">
        <w:t xml:space="preserve">, </w:t>
      </w:r>
      <w:r w:rsidR="005E6B17" w:rsidRPr="0033787A">
        <w:t>increase</w:t>
      </w:r>
      <w:r w:rsidRPr="0033787A">
        <w:t xml:space="preserve"> depth </w:t>
      </w:r>
      <w:r w:rsidR="005E6B17" w:rsidRPr="0033787A">
        <w:t>to</w:t>
      </w:r>
      <w:r w:rsidRPr="0033787A">
        <w:t xml:space="preserve"> </w:t>
      </w:r>
      <w:r w:rsidR="001B09AC" w:rsidRPr="0033787A">
        <w:t>1.3</w:t>
      </w:r>
      <w:r w:rsidR="00CE212D" w:rsidRPr="0033787A">
        <w:t>’</w:t>
      </w:r>
      <w:r w:rsidR="001B09AC" w:rsidRPr="0033787A">
        <w:t xml:space="preserve"> </w:t>
      </w:r>
      <w:r w:rsidR="001B2480" w:rsidRPr="0033787A">
        <w:t>±</w:t>
      </w:r>
      <w:r w:rsidR="001B09AC" w:rsidRPr="0033787A">
        <w:t>0.1</w:t>
      </w:r>
      <w:r w:rsidR="00CE212D" w:rsidRPr="0033787A">
        <w:t>’</w:t>
      </w:r>
      <w:r w:rsidRPr="0033787A">
        <w:t xml:space="preserve">, except as defined </w:t>
      </w:r>
      <w:r w:rsidR="004422A5" w:rsidRPr="0033787A">
        <w:t>below</w:t>
      </w:r>
      <w:r w:rsidR="001B09AC" w:rsidRPr="0033787A">
        <w:t>.</w:t>
      </w:r>
      <w:bookmarkEnd w:id="56"/>
    </w:p>
    <w:p w14:paraId="558FC277" w14:textId="2DEB68A0" w:rsidR="00CE212D" w:rsidRPr="0033787A" w:rsidRDefault="00CE212D" w:rsidP="00CE212D">
      <w:pPr>
        <w:pStyle w:val="FPP3"/>
        <w:numPr>
          <w:ilvl w:val="3"/>
          <w:numId w:val="13"/>
        </w:numPr>
      </w:pPr>
      <w:r w:rsidRPr="0033787A">
        <w:t>Maintain main entrance weir depths at 8’ or greater below tailwater. RCC will regulate to maintain a minimum tailwater of 70’ msl to remain in the entrance weir criteria operating range.</w:t>
      </w:r>
    </w:p>
    <w:p w14:paraId="57D1AB1C" w14:textId="0B334DC5" w:rsidR="001B09AC" w:rsidRPr="0033787A" w:rsidRDefault="00A30F7D" w:rsidP="003104D6">
      <w:pPr>
        <w:pStyle w:val="FPP3"/>
        <w:numPr>
          <w:ilvl w:val="3"/>
          <w:numId w:val="13"/>
        </w:numPr>
      </w:pPr>
      <w:r w:rsidRPr="0033787A">
        <w:t>Maintain h</w:t>
      </w:r>
      <w:r w:rsidR="001B09AC" w:rsidRPr="0033787A">
        <w:t>ead on all entrances</w:t>
      </w:r>
      <w:r w:rsidR="00F743A0" w:rsidRPr="0033787A">
        <w:t xml:space="preserve"> </w:t>
      </w:r>
      <w:r w:rsidR="002B5020" w:rsidRPr="0033787A">
        <w:t>in the range of</w:t>
      </w:r>
      <w:r w:rsidRPr="0033787A">
        <w:t xml:space="preserve"> </w:t>
      </w:r>
      <w:r w:rsidR="001B09AC" w:rsidRPr="0033787A">
        <w:t>1</w:t>
      </w:r>
      <w:r w:rsidR="00CE212D" w:rsidRPr="0033787A">
        <w:t>’</w:t>
      </w:r>
      <w:r w:rsidR="00AA6F2D" w:rsidRPr="0033787A">
        <w:t>–</w:t>
      </w:r>
      <w:r w:rsidR="001B09AC" w:rsidRPr="0033787A">
        <w:t>2</w:t>
      </w:r>
      <w:r w:rsidR="00CE212D" w:rsidRPr="0033787A">
        <w:t>’</w:t>
      </w:r>
      <w:r w:rsidR="001B09AC" w:rsidRPr="0033787A">
        <w:t xml:space="preserve"> (1.5</w:t>
      </w:r>
      <w:r w:rsidR="00CE212D" w:rsidRPr="0033787A">
        <w:t>’</w:t>
      </w:r>
      <w:r w:rsidR="001B09AC" w:rsidRPr="0033787A">
        <w:t xml:space="preserve"> optimum).</w:t>
      </w:r>
      <w:r w:rsidR="00F743A0" w:rsidRPr="0033787A">
        <w:t xml:space="preserve"> </w:t>
      </w:r>
      <w:r w:rsidRPr="0033787A">
        <w:t>When unable to achieve head criteria, r</w:t>
      </w:r>
      <w:r w:rsidR="001B09AC" w:rsidRPr="0033787A">
        <w:t xml:space="preserve">efer to </w:t>
      </w:r>
      <w:r w:rsidR="00AA6F2D" w:rsidRPr="0033787A">
        <w:rPr>
          <w:b/>
        </w:rPr>
        <w:t>section</w:t>
      </w:r>
      <w:r w:rsidR="00783339" w:rsidRPr="0033787A">
        <w:rPr>
          <w:b/>
        </w:rPr>
        <w:t xml:space="preserve"> </w:t>
      </w:r>
      <w:r w:rsidR="00783339" w:rsidRPr="0033787A">
        <w:rPr>
          <w:b/>
        </w:rPr>
        <w:fldChar w:fldCharType="begin"/>
      </w:r>
      <w:r w:rsidR="00783339" w:rsidRPr="0033787A">
        <w:rPr>
          <w:b/>
        </w:rPr>
        <w:instrText xml:space="preserve"> REF _Ref31977287 \r \h  \* MERGEFORMAT </w:instrText>
      </w:r>
      <w:r w:rsidR="00783339" w:rsidRPr="0033787A">
        <w:rPr>
          <w:b/>
        </w:rPr>
      </w:r>
      <w:r w:rsidR="00783339" w:rsidRPr="0033787A">
        <w:rPr>
          <w:b/>
        </w:rPr>
        <w:fldChar w:fldCharType="separate"/>
      </w:r>
      <w:r w:rsidR="00783339" w:rsidRPr="0033787A">
        <w:rPr>
          <w:b/>
        </w:rPr>
        <w:t>3.2.2</w:t>
      </w:r>
      <w:r w:rsidR="00783339" w:rsidRPr="0033787A">
        <w:rPr>
          <w:b/>
        </w:rPr>
        <w:fldChar w:fldCharType="end"/>
      </w:r>
      <w:r w:rsidR="001B09AC" w:rsidRPr="0033787A">
        <w:t>.</w:t>
      </w:r>
    </w:p>
    <w:p w14:paraId="7DE0B0C9" w14:textId="287CF437" w:rsidR="00CE212D" w:rsidRPr="0033787A" w:rsidRDefault="00CE212D" w:rsidP="00CE212D">
      <w:pPr>
        <w:pStyle w:val="FPP3"/>
        <w:numPr>
          <w:ilvl w:val="3"/>
          <w:numId w:val="13"/>
        </w:numPr>
      </w:pPr>
      <w:r w:rsidRPr="0033787A">
        <w:t xml:space="preserve">Remove debris as required to maintain head </w:t>
      </w:r>
      <w:r w:rsidR="002B5020" w:rsidRPr="0033787A">
        <w:t xml:space="preserve">on attraction water intakes and trash racks at all ladder exits </w:t>
      </w:r>
      <w:r w:rsidRPr="0033787A">
        <w:t>below 0.5</w:t>
      </w:r>
      <w:r w:rsidR="00CB26BD" w:rsidRPr="0033787A">
        <w:t>’</w:t>
      </w:r>
      <w:r w:rsidRPr="0033787A">
        <w:t>, with a maximum head on all picket leads</w:t>
      </w:r>
      <w:r w:rsidR="002B5020" w:rsidRPr="0033787A">
        <w:t xml:space="preserve"> of 0.3’</w:t>
      </w:r>
      <w:r w:rsidRPr="0033787A">
        <w:t xml:space="preserve">. </w:t>
      </w:r>
      <w:r w:rsidR="002B5020" w:rsidRPr="0033787A">
        <w:t>Remove d</w:t>
      </w:r>
      <w:r w:rsidRPr="0033787A">
        <w:t>ebris when significant amounts accumulate.</w:t>
      </w:r>
    </w:p>
    <w:p w14:paraId="19164EAD" w14:textId="48F61B31" w:rsidR="00CB26BD" w:rsidRPr="0033787A" w:rsidRDefault="00CB26BD" w:rsidP="00CB26BD">
      <w:pPr>
        <w:pStyle w:val="FPP3"/>
        <w:numPr>
          <w:ilvl w:val="3"/>
          <w:numId w:val="13"/>
        </w:numPr>
      </w:pPr>
      <w:r w:rsidRPr="0033787A">
        <w:t xml:space="preserve">Measure fishway channel water velocities </w:t>
      </w:r>
      <w:r w:rsidR="00F7755B" w:rsidRPr="0033787A">
        <w:t xml:space="preserve">at least </w:t>
      </w:r>
      <w:r w:rsidRPr="0033787A">
        <w:t>three times per week (daily preferred) during adult passage season as part of the fishway inspection program. Floats will be timed through all fishway channels that are supplemented by auxiliary water and results provided in the project weekly fishway status report.</w:t>
      </w:r>
      <w:r w:rsidR="00321480" w:rsidRPr="0033787A">
        <w:t xml:space="preserve"> Maintain water velocity in the range of 1.5–4.0 feet per second (fps), 2 fps optimum, for the full length of the powerhouse collection channel and the lower ends of fish ladders that are below tailwater.</w:t>
      </w:r>
    </w:p>
    <w:p w14:paraId="4F911AD0" w14:textId="77777777" w:rsidR="00CE212D" w:rsidRPr="0033787A" w:rsidRDefault="00CE212D" w:rsidP="00CB26BD">
      <w:pPr>
        <w:pStyle w:val="FPP3"/>
        <w:keepNext/>
        <w:numPr>
          <w:ilvl w:val="3"/>
          <w:numId w:val="13"/>
        </w:numPr>
      </w:pPr>
      <w:r w:rsidRPr="0033787A">
        <w:rPr>
          <w:b/>
        </w:rPr>
        <w:t>Fishway Temperature Monitoring.</w:t>
      </w:r>
    </w:p>
    <w:p w14:paraId="0CBE88DD" w14:textId="77777777" w:rsidR="00CE212D" w:rsidRPr="0033787A" w:rsidRDefault="00CE212D" w:rsidP="00CE212D">
      <w:pPr>
        <w:pStyle w:val="FPP3"/>
        <w:numPr>
          <w:ilvl w:val="4"/>
          <w:numId w:val="13"/>
        </w:numPr>
      </w:pPr>
      <w:r w:rsidRPr="0033787A">
        <w:t>Measure water temperatures in the count station of each adult fishway and record in the fishway status report. When water temperature reaches 70°F, all fish handling activities will be coordinated through FPOM prior to any action to verify protocols that will be followed.</w:t>
      </w:r>
    </w:p>
    <w:p w14:paraId="04953DF6" w14:textId="77777777" w:rsidR="00CE212D" w:rsidRPr="0033787A" w:rsidRDefault="00CE212D" w:rsidP="0096241A">
      <w:pPr>
        <w:numPr>
          <w:ilvl w:val="4"/>
          <w:numId w:val="13"/>
        </w:numPr>
        <w:spacing w:after="120"/>
        <w:rPr>
          <w:b/>
          <w:szCs w:val="24"/>
        </w:rPr>
      </w:pPr>
      <w:r w:rsidRPr="0033787A">
        <w:rPr>
          <w:szCs w:val="24"/>
        </w:rPr>
        <w:t>From June 1 through September 30, measure water temperature at adult fishway entrances and exits and submit data to the Fish Passage Center (FPC) weekly for posting online.</w:t>
      </w:r>
      <w:r w:rsidRPr="0033787A">
        <w:rPr>
          <w:rStyle w:val="FootnoteReference"/>
          <w:szCs w:val="24"/>
        </w:rPr>
        <w:footnoteReference w:id="3"/>
      </w:r>
      <w:r w:rsidRPr="0033787A">
        <w:rPr>
          <w:szCs w:val="24"/>
        </w:rPr>
        <w:t xml:space="preserve">  Ensure the location of the monitors meets the following criteria: </w:t>
      </w:r>
    </w:p>
    <w:p w14:paraId="6C76B844" w14:textId="77777777" w:rsidR="00CE212D" w:rsidRPr="0033787A" w:rsidRDefault="00CE212D" w:rsidP="0096241A">
      <w:pPr>
        <w:pStyle w:val="FPP3"/>
        <w:numPr>
          <w:ilvl w:val="6"/>
          <w:numId w:val="13"/>
        </w:numPr>
        <w:spacing w:after="120"/>
      </w:pPr>
      <w:r w:rsidRPr="0033787A">
        <w:t xml:space="preserve">Within 10 meters of all shore-oriented entrances and exits. </w:t>
      </w:r>
    </w:p>
    <w:p w14:paraId="218807DC" w14:textId="77777777" w:rsidR="00CE212D" w:rsidRPr="0033787A" w:rsidRDefault="00CE212D" w:rsidP="0096241A">
      <w:pPr>
        <w:pStyle w:val="FPP3"/>
        <w:numPr>
          <w:ilvl w:val="6"/>
          <w:numId w:val="13"/>
        </w:numPr>
        <w:spacing w:after="120"/>
      </w:pPr>
      <w:r w:rsidRPr="0033787A">
        <w:t xml:space="preserve">Entrance monitor within 1 meter above the ladder floor and at least 10 meters downstream of ladder diffusers, if possible, to allow for sufficient mixing with surface water. </w:t>
      </w:r>
    </w:p>
    <w:p w14:paraId="7AA23FD6" w14:textId="77777777" w:rsidR="00CE212D" w:rsidRPr="0033787A" w:rsidRDefault="00CE212D" w:rsidP="0096241A">
      <w:pPr>
        <w:pStyle w:val="FPP3"/>
        <w:numPr>
          <w:ilvl w:val="6"/>
          <w:numId w:val="13"/>
        </w:numPr>
        <w:spacing w:after="120"/>
      </w:pPr>
      <w:r w:rsidRPr="0033787A">
        <w:lastRenderedPageBreak/>
        <w:t>Exit monitor within 1 meter above the ladder floor and above all diffusers to allow for sufficient mixing with surface water.</w:t>
      </w:r>
    </w:p>
    <w:p w14:paraId="3D77E86F" w14:textId="77777777" w:rsidR="00CE212D" w:rsidRPr="0033787A" w:rsidRDefault="00CE212D" w:rsidP="00CE212D">
      <w:pPr>
        <w:pStyle w:val="FPP3"/>
        <w:numPr>
          <w:ilvl w:val="6"/>
          <w:numId w:val="13"/>
        </w:numPr>
      </w:pPr>
      <w:r w:rsidRPr="0033787A">
        <w:t>If an existing temperature monitoring location is proposed to be used for either the exit or entrance, verify that the site accurately reflects water temperature within 10 meters of the entrance or exit.</w:t>
      </w:r>
    </w:p>
    <w:p w14:paraId="1E6973D0" w14:textId="33884C62" w:rsidR="00321480" w:rsidRPr="0033787A" w:rsidRDefault="00623D22" w:rsidP="00333B3B">
      <w:pPr>
        <w:pStyle w:val="FPP3"/>
        <w:keepNext/>
        <w:numPr>
          <w:ilvl w:val="3"/>
          <w:numId w:val="13"/>
        </w:numPr>
        <w:spacing w:after="120"/>
      </w:pPr>
      <w:r w:rsidRPr="0033787A">
        <w:rPr>
          <w:b/>
        </w:rPr>
        <w:t xml:space="preserve">Adult </w:t>
      </w:r>
      <w:r w:rsidR="003104D6" w:rsidRPr="0033787A">
        <w:rPr>
          <w:b/>
        </w:rPr>
        <w:t>Fish Count</w:t>
      </w:r>
      <w:r w:rsidR="00321480" w:rsidRPr="0033787A">
        <w:rPr>
          <w:b/>
        </w:rPr>
        <w:t>ing</w:t>
      </w:r>
      <w:r w:rsidR="003104D6" w:rsidRPr="0033787A">
        <w:rPr>
          <w:b/>
        </w:rPr>
        <w:t xml:space="preserve">. </w:t>
      </w:r>
    </w:p>
    <w:p w14:paraId="73F6F2BA" w14:textId="299D1DD0" w:rsidR="00132665" w:rsidRPr="0033787A" w:rsidRDefault="00321480" w:rsidP="00333B3B">
      <w:pPr>
        <w:pStyle w:val="FPP3"/>
        <w:numPr>
          <w:ilvl w:val="6"/>
          <w:numId w:val="13"/>
        </w:numPr>
        <w:spacing w:after="120"/>
      </w:pPr>
      <w:r w:rsidRPr="0033787A">
        <w:t>Maintain c</w:t>
      </w:r>
      <w:r w:rsidR="001B7836" w:rsidRPr="0033787A">
        <w:t>ount station crowders and picket leads in operating position while visual counting, video</w:t>
      </w:r>
      <w:r w:rsidRPr="0033787A">
        <w:t xml:space="preserve"> recording</w:t>
      </w:r>
      <w:r w:rsidR="00821285" w:rsidRPr="0033787A">
        <w:t>,</w:t>
      </w:r>
      <w:r w:rsidR="001B7836" w:rsidRPr="0033787A">
        <w:t xml:space="preserve"> and</w:t>
      </w:r>
      <w:r w:rsidR="00821285" w:rsidRPr="0033787A">
        <w:t xml:space="preserve"> when</w:t>
      </w:r>
      <w:r w:rsidR="001B7836" w:rsidRPr="0033787A">
        <w:t xml:space="preserve"> </w:t>
      </w:r>
      <w:r w:rsidR="00821285" w:rsidRPr="0033787A">
        <w:t xml:space="preserve">the </w:t>
      </w:r>
      <w:r w:rsidR="001B7836" w:rsidRPr="0033787A">
        <w:t>PIT-tag antenna operation is being conducted.</w:t>
      </w:r>
      <w:r w:rsidR="009D5E84" w:rsidRPr="0033787A">
        <w:t xml:space="preserve"> The current fish counting schedule is in </w:t>
      </w:r>
      <w:r w:rsidR="009D5E84" w:rsidRPr="0033787A">
        <w:rPr>
          <w:b/>
        </w:rPr>
        <w:fldChar w:fldCharType="begin" w:fldLock="1"/>
      </w:r>
      <w:r w:rsidR="009D5E84" w:rsidRPr="0033787A">
        <w:rPr>
          <w:b/>
        </w:rPr>
        <w:instrText xml:space="preserve"> REF _Ref441849166 \h  \* MERGEFORMAT </w:instrText>
      </w:r>
      <w:r w:rsidR="009D5E84" w:rsidRPr="0033787A">
        <w:rPr>
          <w:b/>
        </w:rPr>
      </w:r>
      <w:r w:rsidR="009D5E84" w:rsidRPr="0033787A">
        <w:rPr>
          <w:b/>
        </w:rPr>
        <w:fldChar w:fldCharType="separate"/>
      </w:r>
      <w:r w:rsidR="009D5E84" w:rsidRPr="0033787A">
        <w:rPr>
          <w:b/>
        </w:rPr>
        <w:t>Table TDA-2</w:t>
      </w:r>
      <w:r w:rsidR="009D5E84" w:rsidRPr="0033787A">
        <w:rPr>
          <w:b/>
        </w:rPr>
        <w:fldChar w:fldCharType="end"/>
      </w:r>
      <w:r w:rsidR="009D5E84" w:rsidRPr="0033787A">
        <w:t>.</w:t>
      </w:r>
    </w:p>
    <w:p w14:paraId="0B775783" w14:textId="68025BA5" w:rsidR="00821285" w:rsidRPr="0033787A" w:rsidRDefault="00821285" w:rsidP="00333B3B">
      <w:pPr>
        <w:pStyle w:val="FPP3"/>
        <w:numPr>
          <w:ilvl w:val="6"/>
          <w:numId w:val="13"/>
        </w:numPr>
        <w:spacing w:after="120"/>
      </w:pPr>
      <w:r w:rsidRPr="0033787A">
        <w:t>Crowder ranges are: TDA-East = 20–34”</w:t>
      </w:r>
      <w:r w:rsidR="0092796E" w:rsidRPr="0033787A">
        <w:t xml:space="preserve">, </w:t>
      </w:r>
      <w:r w:rsidRPr="0033787A">
        <w:t>TDA-North = 18–38”</w:t>
      </w:r>
    </w:p>
    <w:p w14:paraId="6DF92AC4" w14:textId="5365CF1C" w:rsidR="00821285" w:rsidRPr="0033787A" w:rsidRDefault="00821285" w:rsidP="00333B3B">
      <w:pPr>
        <w:pStyle w:val="FPP3"/>
        <w:numPr>
          <w:ilvl w:val="6"/>
          <w:numId w:val="13"/>
        </w:numPr>
        <w:spacing w:before="240" w:after="120"/>
      </w:pPr>
      <w:r w:rsidRPr="0033787A">
        <w:t xml:space="preserve">When not counting, </w:t>
      </w:r>
      <w:r w:rsidR="009D5E84" w:rsidRPr="0033787A">
        <w:t xml:space="preserve">or if counting is temporarily discontinued due to unscheduled events, </w:t>
      </w:r>
      <w:r w:rsidRPr="0033787A">
        <w:t>open t</w:t>
      </w:r>
      <w:r w:rsidR="00132665" w:rsidRPr="0033787A">
        <w:t xml:space="preserve">he crowder </w:t>
      </w:r>
      <w:r w:rsidR="004571ED" w:rsidRPr="0033787A">
        <w:t>to full count slot width.</w:t>
      </w:r>
      <w:r w:rsidR="00F743A0" w:rsidRPr="0033787A">
        <w:t xml:space="preserve"> </w:t>
      </w:r>
      <w:r w:rsidR="009D5E84" w:rsidRPr="0033787A">
        <w:t>The crowder may remain in operating position during the counter’s hourly 10-minute break.</w:t>
      </w:r>
    </w:p>
    <w:p w14:paraId="63CACC05" w14:textId="40C78830" w:rsidR="00821285" w:rsidRPr="0033787A" w:rsidRDefault="004102A0" w:rsidP="0096241A">
      <w:pPr>
        <w:pStyle w:val="FPP3"/>
        <w:numPr>
          <w:ilvl w:val="6"/>
          <w:numId w:val="13"/>
        </w:numPr>
        <w:spacing w:before="240"/>
      </w:pPr>
      <w:r w:rsidRPr="0033787A">
        <w:t xml:space="preserve">During counting, </w:t>
      </w:r>
      <w:r w:rsidR="00821285" w:rsidRPr="0033787A">
        <w:t xml:space="preserve">open </w:t>
      </w:r>
      <w:r w:rsidRPr="0033787A">
        <w:t>t</w:t>
      </w:r>
      <w:r w:rsidR="004571ED" w:rsidRPr="0033787A">
        <w:t>he crowder as far as possible to allow accurate counting</w:t>
      </w:r>
      <w:r w:rsidR="00821285" w:rsidRPr="0033787A">
        <w:t>, at least 18”. Do</w:t>
      </w:r>
      <w:r w:rsidR="004571ED" w:rsidRPr="0033787A">
        <w:t xml:space="preserve"> not </w:t>
      </w:r>
      <w:r w:rsidR="00132665" w:rsidRPr="0033787A">
        <w:t>close to less than 18</w:t>
      </w:r>
      <w:r w:rsidR="001B2480" w:rsidRPr="0033787A">
        <w:t>”</w:t>
      </w:r>
      <w:r w:rsidR="00132665" w:rsidRPr="0033787A">
        <w:t>.</w:t>
      </w:r>
      <w:r w:rsidR="00F743A0" w:rsidRPr="0033787A">
        <w:t xml:space="preserve"> </w:t>
      </w:r>
      <w:r w:rsidR="00132665" w:rsidRPr="0033787A">
        <w:t>This will usually occur during high turbidity conditions to allow count accuracy criteria to be achieved.</w:t>
      </w:r>
      <w:r w:rsidR="00F743A0" w:rsidRPr="0033787A">
        <w:t xml:space="preserve"> </w:t>
      </w:r>
      <w:r w:rsidR="00821285" w:rsidRPr="0033787A">
        <w:t xml:space="preserve">If passage is impaired by this condition, the count slot may be widened until proper passage conditions are achieved, even though count accuracy may be compromised to some degree. </w:t>
      </w:r>
      <w:r w:rsidR="009D5E84" w:rsidRPr="0033787A">
        <w:t>Project biologists, FFU, and the fish count supervisor shall coordinate to achieve optimum count slot passage and/or count accuracy conditions.</w:t>
      </w:r>
    </w:p>
    <w:p w14:paraId="2223F042" w14:textId="4EE7CAAA" w:rsidR="00BB5379" w:rsidRPr="0033787A" w:rsidRDefault="00CD5500" w:rsidP="00A96E00">
      <w:pPr>
        <w:pStyle w:val="FPP3"/>
        <w:numPr>
          <w:ilvl w:val="3"/>
          <w:numId w:val="13"/>
        </w:numPr>
      </w:pPr>
      <w:bookmarkStart w:id="57" w:name="_Ref441849095"/>
      <w:r w:rsidRPr="0033787A">
        <w:rPr>
          <w:b/>
        </w:rPr>
        <w:t>Ice &amp; Trash Sluiceway (ITS).</w:t>
      </w:r>
      <w:r w:rsidR="00F743A0" w:rsidRPr="0033787A">
        <w:t xml:space="preserve"> </w:t>
      </w:r>
      <w:r w:rsidR="00A96E00" w:rsidRPr="0033787A">
        <w:t xml:space="preserve">From </w:t>
      </w:r>
      <w:r w:rsidR="008A4B0C" w:rsidRPr="0033787A">
        <w:t>March 1–31</w:t>
      </w:r>
      <w:r w:rsidR="00A96E00" w:rsidRPr="0033787A">
        <w:t xml:space="preserve">, </w:t>
      </w:r>
      <w:r w:rsidR="008A4B0C" w:rsidRPr="0033787A">
        <w:t>o</w:t>
      </w:r>
      <w:r w:rsidR="00623D22" w:rsidRPr="0033787A">
        <w:t>perate</w:t>
      </w:r>
      <w:r w:rsidR="00A96E00" w:rsidRPr="0033787A">
        <w:t xml:space="preserve"> the</w:t>
      </w:r>
      <w:r w:rsidR="00623D22" w:rsidRPr="0033787A">
        <w:t xml:space="preserve"> ITS 24 h</w:t>
      </w:r>
      <w:r w:rsidR="00A96E00" w:rsidRPr="0033787A">
        <w:t>ou</w:t>
      </w:r>
      <w:r w:rsidR="00623D22" w:rsidRPr="0033787A">
        <w:t xml:space="preserve">rs/day for </w:t>
      </w:r>
      <w:r w:rsidRPr="0033787A">
        <w:t>adult fallback and steelhead kelt passage</w:t>
      </w:r>
      <w:r w:rsidR="00A96E00" w:rsidRPr="0033787A">
        <w:t xml:space="preserve">, per </w:t>
      </w:r>
      <w:r w:rsidR="00F24AE4" w:rsidRPr="0033787A">
        <w:rPr>
          <w:b/>
        </w:rPr>
        <w:fldChar w:fldCharType="begin" w:fldLock="1"/>
      </w:r>
      <w:r w:rsidR="00F24AE4" w:rsidRPr="0033787A">
        <w:rPr>
          <w:b/>
        </w:rPr>
        <w:instrText xml:space="preserve"> REF _Ref441848375 \h  \* MERGEFORMAT </w:instrText>
      </w:r>
      <w:r w:rsidR="00F24AE4" w:rsidRPr="0033787A">
        <w:rPr>
          <w:b/>
        </w:rPr>
      </w:r>
      <w:r w:rsidR="00F24AE4" w:rsidRPr="0033787A">
        <w:rPr>
          <w:b/>
        </w:rPr>
        <w:fldChar w:fldCharType="separate"/>
      </w:r>
      <w:r w:rsidR="00F24AE4" w:rsidRPr="0033787A">
        <w:rPr>
          <w:b/>
        </w:rPr>
        <w:t>Table TDA-4</w:t>
      </w:r>
      <w:r w:rsidR="00F24AE4" w:rsidRPr="0033787A">
        <w:rPr>
          <w:b/>
        </w:rPr>
        <w:fldChar w:fldCharType="end"/>
      </w:r>
      <w:r w:rsidR="00F24AE4" w:rsidRPr="0033787A">
        <w:t xml:space="preserve">. </w:t>
      </w:r>
      <w:r w:rsidR="00C62A5D" w:rsidRPr="0033787A">
        <w:t>Open ITS gates 1-2, 1-3 over operating MU-1 and gates 18-1, 18-2 over operating MU-18. If either of these MUs are out of service, operate the next available MU and associated adjacent gates (i.e., if MU-1 is OOS, operate MU-2 w/gates; if MU-18 is OOS, operate MU-17 w/gates or MU-19 w/gates).</w:t>
      </w:r>
      <w:r w:rsidR="00112549" w:rsidRPr="0033787A">
        <w:t xml:space="preserve"> </w:t>
      </w:r>
    </w:p>
    <w:bookmarkEnd w:id="57"/>
    <w:p w14:paraId="109B54E2" w14:textId="77777777" w:rsidR="001B09AC" w:rsidRPr="0033787A" w:rsidRDefault="00F96F7F" w:rsidP="00333B3B">
      <w:pPr>
        <w:pStyle w:val="FPP3"/>
        <w:keepNext/>
        <w:numPr>
          <w:ilvl w:val="3"/>
          <w:numId w:val="13"/>
        </w:numPr>
        <w:spacing w:after="120"/>
      </w:pPr>
      <w:r w:rsidRPr="0033787A">
        <w:rPr>
          <w:b/>
        </w:rPr>
        <w:t>East</w:t>
      </w:r>
      <w:r w:rsidR="001B09AC" w:rsidRPr="0033787A">
        <w:rPr>
          <w:b/>
        </w:rPr>
        <w:t xml:space="preserve"> Fishway.</w:t>
      </w:r>
    </w:p>
    <w:p w14:paraId="3214265D" w14:textId="5F9E6269" w:rsidR="001B09AC" w:rsidRPr="0033787A" w:rsidRDefault="001B09AC" w:rsidP="00333B3B">
      <w:pPr>
        <w:pStyle w:val="FPP3"/>
        <w:numPr>
          <w:ilvl w:val="6"/>
          <w:numId w:val="13"/>
        </w:numPr>
        <w:spacing w:after="120"/>
      </w:pPr>
      <w:r w:rsidRPr="0033787A">
        <w:t>Removable weirs #154</w:t>
      </w:r>
      <w:r w:rsidR="00F2673D" w:rsidRPr="0033787A">
        <w:t>–</w:t>
      </w:r>
      <w:r w:rsidRPr="0033787A">
        <w:t xml:space="preserve">#157 will drop into the ladder at a differential (water surface at respective weir location relative to the forebay) </w:t>
      </w:r>
      <w:r w:rsidR="00206005" w:rsidRPr="0033787A">
        <w:t>of 1.0</w:t>
      </w:r>
      <w:r w:rsidR="00F2673D" w:rsidRPr="0033787A">
        <w:t>’</w:t>
      </w:r>
      <w:r w:rsidR="00206005" w:rsidRPr="0033787A">
        <w:t xml:space="preserve"> ±0.1</w:t>
      </w:r>
      <w:r w:rsidR="00F2673D" w:rsidRPr="0033787A">
        <w:t>’</w:t>
      </w:r>
      <w:r w:rsidR="00206005" w:rsidRPr="0033787A">
        <w:t>.</w:t>
      </w:r>
    </w:p>
    <w:p w14:paraId="4A108378" w14:textId="6D0F545C" w:rsidR="001B09AC" w:rsidRPr="0033787A" w:rsidRDefault="001B09AC" w:rsidP="00333B3B">
      <w:pPr>
        <w:pStyle w:val="FPP3"/>
        <w:numPr>
          <w:ilvl w:val="6"/>
          <w:numId w:val="13"/>
        </w:numPr>
        <w:spacing w:after="120"/>
      </w:pPr>
      <w:r w:rsidRPr="0033787A">
        <w:t>Telescoping weir #159 will adjust to maintain 1.1</w:t>
      </w:r>
      <w:r w:rsidR="00F2673D" w:rsidRPr="0033787A">
        <w:t>’</w:t>
      </w:r>
      <w:r w:rsidRPr="0033787A">
        <w:t xml:space="preserve"> </w:t>
      </w:r>
      <w:r w:rsidR="001B2480" w:rsidRPr="0033787A">
        <w:t>±</w:t>
      </w:r>
      <w:r w:rsidRPr="0033787A">
        <w:t>0.1</w:t>
      </w:r>
      <w:r w:rsidR="00F2673D" w:rsidRPr="0033787A">
        <w:t>’</w:t>
      </w:r>
      <w:r w:rsidRPr="0033787A">
        <w:t xml:space="preserve"> depth over the weirs, measured below the counting station.</w:t>
      </w:r>
    </w:p>
    <w:p w14:paraId="76906995" w14:textId="22B07E53" w:rsidR="001D2429" w:rsidRPr="0033787A" w:rsidRDefault="001B09AC" w:rsidP="007E3CC5">
      <w:pPr>
        <w:pStyle w:val="FPP3"/>
        <w:numPr>
          <w:ilvl w:val="6"/>
          <w:numId w:val="13"/>
        </w:numPr>
      </w:pPr>
      <w:r w:rsidRPr="0033787A">
        <w:t>Telescoping weir #158 will track 1</w:t>
      </w:r>
      <w:r w:rsidR="00C57CCA" w:rsidRPr="0033787A">
        <w:t>.0</w:t>
      </w:r>
      <w:r w:rsidR="00F2673D" w:rsidRPr="0033787A">
        <w:t>’</w:t>
      </w:r>
      <w:r w:rsidRPr="0033787A">
        <w:t xml:space="preserve"> </w:t>
      </w:r>
      <w:r w:rsidR="001B2480" w:rsidRPr="0033787A">
        <w:t>±</w:t>
      </w:r>
      <w:r w:rsidRPr="0033787A">
        <w:t>0.1</w:t>
      </w:r>
      <w:r w:rsidR="00F2673D" w:rsidRPr="0033787A">
        <w:t>’</w:t>
      </w:r>
      <w:r w:rsidRPr="0033787A">
        <w:t xml:space="preserve"> below weir #159 at all times during fishway operation.</w:t>
      </w:r>
    </w:p>
    <w:p w14:paraId="1D2F74EA" w14:textId="6ABCA9C1" w:rsidR="009023FE" w:rsidRPr="0033787A" w:rsidRDefault="00F96F7F" w:rsidP="00AA6F2D">
      <w:pPr>
        <w:pStyle w:val="FPP3"/>
        <w:numPr>
          <w:ilvl w:val="3"/>
          <w:numId w:val="13"/>
        </w:numPr>
      </w:pPr>
      <w:r w:rsidRPr="0033787A">
        <w:rPr>
          <w:b/>
        </w:rPr>
        <w:t>North</w:t>
      </w:r>
      <w:r w:rsidR="001B09AC" w:rsidRPr="0033787A">
        <w:rPr>
          <w:b/>
        </w:rPr>
        <w:t xml:space="preserve"> Fishway Entrance.</w:t>
      </w:r>
      <w:r w:rsidR="00F743A0" w:rsidRPr="0033787A">
        <w:t xml:space="preserve"> </w:t>
      </w:r>
      <w:r w:rsidR="006E5608" w:rsidRPr="0033787A">
        <w:t>Operate one entrance weir</w:t>
      </w:r>
      <w:r w:rsidR="00AA6F2D" w:rsidRPr="0033787A">
        <w:t xml:space="preserve">, </w:t>
      </w:r>
      <w:r w:rsidR="001B09AC" w:rsidRPr="0033787A">
        <w:t>N1.</w:t>
      </w:r>
      <w:r w:rsidR="00F743A0" w:rsidRPr="0033787A">
        <w:t xml:space="preserve"> </w:t>
      </w:r>
      <w:r w:rsidR="001B09AC" w:rsidRPr="0033787A">
        <w:t xml:space="preserve">Project biologists </w:t>
      </w:r>
      <w:r w:rsidR="006E5608" w:rsidRPr="0033787A">
        <w:t xml:space="preserve">will work in conjunction with </w:t>
      </w:r>
      <w:r w:rsidR="001B09AC" w:rsidRPr="0033787A">
        <w:t>Wasco Co</w:t>
      </w:r>
      <w:r w:rsidR="000F52D2" w:rsidRPr="0033787A">
        <w:t>unty</w:t>
      </w:r>
      <w:r w:rsidR="001B09AC" w:rsidRPr="0033787A">
        <w:t xml:space="preserve"> to maintain fishway entrances within criteria.</w:t>
      </w:r>
    </w:p>
    <w:p w14:paraId="11DF2A11" w14:textId="6C7A9584" w:rsidR="001B09AC" w:rsidRPr="0033787A" w:rsidRDefault="00A96E00" w:rsidP="00E81EEF">
      <w:pPr>
        <w:pStyle w:val="FPP3"/>
        <w:numPr>
          <w:ilvl w:val="3"/>
          <w:numId w:val="13"/>
        </w:numPr>
      </w:pPr>
      <w:r w:rsidRPr="0033787A">
        <w:rPr>
          <w:b/>
        </w:rPr>
        <w:t xml:space="preserve">West </w:t>
      </w:r>
      <w:r w:rsidR="00F96F7F" w:rsidRPr="0033787A">
        <w:rPr>
          <w:b/>
        </w:rPr>
        <w:t>Powerhouse</w:t>
      </w:r>
      <w:r w:rsidRPr="0033787A">
        <w:rPr>
          <w:b/>
        </w:rPr>
        <w:t xml:space="preserve"> Entrance</w:t>
      </w:r>
      <w:r w:rsidR="001B09AC" w:rsidRPr="0033787A">
        <w:rPr>
          <w:b/>
        </w:rPr>
        <w:t>.</w:t>
      </w:r>
      <w:r w:rsidR="007E3CC5" w:rsidRPr="0033787A">
        <w:t xml:space="preserve"> </w:t>
      </w:r>
      <w:r w:rsidR="0000663A" w:rsidRPr="0033787A">
        <w:t>Operate entrance weirs W1 and W2 to maintain a gate crest of 8’ or greater below tailwater.</w:t>
      </w:r>
      <w:r w:rsidR="00F743A0" w:rsidRPr="0033787A">
        <w:t xml:space="preserve"> </w:t>
      </w:r>
      <w:r w:rsidR="001B09AC" w:rsidRPr="0033787A">
        <w:t>W3 will be closed at 81’</w:t>
      </w:r>
      <w:r w:rsidR="006D5E80" w:rsidRPr="0033787A">
        <w:t xml:space="preserve"> </w:t>
      </w:r>
      <w:r w:rsidR="001B09AC" w:rsidRPr="0033787A">
        <w:t xml:space="preserve">msl but </w:t>
      </w:r>
      <w:r w:rsidR="006D5E80" w:rsidRPr="0033787A">
        <w:t xml:space="preserve">will </w:t>
      </w:r>
      <w:r w:rsidR="001B09AC" w:rsidRPr="0033787A">
        <w:t>remain operational as backup to W1 and W2.</w:t>
      </w:r>
    </w:p>
    <w:p w14:paraId="53F5ED52" w14:textId="64AF37C2" w:rsidR="001B09AC" w:rsidRPr="0033787A" w:rsidRDefault="001B09AC" w:rsidP="007E3CC5">
      <w:pPr>
        <w:pStyle w:val="FPP3"/>
        <w:numPr>
          <w:ilvl w:val="3"/>
          <w:numId w:val="13"/>
        </w:numPr>
      </w:pPr>
      <w:r w:rsidRPr="0033787A">
        <w:rPr>
          <w:b/>
        </w:rPr>
        <w:lastRenderedPageBreak/>
        <w:t xml:space="preserve">East </w:t>
      </w:r>
      <w:r w:rsidR="00A96E00" w:rsidRPr="0033787A">
        <w:rPr>
          <w:b/>
        </w:rPr>
        <w:t>Powerhouse</w:t>
      </w:r>
      <w:r w:rsidRPr="0033787A">
        <w:rPr>
          <w:b/>
        </w:rPr>
        <w:t xml:space="preserve"> Entrance</w:t>
      </w:r>
      <w:r w:rsidR="00CD5500" w:rsidRPr="0033787A">
        <w:rPr>
          <w:b/>
        </w:rPr>
        <w:t>.</w:t>
      </w:r>
      <w:r w:rsidR="00F743A0" w:rsidRPr="0033787A">
        <w:t xml:space="preserve"> </w:t>
      </w:r>
      <w:r w:rsidR="0000663A" w:rsidRPr="0033787A">
        <w:t>Operate entrance weirs E2 and E3 to maintain a gate crest of 8’</w:t>
      </w:r>
      <w:r w:rsidR="006D5E80" w:rsidRPr="0033787A">
        <w:t xml:space="preserve"> </w:t>
      </w:r>
      <w:r w:rsidR="0000663A" w:rsidRPr="0033787A">
        <w:t>or greater below tailwater</w:t>
      </w:r>
      <w:r w:rsidRPr="0033787A">
        <w:t>, currently operated at 13’</w:t>
      </w:r>
      <w:r w:rsidR="006D5E80" w:rsidRPr="0033787A">
        <w:t xml:space="preserve"> </w:t>
      </w:r>
      <w:r w:rsidRPr="0033787A">
        <w:t>below tailwater.</w:t>
      </w:r>
      <w:r w:rsidR="00F743A0" w:rsidRPr="0033787A">
        <w:t xml:space="preserve"> </w:t>
      </w:r>
      <w:r w:rsidR="005B4C65" w:rsidRPr="0033787A">
        <w:t xml:space="preserve">E1 </w:t>
      </w:r>
      <w:r w:rsidR="006D5E80" w:rsidRPr="0033787A">
        <w:t>will be</w:t>
      </w:r>
      <w:r w:rsidR="005B4C65" w:rsidRPr="0033787A">
        <w:t xml:space="preserve"> closed at 81' msl but will remain operational.</w:t>
      </w:r>
      <w:r w:rsidR="00F743A0" w:rsidRPr="0033787A">
        <w:t xml:space="preserve"> </w:t>
      </w:r>
      <w:r w:rsidRPr="0033787A">
        <w:t xml:space="preserve">At lower </w:t>
      </w:r>
      <w:r w:rsidR="006D5E80" w:rsidRPr="0033787A">
        <w:t>tailwater elevations</w:t>
      </w:r>
      <w:r w:rsidRPr="0033787A">
        <w:t>, E1 may be operated manually at any depth to provide criteria entrance differential.</w:t>
      </w:r>
      <w:r w:rsidR="007E3CC5" w:rsidRPr="0033787A">
        <w:t xml:space="preserve"> </w:t>
      </w:r>
      <w:r w:rsidRPr="0033787A">
        <w:t>Operate east ladder junction pool weirs at the following minimum depths in relation to east entrance tailwater surface elevation:</w:t>
      </w:r>
      <w:r w:rsidR="004102A0" w:rsidRPr="0033787A">
        <w:t xml:space="preserve"> </w:t>
      </w:r>
      <w:r w:rsidR="00CD5500" w:rsidRPr="0033787A">
        <w:t>JP6</w:t>
      </w:r>
      <w:r w:rsidR="007E3CC5" w:rsidRPr="0033787A">
        <w:t xml:space="preserve"> </w:t>
      </w:r>
      <w:r w:rsidR="00CD5500" w:rsidRPr="0033787A">
        <w:t>&gt;</w:t>
      </w:r>
      <w:r w:rsidR="007E3CC5" w:rsidRPr="0033787A">
        <w:t xml:space="preserve"> </w:t>
      </w:r>
      <w:r w:rsidR="00CD5500" w:rsidRPr="0033787A">
        <w:t>7’</w:t>
      </w:r>
    </w:p>
    <w:p w14:paraId="7F6BA86E" w14:textId="1A685072" w:rsidR="001B09AC" w:rsidRPr="0033787A" w:rsidRDefault="001B09AC" w:rsidP="005D6F86">
      <w:pPr>
        <w:pStyle w:val="FPP3"/>
        <w:numPr>
          <w:ilvl w:val="3"/>
          <w:numId w:val="13"/>
        </w:numPr>
      </w:pPr>
      <w:r w:rsidRPr="0033787A">
        <w:rPr>
          <w:b/>
        </w:rPr>
        <w:t>South Spillway Entrance</w:t>
      </w:r>
      <w:r w:rsidR="00CD5500" w:rsidRPr="0033787A">
        <w:rPr>
          <w:b/>
        </w:rPr>
        <w:t>.</w:t>
      </w:r>
      <w:r w:rsidR="00F743A0" w:rsidRPr="0033787A">
        <w:t xml:space="preserve"> </w:t>
      </w:r>
      <w:r w:rsidRPr="0033787A">
        <w:t xml:space="preserve">Operate entrance weirs S1 and S2 to maintain </w:t>
      </w:r>
      <w:r w:rsidR="0000663A" w:rsidRPr="0033787A">
        <w:t xml:space="preserve">a </w:t>
      </w:r>
      <w:r w:rsidRPr="0033787A">
        <w:t>gate crest at 8’ or greater below tailwater.</w:t>
      </w:r>
      <w:r w:rsidR="00F743A0" w:rsidRPr="0033787A">
        <w:t xml:space="preserve"> </w:t>
      </w:r>
      <w:r w:rsidRPr="0033787A">
        <w:t>Discharge from the two operating fish units will be adjusted to maintain criteria at all associated fishway entrances.</w:t>
      </w:r>
      <w:r w:rsidR="00F743A0" w:rsidRPr="0033787A">
        <w:t xml:space="preserve"> </w:t>
      </w:r>
      <w:r w:rsidRPr="0033787A">
        <w:t xml:space="preserve">Discharge volume </w:t>
      </w:r>
      <w:r w:rsidR="00CD5500" w:rsidRPr="0033787A">
        <w:t>is</w:t>
      </w:r>
      <w:r w:rsidRPr="0033787A">
        <w:t xml:space="preserve"> dependent on criteria levels at entrances.</w:t>
      </w:r>
    </w:p>
    <w:p w14:paraId="108AE16E" w14:textId="1CC787CC" w:rsidR="0032731E" w:rsidRDefault="000508F9" w:rsidP="007B6E0D">
      <w:pPr>
        <w:pStyle w:val="FPP3"/>
        <w:keepNext/>
        <w:numPr>
          <w:ilvl w:val="3"/>
          <w:numId w:val="13"/>
        </w:numPr>
        <w:spacing w:after="120"/>
      </w:pPr>
      <w:r w:rsidRPr="0033787A">
        <w:rPr>
          <w:b/>
        </w:rPr>
        <w:t xml:space="preserve">Ladder Crowding. </w:t>
      </w:r>
      <w:r w:rsidR="007D6074" w:rsidRPr="0033787A">
        <w:t xml:space="preserve">Beginning September 1 (after spill for juvenile fish passage has ended), assess ladder crowding </w:t>
      </w:r>
      <w:r w:rsidR="0032731E">
        <w:t xml:space="preserve">on a </w:t>
      </w:r>
      <w:r w:rsidR="007D6074" w:rsidRPr="0033787A">
        <w:t xml:space="preserve">daily </w:t>
      </w:r>
      <w:r w:rsidR="0032731E">
        <w:t xml:space="preserve">basis </w:t>
      </w:r>
      <w:r w:rsidR="007D6074" w:rsidRPr="0033787A">
        <w:t>during peak seasonal passage periods</w:t>
      </w:r>
      <w:r w:rsidR="007B6E0D">
        <w:t xml:space="preserve"> and operate according to the following criteria:</w:t>
      </w:r>
      <w:r w:rsidR="007D6074" w:rsidRPr="0033787A">
        <w:t xml:space="preserve"> </w:t>
      </w:r>
    </w:p>
    <w:p w14:paraId="73E08358" w14:textId="3665C0C0" w:rsidR="000508F9" w:rsidRDefault="007D6074" w:rsidP="000A7954">
      <w:pPr>
        <w:pStyle w:val="FPP3"/>
        <w:numPr>
          <w:ilvl w:val="6"/>
          <w:numId w:val="13"/>
        </w:numPr>
        <w:spacing w:after="120"/>
      </w:pPr>
      <w:r w:rsidRPr="0033787A">
        <w:t xml:space="preserve">If </w:t>
      </w:r>
      <w:r w:rsidR="005D6F86" w:rsidRPr="0033787A">
        <w:t>the</w:t>
      </w:r>
      <w:r w:rsidR="0032731E">
        <w:t xml:space="preserve"> </w:t>
      </w:r>
      <w:r w:rsidR="0032731E" w:rsidRPr="0033787A">
        <w:t>East Fishway</w:t>
      </w:r>
      <w:r w:rsidR="005D6F86" w:rsidRPr="0033787A">
        <w:t xml:space="preserve"> </w:t>
      </w:r>
      <w:r w:rsidRPr="0033787A">
        <w:t xml:space="preserve">daily count </w:t>
      </w:r>
      <w:r w:rsidR="005D6F86" w:rsidRPr="0033787A">
        <w:t xml:space="preserve">of combined adult salmonids </w:t>
      </w:r>
      <w:r w:rsidRPr="0033787A">
        <w:t xml:space="preserve">exceeds 25,000 </w:t>
      </w:r>
      <w:r w:rsidR="0032731E">
        <w:t xml:space="preserve">per day </w:t>
      </w:r>
      <w:r w:rsidRPr="0033787A">
        <w:t>(</w:t>
      </w:r>
      <w:r w:rsidR="002335BD" w:rsidRPr="0033787A">
        <w:t xml:space="preserve">or </w:t>
      </w:r>
      <w:r w:rsidRPr="0033787A">
        <w:t xml:space="preserve">20,000 if ladder temperatures are above 70°F), </w:t>
      </w:r>
      <w:r w:rsidR="0032731E">
        <w:t xml:space="preserve">inspect the entire </w:t>
      </w:r>
      <w:r w:rsidRPr="0033787A">
        <w:t>th</w:t>
      </w:r>
      <w:r w:rsidR="0032731E">
        <w:t xml:space="preserve">e </w:t>
      </w:r>
      <w:r w:rsidRPr="0033787A">
        <w:t>East Fishway ladder</w:t>
      </w:r>
      <w:r w:rsidR="0032731E">
        <w:t xml:space="preserve"> </w:t>
      </w:r>
      <w:r w:rsidR="0032731E" w:rsidRPr="0033787A">
        <w:t xml:space="preserve">twice </w:t>
      </w:r>
      <w:r w:rsidR="0032731E">
        <w:t xml:space="preserve">each day by walking from the </w:t>
      </w:r>
      <w:r w:rsidRPr="0033787A">
        <w:t xml:space="preserve">exit to </w:t>
      </w:r>
      <w:r w:rsidR="0032731E">
        <w:t xml:space="preserve">the </w:t>
      </w:r>
      <w:r w:rsidRPr="0033787A">
        <w:t xml:space="preserve">east entrance </w:t>
      </w:r>
      <w:r w:rsidR="0032731E">
        <w:t>and make o</w:t>
      </w:r>
      <w:r w:rsidRPr="0033787A">
        <w:t xml:space="preserve">bservations and picture recording at the pool between 157 and 158, the pool downstream of </w:t>
      </w:r>
      <w:r w:rsidR="0032731E">
        <w:t xml:space="preserve">the </w:t>
      </w:r>
      <w:r w:rsidRPr="0033787A">
        <w:t>count station, and the pool at the 180° bend in the ladder</w:t>
      </w:r>
      <w:r w:rsidR="00030EE8" w:rsidRPr="0033787A">
        <w:t>.</w:t>
      </w:r>
      <w:r w:rsidR="000508F9" w:rsidRPr="0033787A">
        <w:t xml:space="preserve"> </w:t>
      </w:r>
    </w:p>
    <w:p w14:paraId="071BC860" w14:textId="761A2712" w:rsidR="000508F9" w:rsidRPr="0033787A" w:rsidRDefault="0032731E" w:rsidP="000A7954">
      <w:pPr>
        <w:pStyle w:val="FPP3"/>
        <w:numPr>
          <w:ilvl w:val="6"/>
          <w:numId w:val="13"/>
        </w:numPr>
        <w:spacing w:after="120"/>
      </w:pPr>
      <w:r>
        <w:t>I</w:t>
      </w:r>
      <w:r w:rsidR="00D35656" w:rsidRPr="0033787A">
        <w:t xml:space="preserve">f Project Biologists </w:t>
      </w:r>
      <w:r w:rsidR="00D35656">
        <w:t>determine there is</w:t>
      </w:r>
      <w:r w:rsidR="00D35656" w:rsidRPr="0033787A">
        <w:t xml:space="preserve"> a fish crowding emergency</w:t>
      </w:r>
      <w:r w:rsidR="00D35656">
        <w:t>, or i</w:t>
      </w:r>
      <w:r>
        <w:t xml:space="preserve">f the </w:t>
      </w:r>
      <w:r w:rsidR="007D6074" w:rsidRPr="0033787A">
        <w:t xml:space="preserve">East Fishway </w:t>
      </w:r>
      <w:r>
        <w:t xml:space="preserve">daily </w:t>
      </w:r>
      <w:r w:rsidR="005D6F86" w:rsidRPr="0033787A">
        <w:t>count</w:t>
      </w:r>
      <w:r w:rsidR="007D6074" w:rsidRPr="0033787A">
        <w:t xml:space="preserve"> </w:t>
      </w:r>
      <w:r>
        <w:t xml:space="preserve">of </w:t>
      </w:r>
      <w:r w:rsidR="007D6074" w:rsidRPr="0033787A">
        <w:t xml:space="preserve">combined adult salmonids </w:t>
      </w:r>
      <w:r>
        <w:t xml:space="preserve">exceeds </w:t>
      </w:r>
      <w:r w:rsidRPr="0033787A">
        <w:t xml:space="preserve">35,000 </w:t>
      </w:r>
      <w:r w:rsidR="007D6074" w:rsidRPr="0033787A">
        <w:t>per day (</w:t>
      </w:r>
      <w:r w:rsidR="002335BD" w:rsidRPr="0033787A">
        <w:t xml:space="preserve">or </w:t>
      </w:r>
      <w:r w:rsidR="007D6074" w:rsidRPr="0033787A">
        <w:t>30,000 if ladder temperatures are above 70°F), or if any adult salmonid mortality is observed anywhere in the fishway, attempt to alleviate crowding by immediately notifying the control room to coordinate with BPA and implement an emergency spill operation as soon as possible</w:t>
      </w:r>
      <w:r>
        <w:t>, as follows</w:t>
      </w:r>
      <w:r w:rsidR="007D6074" w:rsidRPr="0033787A">
        <w:t>: 15 kcfs total</w:t>
      </w:r>
      <w:r>
        <w:t xml:space="preserve"> spill</w:t>
      </w:r>
      <w:r w:rsidR="00D35656">
        <w:t>, with Bay 1 open four stops (6 kcfs) and Bays 7 and 8 each open three stops (4.5 kcfs per bay)</w:t>
      </w:r>
      <w:r w:rsidR="007D6074" w:rsidRPr="0033787A">
        <w:t>.</w:t>
      </w:r>
      <w:r w:rsidR="00F743A0" w:rsidRPr="0033787A">
        <w:t xml:space="preserve"> </w:t>
      </w:r>
      <w:r w:rsidR="00D35656">
        <w:t>Continue t</w:t>
      </w:r>
      <w:r w:rsidR="007D6074" w:rsidRPr="0033787A">
        <w:t xml:space="preserve">his operation and daily coordination with FPOM as long as </w:t>
      </w:r>
      <w:r w:rsidR="00D35656">
        <w:t>adult</w:t>
      </w:r>
      <w:r w:rsidR="007D6074" w:rsidRPr="0033787A">
        <w:t xml:space="preserve"> counts are greater than or equal to project passage (both ladders) when the operation started, or unless otherwise </w:t>
      </w:r>
      <w:r w:rsidR="00D35656">
        <w:t>coordinated with</w:t>
      </w:r>
      <w:r w:rsidR="007D6074" w:rsidRPr="0033787A">
        <w:t xml:space="preserve"> FPOM</w:t>
      </w:r>
      <w:r w:rsidR="00030EE8" w:rsidRPr="0033787A">
        <w:t>.</w:t>
      </w:r>
    </w:p>
    <w:p w14:paraId="711B8242" w14:textId="0FEDCD77" w:rsidR="000508F9" w:rsidRPr="0033787A" w:rsidRDefault="007D6074" w:rsidP="000508F9">
      <w:pPr>
        <w:pStyle w:val="FPP3"/>
        <w:numPr>
          <w:ilvl w:val="6"/>
          <w:numId w:val="13"/>
        </w:numPr>
      </w:pPr>
      <w:r w:rsidRPr="0033787A">
        <w:t xml:space="preserve">If inspectors see crowding that is not an emergency but is </w:t>
      </w:r>
      <w:r w:rsidR="005D6F86" w:rsidRPr="0033787A">
        <w:t>a</w:t>
      </w:r>
      <w:r w:rsidRPr="0033787A">
        <w:t xml:space="preserve"> concern, </w:t>
      </w:r>
      <w:r w:rsidR="00D35656">
        <w:t xml:space="preserve">consult with </w:t>
      </w:r>
      <w:r w:rsidRPr="0033787A">
        <w:t>FPOM to evaluate the situation.</w:t>
      </w:r>
      <w:r w:rsidR="00F743A0" w:rsidRPr="0033787A">
        <w:t xml:space="preserve"> </w:t>
      </w:r>
      <w:r w:rsidRPr="0033787A">
        <w:t xml:space="preserve">If the team determines crowding is severe enough, </w:t>
      </w:r>
      <w:r w:rsidR="00D35656">
        <w:t xml:space="preserve">implement </w:t>
      </w:r>
      <w:r w:rsidRPr="0033787A">
        <w:t>the spill operation as defined above</w:t>
      </w:r>
      <w:r w:rsidR="00030EE8" w:rsidRPr="0033787A">
        <w:t>.</w:t>
      </w:r>
    </w:p>
    <w:p w14:paraId="592902DA" w14:textId="67EAEB46" w:rsidR="00AB34BC" w:rsidRPr="0033787A" w:rsidRDefault="00AB34BC" w:rsidP="00AB34BC">
      <w:pPr>
        <w:pStyle w:val="FPP2"/>
      </w:pPr>
      <w:bookmarkStart w:id="58" w:name="_Toc54795051"/>
      <w:r w:rsidRPr="0033787A">
        <w:t>Fish Facilities Monitoring &amp; Reporting</w:t>
      </w:r>
      <w:bookmarkEnd w:id="58"/>
    </w:p>
    <w:p w14:paraId="155F4D6C" w14:textId="0A0E44F3" w:rsidR="00AB34BC" w:rsidRPr="0033787A" w:rsidRDefault="00290041" w:rsidP="00AB34BC">
      <w:pPr>
        <w:pStyle w:val="FPP3"/>
        <w:rPr>
          <w:b/>
        </w:rPr>
      </w:pPr>
      <w:r w:rsidRPr="0033787A">
        <w:rPr>
          <w:b/>
        </w:rPr>
        <w:t>Monitoring</w:t>
      </w:r>
      <w:r w:rsidR="00AB34BC" w:rsidRPr="0033787A">
        <w:rPr>
          <w:b/>
        </w:rPr>
        <w:t>.</w:t>
      </w:r>
    </w:p>
    <w:p w14:paraId="0429F51D" w14:textId="3EB2A486" w:rsidR="00AB34BC" w:rsidRPr="0033787A" w:rsidRDefault="00AB34BC" w:rsidP="00290041">
      <w:pPr>
        <w:pStyle w:val="FPP3"/>
        <w:numPr>
          <w:ilvl w:val="3"/>
          <w:numId w:val="13"/>
        </w:numPr>
      </w:pPr>
      <w:r w:rsidRPr="0033787A">
        <w:t>During fish passage season, inspect fish passage facilities at least twice</w:t>
      </w:r>
      <w:r w:rsidR="00D35656">
        <w:t xml:space="preserve"> per </w:t>
      </w:r>
      <w:r w:rsidRPr="0033787A">
        <w:t>day, seven days</w:t>
      </w:r>
      <w:r w:rsidR="00D35656">
        <w:t xml:space="preserve"> a </w:t>
      </w:r>
      <w:r w:rsidRPr="0033787A">
        <w:t>week, to ensure operations are in accordance with established criteria. A third inspection will be made using the data logging system. Check entrance conditions daily for the previous 24 hours for entrance criteria.</w:t>
      </w:r>
    </w:p>
    <w:p w14:paraId="58AD1AF2" w14:textId="631AD64C" w:rsidR="00AB34BC" w:rsidRPr="0033787A" w:rsidRDefault="00AB34BC" w:rsidP="00290041">
      <w:pPr>
        <w:pStyle w:val="FPP3"/>
        <w:numPr>
          <w:ilvl w:val="3"/>
          <w:numId w:val="13"/>
        </w:numPr>
      </w:pPr>
      <w:r w:rsidRPr="0033787A">
        <w:t>During the winter maintenance period, inspect fish passage facilities once</w:t>
      </w:r>
      <w:r w:rsidR="00D35656">
        <w:t xml:space="preserve"> per </w:t>
      </w:r>
      <w:r w:rsidRPr="0033787A">
        <w:t>day, seven days</w:t>
      </w:r>
      <w:r w:rsidR="00D35656">
        <w:t xml:space="preserve"> a </w:t>
      </w:r>
      <w:r w:rsidRPr="0033787A">
        <w:t>week.</w:t>
      </w:r>
    </w:p>
    <w:p w14:paraId="1BB4EAE5" w14:textId="5C58C1C0" w:rsidR="00AB34BC" w:rsidRPr="0033787A" w:rsidRDefault="00AB34BC" w:rsidP="00290041">
      <w:pPr>
        <w:pStyle w:val="FPP3"/>
        <w:numPr>
          <w:ilvl w:val="3"/>
          <w:numId w:val="13"/>
        </w:numPr>
      </w:pPr>
      <w:r w:rsidRPr="0033787A">
        <w:lastRenderedPageBreak/>
        <w:t xml:space="preserve">More frequent inspections of some facility components will occur </w:t>
      </w:r>
      <w:r w:rsidR="00F2673D" w:rsidRPr="0033787A">
        <w:t>per</w:t>
      </w:r>
      <w:r w:rsidRPr="0033787A">
        <w:t xml:space="preserve"> criteria in this document. Additional fishway inspections may be performed by FFU and fish agencies.</w:t>
      </w:r>
    </w:p>
    <w:p w14:paraId="06A41A61" w14:textId="2F7C1F28" w:rsidR="00AB34BC" w:rsidRPr="0033787A" w:rsidRDefault="00D35656" w:rsidP="00290041">
      <w:pPr>
        <w:pStyle w:val="FPP3"/>
        <w:numPr>
          <w:ilvl w:val="3"/>
          <w:numId w:val="13"/>
        </w:numPr>
      </w:pPr>
      <w:r>
        <w:t xml:space="preserve">Report </w:t>
      </w:r>
      <w:r w:rsidR="00AB34BC" w:rsidRPr="0033787A">
        <w:t>results of all inspections and the readiness of the facilities for operation to FPOM at the meeting immediately prior to the fish passage season.</w:t>
      </w:r>
    </w:p>
    <w:p w14:paraId="60949DC7" w14:textId="44F2CA80" w:rsidR="00AB34BC" w:rsidRPr="0033787A" w:rsidRDefault="00D35656" w:rsidP="00290041">
      <w:pPr>
        <w:pStyle w:val="FPP3"/>
        <w:numPr>
          <w:ilvl w:val="3"/>
          <w:numId w:val="13"/>
        </w:numPr>
      </w:pPr>
      <w:r>
        <w:t>Continue to implement t</w:t>
      </w:r>
      <w:r w:rsidR="00AB34BC" w:rsidRPr="0033787A">
        <w:t xml:space="preserve">he zebra mussel monitoring program. This includes veliger sampling with plankton net collection, colonization sample units, and dewatering inspections. Samples will be provided to PSU for analysis. These organisms </w:t>
      </w:r>
      <w:r>
        <w:t>are</w:t>
      </w:r>
      <w:r w:rsidR="00AB34BC" w:rsidRPr="0033787A">
        <w:t xml:space="preserve"> a serious problem elsewhere in the country and may become introduced into the Columbia River basin. Inspections should also be made when dewatering project facilities.</w:t>
      </w:r>
    </w:p>
    <w:p w14:paraId="4075D161" w14:textId="6FEF3E2D" w:rsidR="00AB34BC" w:rsidRPr="0033787A" w:rsidRDefault="00AB34BC" w:rsidP="00290041">
      <w:pPr>
        <w:pStyle w:val="FPP3"/>
        <w:rPr>
          <w:b/>
        </w:rPr>
      </w:pPr>
      <w:r w:rsidRPr="0033787A">
        <w:rPr>
          <w:b/>
        </w:rPr>
        <w:t>Reporting</w:t>
      </w:r>
      <w:r w:rsidR="00290041" w:rsidRPr="0033787A">
        <w:rPr>
          <w:b/>
        </w:rPr>
        <w:t>.</w:t>
      </w:r>
    </w:p>
    <w:p w14:paraId="02EE5A46" w14:textId="52DF7B32" w:rsidR="00AB34BC" w:rsidRPr="0033787A" w:rsidRDefault="00290041" w:rsidP="00E81EEF">
      <w:pPr>
        <w:pStyle w:val="FPP3"/>
        <w:keepNext/>
        <w:numPr>
          <w:ilvl w:val="3"/>
          <w:numId w:val="13"/>
        </w:numPr>
        <w:spacing w:after="120"/>
      </w:pPr>
      <w:r w:rsidRPr="0033787A">
        <w:rPr>
          <w:b/>
        </w:rPr>
        <w:t xml:space="preserve">Weekly Reports. </w:t>
      </w:r>
      <w:r w:rsidR="00AB34BC" w:rsidRPr="0033787A">
        <w:t xml:space="preserve">Project biologists shall prepare weekly reports throughout the year </w:t>
      </w:r>
      <w:r w:rsidRPr="0033787A">
        <w:t xml:space="preserve">summarizing </w:t>
      </w:r>
      <w:r w:rsidR="00AB34BC" w:rsidRPr="0033787A">
        <w:t xml:space="preserve">project and fish facility operations </w:t>
      </w:r>
      <w:r w:rsidRPr="0033787A">
        <w:t xml:space="preserve">for each week (Sunday through Saturday), along with </w:t>
      </w:r>
      <w:r w:rsidR="00AB34BC" w:rsidRPr="0033787A">
        <w:t xml:space="preserve">an evaluation of resulting fish passage conditions. The reports will </w:t>
      </w:r>
      <w:r w:rsidRPr="0033787A">
        <w:t>be</w:t>
      </w:r>
      <w:r w:rsidR="00AB34BC" w:rsidRPr="0033787A">
        <w:t xml:space="preserve"> e-mailed to CENWP-OD</w:t>
      </w:r>
      <w:r w:rsidRPr="0033787A">
        <w:t>, CENWD-PDW-R (RCC),</w:t>
      </w:r>
      <w:r w:rsidR="00AB34BC" w:rsidRPr="0033787A">
        <w:t xml:space="preserve"> and other interested parties as soon as possible the following week. The weekly reports shall include:</w:t>
      </w:r>
    </w:p>
    <w:p w14:paraId="0D09CF5A" w14:textId="77777777" w:rsidR="00AB34BC" w:rsidRPr="0033787A" w:rsidRDefault="00AB34BC" w:rsidP="00E81EEF">
      <w:pPr>
        <w:pStyle w:val="FPP3"/>
        <w:numPr>
          <w:ilvl w:val="6"/>
          <w:numId w:val="13"/>
        </w:numPr>
        <w:spacing w:after="120"/>
      </w:pPr>
      <w:r w:rsidRPr="0033787A">
        <w:t>Out-of-criteria situations and subsequent corrective actions;</w:t>
      </w:r>
    </w:p>
    <w:p w14:paraId="4C6471B6" w14:textId="6BE0C4C7" w:rsidR="00AB34BC" w:rsidRPr="0033787A" w:rsidRDefault="00AB34BC" w:rsidP="00E81EEF">
      <w:pPr>
        <w:pStyle w:val="FPP3"/>
        <w:numPr>
          <w:ilvl w:val="6"/>
          <w:numId w:val="13"/>
        </w:numPr>
        <w:spacing w:after="120"/>
      </w:pPr>
      <w:r w:rsidRPr="0033787A">
        <w:t>Maintenance or equipment malfunctions, breakdowns, or damage, with a summary of resulting repairs;</w:t>
      </w:r>
    </w:p>
    <w:p w14:paraId="446B1E90" w14:textId="77777777" w:rsidR="00AB34BC" w:rsidRPr="0033787A" w:rsidRDefault="00AB34BC" w:rsidP="00E81EEF">
      <w:pPr>
        <w:pStyle w:val="FPP3"/>
        <w:numPr>
          <w:ilvl w:val="6"/>
          <w:numId w:val="13"/>
        </w:numPr>
        <w:spacing w:after="120"/>
      </w:pPr>
      <w:r w:rsidRPr="0033787A">
        <w:t>Adult fishway control calibrations;</w:t>
      </w:r>
    </w:p>
    <w:p w14:paraId="5C80417E" w14:textId="77777777" w:rsidR="00AB34BC" w:rsidRPr="0033787A" w:rsidRDefault="00AB34BC" w:rsidP="00E81EEF">
      <w:pPr>
        <w:pStyle w:val="FPP3"/>
        <w:numPr>
          <w:ilvl w:val="6"/>
          <w:numId w:val="13"/>
        </w:numPr>
        <w:spacing w:after="120"/>
      </w:pPr>
      <w:r w:rsidRPr="0033787A">
        <w:t>AWS closures (i.e., cleaning times);</w:t>
      </w:r>
    </w:p>
    <w:p w14:paraId="3F5D6E0B" w14:textId="77777777" w:rsidR="00AB34BC" w:rsidRPr="0033787A" w:rsidRDefault="00AB34BC" w:rsidP="00AB34BC">
      <w:pPr>
        <w:pStyle w:val="FPP3"/>
        <w:numPr>
          <w:ilvl w:val="6"/>
          <w:numId w:val="13"/>
        </w:numPr>
      </w:pPr>
      <w:r w:rsidRPr="0033787A">
        <w:t xml:space="preserve">Unusual activities at the project that may have affected fish passage. </w:t>
      </w:r>
    </w:p>
    <w:p w14:paraId="7E536BB7" w14:textId="5A97C3F1" w:rsidR="00AB34BC" w:rsidRPr="0033787A" w:rsidRDefault="00290041" w:rsidP="00C20D98">
      <w:pPr>
        <w:pStyle w:val="FPP3"/>
        <w:numPr>
          <w:ilvl w:val="3"/>
          <w:numId w:val="13"/>
        </w:numPr>
      </w:pPr>
      <w:r w:rsidRPr="0033787A">
        <w:rPr>
          <w:b/>
        </w:rPr>
        <w:t xml:space="preserve">In-Season. </w:t>
      </w:r>
      <w:r w:rsidRPr="0033787A">
        <w:t xml:space="preserve">Any adverse or negative impact to fish or fishways shall be reported in a </w:t>
      </w:r>
      <w:r w:rsidRPr="0033787A">
        <w:rPr>
          <w:i/>
        </w:rPr>
        <w:t>Memorandum for the Record</w:t>
      </w:r>
      <w:r w:rsidRPr="0033787A">
        <w:t xml:space="preserve"> (MFR) prepared by Project biologists and sent to FPOM by the next working day, pursuant to the coordination process and template in </w:t>
      </w:r>
      <w:r w:rsidRPr="0033787A">
        <w:rPr>
          <w:b/>
        </w:rPr>
        <w:t>FPP Chapter 1 – Overview, section 2.3.2</w:t>
      </w:r>
      <w:r w:rsidRPr="0033787A">
        <w:t>.</w:t>
      </w:r>
      <w:r w:rsidR="00AB34BC" w:rsidRPr="0033787A">
        <w:t xml:space="preserve"> </w:t>
      </w:r>
    </w:p>
    <w:p w14:paraId="615855DF" w14:textId="50F466CC" w:rsidR="00AB34BC" w:rsidRPr="0033787A" w:rsidRDefault="00290041" w:rsidP="00C20D98">
      <w:pPr>
        <w:pStyle w:val="FPP3"/>
        <w:numPr>
          <w:ilvl w:val="3"/>
          <w:numId w:val="13"/>
        </w:numPr>
      </w:pPr>
      <w:r w:rsidRPr="0033787A">
        <w:rPr>
          <w:b/>
        </w:rPr>
        <w:t xml:space="preserve">Annual Report. </w:t>
      </w:r>
      <w:r w:rsidRPr="0033787A">
        <w:t>Project biologists shall prepare an annual report by January 31 each year, summarizing fish facility operations for the previous year’s winter maintenance period and fish passage season, December 1 through November 30. The annual report also will include all actions taken to discourage avian predation at the project, with an overview of the effectiveness. The annual report will be provided to CENWP-OD in time for distribution to FPOM members at the February meeting.</w:t>
      </w:r>
    </w:p>
    <w:p w14:paraId="0630FEE2" w14:textId="77777777" w:rsidR="007B6E0D" w:rsidRDefault="007B6E0D">
      <w:pPr>
        <w:spacing w:after="0"/>
        <w:rPr>
          <w:b/>
          <w:caps/>
          <w:szCs w:val="24"/>
          <w:u w:val="single"/>
        </w:rPr>
      </w:pPr>
      <w:bookmarkStart w:id="59" w:name="_Toc161471787"/>
      <w:bookmarkStart w:id="60" w:name="_Toc161471786"/>
      <w:r>
        <w:rPr>
          <w:szCs w:val="24"/>
        </w:rPr>
        <w:br w:type="page"/>
      </w:r>
    </w:p>
    <w:p w14:paraId="538EA70F" w14:textId="2DB14F03" w:rsidR="00631252" w:rsidRPr="0033787A" w:rsidRDefault="00631252" w:rsidP="00631252">
      <w:pPr>
        <w:pStyle w:val="FPP1"/>
        <w:rPr>
          <w:rFonts w:ascii="Times New Roman" w:hAnsi="Times New Roman"/>
          <w:szCs w:val="24"/>
        </w:rPr>
      </w:pPr>
      <w:bookmarkStart w:id="61" w:name="_Toc54795052"/>
      <w:r w:rsidRPr="0033787A">
        <w:rPr>
          <w:rFonts w:ascii="Times New Roman" w:hAnsi="Times New Roman"/>
          <w:szCs w:val="24"/>
        </w:rPr>
        <w:lastRenderedPageBreak/>
        <w:t>Fish Facilities Maintenance</w:t>
      </w:r>
      <w:bookmarkEnd w:id="59"/>
      <w:bookmarkEnd w:id="61"/>
    </w:p>
    <w:p w14:paraId="22ABDA65" w14:textId="04E68E14" w:rsidR="00631252" w:rsidRPr="0033787A" w:rsidRDefault="00631252" w:rsidP="00631252">
      <w:pPr>
        <w:pStyle w:val="FPP2"/>
      </w:pPr>
      <w:bookmarkStart w:id="62" w:name="_Toc54795053"/>
      <w:r w:rsidRPr="0033787A">
        <w:t xml:space="preserve">Fish </w:t>
      </w:r>
      <w:r w:rsidR="00E61FB0">
        <w:t>Facilities</w:t>
      </w:r>
      <w:r w:rsidRPr="0033787A">
        <w:t xml:space="preserve"> Routine Maintenance</w:t>
      </w:r>
      <w:bookmarkEnd w:id="62"/>
    </w:p>
    <w:p w14:paraId="35E61668" w14:textId="77777777" w:rsidR="00631252" w:rsidRPr="0033787A" w:rsidRDefault="00631252" w:rsidP="00631252">
      <w:pPr>
        <w:pStyle w:val="FPP3"/>
      </w:pPr>
      <w:r w:rsidRPr="0033787A">
        <w:t xml:space="preserve">Routine maintenance of fish facilities will be conducted when fish passage has been documented to be at its lowest, to the extent practicable, to minimize fish impacts. Maintenance that occurs during juvenile or adult passage season that may affect fish passage will be included in the weekly reports. If maintenance requires operating outside of FPP criteria, the work will be coordinated with FPOM per the procedures defined in </w:t>
      </w:r>
      <w:r w:rsidRPr="0033787A">
        <w:rPr>
          <w:b/>
        </w:rPr>
        <w:t>FPP Chapter 1–Overview, section 2.3</w:t>
      </w:r>
      <w:r w:rsidRPr="0033787A">
        <w:t>.</w:t>
      </w:r>
    </w:p>
    <w:p w14:paraId="56F652B8" w14:textId="77777777" w:rsidR="00631252" w:rsidRPr="0033787A" w:rsidRDefault="00631252" w:rsidP="00631252">
      <w:pPr>
        <w:pStyle w:val="FPP3"/>
      </w:pPr>
      <w:r w:rsidRPr="0033787A">
        <w:t>Staff gauges will be installed, cleaned, and/or repaired as required</w:t>
      </w:r>
      <w:r w:rsidRPr="0033787A">
        <w:rPr>
          <w:b/>
        </w:rPr>
        <w:t>.</w:t>
      </w:r>
    </w:p>
    <w:p w14:paraId="42D04CDD" w14:textId="77777777" w:rsidR="00631252" w:rsidRPr="0033787A" w:rsidRDefault="00631252" w:rsidP="00631252">
      <w:pPr>
        <w:pStyle w:val="FPP3"/>
      </w:pPr>
      <w:r w:rsidRPr="0033787A">
        <w:rPr>
          <w:b/>
        </w:rPr>
        <w:t xml:space="preserve">Ice &amp; Trash Sluiceway (ITS). </w:t>
      </w:r>
      <w:r w:rsidRPr="0033787A">
        <w:t xml:space="preserve">The ITS will receive preventive maintenance throughout the year. During the juvenile passage season (April 1–Nov 30), work will normally be above water, such as maintenance of automatic systems, air lines, electrical systems, and monitoring equipment. The system is visually inspected in all accessible areas for damaged equipment and areas that may cause problems to juvenile fish. Any problems will be repaired and modifications to the channel and general maintenance completed. </w:t>
      </w:r>
    </w:p>
    <w:p w14:paraId="4C2182F7" w14:textId="300E2740" w:rsidR="00631252" w:rsidRPr="0033787A" w:rsidRDefault="00631252" w:rsidP="00631252">
      <w:pPr>
        <w:pStyle w:val="FPP3"/>
      </w:pPr>
      <w:r w:rsidRPr="0033787A">
        <w:rPr>
          <w:b/>
        </w:rPr>
        <w:t xml:space="preserve">Fishway Auxiliary Water Systems (AWS). </w:t>
      </w:r>
      <w:r w:rsidR="00F2673D" w:rsidRPr="0033787A">
        <w:t>F</w:t>
      </w:r>
      <w:r w:rsidRPr="0033787A">
        <w:t>ishway auxiliary water is provided by discharge from hydroelectric turbine systems. Preventive maintenance and routine repair occur throughout the year. Trashracks for the AWS intakes will be raked when drawdown exceeds criteria. When practicable, trashracks will be raked during the time of day when fish passage is least affected.</w:t>
      </w:r>
    </w:p>
    <w:p w14:paraId="31AA61CB" w14:textId="39B10EFF" w:rsidR="00631252" w:rsidRDefault="00631252" w:rsidP="00631252">
      <w:pPr>
        <w:pStyle w:val="FPP3"/>
      </w:pPr>
      <w:r w:rsidRPr="0033787A">
        <w:rPr>
          <w:b/>
        </w:rPr>
        <w:t xml:space="preserve">Turbines &amp; Spillbays. </w:t>
      </w:r>
      <w:r w:rsidRPr="0033787A">
        <w:t>Routine maintenance of turbines and spillbays is a regular and recurring process that requires extended outages</w:t>
      </w:r>
      <w:r w:rsidR="00E61FB0">
        <w:t xml:space="preserve">, as defined in </w:t>
      </w:r>
      <w:r w:rsidRPr="00E61FB0">
        <w:rPr>
          <w:b/>
        </w:rPr>
        <w:t>Turbine Maintenance se</w:t>
      </w:r>
      <w:r w:rsidRPr="0033787A">
        <w:rPr>
          <w:b/>
        </w:rPr>
        <w:t xml:space="preserve">ction </w:t>
      </w:r>
      <w:r w:rsidRPr="0033787A">
        <w:rPr>
          <w:b/>
        </w:rPr>
        <w:fldChar w:fldCharType="begin"/>
      </w:r>
      <w:r w:rsidRPr="0033787A">
        <w:rPr>
          <w:b/>
        </w:rPr>
        <w:instrText xml:space="preserve"> REF _Ref31968520 \r \h </w:instrText>
      </w:r>
      <w:r w:rsidR="0033787A" w:rsidRPr="0033787A">
        <w:rPr>
          <w:b/>
        </w:rPr>
        <w:instrText xml:space="preserve"> \* MERGEFORMAT </w:instrText>
      </w:r>
      <w:r w:rsidRPr="0033787A">
        <w:rPr>
          <w:b/>
        </w:rPr>
      </w:r>
      <w:r w:rsidRPr="0033787A">
        <w:rPr>
          <w:b/>
        </w:rPr>
        <w:fldChar w:fldCharType="separate"/>
      </w:r>
      <w:r w:rsidR="00E61FB0">
        <w:rPr>
          <w:b/>
        </w:rPr>
        <w:t>4.3</w:t>
      </w:r>
      <w:r w:rsidRPr="0033787A">
        <w:rPr>
          <w:b/>
        </w:rPr>
        <w:fldChar w:fldCharType="end"/>
      </w:r>
      <w:r w:rsidRPr="0033787A">
        <w:t xml:space="preserve"> and </w:t>
      </w:r>
      <w:r w:rsidRPr="00E61FB0">
        <w:rPr>
          <w:b/>
        </w:rPr>
        <w:t>Dewatering Plans se</w:t>
      </w:r>
      <w:r w:rsidRPr="0033787A">
        <w:rPr>
          <w:b/>
        </w:rPr>
        <w:t xml:space="preserve">ction </w:t>
      </w:r>
      <w:r w:rsidRPr="0033787A">
        <w:rPr>
          <w:b/>
        </w:rPr>
        <w:fldChar w:fldCharType="begin"/>
      </w:r>
      <w:r w:rsidRPr="0033787A">
        <w:rPr>
          <w:b/>
        </w:rPr>
        <w:instrText xml:space="preserve"> REF _Ref31968576 \r \h </w:instrText>
      </w:r>
      <w:r w:rsidR="0033787A" w:rsidRPr="0033787A">
        <w:rPr>
          <w:b/>
        </w:rPr>
        <w:instrText xml:space="preserve"> \* MERGEFORMAT </w:instrText>
      </w:r>
      <w:r w:rsidRPr="0033787A">
        <w:rPr>
          <w:b/>
        </w:rPr>
      </w:r>
      <w:r w:rsidRPr="0033787A">
        <w:rPr>
          <w:b/>
        </w:rPr>
        <w:fldChar w:fldCharType="separate"/>
      </w:r>
      <w:r w:rsidR="00E61FB0">
        <w:rPr>
          <w:b/>
        </w:rPr>
        <w:t>5</w:t>
      </w:r>
      <w:r w:rsidRPr="0033787A">
        <w:rPr>
          <w:b/>
        </w:rPr>
        <w:fldChar w:fldCharType="end"/>
      </w:r>
      <w:r w:rsidRPr="0033787A">
        <w:t>. If maintenance requires operating outside of FPP criteria, the work will be coordinated with FPOM. Certain turbine and spillbay discharges are secondarily used to attract adult fish to fishway entrances, thus maintenance schedules for these turbines and spillbays will reflect equal weight given to fish, power, and water management, and will be coordinated with the appropriate resource agencies. No other fish-related restrictions regarding maintenance will be placed on any units at this project, except to coordinate research activities. Units that will be the lowest priority for scheduling maintenance during the fish passage season</w:t>
      </w:r>
      <w:r w:rsidR="005B3152" w:rsidRPr="0033787A">
        <w:t xml:space="preserve"> are</w:t>
      </w:r>
      <w:r w:rsidRPr="0033787A">
        <w:t>: F1, F2, 1, 2, 3, 4, 8, and 18 (during ITS operation). Trash racks are raked if necessary as determined by ROV inspection just prior to the juvenile fish passage season (before April 1), between June 1 and June 15, and whenever debris accumulation is suspected because of increased head across the trash racks.</w:t>
      </w:r>
    </w:p>
    <w:p w14:paraId="16EE577A" w14:textId="77777777" w:rsidR="00E61FB0" w:rsidRPr="0033787A" w:rsidRDefault="00E61FB0" w:rsidP="00E61FB0">
      <w:pPr>
        <w:pStyle w:val="FPP3"/>
      </w:pPr>
      <w:r w:rsidRPr="0033787A">
        <w:rPr>
          <w:b/>
        </w:rPr>
        <w:t>Adult Collection Systems</w:t>
      </w:r>
      <w:r w:rsidRPr="0033787A">
        <w:t xml:space="preserve">. Preventive maintenance and repair occurs throughout the year. During the adult fish passage season, the maintenance will not involve any operations that will cause a failure to comply with fishway criteria, unless specially coordinated. Inspection of those parts of the adult collection channel systems, such as diffusion gratings, picket leads, and entrance gates, will be scheduled once per year during the winter maintenance period when the system is dewatered. An inspection during the first week of August with the system watered-up will also be conducted. A diver or underwater video system may be used for underwater </w:t>
      </w:r>
      <w:r w:rsidRPr="0033787A">
        <w:lastRenderedPageBreak/>
        <w:t>inspections. The Project biologist or alternate Corps fish personnel will attend all dewatering activities and inspections potentially involving fish to provide fish input.</w:t>
      </w:r>
    </w:p>
    <w:p w14:paraId="509EB3F1" w14:textId="77777777" w:rsidR="00E61FB0" w:rsidRPr="0033787A" w:rsidRDefault="00E61FB0" w:rsidP="00E61FB0">
      <w:pPr>
        <w:pStyle w:val="FPP3"/>
      </w:pPr>
      <w:r w:rsidRPr="0033787A">
        <w:rPr>
          <w:b/>
        </w:rPr>
        <w:t>Adult Ladders and Count Stations.</w:t>
      </w:r>
      <w:r w:rsidRPr="0033787A">
        <w:t xml:space="preserve"> The adult ladders are dewatered once each year during the winter maintenance period. Unless specially coordinated, only one ladder will be dewatered at a time with the other ladder capable of operating within criteria. During this time, the ladders are inspected for blocked orifices, projections into the fishway that may injure fish, stability of the weirs, damaged picket leads, exit gate problems, loose diffuser valves, ladder orifice reduction plates, malfunctioning count station equipment, and other potential problems. Problems identified throughout the passage season that do not affect fish passage, as well as those identified during the dewatered period, are repaired. Rake trashracks at the ladder exits and the north AWS intake when criteria are exceeded. Rake trashracks between 1100 and one hour before sunset. Clean fish count station windows when necessary and when practicable.</w:t>
      </w:r>
    </w:p>
    <w:p w14:paraId="70767552" w14:textId="68A7CDA4" w:rsidR="00631252" w:rsidRPr="0033787A" w:rsidRDefault="00631252" w:rsidP="00631252">
      <w:pPr>
        <w:pStyle w:val="FPP2"/>
      </w:pPr>
      <w:bookmarkStart w:id="63" w:name="_Toc54795054"/>
      <w:bookmarkStart w:id="64" w:name="_Ref441848817"/>
      <w:r w:rsidRPr="0033787A">
        <w:t xml:space="preserve">Fish </w:t>
      </w:r>
      <w:r w:rsidR="00E61FB0">
        <w:t>Facilities</w:t>
      </w:r>
      <w:r w:rsidRPr="0033787A">
        <w:t xml:space="preserve"> Non-Routine Maintenance</w:t>
      </w:r>
      <w:bookmarkEnd w:id="63"/>
    </w:p>
    <w:p w14:paraId="0B7FBD0F" w14:textId="77777777" w:rsidR="00631252" w:rsidRPr="0033787A" w:rsidRDefault="00631252" w:rsidP="00631252">
      <w:pPr>
        <w:pStyle w:val="FPP3"/>
      </w:pPr>
      <w:r w:rsidRPr="0033787A">
        <w:t xml:space="preserve">Non-routine or unscheduled fish facility maintenance that may impact fish passage or operation of fish facilities (e.g., repair of diffuser gratings, etc.) shall be coordinated through FPOM on a case-by-case basis by Project and CENWP-OD biologists, per the coordination process described in </w:t>
      </w:r>
      <w:r w:rsidRPr="0033787A">
        <w:rPr>
          <w:b/>
        </w:rPr>
        <w:t>FPP Chapter 1–Overview, section 2.3</w:t>
      </w:r>
      <w:r w:rsidRPr="0033787A">
        <w:t xml:space="preserve">. The CENWP-OD biologists will be notified as soon as possible after it becomes apparent that non-routine maintenance or repairs are required. The Operations Project Manager has the authority to initiate work prior to notifying CENWP-OD when delay of work will result in unsafe situations for people, property, or fish. </w:t>
      </w:r>
      <w:bookmarkEnd w:id="64"/>
    </w:p>
    <w:p w14:paraId="3E849C13" w14:textId="77777777" w:rsidR="00631252" w:rsidRPr="0033787A" w:rsidRDefault="00631252" w:rsidP="00631252">
      <w:pPr>
        <w:pStyle w:val="FPP3"/>
      </w:pPr>
      <w:r w:rsidRPr="0033787A">
        <w:t xml:space="preserve">Non-routine maintenance that affects fish passage will be included in the weekly reports. </w:t>
      </w:r>
    </w:p>
    <w:p w14:paraId="00646484" w14:textId="77777777" w:rsidR="00631252" w:rsidRPr="0033787A" w:rsidRDefault="00631252" w:rsidP="00631252">
      <w:pPr>
        <w:pStyle w:val="FPP3"/>
      </w:pPr>
      <w:r w:rsidRPr="0033787A">
        <w:t xml:space="preserve">If a sluiceway chain gate fails, an adjacent gate can be operated until repairs can be made. Failed gate hoists will be promptly repaired. The gate will be removed when there are problems with the seal and it cannot be promptly repaired. Damage to the epoxy-lined section of the sluiceway will be repaired. The sluiceway may be closed temporarily to install a gatewell orifice plug in preparation for turbine dewatering. </w:t>
      </w:r>
    </w:p>
    <w:p w14:paraId="2670C6BD" w14:textId="77777777" w:rsidR="00631252" w:rsidRPr="0033787A" w:rsidRDefault="00631252" w:rsidP="00631252">
      <w:pPr>
        <w:pStyle w:val="FPP3"/>
        <w:numPr>
          <w:ilvl w:val="2"/>
          <w:numId w:val="14"/>
        </w:numPr>
      </w:pPr>
      <w:r w:rsidRPr="0033787A">
        <w:t>If a spill gate becomes inoperable, the operators will make necessary changes to provide spill and then immediately notify the Project Operations supervisor and the Project biologist to determine the best spill pattern to follow until repairs can be made. This interim operation shall be coordinated with FPOM and FFDRWG through the CENWP-OD biologist, who will, depending on coordination, provide additional guidance to the project.</w:t>
      </w:r>
    </w:p>
    <w:p w14:paraId="4F850FA3" w14:textId="05C60350" w:rsidR="00631252" w:rsidRPr="0033787A" w:rsidRDefault="00631252" w:rsidP="00943D5A">
      <w:pPr>
        <w:pStyle w:val="FPP3"/>
        <w:keepNext/>
        <w:numPr>
          <w:ilvl w:val="2"/>
          <w:numId w:val="14"/>
        </w:numPr>
        <w:spacing w:after="120"/>
      </w:pPr>
      <w:bookmarkStart w:id="65" w:name="_Ref31977287"/>
      <w:r w:rsidRPr="0033787A">
        <w:rPr>
          <w:b/>
        </w:rPr>
        <w:t>Fishway Auxiliary Water Systems</w:t>
      </w:r>
      <w:r w:rsidRPr="0033787A">
        <w:t xml:space="preserve">. Most fishway auxiliary water systems operate automatically. If the automatic system fails, </w:t>
      </w:r>
      <w:r w:rsidR="002C454C">
        <w:t xml:space="preserve">Project personnel will </w:t>
      </w:r>
      <w:r w:rsidR="002C454C" w:rsidRPr="0033787A">
        <w:t xml:space="preserve">manually </w:t>
      </w:r>
      <w:r w:rsidR="002C454C">
        <w:t xml:space="preserve">operate </w:t>
      </w:r>
      <w:r w:rsidRPr="0033787A">
        <w:t xml:space="preserve">the system as described below </w:t>
      </w:r>
      <w:r w:rsidR="002C454C">
        <w:t xml:space="preserve">and increase surveillance to ensure criteria are being met </w:t>
      </w:r>
      <w:r w:rsidRPr="0033787A">
        <w:t>until the system is repaired. In the event of AWS failure, the project will coordinate with FPOM to determine the best operating procedure.</w:t>
      </w:r>
      <w:bookmarkEnd w:id="65"/>
    </w:p>
    <w:p w14:paraId="3EB5B350" w14:textId="7B16801A" w:rsidR="00631252" w:rsidRDefault="00631252" w:rsidP="002C454C">
      <w:pPr>
        <w:pStyle w:val="FPP3"/>
        <w:keepNext/>
        <w:numPr>
          <w:ilvl w:val="6"/>
          <w:numId w:val="14"/>
        </w:numPr>
        <w:spacing w:after="0"/>
      </w:pPr>
      <w:r w:rsidRPr="0033787A">
        <w:t xml:space="preserve">If one of the two fishway auxiliary water turbines fails or malfunctions for any duration, follow the sequential </w:t>
      </w:r>
      <w:r w:rsidR="00F2673D" w:rsidRPr="0033787A">
        <w:t>steps</w:t>
      </w:r>
      <w:r w:rsidRPr="0033787A">
        <w:t xml:space="preserve"> below until a</w:t>
      </w:r>
      <w:r w:rsidR="00943D5A">
        <w:t>n</w:t>
      </w:r>
      <w:r w:rsidRPr="0033787A">
        <w:t xml:space="preserve"> entrance head of 1</w:t>
      </w:r>
      <w:r w:rsidR="002C454C">
        <w:t>’</w:t>
      </w:r>
      <w:r w:rsidRPr="0033787A">
        <w:t xml:space="preserve"> is </w:t>
      </w:r>
      <w:r w:rsidR="00943D5A">
        <w:t>reached</w:t>
      </w:r>
      <w:r w:rsidRPr="0033787A">
        <w:t>:</w:t>
      </w:r>
    </w:p>
    <w:p w14:paraId="5BACC865" w14:textId="77777777" w:rsidR="00631252" w:rsidRDefault="00631252" w:rsidP="002C454C">
      <w:pPr>
        <w:pStyle w:val="FPP3"/>
        <w:keepNext/>
        <w:numPr>
          <w:ilvl w:val="0"/>
          <w:numId w:val="30"/>
        </w:numPr>
        <w:spacing w:after="0"/>
      </w:pPr>
      <w:r w:rsidRPr="0033787A">
        <w:t>Increase discharge of remaining operating fish unit to maximum capacity.</w:t>
      </w:r>
    </w:p>
    <w:p w14:paraId="0E90BDB6" w14:textId="77777777" w:rsidR="00631252" w:rsidRPr="0033787A" w:rsidRDefault="00631252" w:rsidP="002C454C">
      <w:pPr>
        <w:pStyle w:val="FPP3"/>
        <w:numPr>
          <w:ilvl w:val="0"/>
          <w:numId w:val="30"/>
        </w:numPr>
        <w:spacing w:after="0"/>
      </w:pPr>
      <w:r w:rsidRPr="0033787A">
        <w:t>Open AWS backup water supply.</w:t>
      </w:r>
    </w:p>
    <w:p w14:paraId="61CA9B9F" w14:textId="6B113FB7" w:rsidR="00631252" w:rsidRDefault="00631252" w:rsidP="002C454C">
      <w:pPr>
        <w:pStyle w:val="FPP3"/>
        <w:keepNext/>
        <w:numPr>
          <w:ilvl w:val="6"/>
          <w:numId w:val="14"/>
        </w:numPr>
        <w:spacing w:before="240" w:after="0"/>
      </w:pPr>
      <w:r w:rsidRPr="0033787A">
        <w:lastRenderedPageBreak/>
        <w:t>If both fishway auxiliary water turbines fail or malfunction, regardless of fish passage season, operate the adult passage facility as follows:</w:t>
      </w:r>
    </w:p>
    <w:p w14:paraId="34C11EEB" w14:textId="77777777" w:rsidR="00631252" w:rsidRDefault="00631252" w:rsidP="002C454C">
      <w:pPr>
        <w:pStyle w:val="FPP3"/>
        <w:keepNext/>
        <w:numPr>
          <w:ilvl w:val="0"/>
          <w:numId w:val="31"/>
        </w:numPr>
        <w:spacing w:after="0"/>
      </w:pPr>
      <w:r w:rsidRPr="0033787A">
        <w:t>Open AWS backup water supply.</w:t>
      </w:r>
    </w:p>
    <w:p w14:paraId="6FCBF662" w14:textId="77777777" w:rsidR="00631252" w:rsidRDefault="00631252" w:rsidP="002C454C">
      <w:pPr>
        <w:pStyle w:val="FPP3"/>
        <w:keepNext/>
        <w:numPr>
          <w:ilvl w:val="0"/>
          <w:numId w:val="31"/>
        </w:numPr>
        <w:spacing w:after="0"/>
      </w:pPr>
      <w:r w:rsidRPr="0033787A">
        <w:t xml:space="preserve">Raise the south entrance weirs to elevation 81’ msl (closed position). </w:t>
      </w:r>
    </w:p>
    <w:p w14:paraId="7EB805B5" w14:textId="77777777" w:rsidR="00631252" w:rsidRDefault="00631252" w:rsidP="002C454C">
      <w:pPr>
        <w:pStyle w:val="FPP3"/>
        <w:keepNext/>
        <w:numPr>
          <w:ilvl w:val="0"/>
          <w:numId w:val="31"/>
        </w:numPr>
        <w:spacing w:after="0"/>
      </w:pPr>
      <w:r w:rsidRPr="0033787A">
        <w:t>Close west entrance.</w:t>
      </w:r>
    </w:p>
    <w:p w14:paraId="74BFF78C" w14:textId="5716DAE3" w:rsidR="00631252" w:rsidRDefault="00631252" w:rsidP="002C454C">
      <w:pPr>
        <w:pStyle w:val="FPP3"/>
        <w:keepNext/>
        <w:numPr>
          <w:ilvl w:val="0"/>
          <w:numId w:val="31"/>
        </w:numPr>
        <w:spacing w:after="0"/>
      </w:pPr>
      <w:r w:rsidRPr="0033787A">
        <w:t>Close entrance weir E1 and keep E2 and E3 at 8’ depth.</w:t>
      </w:r>
    </w:p>
    <w:p w14:paraId="0388AD60" w14:textId="77777777" w:rsidR="00631252" w:rsidRPr="0033787A" w:rsidRDefault="00631252" w:rsidP="002C454C">
      <w:pPr>
        <w:pStyle w:val="FPP3"/>
        <w:numPr>
          <w:ilvl w:val="0"/>
          <w:numId w:val="31"/>
        </w:numPr>
        <w:spacing w:after="0"/>
      </w:pPr>
      <w:r w:rsidRPr="0033787A">
        <w:t>Operate closest available main unit to the east entrance for attraction flow.</w:t>
      </w:r>
    </w:p>
    <w:p w14:paraId="2D6FE490" w14:textId="6BC02A3E" w:rsidR="00631252" w:rsidRDefault="00631252" w:rsidP="002C454C">
      <w:pPr>
        <w:pStyle w:val="FPP3"/>
        <w:keepNext/>
        <w:numPr>
          <w:ilvl w:val="6"/>
          <w:numId w:val="14"/>
        </w:numPr>
        <w:spacing w:before="240" w:after="0"/>
      </w:pPr>
      <w:r w:rsidRPr="0033787A">
        <w:t xml:space="preserve">If both fishway auxiliary water turbines and </w:t>
      </w:r>
      <w:r w:rsidR="002C454C">
        <w:t xml:space="preserve">the </w:t>
      </w:r>
      <w:r w:rsidRPr="0033787A">
        <w:t>AWS fail or malfunction, regardless of fish passage season,</w:t>
      </w:r>
      <w:r w:rsidR="002C454C">
        <w:t xml:space="preserve"> operate</w:t>
      </w:r>
      <w:r w:rsidRPr="0033787A">
        <w:t xml:space="preserve"> the adult passage facility as follows:</w:t>
      </w:r>
    </w:p>
    <w:p w14:paraId="38A033FE" w14:textId="77777777" w:rsidR="00631252" w:rsidRDefault="00631252" w:rsidP="002C454C">
      <w:pPr>
        <w:pStyle w:val="FPP3"/>
        <w:keepNext/>
        <w:numPr>
          <w:ilvl w:val="0"/>
          <w:numId w:val="32"/>
        </w:numPr>
        <w:spacing w:after="0"/>
      </w:pPr>
      <w:r w:rsidRPr="0033787A">
        <w:t>Raise the south entrance weirs to elevation 81’ msl (closed position).</w:t>
      </w:r>
    </w:p>
    <w:p w14:paraId="74F75C48" w14:textId="77777777" w:rsidR="00631252" w:rsidRDefault="00631252" w:rsidP="002C454C">
      <w:pPr>
        <w:pStyle w:val="FPP3"/>
        <w:keepNext/>
        <w:numPr>
          <w:ilvl w:val="0"/>
          <w:numId w:val="32"/>
        </w:numPr>
        <w:spacing w:after="0"/>
      </w:pPr>
      <w:r w:rsidRPr="0033787A">
        <w:t>Close west entrance.</w:t>
      </w:r>
    </w:p>
    <w:p w14:paraId="509C1B29" w14:textId="77777777" w:rsidR="00631252" w:rsidRDefault="00631252" w:rsidP="002C454C">
      <w:pPr>
        <w:pStyle w:val="FPP3"/>
        <w:keepNext/>
        <w:numPr>
          <w:ilvl w:val="0"/>
          <w:numId w:val="32"/>
        </w:numPr>
        <w:spacing w:after="0"/>
      </w:pPr>
      <w:r w:rsidRPr="0033787A">
        <w:t>Close entrance weir E1 and E2 and keep E3 at 6’ depth.</w:t>
      </w:r>
    </w:p>
    <w:p w14:paraId="0FCAC80B" w14:textId="77777777" w:rsidR="00631252" w:rsidRPr="0033787A" w:rsidRDefault="00631252" w:rsidP="002C454C">
      <w:pPr>
        <w:pStyle w:val="FPP3"/>
        <w:numPr>
          <w:ilvl w:val="0"/>
          <w:numId w:val="32"/>
        </w:numPr>
        <w:spacing w:after="0"/>
      </w:pPr>
      <w:r w:rsidRPr="0033787A">
        <w:t>Evaluate modifying spill operations at the north shore ladder to enhance adult passage.</w:t>
      </w:r>
    </w:p>
    <w:p w14:paraId="716900CB" w14:textId="3F3A7FB7" w:rsidR="00631252" w:rsidRPr="0033787A" w:rsidRDefault="00631252" w:rsidP="002C454C">
      <w:pPr>
        <w:pStyle w:val="FPP3"/>
        <w:numPr>
          <w:ilvl w:val="6"/>
          <w:numId w:val="14"/>
        </w:numPr>
        <w:spacing w:before="240"/>
      </w:pPr>
      <w:r w:rsidRPr="0033787A">
        <w:t xml:space="preserve">If the North Wasco County power unit auxiliary water system fails, </w:t>
      </w:r>
      <w:r w:rsidR="002C454C">
        <w:t xml:space="preserve">start </w:t>
      </w:r>
      <w:r w:rsidRPr="0033787A">
        <w:t xml:space="preserve">the backup auxiliary water system and </w:t>
      </w:r>
      <w:r w:rsidR="002C454C" w:rsidRPr="0033787A">
        <w:t xml:space="preserve">operate </w:t>
      </w:r>
      <w:r w:rsidRPr="0033787A">
        <w:t xml:space="preserve">the system to maintain north fish ladder entrance criteria. </w:t>
      </w:r>
      <w:r w:rsidR="002C454C">
        <w:t>Schedule u</w:t>
      </w:r>
      <w:r w:rsidRPr="0033787A">
        <w:t xml:space="preserve">nit outages </w:t>
      </w:r>
      <w:r w:rsidR="002C454C">
        <w:t xml:space="preserve">for </w:t>
      </w:r>
      <w:r w:rsidRPr="0033787A">
        <w:t>October 1–March 15. If the backup auxiliary water system fails, N1 will remain open with a weir depth of 6</w:t>
      </w:r>
      <w:r w:rsidR="002C454C">
        <w:t>’</w:t>
      </w:r>
      <w:r w:rsidRPr="0033787A">
        <w:t xml:space="preserve"> below the tailwater surface.</w:t>
      </w:r>
    </w:p>
    <w:p w14:paraId="645071CA" w14:textId="77777777" w:rsidR="00631252" w:rsidRPr="0033787A" w:rsidRDefault="00631252" w:rsidP="00631252">
      <w:pPr>
        <w:pStyle w:val="FPP3"/>
      </w:pPr>
      <w:r w:rsidRPr="0033787A">
        <w:rPr>
          <w:b/>
        </w:rPr>
        <w:t>Powerhouse &amp; Spillway Adult Collection Systems.</w:t>
      </w:r>
      <w:r w:rsidRPr="0033787A">
        <w:t xml:space="preserve"> The Dalles Dam contains several types of fishway entrances. In most cases, if failures occur, the entrance will be operated manually by Project personnel until repaired. If this operation becomes necessary, Project personnel will increase surveillance on the adult system to ensure criteria are being met. If the failure will not allow the entrance to be manually operated, the gate will be maintained in an operational position to the extent possible. If not possible, the entrance will be repaired expediently and returned to manual or automatic control at the earliest possible date.</w:t>
      </w:r>
    </w:p>
    <w:p w14:paraId="7D2A50EF" w14:textId="77777777" w:rsidR="00631252" w:rsidRPr="0033787A" w:rsidRDefault="00631252" w:rsidP="00631252">
      <w:pPr>
        <w:pStyle w:val="FPP3"/>
      </w:pPr>
      <w:r w:rsidRPr="0033787A">
        <w:rPr>
          <w:b/>
        </w:rPr>
        <w:t>Adult Ladders and Count Stations</w:t>
      </w:r>
      <w:r w:rsidRPr="0033787A">
        <w:t>. Fish ladder structures include picket leads, count stations, fishway exits, and overflow weirs with orifices. Picket leads with excessive spacing (greater than 1") erosion of concrete around the picket leads, or missing pickets can allow fish into areas where escape is not likely. If picket lead failure or concrete erosion occurs, then the timing and method of repair will depend upon the severity of the problem. The decision of whether or not to dewater the fishway and repair any problem will be made in coordination with the fish agencies and tribes through the FPOM.</w:t>
      </w:r>
    </w:p>
    <w:p w14:paraId="5B6FD902" w14:textId="12207E36" w:rsidR="00631252" w:rsidRPr="0033787A" w:rsidRDefault="00631252" w:rsidP="00631252">
      <w:pPr>
        <w:pStyle w:val="FPP3"/>
      </w:pPr>
      <w:r w:rsidRPr="0033787A">
        <w:rPr>
          <w:b/>
        </w:rPr>
        <w:t>Diffuser Gratings</w:t>
      </w:r>
      <w:r w:rsidRPr="0033787A">
        <w:t xml:space="preserve">. Diffuser chambers for adding auxiliary water to fish ladders and collection channels are covered by gratings attached by several different methods. Diffuser gratings are normally checked during winter maintenance to </w:t>
      </w:r>
      <w:r w:rsidR="00F2673D" w:rsidRPr="0033787A">
        <w:t>confirm</w:t>
      </w:r>
      <w:r w:rsidRPr="0033787A">
        <w:t xml:space="preserve"> they are in place</w:t>
      </w:r>
      <w:r w:rsidR="00F2673D" w:rsidRPr="0033787A">
        <w:t xml:space="preserve">, </w:t>
      </w:r>
      <w:r w:rsidRPr="0033787A">
        <w:t xml:space="preserve">either </w:t>
      </w:r>
      <w:r w:rsidR="00F2673D" w:rsidRPr="0033787A">
        <w:t xml:space="preserve">by </w:t>
      </w:r>
      <w:r w:rsidRPr="0033787A">
        <w:t>dewatering the fish passage system to physically inspect the diffuser gratings</w:t>
      </w:r>
      <w:r w:rsidR="00F2673D" w:rsidRPr="0033787A">
        <w:t>,</w:t>
      </w:r>
      <w:r w:rsidRPr="0033787A">
        <w:t xml:space="preserve"> by using underwater video cameras and divers, or </w:t>
      </w:r>
      <w:r w:rsidR="00F2673D" w:rsidRPr="0033787A">
        <w:t xml:space="preserve">by </w:t>
      </w:r>
      <w:r w:rsidRPr="0033787A">
        <w:t xml:space="preserve">other methods. Diffuser gratings may come loose during fish passage season due to a variety of reasons. If a diffuser grating is known or suspected to have moved, creating an opening into a diffuser chamber, close the associated diffuser valve ASAP. Immediate action must be taken to correct the situation and minimize impacts on fish in the fishway. If possible, a video inspection should be made as soon as possible to determine the </w:t>
      </w:r>
      <w:r w:rsidRPr="0033787A">
        <w:lastRenderedPageBreak/>
        <w:t>extent of the problem. If diffuser gratings are found to be missing or displaced, creating openings into the diffuser chambers, a method of repair shall be developed and coordinated with FPOM. Repairs will be made as quickly as possible unless otherwise coordinated.</w:t>
      </w:r>
    </w:p>
    <w:p w14:paraId="017D040A" w14:textId="4DCCC6AB" w:rsidR="001B09AC" w:rsidRPr="0033787A" w:rsidRDefault="001B09AC" w:rsidP="00F05627">
      <w:pPr>
        <w:pStyle w:val="FPP1"/>
        <w:rPr>
          <w:rFonts w:ascii="Times New Roman" w:hAnsi="Times New Roman"/>
          <w:szCs w:val="24"/>
        </w:rPr>
      </w:pPr>
      <w:bookmarkStart w:id="66" w:name="_Toc161471791"/>
      <w:bookmarkStart w:id="67" w:name="_Ref441848770"/>
      <w:bookmarkStart w:id="68" w:name="_Toc54795055"/>
      <w:bookmarkEnd w:id="60"/>
      <w:r w:rsidRPr="0033787A">
        <w:rPr>
          <w:rFonts w:ascii="Times New Roman" w:hAnsi="Times New Roman"/>
          <w:szCs w:val="24"/>
        </w:rPr>
        <w:t xml:space="preserve">Turbine Unit Operation </w:t>
      </w:r>
      <w:r w:rsidR="00CA6748" w:rsidRPr="0033787A">
        <w:rPr>
          <w:rFonts w:ascii="Times New Roman" w:hAnsi="Times New Roman"/>
          <w:szCs w:val="24"/>
        </w:rPr>
        <w:t>&amp;</w:t>
      </w:r>
      <w:r w:rsidRPr="0033787A">
        <w:rPr>
          <w:rFonts w:ascii="Times New Roman" w:hAnsi="Times New Roman"/>
          <w:szCs w:val="24"/>
        </w:rPr>
        <w:t xml:space="preserve"> Maintenance</w:t>
      </w:r>
      <w:bookmarkEnd w:id="66"/>
      <w:bookmarkEnd w:id="67"/>
      <w:bookmarkEnd w:id="68"/>
    </w:p>
    <w:p w14:paraId="3410B678" w14:textId="71E49A9C" w:rsidR="00723477" w:rsidRPr="0033787A" w:rsidRDefault="00BB38DF" w:rsidP="00723477">
      <w:pPr>
        <w:pStyle w:val="FPP2"/>
      </w:pPr>
      <w:bookmarkStart w:id="69" w:name="_Toc54795056"/>
      <w:r w:rsidRPr="0033787A">
        <w:t xml:space="preserve">Turbine </w:t>
      </w:r>
      <w:r w:rsidR="00723477" w:rsidRPr="0033787A">
        <w:t>Unit Priority</w:t>
      </w:r>
      <w:r w:rsidRPr="0033787A">
        <w:t xml:space="preserve"> Order</w:t>
      </w:r>
      <w:bookmarkEnd w:id="69"/>
    </w:p>
    <w:p w14:paraId="0034F456" w14:textId="0FA0AB15" w:rsidR="00A72926" w:rsidRPr="0033787A" w:rsidRDefault="00437006" w:rsidP="00723477">
      <w:pPr>
        <w:pStyle w:val="FPP3"/>
      </w:pPr>
      <w:r w:rsidRPr="0033787A">
        <w:t xml:space="preserve">Turbine units will be operated in the order of priority defined in </w:t>
      </w:r>
      <w:r w:rsidRPr="0033787A">
        <w:rPr>
          <w:b/>
        </w:rPr>
        <w:fldChar w:fldCharType="begin"/>
      </w:r>
      <w:r w:rsidRPr="0033787A">
        <w:rPr>
          <w:b/>
        </w:rPr>
        <w:instrText xml:space="preserve"> REF _Ref441849202 \h  \* MERGEFORMAT </w:instrText>
      </w:r>
      <w:r w:rsidRPr="0033787A">
        <w:rPr>
          <w:b/>
        </w:rPr>
      </w:r>
      <w:r w:rsidRPr="0033787A">
        <w:rPr>
          <w:b/>
        </w:rPr>
        <w:fldChar w:fldCharType="separate"/>
      </w:r>
      <w:r w:rsidRPr="0033787A">
        <w:rPr>
          <w:b/>
        </w:rPr>
        <w:t>Table TDA-</w:t>
      </w:r>
      <w:r w:rsidRPr="0033787A">
        <w:rPr>
          <w:b/>
          <w:noProof/>
        </w:rPr>
        <w:t>5</w:t>
      </w:r>
      <w:r w:rsidRPr="0033787A">
        <w:rPr>
          <w:b/>
        </w:rPr>
        <w:fldChar w:fldCharType="end"/>
      </w:r>
      <w:r w:rsidRPr="0033787A">
        <w:t xml:space="preserve"> to optimize fish passage conditions (excluding synchronous condenser unit operation at Units 15-20).</w:t>
      </w:r>
      <w:r w:rsidR="00F743A0" w:rsidRPr="0033787A">
        <w:t xml:space="preserve"> </w:t>
      </w:r>
      <w:r w:rsidRPr="0033787A">
        <w:t>If a unit is out of service, the next unit in the priority order will be operated.</w:t>
      </w:r>
      <w:r w:rsidR="00F743A0" w:rsidRPr="0033787A">
        <w:t xml:space="preserve"> </w:t>
      </w:r>
      <w:r w:rsidRPr="0033787A">
        <w:t>Unit priority order may be coordinated differently for fish research, construction, or project maintenance.</w:t>
      </w:r>
      <w:r w:rsidR="00F743A0" w:rsidRPr="0033787A">
        <w:t xml:space="preserve"> </w:t>
      </w:r>
      <w:r w:rsidR="00EC49A1" w:rsidRPr="0033787A">
        <w:t xml:space="preserve"> </w:t>
      </w:r>
    </w:p>
    <w:p w14:paraId="0A8E44F3" w14:textId="5CA23277" w:rsidR="00F37B92" w:rsidRDefault="00F37B92" w:rsidP="00723477">
      <w:pPr>
        <w:pStyle w:val="Caption"/>
        <w:keepNext/>
      </w:pPr>
      <w:bookmarkStart w:id="70" w:name="_Ref441849202"/>
      <w:r>
        <w:t xml:space="preserve">Table </w:t>
      </w:r>
      <w:r w:rsidR="000A7730">
        <w:t>TDA-</w:t>
      </w:r>
      <w:r w:rsidR="00E2479A">
        <w:rPr>
          <w:noProof/>
        </w:rPr>
        <w:fldChar w:fldCharType="begin"/>
      </w:r>
      <w:r w:rsidR="00E2479A">
        <w:rPr>
          <w:noProof/>
        </w:rPr>
        <w:instrText xml:space="preserve"> SEQ Table_TDA- \* ARABIC </w:instrText>
      </w:r>
      <w:r w:rsidR="00E2479A">
        <w:rPr>
          <w:noProof/>
        </w:rPr>
        <w:fldChar w:fldCharType="separate"/>
      </w:r>
      <w:r w:rsidR="00E17063">
        <w:rPr>
          <w:noProof/>
        </w:rPr>
        <w:t>5</w:t>
      </w:r>
      <w:r w:rsidR="00E2479A">
        <w:rPr>
          <w:noProof/>
        </w:rPr>
        <w:fldChar w:fldCharType="end"/>
      </w:r>
      <w:bookmarkEnd w:id="70"/>
      <w:r>
        <w:t>.</w:t>
      </w:r>
      <w:r w:rsidR="00F743A0">
        <w:t xml:space="preserve"> </w:t>
      </w:r>
      <w:r w:rsidR="003954D4" w:rsidRPr="001A475E">
        <w:t xml:space="preserve">The Dalles Dam </w:t>
      </w:r>
      <w:r w:rsidRPr="001A475E">
        <w:t xml:space="preserve">Turbine </w:t>
      </w:r>
      <w:r>
        <w:t>U</w:t>
      </w:r>
      <w:r w:rsidRPr="001A475E">
        <w:t xml:space="preserve">nit </w:t>
      </w:r>
      <w:r w:rsidR="003954D4">
        <w:t>Priority Order</w:t>
      </w:r>
      <w:r w:rsidRPr="001A475E">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5"/>
        <w:gridCol w:w="4215"/>
      </w:tblGrid>
      <w:tr w:rsidR="00A24105" w:rsidRPr="001D7058" w14:paraId="32D47011" w14:textId="77777777" w:rsidTr="00F2673D">
        <w:trPr>
          <w:trHeight w:val="303"/>
          <w:jc w:val="center"/>
        </w:trPr>
        <w:tc>
          <w:tcPr>
            <w:tcW w:w="2741" w:type="pct"/>
            <w:tcBorders>
              <w:top w:val="single" w:sz="12" w:space="0" w:color="auto"/>
              <w:left w:val="single" w:sz="12" w:space="0" w:color="auto"/>
              <w:bottom w:val="single" w:sz="12" w:space="0" w:color="auto"/>
            </w:tcBorders>
            <w:shd w:val="clear" w:color="auto" w:fill="F2F2F2"/>
            <w:vAlign w:val="center"/>
          </w:tcPr>
          <w:p w14:paraId="0EF7D4DE" w14:textId="77777777" w:rsidR="00A72926" w:rsidRPr="001D7058" w:rsidRDefault="00A72926" w:rsidP="00723477">
            <w:pPr>
              <w:keepNext/>
              <w:spacing w:after="0"/>
              <w:jc w:val="center"/>
              <w:rPr>
                <w:rFonts w:ascii="Calibri" w:hAnsi="Calibri" w:cs="Calibri"/>
                <w:b/>
                <w:sz w:val="22"/>
                <w:szCs w:val="22"/>
              </w:rPr>
            </w:pPr>
            <w:r w:rsidRPr="001D7058">
              <w:rPr>
                <w:rFonts w:ascii="Calibri" w:hAnsi="Calibri" w:cs="Calibri"/>
                <w:b/>
                <w:sz w:val="22"/>
                <w:szCs w:val="22"/>
              </w:rPr>
              <w:t>PERIOD</w:t>
            </w:r>
          </w:p>
        </w:tc>
        <w:tc>
          <w:tcPr>
            <w:tcW w:w="2259" w:type="pct"/>
            <w:tcBorders>
              <w:top w:val="single" w:sz="12" w:space="0" w:color="auto"/>
              <w:bottom w:val="single" w:sz="12" w:space="0" w:color="auto"/>
              <w:right w:val="single" w:sz="12" w:space="0" w:color="auto"/>
            </w:tcBorders>
            <w:shd w:val="clear" w:color="auto" w:fill="F2F2F2"/>
            <w:vAlign w:val="center"/>
          </w:tcPr>
          <w:p w14:paraId="54AE03CB" w14:textId="6545486C" w:rsidR="00A72926" w:rsidRPr="001D7058" w:rsidRDefault="003954D4" w:rsidP="00723477">
            <w:pPr>
              <w:keepNext/>
              <w:spacing w:after="0"/>
              <w:jc w:val="center"/>
              <w:rPr>
                <w:rFonts w:ascii="Calibri" w:hAnsi="Calibri" w:cs="Calibri"/>
                <w:b/>
                <w:sz w:val="22"/>
                <w:szCs w:val="22"/>
              </w:rPr>
            </w:pPr>
            <w:r>
              <w:rPr>
                <w:rFonts w:ascii="Calibri" w:hAnsi="Calibri" w:cs="Calibri"/>
                <w:b/>
                <w:sz w:val="22"/>
                <w:szCs w:val="22"/>
              </w:rPr>
              <w:t xml:space="preserve">UNIT </w:t>
            </w:r>
            <w:r w:rsidR="00A72926" w:rsidRPr="001D7058">
              <w:rPr>
                <w:rFonts w:ascii="Calibri" w:hAnsi="Calibri" w:cs="Calibri"/>
                <w:b/>
                <w:sz w:val="22"/>
                <w:szCs w:val="22"/>
              </w:rPr>
              <w:t>PRIORITY</w:t>
            </w:r>
            <w:r>
              <w:rPr>
                <w:rFonts w:ascii="Calibri" w:hAnsi="Calibri" w:cs="Calibri"/>
                <w:b/>
                <w:sz w:val="22"/>
                <w:szCs w:val="22"/>
              </w:rPr>
              <w:t xml:space="preserve"> ORDER</w:t>
            </w:r>
          </w:p>
        </w:tc>
      </w:tr>
      <w:tr w:rsidR="00AF7AC7" w:rsidRPr="001D7058" w14:paraId="6DCBAF3F" w14:textId="77777777" w:rsidTr="00F2673D">
        <w:trPr>
          <w:trHeight w:val="321"/>
          <w:jc w:val="center"/>
        </w:trPr>
        <w:tc>
          <w:tcPr>
            <w:tcW w:w="2741" w:type="pct"/>
            <w:tcBorders>
              <w:top w:val="single" w:sz="12" w:space="0" w:color="auto"/>
              <w:left w:val="single" w:sz="12" w:space="0" w:color="auto"/>
              <w:bottom w:val="nil"/>
            </w:tcBorders>
            <w:vAlign w:val="center"/>
          </w:tcPr>
          <w:p w14:paraId="1ADC168B" w14:textId="1908FA19" w:rsidR="00AF7AC7" w:rsidRPr="001D7058" w:rsidRDefault="00AF7AC7" w:rsidP="00C14F2D">
            <w:pPr>
              <w:keepNext/>
              <w:spacing w:after="0"/>
              <w:rPr>
                <w:rFonts w:ascii="Calibri" w:hAnsi="Calibri" w:cs="Calibri"/>
                <w:sz w:val="22"/>
                <w:szCs w:val="22"/>
              </w:rPr>
            </w:pPr>
            <w:r w:rsidRPr="001D7058">
              <w:rPr>
                <w:rFonts w:ascii="Calibri" w:hAnsi="Calibri" w:cs="Calibri"/>
                <w:b/>
                <w:sz w:val="22"/>
                <w:szCs w:val="22"/>
              </w:rPr>
              <w:t>March 1–31</w:t>
            </w:r>
          </w:p>
        </w:tc>
        <w:tc>
          <w:tcPr>
            <w:tcW w:w="2259" w:type="pct"/>
            <w:tcBorders>
              <w:top w:val="single" w:sz="12" w:space="0" w:color="auto"/>
              <w:bottom w:val="nil"/>
              <w:right w:val="single" w:sz="12" w:space="0" w:color="auto"/>
            </w:tcBorders>
            <w:vAlign w:val="center"/>
          </w:tcPr>
          <w:p w14:paraId="08598839" w14:textId="161BABB2" w:rsidR="00AF7AC7" w:rsidRPr="001D7058" w:rsidRDefault="00AF7AC7" w:rsidP="00000BBC">
            <w:pPr>
              <w:keepNext/>
              <w:spacing w:after="0"/>
              <w:jc w:val="center"/>
              <w:rPr>
                <w:rFonts w:ascii="Calibri" w:hAnsi="Calibri" w:cs="Calibri"/>
                <w:b/>
                <w:sz w:val="22"/>
                <w:szCs w:val="22"/>
              </w:rPr>
            </w:pPr>
            <w:r w:rsidRPr="001D7058">
              <w:rPr>
                <w:rFonts w:ascii="Calibri" w:hAnsi="Calibri" w:cs="Calibri"/>
                <w:sz w:val="22"/>
                <w:szCs w:val="22"/>
              </w:rPr>
              <w:t>1 and 18</w:t>
            </w:r>
            <w:r w:rsidR="00F2673D">
              <w:rPr>
                <w:rFonts w:ascii="Calibri" w:hAnsi="Calibri" w:cs="Calibri"/>
                <w:sz w:val="22"/>
                <w:szCs w:val="22"/>
              </w:rPr>
              <w:t xml:space="preserve"> </w:t>
            </w:r>
            <w:r w:rsidRPr="001D7058">
              <w:rPr>
                <w:rFonts w:ascii="Calibri" w:hAnsi="Calibri" w:cs="Calibri"/>
                <w:b/>
                <w:sz w:val="22"/>
                <w:szCs w:val="22"/>
                <w:vertAlign w:val="superscript"/>
              </w:rPr>
              <w:t>†</w:t>
            </w:r>
          </w:p>
        </w:tc>
      </w:tr>
      <w:tr w:rsidR="00AF7AC7" w:rsidRPr="001D7058" w14:paraId="7CB4CF76" w14:textId="77777777" w:rsidTr="00AF7AC7">
        <w:trPr>
          <w:trHeight w:val="431"/>
          <w:jc w:val="center"/>
        </w:trPr>
        <w:tc>
          <w:tcPr>
            <w:tcW w:w="2741" w:type="pct"/>
            <w:tcBorders>
              <w:top w:val="single" w:sz="4" w:space="0" w:color="auto"/>
              <w:left w:val="single" w:sz="12" w:space="0" w:color="auto"/>
              <w:bottom w:val="nil"/>
            </w:tcBorders>
            <w:vAlign w:val="center"/>
          </w:tcPr>
          <w:p w14:paraId="28FFEA83" w14:textId="1C5FF456" w:rsidR="00AF7AC7" w:rsidRPr="001D7058" w:rsidRDefault="00AF7AC7" w:rsidP="00C14F2D">
            <w:pPr>
              <w:keepNext/>
              <w:spacing w:before="40" w:after="40"/>
              <w:rPr>
                <w:rFonts w:ascii="Calibri" w:hAnsi="Calibri" w:cs="Calibri"/>
                <w:b/>
                <w:sz w:val="22"/>
                <w:szCs w:val="22"/>
              </w:rPr>
            </w:pPr>
            <w:r w:rsidRPr="001D7058">
              <w:rPr>
                <w:rFonts w:ascii="Calibri" w:hAnsi="Calibri" w:cs="Calibri"/>
                <w:b/>
                <w:sz w:val="22"/>
                <w:szCs w:val="22"/>
              </w:rPr>
              <w:t>April 1</w:t>
            </w:r>
            <w:r>
              <w:rPr>
                <w:rFonts w:ascii="Calibri" w:hAnsi="Calibri" w:cs="Calibri"/>
                <w:b/>
                <w:sz w:val="22"/>
                <w:szCs w:val="22"/>
              </w:rPr>
              <w:t xml:space="preserve"> </w:t>
            </w:r>
            <w:r w:rsidRPr="001D7058">
              <w:rPr>
                <w:rFonts w:ascii="Calibri" w:hAnsi="Calibri" w:cs="Calibri"/>
                <w:b/>
                <w:sz w:val="22"/>
                <w:szCs w:val="22"/>
              </w:rPr>
              <w:t>–</w:t>
            </w:r>
            <w:r>
              <w:rPr>
                <w:rFonts w:ascii="Calibri" w:hAnsi="Calibri" w:cs="Calibri"/>
                <w:b/>
                <w:sz w:val="22"/>
                <w:szCs w:val="22"/>
              </w:rPr>
              <w:t xml:space="preserve"> </w:t>
            </w:r>
            <w:r w:rsidRPr="001D7058">
              <w:rPr>
                <w:rFonts w:ascii="Calibri" w:hAnsi="Calibri" w:cs="Calibri"/>
                <w:b/>
                <w:sz w:val="22"/>
                <w:szCs w:val="22"/>
              </w:rPr>
              <w:t>November 30</w:t>
            </w:r>
            <w:r>
              <w:rPr>
                <w:rFonts w:ascii="Calibri" w:hAnsi="Calibri" w:cs="Calibri"/>
                <w:b/>
                <w:sz w:val="22"/>
                <w:szCs w:val="22"/>
              </w:rPr>
              <w:t xml:space="preserve"> (Juvenile Fish Passage Season)</w:t>
            </w:r>
          </w:p>
        </w:tc>
        <w:tc>
          <w:tcPr>
            <w:tcW w:w="2259" w:type="pct"/>
            <w:tcBorders>
              <w:top w:val="single" w:sz="4" w:space="0" w:color="auto"/>
              <w:bottom w:val="nil"/>
              <w:right w:val="single" w:sz="12" w:space="0" w:color="auto"/>
            </w:tcBorders>
            <w:vAlign w:val="center"/>
          </w:tcPr>
          <w:p w14:paraId="7CD46F0A" w14:textId="6C68BD09" w:rsidR="00AF7AC7" w:rsidRPr="00AF7AC7" w:rsidRDefault="00AF7AC7" w:rsidP="00000BBC">
            <w:pPr>
              <w:keepNext/>
              <w:spacing w:before="40" w:after="40"/>
              <w:jc w:val="center"/>
              <w:rPr>
                <w:rFonts w:ascii="Calibri" w:hAnsi="Calibri" w:cs="Calibri"/>
                <w:b/>
                <w:sz w:val="22"/>
                <w:szCs w:val="22"/>
              </w:rPr>
            </w:pPr>
            <w:r w:rsidRPr="001D7058">
              <w:rPr>
                <w:rFonts w:ascii="Calibri" w:hAnsi="Calibri" w:cs="Calibri"/>
                <w:b/>
                <w:bCs/>
                <w:sz w:val="22"/>
                <w:szCs w:val="22"/>
              </w:rPr>
              <w:t xml:space="preserve">1, </w:t>
            </w:r>
            <w:r w:rsidRPr="001D7058">
              <w:rPr>
                <w:rFonts w:ascii="Calibri" w:hAnsi="Calibri" w:cs="Calibri"/>
                <w:b/>
                <w:sz w:val="22"/>
                <w:szCs w:val="22"/>
              </w:rPr>
              <w:t>8, 18*</w:t>
            </w:r>
          </w:p>
        </w:tc>
      </w:tr>
      <w:tr w:rsidR="00AF7AC7" w:rsidRPr="001D7058" w14:paraId="371BC30C" w14:textId="77777777" w:rsidTr="00AF7AC7">
        <w:trPr>
          <w:trHeight w:val="431"/>
          <w:jc w:val="center"/>
        </w:trPr>
        <w:tc>
          <w:tcPr>
            <w:tcW w:w="2741" w:type="pct"/>
            <w:tcBorders>
              <w:top w:val="nil"/>
              <w:left w:val="single" w:sz="12" w:space="0" w:color="auto"/>
              <w:bottom w:val="single" w:sz="4" w:space="0" w:color="auto"/>
            </w:tcBorders>
            <w:vAlign w:val="center"/>
          </w:tcPr>
          <w:p w14:paraId="2CACC25A" w14:textId="7CD704B3" w:rsidR="00AF7AC7" w:rsidRPr="001D7058" w:rsidRDefault="00AF7AC7" w:rsidP="00C14F2D">
            <w:pPr>
              <w:keepNext/>
              <w:spacing w:before="40" w:after="40"/>
              <w:rPr>
                <w:rFonts w:ascii="Calibri" w:hAnsi="Calibri" w:cs="Calibri"/>
                <w:b/>
                <w:sz w:val="22"/>
                <w:szCs w:val="22"/>
              </w:rPr>
            </w:pPr>
            <w:r w:rsidRPr="001D7058">
              <w:rPr>
                <w:rFonts w:ascii="Calibri" w:hAnsi="Calibri" w:cs="Calibri"/>
                <w:sz w:val="22"/>
                <w:szCs w:val="22"/>
              </w:rPr>
              <w:t>If additional units needed, operate one unit from each block moving west to east. Repeat as ne</w:t>
            </w:r>
            <w:r>
              <w:rPr>
                <w:rFonts w:ascii="Calibri" w:hAnsi="Calibri" w:cs="Calibri"/>
                <w:sz w:val="22"/>
                <w:szCs w:val="22"/>
              </w:rPr>
              <w:t>eded</w:t>
            </w:r>
            <w:r w:rsidRPr="001D7058">
              <w:rPr>
                <w:rFonts w:ascii="Calibri" w:hAnsi="Calibri" w:cs="Calibri"/>
                <w:sz w:val="22"/>
                <w:szCs w:val="22"/>
              </w:rPr>
              <w:t>.</w:t>
            </w:r>
          </w:p>
        </w:tc>
        <w:tc>
          <w:tcPr>
            <w:tcW w:w="2259" w:type="pct"/>
            <w:tcBorders>
              <w:top w:val="nil"/>
              <w:bottom w:val="single" w:sz="4" w:space="0" w:color="auto"/>
              <w:right w:val="single" w:sz="12" w:space="0" w:color="auto"/>
            </w:tcBorders>
            <w:vAlign w:val="center"/>
          </w:tcPr>
          <w:p w14:paraId="7AA8C1B2" w14:textId="5FDC3578" w:rsidR="00AF7AC7" w:rsidRPr="001D7058" w:rsidRDefault="00AF7AC7" w:rsidP="00000BBC">
            <w:pPr>
              <w:keepNext/>
              <w:spacing w:before="40" w:after="40"/>
              <w:jc w:val="center"/>
              <w:rPr>
                <w:rFonts w:ascii="Calibri" w:hAnsi="Calibri" w:cs="Calibri"/>
                <w:sz w:val="22"/>
                <w:szCs w:val="22"/>
              </w:rPr>
            </w:pPr>
            <w:r>
              <w:rPr>
                <w:rFonts w:ascii="Calibri" w:hAnsi="Calibri" w:cs="Calibri"/>
                <w:sz w:val="22"/>
                <w:szCs w:val="22"/>
              </w:rPr>
              <w:t>B</w:t>
            </w:r>
            <w:r w:rsidRPr="001D7058">
              <w:rPr>
                <w:rFonts w:ascii="Calibri" w:hAnsi="Calibri" w:cs="Calibri"/>
                <w:sz w:val="22"/>
                <w:szCs w:val="22"/>
              </w:rPr>
              <w:t xml:space="preserve">lock 2-4, </w:t>
            </w:r>
            <w:r>
              <w:rPr>
                <w:rFonts w:ascii="Calibri" w:hAnsi="Calibri" w:cs="Calibri"/>
                <w:sz w:val="22"/>
                <w:szCs w:val="22"/>
              </w:rPr>
              <w:t>B</w:t>
            </w:r>
            <w:r w:rsidRPr="001D7058">
              <w:rPr>
                <w:rFonts w:ascii="Calibri" w:hAnsi="Calibri" w:cs="Calibri"/>
                <w:sz w:val="22"/>
                <w:szCs w:val="22"/>
              </w:rPr>
              <w:t>lock 5-</w:t>
            </w:r>
            <w:r>
              <w:rPr>
                <w:rFonts w:ascii="Calibri" w:hAnsi="Calibri" w:cs="Calibri"/>
                <w:sz w:val="22"/>
                <w:szCs w:val="22"/>
              </w:rPr>
              <w:t>7</w:t>
            </w:r>
            <w:r w:rsidRPr="001D7058">
              <w:rPr>
                <w:rFonts w:ascii="Calibri" w:hAnsi="Calibri" w:cs="Calibri"/>
                <w:sz w:val="22"/>
                <w:szCs w:val="22"/>
              </w:rPr>
              <w:t xml:space="preserve">, </w:t>
            </w:r>
            <w:r>
              <w:rPr>
                <w:rFonts w:ascii="Calibri" w:hAnsi="Calibri" w:cs="Calibri"/>
                <w:sz w:val="22"/>
                <w:szCs w:val="22"/>
              </w:rPr>
              <w:t>B</w:t>
            </w:r>
            <w:r w:rsidRPr="001D7058">
              <w:rPr>
                <w:rFonts w:ascii="Calibri" w:hAnsi="Calibri" w:cs="Calibri"/>
                <w:sz w:val="22"/>
                <w:szCs w:val="22"/>
              </w:rPr>
              <w:t xml:space="preserve">lock 9-12, </w:t>
            </w:r>
            <w:r>
              <w:rPr>
                <w:rFonts w:ascii="Calibri" w:hAnsi="Calibri" w:cs="Calibri"/>
                <w:sz w:val="22"/>
                <w:szCs w:val="22"/>
              </w:rPr>
              <w:t>B</w:t>
            </w:r>
            <w:r w:rsidRPr="001D7058">
              <w:rPr>
                <w:rFonts w:ascii="Calibri" w:hAnsi="Calibri" w:cs="Calibri"/>
                <w:sz w:val="22"/>
                <w:szCs w:val="22"/>
              </w:rPr>
              <w:t xml:space="preserve">lock 13-16, </w:t>
            </w:r>
            <w:r>
              <w:rPr>
                <w:rFonts w:ascii="Calibri" w:hAnsi="Calibri" w:cs="Calibri"/>
                <w:sz w:val="22"/>
                <w:szCs w:val="22"/>
              </w:rPr>
              <w:t>B</w:t>
            </w:r>
            <w:r w:rsidRPr="001D7058">
              <w:rPr>
                <w:rFonts w:ascii="Calibri" w:hAnsi="Calibri" w:cs="Calibri"/>
                <w:sz w:val="22"/>
                <w:szCs w:val="22"/>
              </w:rPr>
              <w:t>lock 17-22</w:t>
            </w:r>
          </w:p>
        </w:tc>
      </w:tr>
      <w:tr w:rsidR="00A24105" w:rsidRPr="001D7058" w14:paraId="1BD4EF45" w14:textId="77777777" w:rsidTr="00F2673D">
        <w:trPr>
          <w:trHeight w:val="287"/>
          <w:jc w:val="center"/>
        </w:trPr>
        <w:tc>
          <w:tcPr>
            <w:tcW w:w="2741" w:type="pct"/>
            <w:tcBorders>
              <w:top w:val="single" w:sz="4" w:space="0" w:color="auto"/>
              <w:left w:val="single" w:sz="12" w:space="0" w:color="auto"/>
              <w:bottom w:val="single" w:sz="4" w:space="0" w:color="auto"/>
            </w:tcBorders>
            <w:vAlign w:val="center"/>
          </w:tcPr>
          <w:p w14:paraId="2F890224" w14:textId="5D9D5F27" w:rsidR="00F02B04" w:rsidRPr="001D7058" w:rsidRDefault="006E5608" w:rsidP="00C14F2D">
            <w:pPr>
              <w:keepNext/>
              <w:spacing w:before="40" w:after="40"/>
              <w:rPr>
                <w:rFonts w:ascii="Calibri" w:hAnsi="Calibri" w:cs="Calibri"/>
                <w:b/>
                <w:sz w:val="22"/>
                <w:szCs w:val="22"/>
              </w:rPr>
            </w:pPr>
            <w:r w:rsidRPr="001D7058">
              <w:rPr>
                <w:rFonts w:ascii="Calibri" w:hAnsi="Calibri" w:cs="Calibri"/>
                <w:b/>
                <w:sz w:val="22"/>
                <w:szCs w:val="22"/>
              </w:rPr>
              <w:t>December 1–</w:t>
            </w:r>
            <w:r w:rsidR="00F02B04" w:rsidRPr="001D7058">
              <w:rPr>
                <w:rFonts w:ascii="Calibri" w:hAnsi="Calibri" w:cs="Calibri"/>
                <w:b/>
                <w:sz w:val="22"/>
                <w:szCs w:val="22"/>
              </w:rPr>
              <w:t>15</w:t>
            </w:r>
          </w:p>
        </w:tc>
        <w:tc>
          <w:tcPr>
            <w:tcW w:w="2259" w:type="pct"/>
            <w:tcBorders>
              <w:top w:val="single" w:sz="4" w:space="0" w:color="auto"/>
              <w:bottom w:val="single" w:sz="4" w:space="0" w:color="auto"/>
              <w:right w:val="single" w:sz="12" w:space="0" w:color="auto"/>
            </w:tcBorders>
            <w:vAlign w:val="center"/>
          </w:tcPr>
          <w:p w14:paraId="3623F0AD" w14:textId="07187A7F" w:rsidR="00F02B04" w:rsidRPr="001D7058" w:rsidRDefault="00F02B04" w:rsidP="00000BBC">
            <w:pPr>
              <w:keepNext/>
              <w:spacing w:before="40" w:after="40"/>
              <w:jc w:val="center"/>
              <w:rPr>
                <w:rFonts w:ascii="Calibri" w:hAnsi="Calibri" w:cs="Calibri"/>
                <w:sz w:val="22"/>
                <w:szCs w:val="22"/>
              </w:rPr>
            </w:pPr>
            <w:r w:rsidRPr="001D7058">
              <w:rPr>
                <w:rFonts w:ascii="Calibri" w:hAnsi="Calibri" w:cs="Calibri"/>
                <w:sz w:val="22"/>
                <w:szCs w:val="22"/>
              </w:rPr>
              <w:t>1 and 18</w:t>
            </w:r>
            <w:r w:rsidRPr="001D7058">
              <w:rPr>
                <w:rFonts w:ascii="Calibri" w:hAnsi="Calibri" w:cs="Calibri"/>
                <w:b/>
                <w:sz w:val="22"/>
                <w:szCs w:val="22"/>
                <w:vertAlign w:val="superscript"/>
              </w:rPr>
              <w:t>†</w:t>
            </w:r>
          </w:p>
        </w:tc>
      </w:tr>
      <w:tr w:rsidR="00A24105" w:rsidRPr="001D7058" w14:paraId="0E9C88F8" w14:textId="77777777" w:rsidTr="00F2673D">
        <w:trPr>
          <w:trHeight w:val="287"/>
          <w:jc w:val="center"/>
        </w:trPr>
        <w:tc>
          <w:tcPr>
            <w:tcW w:w="2741" w:type="pct"/>
            <w:tcBorders>
              <w:top w:val="single" w:sz="4" w:space="0" w:color="auto"/>
              <w:left w:val="single" w:sz="12" w:space="0" w:color="auto"/>
              <w:bottom w:val="single" w:sz="12" w:space="0" w:color="auto"/>
            </w:tcBorders>
            <w:vAlign w:val="center"/>
          </w:tcPr>
          <w:p w14:paraId="52EBFC69" w14:textId="77777777" w:rsidR="00F02B04" w:rsidRPr="001D7058" w:rsidRDefault="00F02B04" w:rsidP="00C14F2D">
            <w:pPr>
              <w:keepNext/>
              <w:spacing w:before="40" w:after="40"/>
              <w:rPr>
                <w:rFonts w:ascii="Calibri" w:hAnsi="Calibri" w:cs="Calibri"/>
                <w:b/>
                <w:sz w:val="22"/>
                <w:szCs w:val="22"/>
              </w:rPr>
            </w:pPr>
            <w:r w:rsidRPr="001D7058">
              <w:rPr>
                <w:rFonts w:ascii="Calibri" w:hAnsi="Calibri" w:cs="Calibri"/>
                <w:b/>
                <w:sz w:val="22"/>
                <w:szCs w:val="22"/>
              </w:rPr>
              <w:t>December 1</w:t>
            </w:r>
            <w:r w:rsidR="00073500" w:rsidRPr="001D7058">
              <w:rPr>
                <w:rFonts w:ascii="Calibri" w:hAnsi="Calibri" w:cs="Calibri"/>
                <w:b/>
                <w:sz w:val="22"/>
                <w:szCs w:val="22"/>
              </w:rPr>
              <w:t>6</w:t>
            </w:r>
            <w:r w:rsidR="000646E2" w:rsidRPr="001D7058">
              <w:rPr>
                <w:rFonts w:ascii="Calibri" w:hAnsi="Calibri" w:cs="Calibri"/>
                <w:b/>
                <w:sz w:val="22"/>
                <w:szCs w:val="22"/>
              </w:rPr>
              <w:t xml:space="preserve"> </w:t>
            </w:r>
            <w:r w:rsidR="006E5608" w:rsidRPr="001D7058">
              <w:rPr>
                <w:rFonts w:ascii="Calibri" w:hAnsi="Calibri" w:cs="Calibri"/>
                <w:b/>
                <w:sz w:val="22"/>
                <w:szCs w:val="22"/>
              </w:rPr>
              <w:t>–</w:t>
            </w:r>
            <w:r w:rsidR="000646E2" w:rsidRPr="001D7058">
              <w:rPr>
                <w:rFonts w:ascii="Calibri" w:hAnsi="Calibri" w:cs="Calibri"/>
                <w:b/>
                <w:sz w:val="22"/>
                <w:szCs w:val="22"/>
              </w:rPr>
              <w:t xml:space="preserve"> </w:t>
            </w:r>
            <w:r w:rsidR="001C3031" w:rsidRPr="001D7058">
              <w:rPr>
                <w:rFonts w:ascii="Calibri" w:hAnsi="Calibri" w:cs="Calibri"/>
                <w:b/>
                <w:sz w:val="22"/>
                <w:szCs w:val="22"/>
              </w:rPr>
              <w:t xml:space="preserve">end of </w:t>
            </w:r>
            <w:r w:rsidRPr="001D7058">
              <w:rPr>
                <w:rFonts w:ascii="Calibri" w:hAnsi="Calibri" w:cs="Calibri"/>
                <w:b/>
                <w:sz w:val="22"/>
                <w:szCs w:val="22"/>
              </w:rPr>
              <w:t>February</w:t>
            </w:r>
          </w:p>
        </w:tc>
        <w:tc>
          <w:tcPr>
            <w:tcW w:w="2259" w:type="pct"/>
            <w:tcBorders>
              <w:top w:val="single" w:sz="4" w:space="0" w:color="auto"/>
              <w:bottom w:val="single" w:sz="12" w:space="0" w:color="auto"/>
              <w:right w:val="single" w:sz="12" w:space="0" w:color="auto"/>
            </w:tcBorders>
            <w:vAlign w:val="center"/>
          </w:tcPr>
          <w:p w14:paraId="423F39E3" w14:textId="28C5D5A3" w:rsidR="00F02B04" w:rsidRPr="001D7058" w:rsidRDefault="00437006" w:rsidP="00000BBC">
            <w:pPr>
              <w:keepNext/>
              <w:spacing w:before="40" w:after="40"/>
              <w:jc w:val="center"/>
              <w:rPr>
                <w:rFonts w:ascii="Calibri" w:hAnsi="Calibri" w:cs="Calibri"/>
                <w:sz w:val="22"/>
                <w:szCs w:val="22"/>
              </w:rPr>
            </w:pPr>
            <w:r>
              <w:rPr>
                <w:rFonts w:ascii="Calibri" w:hAnsi="Calibri" w:cs="Calibri"/>
                <w:sz w:val="22"/>
                <w:szCs w:val="22"/>
              </w:rPr>
              <w:t>A</w:t>
            </w:r>
            <w:r w:rsidR="00F02B04" w:rsidRPr="001D7058">
              <w:rPr>
                <w:rFonts w:ascii="Calibri" w:hAnsi="Calibri" w:cs="Calibri"/>
                <w:sz w:val="22"/>
                <w:szCs w:val="22"/>
              </w:rPr>
              <w:t xml:space="preserve">ny </w:t>
            </w:r>
            <w:r>
              <w:rPr>
                <w:rFonts w:ascii="Calibri" w:hAnsi="Calibri" w:cs="Calibri"/>
                <w:sz w:val="22"/>
                <w:szCs w:val="22"/>
              </w:rPr>
              <w:t>O</w:t>
            </w:r>
            <w:r w:rsidR="00F02B04" w:rsidRPr="001D7058">
              <w:rPr>
                <w:rFonts w:ascii="Calibri" w:hAnsi="Calibri" w:cs="Calibri"/>
                <w:sz w:val="22"/>
                <w:szCs w:val="22"/>
              </w:rPr>
              <w:t>rder</w:t>
            </w:r>
          </w:p>
        </w:tc>
      </w:tr>
    </w:tbl>
    <w:p w14:paraId="1740E518" w14:textId="21CFFDF4" w:rsidR="00BD70A7" w:rsidRPr="00B644CA" w:rsidRDefault="00BD70A7" w:rsidP="00FD453D">
      <w:pPr>
        <w:keepNext/>
        <w:spacing w:after="40"/>
        <w:rPr>
          <w:rFonts w:asciiTheme="minorHAnsi" w:hAnsiTheme="minorHAnsi" w:cstheme="minorHAnsi"/>
          <w:sz w:val="20"/>
        </w:rPr>
      </w:pPr>
      <w:r w:rsidRPr="001D7058">
        <w:rPr>
          <w:rFonts w:ascii="Calibri" w:hAnsi="Calibri" w:cs="Calibri"/>
          <w:b/>
          <w:sz w:val="22"/>
          <w:szCs w:val="22"/>
          <w:vertAlign w:val="superscript"/>
        </w:rPr>
        <w:t>†</w:t>
      </w:r>
      <w:r>
        <w:rPr>
          <w:rFonts w:ascii="Calibri" w:hAnsi="Calibri" w:cs="Calibri"/>
          <w:b/>
          <w:sz w:val="22"/>
          <w:szCs w:val="22"/>
          <w:vertAlign w:val="superscript"/>
        </w:rPr>
        <w:t xml:space="preserve"> </w:t>
      </w:r>
      <w:r w:rsidRPr="00B644CA">
        <w:rPr>
          <w:rFonts w:asciiTheme="minorHAnsi" w:hAnsiTheme="minorHAnsi" w:cstheme="minorHAnsi"/>
          <w:sz w:val="20"/>
        </w:rPr>
        <w:t xml:space="preserve">Mar </w:t>
      </w:r>
      <w:r>
        <w:rPr>
          <w:rFonts w:asciiTheme="minorHAnsi" w:hAnsiTheme="minorHAnsi" w:cstheme="minorHAnsi"/>
          <w:sz w:val="20"/>
        </w:rPr>
        <w:t xml:space="preserve">1-31 and </w:t>
      </w:r>
      <w:r w:rsidRPr="00B644CA">
        <w:rPr>
          <w:rFonts w:asciiTheme="minorHAnsi" w:hAnsiTheme="minorHAnsi" w:cstheme="minorHAnsi"/>
          <w:sz w:val="20"/>
        </w:rPr>
        <w:t xml:space="preserve">Dec </w:t>
      </w:r>
      <w:r>
        <w:rPr>
          <w:rFonts w:asciiTheme="minorHAnsi" w:hAnsiTheme="minorHAnsi" w:cstheme="minorHAnsi"/>
          <w:sz w:val="20"/>
        </w:rPr>
        <w:t xml:space="preserve">1-15 </w:t>
      </w:r>
      <w:r w:rsidRPr="00B644CA">
        <w:rPr>
          <w:rFonts w:asciiTheme="minorHAnsi" w:hAnsiTheme="minorHAnsi" w:cstheme="minorHAnsi"/>
          <w:sz w:val="20"/>
        </w:rPr>
        <w:t xml:space="preserve">priority </w:t>
      </w:r>
      <w:r w:rsidR="00004F7F">
        <w:rPr>
          <w:rFonts w:asciiTheme="minorHAnsi" w:hAnsiTheme="minorHAnsi" w:cstheme="minorHAnsi"/>
          <w:sz w:val="20"/>
        </w:rPr>
        <w:t xml:space="preserve">order </w:t>
      </w:r>
      <w:r w:rsidRPr="00B644CA">
        <w:rPr>
          <w:rFonts w:asciiTheme="minorHAnsi" w:hAnsiTheme="minorHAnsi" w:cstheme="minorHAnsi"/>
          <w:sz w:val="20"/>
        </w:rPr>
        <w:t>for adult fallbacks and kelt passage</w:t>
      </w:r>
      <w:r>
        <w:rPr>
          <w:rFonts w:asciiTheme="minorHAnsi" w:hAnsiTheme="minorHAnsi" w:cstheme="minorHAnsi"/>
          <w:sz w:val="20"/>
        </w:rPr>
        <w:t xml:space="preserve"> = </w:t>
      </w:r>
      <w:r w:rsidRPr="00B644CA">
        <w:rPr>
          <w:rFonts w:asciiTheme="minorHAnsi" w:hAnsiTheme="minorHAnsi" w:cstheme="minorHAnsi"/>
          <w:sz w:val="20"/>
        </w:rPr>
        <w:t>Units 1 &amp; 18 with two open sluice gates</w:t>
      </w:r>
      <w:r>
        <w:rPr>
          <w:rFonts w:asciiTheme="minorHAnsi" w:hAnsiTheme="minorHAnsi" w:cstheme="minorHAnsi"/>
          <w:sz w:val="20"/>
        </w:rPr>
        <w:t>/</w:t>
      </w:r>
      <w:r w:rsidRPr="00B644CA">
        <w:rPr>
          <w:rFonts w:asciiTheme="minorHAnsi" w:hAnsiTheme="minorHAnsi" w:cstheme="minorHAnsi"/>
          <w:sz w:val="20"/>
        </w:rPr>
        <w:t>unit (</w:t>
      </w:r>
      <w:r>
        <w:rPr>
          <w:rFonts w:asciiTheme="minorHAnsi" w:hAnsiTheme="minorHAnsi" w:cstheme="minorHAnsi"/>
          <w:sz w:val="20"/>
        </w:rPr>
        <w:t xml:space="preserve">per </w:t>
      </w:r>
      <w:r w:rsidRPr="00B644CA">
        <w:rPr>
          <w:rFonts w:asciiTheme="minorHAnsi" w:hAnsiTheme="minorHAnsi" w:cstheme="minorHAnsi"/>
          <w:b/>
          <w:sz w:val="20"/>
        </w:rPr>
        <w:fldChar w:fldCharType="begin" w:fldLock="1"/>
      </w:r>
      <w:r w:rsidRPr="00B644CA">
        <w:rPr>
          <w:rFonts w:asciiTheme="minorHAnsi" w:hAnsiTheme="minorHAnsi" w:cstheme="minorHAnsi"/>
          <w:b/>
          <w:sz w:val="20"/>
        </w:rPr>
        <w:instrText xml:space="preserve"> REF _Ref441848375 \h  \* MERGEFORMAT </w:instrText>
      </w:r>
      <w:r w:rsidRPr="00B644CA">
        <w:rPr>
          <w:rFonts w:asciiTheme="minorHAnsi" w:hAnsiTheme="minorHAnsi" w:cstheme="minorHAnsi"/>
          <w:b/>
          <w:sz w:val="20"/>
        </w:rPr>
      </w:r>
      <w:r w:rsidRPr="00B644CA">
        <w:rPr>
          <w:rFonts w:asciiTheme="minorHAnsi" w:hAnsiTheme="minorHAnsi" w:cstheme="minorHAnsi"/>
          <w:b/>
          <w:sz w:val="20"/>
        </w:rPr>
        <w:fldChar w:fldCharType="separate"/>
      </w:r>
      <w:r w:rsidRPr="00B644CA">
        <w:rPr>
          <w:rFonts w:asciiTheme="minorHAnsi" w:hAnsiTheme="minorHAnsi" w:cstheme="minorHAnsi"/>
          <w:b/>
          <w:sz w:val="20"/>
        </w:rPr>
        <w:t>Table TDA-4</w:t>
      </w:r>
      <w:r w:rsidRPr="00B644CA">
        <w:rPr>
          <w:rFonts w:asciiTheme="minorHAnsi" w:hAnsiTheme="minorHAnsi" w:cstheme="minorHAnsi"/>
          <w:b/>
          <w:sz w:val="20"/>
        </w:rPr>
        <w:fldChar w:fldCharType="end"/>
      </w:r>
      <w:r w:rsidRPr="00B644CA">
        <w:rPr>
          <w:rFonts w:asciiTheme="minorHAnsi" w:hAnsiTheme="minorHAnsi" w:cstheme="minorHAnsi"/>
          <w:sz w:val="20"/>
        </w:rPr>
        <w:t>).</w:t>
      </w:r>
    </w:p>
    <w:p w14:paraId="5B78DA74" w14:textId="434E2B65" w:rsidR="00A71AFC" w:rsidRPr="00B644CA" w:rsidRDefault="00A71AFC" w:rsidP="00FD453D">
      <w:pPr>
        <w:spacing w:before="40" w:after="0"/>
        <w:rPr>
          <w:rFonts w:asciiTheme="minorHAnsi" w:hAnsiTheme="minorHAnsi" w:cstheme="minorHAnsi"/>
          <w:sz w:val="20"/>
        </w:rPr>
      </w:pPr>
      <w:r w:rsidRPr="00B644CA">
        <w:rPr>
          <w:rFonts w:asciiTheme="minorHAnsi" w:hAnsiTheme="minorHAnsi" w:cstheme="minorHAnsi"/>
          <w:b/>
          <w:sz w:val="20"/>
        </w:rPr>
        <w:t>*</w:t>
      </w:r>
      <w:r w:rsidR="003351F1" w:rsidRPr="00B644CA">
        <w:rPr>
          <w:rFonts w:asciiTheme="minorHAnsi" w:hAnsiTheme="minorHAnsi" w:cstheme="minorHAnsi"/>
          <w:sz w:val="20"/>
        </w:rPr>
        <w:t>Apr</w:t>
      </w:r>
      <w:r w:rsidR="000374D4" w:rsidRPr="00B644CA">
        <w:rPr>
          <w:rFonts w:asciiTheme="minorHAnsi" w:hAnsiTheme="minorHAnsi" w:cstheme="minorHAnsi"/>
          <w:sz w:val="20"/>
        </w:rPr>
        <w:t>–</w:t>
      </w:r>
      <w:r w:rsidR="003351F1" w:rsidRPr="00B644CA">
        <w:rPr>
          <w:rFonts w:asciiTheme="minorHAnsi" w:hAnsiTheme="minorHAnsi" w:cstheme="minorHAnsi"/>
          <w:sz w:val="20"/>
        </w:rPr>
        <w:t>Nov</w:t>
      </w:r>
      <w:r w:rsidR="000374D4" w:rsidRPr="00B644CA">
        <w:rPr>
          <w:rFonts w:asciiTheme="minorHAnsi" w:hAnsiTheme="minorHAnsi" w:cstheme="minorHAnsi"/>
          <w:sz w:val="20"/>
        </w:rPr>
        <w:t xml:space="preserve"> priority </w:t>
      </w:r>
      <w:r w:rsidR="00004F7F">
        <w:rPr>
          <w:rFonts w:asciiTheme="minorHAnsi" w:hAnsiTheme="minorHAnsi" w:cstheme="minorHAnsi"/>
          <w:sz w:val="20"/>
        </w:rPr>
        <w:t xml:space="preserve">order </w:t>
      </w:r>
      <w:r w:rsidR="000374D4" w:rsidRPr="00B644CA">
        <w:rPr>
          <w:rFonts w:asciiTheme="minorHAnsi" w:hAnsiTheme="minorHAnsi" w:cstheme="minorHAnsi"/>
          <w:sz w:val="20"/>
        </w:rPr>
        <w:t>for juvenile fish passage</w:t>
      </w:r>
      <w:r w:rsidR="00B644CA">
        <w:rPr>
          <w:rFonts w:asciiTheme="minorHAnsi" w:hAnsiTheme="minorHAnsi" w:cstheme="minorHAnsi"/>
          <w:sz w:val="20"/>
        </w:rPr>
        <w:t xml:space="preserve"> = </w:t>
      </w:r>
      <w:r w:rsidRPr="00B644CA">
        <w:rPr>
          <w:rFonts w:asciiTheme="minorHAnsi" w:hAnsiTheme="minorHAnsi" w:cstheme="minorHAnsi"/>
          <w:sz w:val="20"/>
        </w:rPr>
        <w:t>Units under open sluice gates 1,</w:t>
      </w:r>
      <w:r w:rsidR="003351F1" w:rsidRPr="00B644CA">
        <w:rPr>
          <w:rFonts w:asciiTheme="minorHAnsi" w:hAnsiTheme="minorHAnsi" w:cstheme="minorHAnsi"/>
          <w:sz w:val="20"/>
        </w:rPr>
        <w:t xml:space="preserve"> </w:t>
      </w:r>
      <w:r w:rsidRPr="00B644CA">
        <w:rPr>
          <w:rFonts w:asciiTheme="minorHAnsi" w:hAnsiTheme="minorHAnsi" w:cstheme="minorHAnsi"/>
          <w:sz w:val="20"/>
        </w:rPr>
        <w:t>8,</w:t>
      </w:r>
      <w:r w:rsidR="003351F1" w:rsidRPr="00B644CA">
        <w:rPr>
          <w:rFonts w:asciiTheme="minorHAnsi" w:hAnsiTheme="minorHAnsi" w:cstheme="minorHAnsi"/>
          <w:sz w:val="20"/>
        </w:rPr>
        <w:t xml:space="preserve"> </w:t>
      </w:r>
      <w:r w:rsidRPr="00B644CA">
        <w:rPr>
          <w:rFonts w:asciiTheme="minorHAnsi" w:hAnsiTheme="minorHAnsi" w:cstheme="minorHAnsi"/>
          <w:sz w:val="20"/>
        </w:rPr>
        <w:t>18</w:t>
      </w:r>
      <w:r w:rsidR="001D7058" w:rsidRPr="00B644CA">
        <w:rPr>
          <w:rFonts w:asciiTheme="minorHAnsi" w:hAnsiTheme="minorHAnsi" w:cstheme="minorHAnsi"/>
          <w:sz w:val="20"/>
        </w:rPr>
        <w:t xml:space="preserve"> (</w:t>
      </w:r>
      <w:r w:rsidR="00BD70A7">
        <w:rPr>
          <w:rFonts w:asciiTheme="minorHAnsi" w:hAnsiTheme="minorHAnsi" w:cstheme="minorHAnsi"/>
          <w:sz w:val="20"/>
        </w:rPr>
        <w:t xml:space="preserve">per </w:t>
      </w:r>
      <w:r w:rsidR="00C52CFA" w:rsidRPr="00B644CA">
        <w:rPr>
          <w:rFonts w:asciiTheme="minorHAnsi" w:hAnsiTheme="minorHAnsi" w:cstheme="minorHAnsi"/>
          <w:b/>
          <w:sz w:val="20"/>
        </w:rPr>
        <w:fldChar w:fldCharType="begin" w:fldLock="1"/>
      </w:r>
      <w:r w:rsidR="00C52CFA" w:rsidRPr="00B644CA">
        <w:rPr>
          <w:rFonts w:asciiTheme="minorHAnsi" w:hAnsiTheme="minorHAnsi" w:cstheme="minorHAnsi"/>
          <w:b/>
          <w:sz w:val="20"/>
        </w:rPr>
        <w:instrText xml:space="preserve"> REF _Ref441848375 \h  \* MERGEFORMAT </w:instrText>
      </w:r>
      <w:r w:rsidR="00C52CFA" w:rsidRPr="00B644CA">
        <w:rPr>
          <w:rFonts w:asciiTheme="minorHAnsi" w:hAnsiTheme="minorHAnsi" w:cstheme="minorHAnsi"/>
          <w:b/>
          <w:sz w:val="20"/>
        </w:rPr>
      </w:r>
      <w:r w:rsidR="00C52CFA" w:rsidRPr="00B644CA">
        <w:rPr>
          <w:rFonts w:asciiTheme="minorHAnsi" w:hAnsiTheme="minorHAnsi" w:cstheme="minorHAnsi"/>
          <w:b/>
          <w:sz w:val="20"/>
        </w:rPr>
        <w:fldChar w:fldCharType="separate"/>
      </w:r>
      <w:r w:rsidR="00DC04FD" w:rsidRPr="00B644CA">
        <w:rPr>
          <w:rFonts w:asciiTheme="minorHAnsi" w:hAnsiTheme="minorHAnsi" w:cstheme="minorHAnsi"/>
          <w:b/>
          <w:sz w:val="20"/>
        </w:rPr>
        <w:t>Table TDA-4</w:t>
      </w:r>
      <w:r w:rsidR="00C52CFA" w:rsidRPr="00B644CA">
        <w:rPr>
          <w:rFonts w:asciiTheme="minorHAnsi" w:hAnsiTheme="minorHAnsi" w:cstheme="minorHAnsi"/>
          <w:b/>
          <w:sz w:val="20"/>
        </w:rPr>
        <w:fldChar w:fldCharType="end"/>
      </w:r>
      <w:r w:rsidR="001D7058" w:rsidRPr="00B644CA">
        <w:rPr>
          <w:rFonts w:asciiTheme="minorHAnsi" w:hAnsiTheme="minorHAnsi" w:cstheme="minorHAnsi"/>
          <w:sz w:val="20"/>
        </w:rPr>
        <w:t>)</w:t>
      </w:r>
      <w:r w:rsidRPr="00B644CA">
        <w:rPr>
          <w:rFonts w:asciiTheme="minorHAnsi" w:hAnsiTheme="minorHAnsi" w:cstheme="minorHAnsi"/>
          <w:sz w:val="20"/>
        </w:rPr>
        <w:t>.</w:t>
      </w:r>
    </w:p>
    <w:p w14:paraId="2723358D" w14:textId="6A0C40F7" w:rsidR="00515FD6" w:rsidRDefault="00515FD6" w:rsidP="00BD70A7">
      <w:pPr>
        <w:pStyle w:val="FPP2"/>
        <w:spacing w:before="240"/>
      </w:pPr>
      <w:bookmarkStart w:id="71" w:name="_Toc54795057"/>
      <w:r>
        <w:t>Turbine Unit</w:t>
      </w:r>
      <w:r w:rsidR="002A6701">
        <w:t xml:space="preserve"> Operating Range</w:t>
      </w:r>
      <w:bookmarkEnd w:id="71"/>
    </w:p>
    <w:p w14:paraId="738C646C" w14:textId="4645FAFB" w:rsidR="00422571" w:rsidRPr="00422571" w:rsidRDefault="00422571" w:rsidP="004876A5">
      <w:pPr>
        <w:pStyle w:val="FPP3"/>
        <w:suppressAutoHyphens w:val="0"/>
        <w:spacing w:before="240"/>
      </w:pPr>
      <w:r w:rsidRPr="00C83C2F">
        <w:t xml:space="preserve">Turbine unit flow and power output at the lower and upper limits of the </w:t>
      </w:r>
      <w:r>
        <w:t>±</w:t>
      </w:r>
      <w:r w:rsidRPr="00C83C2F">
        <w:t xml:space="preserve">1% </w:t>
      </w:r>
      <w:r>
        <w:t xml:space="preserve">peak efficiency </w:t>
      </w:r>
      <w:r w:rsidRPr="00C83C2F">
        <w:t>range</w:t>
      </w:r>
      <w:ins w:id="72" w:author="G0PDWLSW" w:date="2021-02-11T11:03:00Z">
        <w:r w:rsidR="00F25168">
          <w:t>, and at the operating limit,</w:t>
        </w:r>
      </w:ins>
      <w:r w:rsidRPr="00C83C2F">
        <w:t xml:space="preserve"> are defined in </w:t>
      </w:r>
      <w:r w:rsidRPr="00C52CFA">
        <w:rPr>
          <w:b/>
        </w:rPr>
        <w:fldChar w:fldCharType="begin" w:fldLock="1"/>
      </w:r>
      <w:r w:rsidRPr="00C52CFA">
        <w:rPr>
          <w:b/>
        </w:rPr>
        <w:instrText xml:space="preserve"> REF _Ref441849318 \h  \* MERGEFORMAT </w:instrText>
      </w:r>
      <w:r w:rsidRPr="00C52CFA">
        <w:rPr>
          <w:b/>
        </w:rPr>
      </w:r>
      <w:r w:rsidRPr="00C52CFA">
        <w:rPr>
          <w:b/>
        </w:rPr>
        <w:fldChar w:fldCharType="separate"/>
      </w:r>
      <w:r w:rsidRPr="00DC04FD">
        <w:rPr>
          <w:b/>
        </w:rPr>
        <w:t>Table TDA-6</w:t>
      </w:r>
      <w:r w:rsidRPr="00C52CFA">
        <w:rPr>
          <w:b/>
        </w:rPr>
        <w:fldChar w:fldCharType="end"/>
      </w:r>
      <w:r w:rsidRPr="00515FD6">
        <w:rPr>
          <w:b/>
        </w:rPr>
        <w:t>.</w:t>
      </w:r>
    </w:p>
    <w:p w14:paraId="02AB593E" w14:textId="56F1B74F" w:rsidR="004876A5" w:rsidRPr="00422571" w:rsidRDefault="004876A5" w:rsidP="0092796E">
      <w:pPr>
        <w:pStyle w:val="FPP3"/>
        <w:suppressAutoHyphens w:val="0"/>
        <w:spacing w:before="240" w:after="120"/>
      </w:pPr>
      <w:r w:rsidRPr="00C83C2F">
        <w:rPr>
          <w:b/>
          <w:bCs/>
        </w:rPr>
        <w:t xml:space="preserve">In-Season (April 1–October 31). </w:t>
      </w:r>
      <w:r w:rsidRPr="00C83C2F">
        <w:t>As defined in the</w:t>
      </w:r>
      <w:r w:rsidRPr="00C83C2F">
        <w:rPr>
          <w:i/>
        </w:rPr>
        <w:t xml:space="preserve"> BPA Load Shaping Guidelines</w:t>
      </w:r>
      <w:r w:rsidRPr="00C83C2F">
        <w:t xml:space="preserve"> </w:t>
      </w:r>
      <w:r w:rsidR="0091290D">
        <w:t xml:space="preserve">in </w:t>
      </w:r>
      <w:r w:rsidRPr="00C83C2F">
        <w:rPr>
          <w:b/>
        </w:rPr>
        <w:t>Appendix C</w:t>
      </w:r>
      <w:r w:rsidRPr="00C83C2F">
        <w:t>, all units will be operated within ±1% of peak turbine efficiency (1% range)</w:t>
      </w:r>
      <w:r w:rsidRPr="00C83C2F">
        <w:rPr>
          <w:bCs/>
        </w:rPr>
        <w:t xml:space="preserve"> t</w:t>
      </w:r>
      <w:r w:rsidRPr="00C83C2F">
        <w:t xml:space="preserve">o maximize survival of juvenile fish that pass through the turbines. </w:t>
      </w:r>
      <w:r>
        <w:t>If</w:t>
      </w:r>
      <w:r w:rsidRPr="00515FD6">
        <w:t xml:space="preserve"> necessary </w:t>
      </w:r>
      <w:r w:rsidR="00C64B61">
        <w:t>in-season</w:t>
      </w:r>
      <w:r w:rsidR="0091290D">
        <w:t xml:space="preserve"> </w:t>
      </w:r>
      <w:r w:rsidRPr="00515FD6">
        <w:t xml:space="preserve">to operate turbines outside of the 1% range, units will be selected </w:t>
      </w:r>
      <w:r w:rsidR="00C64B61">
        <w:t>in</w:t>
      </w:r>
      <w:r>
        <w:t xml:space="preserve"> the following </w:t>
      </w:r>
      <w:r w:rsidR="0091290D">
        <w:t>priority order</w:t>
      </w:r>
      <w:r>
        <w:t xml:space="preserve">: </w:t>
      </w:r>
      <w:r w:rsidRPr="00515FD6">
        <w:t>Units 7</w:t>
      </w:r>
      <w:r w:rsidR="003954D4">
        <w:t>–</w:t>
      </w:r>
      <w:r w:rsidRPr="00515FD6">
        <w:t>14 first, spacing by at least one unit</w:t>
      </w:r>
      <w:r w:rsidR="003954D4">
        <w:t xml:space="preserve"> (e.g., </w:t>
      </w:r>
      <w:r w:rsidRPr="00515FD6">
        <w:t>7, 9, 11, 13, 15, 5, 2, 1, 8, etc</w:t>
      </w:r>
      <w:r w:rsidR="003954D4">
        <w:t>.)</w:t>
      </w:r>
      <w:r w:rsidRPr="00515FD6">
        <w:t>.</w:t>
      </w:r>
      <w:r w:rsidR="00F743A0">
        <w:t xml:space="preserve"> </w:t>
      </w:r>
      <w:r w:rsidRPr="00515FD6">
        <w:t xml:space="preserve">Since each successive unit in this </w:t>
      </w:r>
      <w:r>
        <w:t>order</w:t>
      </w:r>
      <w:r w:rsidRPr="00515FD6">
        <w:t xml:space="preserve"> is thought to pass more fish, </w:t>
      </w:r>
      <w:r w:rsidR="0091290D">
        <w:t>the intent</w:t>
      </w:r>
      <w:r w:rsidRPr="00515FD6">
        <w:t xml:space="preserve"> is to </w:t>
      </w:r>
      <w:r>
        <w:t>minimize</w:t>
      </w:r>
      <w:r w:rsidRPr="00515FD6">
        <w:t xml:space="preserve"> </w:t>
      </w:r>
      <w:r w:rsidR="003954D4">
        <w:t xml:space="preserve">fish </w:t>
      </w:r>
      <w:r w:rsidRPr="00515FD6">
        <w:t>impact</w:t>
      </w:r>
      <w:r>
        <w:t>s</w:t>
      </w:r>
      <w:r w:rsidRPr="00515FD6">
        <w:t xml:space="preserve"> during turbine passage.</w:t>
      </w:r>
      <w:r>
        <w:t xml:space="preserve"> </w:t>
      </w:r>
      <w:r w:rsidR="00121B58">
        <w:t xml:space="preserve">In-season operation outside of the 1% range shall be recorded by </w:t>
      </w:r>
      <w:r w:rsidRPr="00C83C2F">
        <w:t xml:space="preserve">Project personnel to provide to BPA on a weekly basis according to the </w:t>
      </w:r>
      <w:r w:rsidRPr="00422571">
        <w:rPr>
          <w:i/>
        </w:rPr>
        <w:t>Guidelines</w:t>
      </w:r>
      <w:r w:rsidRPr="00C83C2F">
        <w:t>.</w:t>
      </w:r>
      <w:r w:rsidR="00F743A0">
        <w:t xml:space="preserve"> </w:t>
      </w:r>
      <w:r w:rsidRPr="00C83C2F">
        <w:t xml:space="preserve">Operation outside the 1% range may be necessary to: </w:t>
      </w:r>
    </w:p>
    <w:p w14:paraId="028B3E53" w14:textId="77777777" w:rsidR="004876A5" w:rsidRPr="00C83C2F" w:rsidRDefault="004876A5" w:rsidP="0092796E">
      <w:pPr>
        <w:numPr>
          <w:ilvl w:val="6"/>
          <w:numId w:val="13"/>
        </w:numPr>
        <w:suppressAutoHyphens/>
        <w:spacing w:after="120"/>
        <w:rPr>
          <w:b/>
          <w:szCs w:val="24"/>
        </w:rPr>
      </w:pPr>
      <w:r w:rsidRPr="00C83C2F">
        <w:rPr>
          <w:szCs w:val="24"/>
        </w:rPr>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r w:rsidRPr="00C83C2F">
        <w:rPr>
          <w:szCs w:val="24"/>
        </w:rPr>
        <w:t xml:space="preserve">); </w:t>
      </w:r>
    </w:p>
    <w:p w14:paraId="32E29C5F" w14:textId="5835E303" w:rsidR="004876A5" w:rsidRPr="00C83C2F" w:rsidRDefault="004876A5" w:rsidP="0092796E">
      <w:pPr>
        <w:numPr>
          <w:ilvl w:val="6"/>
          <w:numId w:val="13"/>
        </w:numPr>
        <w:suppressAutoHyphens/>
        <w:spacing w:after="120"/>
        <w:rPr>
          <w:b/>
          <w:szCs w:val="24"/>
        </w:rPr>
      </w:pPr>
      <w:r w:rsidRPr="00C83C2F">
        <w:rPr>
          <w:szCs w:val="24"/>
        </w:rPr>
        <w:t>If the draft tube is to be dewatered</w:t>
      </w:r>
      <w:r>
        <w:rPr>
          <w:szCs w:val="24"/>
        </w:rPr>
        <w:t xml:space="preserve"> (</w:t>
      </w:r>
      <w:r>
        <w:rPr>
          <w:b/>
          <w:szCs w:val="24"/>
        </w:rPr>
        <w:t xml:space="preserve">section </w:t>
      </w:r>
      <w:r>
        <w:rPr>
          <w:b/>
          <w:szCs w:val="24"/>
        </w:rPr>
        <w:fldChar w:fldCharType="begin"/>
      </w:r>
      <w:r>
        <w:rPr>
          <w:b/>
          <w:szCs w:val="24"/>
        </w:rPr>
        <w:instrText xml:space="preserve"> REF _Ref493065570 \r \h </w:instrText>
      </w:r>
      <w:r>
        <w:rPr>
          <w:b/>
          <w:szCs w:val="24"/>
        </w:rPr>
      </w:r>
      <w:r>
        <w:rPr>
          <w:b/>
          <w:szCs w:val="24"/>
        </w:rPr>
        <w:fldChar w:fldCharType="separate"/>
      </w:r>
      <w:r w:rsidR="0091290D">
        <w:rPr>
          <w:b/>
          <w:szCs w:val="24"/>
        </w:rPr>
        <w:t>6.5</w:t>
      </w:r>
      <w:r>
        <w:rPr>
          <w:b/>
          <w:szCs w:val="24"/>
        </w:rPr>
        <w:fldChar w:fldCharType="end"/>
      </w:r>
      <w:r>
        <w:rPr>
          <w:szCs w:val="24"/>
        </w:rPr>
        <w:t>)</w:t>
      </w:r>
      <w:r w:rsidRPr="00C83C2F">
        <w:rPr>
          <w:szCs w:val="24"/>
        </w:rPr>
        <w:t>, the unit will be operated at full load &gt;</w:t>
      </w:r>
      <w:r w:rsidR="0091290D">
        <w:rPr>
          <w:szCs w:val="24"/>
        </w:rPr>
        <w:t xml:space="preserve"> </w:t>
      </w:r>
      <w:r w:rsidRPr="00C83C2F">
        <w:rPr>
          <w:szCs w:val="24"/>
        </w:rPr>
        <w:t>1%</w:t>
      </w:r>
      <w:r w:rsidR="00121B58">
        <w:rPr>
          <w:szCs w:val="24"/>
        </w:rPr>
        <w:t>,</w:t>
      </w:r>
      <w:r w:rsidRPr="00C83C2F">
        <w:rPr>
          <w:szCs w:val="24"/>
        </w:rPr>
        <w:t xml:space="preserve"> or at speed-no-load &lt;</w:t>
      </w:r>
      <w:r w:rsidR="0091290D">
        <w:rPr>
          <w:szCs w:val="24"/>
        </w:rPr>
        <w:t xml:space="preserve"> </w:t>
      </w:r>
      <w:r w:rsidRPr="00C83C2F">
        <w:rPr>
          <w:szCs w:val="24"/>
        </w:rPr>
        <w:t>1% if not possible to load</w:t>
      </w:r>
      <w:r w:rsidR="00121B58">
        <w:rPr>
          <w:szCs w:val="24"/>
        </w:rPr>
        <w:t>,</w:t>
      </w:r>
      <w:r w:rsidRPr="00C83C2F">
        <w:rPr>
          <w:szCs w:val="24"/>
        </w:rPr>
        <w:t xml:space="preserve"> for a minimum of 15 minutes prior to installing tail logs in order to flush fish from the unit; </w:t>
      </w:r>
    </w:p>
    <w:p w14:paraId="3A95A50D" w14:textId="77777777" w:rsidR="004876A5" w:rsidRPr="00C83C2F" w:rsidRDefault="004876A5" w:rsidP="00F2673D">
      <w:pPr>
        <w:numPr>
          <w:ilvl w:val="6"/>
          <w:numId w:val="13"/>
        </w:numPr>
        <w:suppressAutoHyphens/>
        <w:spacing w:after="120"/>
        <w:rPr>
          <w:b/>
          <w:szCs w:val="24"/>
        </w:rPr>
      </w:pPr>
      <w:r w:rsidRPr="00C83C2F">
        <w:rPr>
          <w:szCs w:val="24"/>
        </w:rPr>
        <w:lastRenderedPageBreak/>
        <w:t xml:space="preserve">Operate a turbine unit solely to provide station service; or </w:t>
      </w:r>
    </w:p>
    <w:p w14:paraId="19E9ACEE" w14:textId="77777777" w:rsidR="004876A5" w:rsidRPr="00C83C2F" w:rsidRDefault="004876A5" w:rsidP="004876A5">
      <w:pPr>
        <w:numPr>
          <w:ilvl w:val="6"/>
          <w:numId w:val="13"/>
        </w:numPr>
        <w:suppressAutoHyphens/>
        <w:rPr>
          <w:b/>
          <w:szCs w:val="24"/>
        </w:rPr>
      </w:pPr>
      <w:r w:rsidRPr="00C83C2F">
        <w:rPr>
          <w:szCs w:val="24"/>
        </w:rPr>
        <w:t>Comply with other coordinated fish measures.</w:t>
      </w:r>
    </w:p>
    <w:p w14:paraId="0C9A461C" w14:textId="3C9E95FE" w:rsidR="00CA58EF" w:rsidRDefault="004876A5" w:rsidP="007A30DB">
      <w:pPr>
        <w:pStyle w:val="FPP3"/>
      </w:pPr>
      <w:r w:rsidRPr="00C83C2F">
        <w:rPr>
          <w:b/>
          <w:bCs/>
        </w:rPr>
        <w:t>Off-Season (November 1–March 31).</w:t>
      </w:r>
      <w:r w:rsidR="00F743A0">
        <w:rPr>
          <w:b/>
          <w:bCs/>
        </w:rPr>
        <w:t xml:space="preserve"> </w:t>
      </w:r>
      <w:r w:rsidRPr="00C83C2F">
        <w:t>While not required to do so in the off-season, turbines will normally run within the 1% range since it is the optimum point for maximizing energy output of a given unit of water over time. Operation outside the 1% range is allowed if needed for power generation or other needs.</w:t>
      </w:r>
    </w:p>
    <w:p w14:paraId="12880F14" w14:textId="77777777" w:rsidR="00AC03FD" w:rsidRDefault="00AC03FD" w:rsidP="00AC03FD">
      <w:pPr>
        <w:pStyle w:val="FPP2"/>
      </w:pPr>
      <w:bookmarkStart w:id="73" w:name="_Ref31968008"/>
      <w:bookmarkStart w:id="74" w:name="_Ref31968520"/>
      <w:bookmarkStart w:id="75" w:name="_Toc54795058"/>
      <w:bookmarkStart w:id="76" w:name="OLE_LINK3"/>
      <w:bookmarkStart w:id="77" w:name="OLE_LINK4"/>
      <w:r>
        <w:t>Turbine Unit Maintenance</w:t>
      </w:r>
      <w:bookmarkEnd w:id="73"/>
      <w:bookmarkEnd w:id="74"/>
      <w:bookmarkEnd w:id="75"/>
    </w:p>
    <w:p w14:paraId="08B73628" w14:textId="48A5723B" w:rsidR="00AC03FD" w:rsidRDefault="000F2828" w:rsidP="00AC03FD">
      <w:pPr>
        <w:pStyle w:val="FPP3"/>
      </w:pPr>
      <w:r>
        <w:t>T</w:t>
      </w:r>
      <w:r w:rsidR="00AC03FD" w:rsidRPr="00F05627">
        <w:t>urbine maintenance</w:t>
      </w:r>
      <w:r>
        <w:t xml:space="preserve"> schedules will be reviewed by P</w:t>
      </w:r>
      <w:r w:rsidR="00AC03FD" w:rsidRPr="00F05627">
        <w:t xml:space="preserve">roject and </w:t>
      </w:r>
      <w:r>
        <w:t>D</w:t>
      </w:r>
      <w:r w:rsidR="00AC03FD" w:rsidRPr="00F05627">
        <w:t>istrict biologists for fish impacts</w:t>
      </w:r>
      <w:r w:rsidR="00AC03FD">
        <w:t xml:space="preserve">. </w:t>
      </w:r>
      <w:r w:rsidR="00B71C30">
        <w:t xml:space="preserve">If maintenance requires operating outside of FPP criteria, the work will be coordinated with FPOM per the procedures defined in </w:t>
      </w:r>
      <w:r w:rsidR="00B71C30" w:rsidRPr="00557D4D">
        <w:rPr>
          <w:b/>
        </w:rPr>
        <w:t>FPP Chapter 1–Overview, section 2.3</w:t>
      </w:r>
      <w:r w:rsidR="00B71C30">
        <w:t>.</w:t>
      </w:r>
    </w:p>
    <w:p w14:paraId="3C534608" w14:textId="4CF3614E" w:rsidR="00AC03FD" w:rsidRDefault="00AC03FD" w:rsidP="00AC03FD">
      <w:pPr>
        <w:pStyle w:val="FPP3"/>
      </w:pPr>
      <w:r w:rsidRPr="00C83C2F">
        <w:t>If the draft tube is to be dewatered</w:t>
      </w:r>
      <w:r>
        <w:t xml:space="preserve"> (</w:t>
      </w:r>
      <w:r w:rsidR="00582DAC">
        <w:t xml:space="preserve">see </w:t>
      </w:r>
      <w:r>
        <w:rPr>
          <w:b/>
        </w:rPr>
        <w:t xml:space="preserve">section </w:t>
      </w:r>
      <w:r>
        <w:rPr>
          <w:b/>
        </w:rPr>
        <w:fldChar w:fldCharType="begin"/>
      </w:r>
      <w:r>
        <w:rPr>
          <w:b/>
        </w:rPr>
        <w:instrText xml:space="preserve"> REF _Ref493065570 \r \h </w:instrText>
      </w:r>
      <w:r>
        <w:rPr>
          <w:b/>
        </w:rPr>
      </w:r>
      <w:r>
        <w:rPr>
          <w:b/>
        </w:rPr>
        <w:fldChar w:fldCharType="separate"/>
      </w:r>
      <w:r>
        <w:rPr>
          <w:b/>
        </w:rPr>
        <w:t>6.5</w:t>
      </w:r>
      <w:r>
        <w:rPr>
          <w:b/>
        </w:rPr>
        <w:fldChar w:fldCharType="end"/>
      </w:r>
      <w:r>
        <w:t>)</w:t>
      </w:r>
      <w:r w:rsidRPr="00C83C2F">
        <w:t xml:space="preserve">, the unit will be operated at full load </w:t>
      </w:r>
      <w:r>
        <w:t xml:space="preserve">above the </w:t>
      </w:r>
      <w:r w:rsidRPr="00C83C2F">
        <w:t>1%</w:t>
      </w:r>
      <w:r>
        <w:t xml:space="preserve"> range (</w:t>
      </w:r>
      <w:r w:rsidRPr="00C83C2F">
        <w:t xml:space="preserve">or at speed-no-load </w:t>
      </w:r>
      <w:r>
        <w:t xml:space="preserve">below the </w:t>
      </w:r>
      <w:r w:rsidRPr="00C83C2F">
        <w:t>1%</w:t>
      </w:r>
      <w:r>
        <w:t xml:space="preserve"> range</w:t>
      </w:r>
      <w:r w:rsidRPr="00C83C2F">
        <w:t xml:space="preserve"> if not possible to load</w:t>
      </w:r>
      <w:r>
        <w:t>)</w:t>
      </w:r>
      <w:r w:rsidRPr="00C83C2F">
        <w:t xml:space="preserve"> for a minimum of 15 minutes prior to installing tail logs to flush fish from the unit</w:t>
      </w:r>
      <w:r>
        <w:t xml:space="preserve">. </w:t>
      </w:r>
    </w:p>
    <w:p w14:paraId="77A54ADF" w14:textId="3F5FDEE9" w:rsidR="00AC03FD" w:rsidRPr="00477BA6" w:rsidRDefault="00AC03FD" w:rsidP="00953E63">
      <w:pPr>
        <w:pStyle w:val="FPP3"/>
        <w:keepNext/>
        <w:spacing w:after="120"/>
      </w:pPr>
      <w:r w:rsidRPr="00DE3217">
        <w:rPr>
          <w:b/>
        </w:rPr>
        <w:t>Operational Tes</w:t>
      </w:r>
      <w:r w:rsidRPr="00B835CD">
        <w:rPr>
          <w:b/>
        </w:rPr>
        <w:t>ting.</w:t>
      </w:r>
      <w:r>
        <w:rPr>
          <w:b/>
        </w:rPr>
        <w:t xml:space="preserve"> </w:t>
      </w:r>
      <w:r w:rsidR="000F2828" w:rsidRPr="00723477">
        <w:t xml:space="preserve">Some types of turbine maintenance require testing turbine </w:t>
      </w:r>
      <w:r w:rsidR="000F2828">
        <w:t xml:space="preserve">operation </w:t>
      </w:r>
      <w:r w:rsidR="000F2828" w:rsidRPr="00723477">
        <w:t xml:space="preserve">throughout its full range before </w:t>
      </w:r>
      <w:r w:rsidR="000F2828">
        <w:t>and after maintenance</w:t>
      </w:r>
      <w:r w:rsidR="000F2828" w:rsidRPr="00723477">
        <w:t>.</w:t>
      </w:r>
      <w:r w:rsidR="000F2828">
        <w:t xml:space="preserve"> </w:t>
      </w:r>
      <w:r w:rsidRPr="00561965">
        <w:t xml:space="preserve">Operational testing of a unit under maintenance is in addition to a unit in run status required for power plant reliability. Operational testing may deviate from </w:t>
      </w:r>
      <w:r>
        <w:t xml:space="preserve">FPP </w:t>
      </w:r>
      <w:r w:rsidRPr="00561965">
        <w:t xml:space="preserve">priority order and may require water that would otherwise be used for spill if the </w:t>
      </w:r>
      <w:r w:rsidR="000F2828">
        <w:t xml:space="preserve">project is operating at </w:t>
      </w:r>
      <w:r w:rsidRPr="00561965">
        <w:t>minimum generation</w:t>
      </w:r>
      <w:r w:rsidR="000F2828">
        <w:t xml:space="preserve"> requirements</w:t>
      </w:r>
      <w:r w:rsidRPr="00561965">
        <w:t>. Water for operational testing will be used from powerhouse allocation when possible and diverted from spill only to the extent necessary to maintain generation system reliability.</w:t>
      </w:r>
    </w:p>
    <w:p w14:paraId="1B364743" w14:textId="77777777" w:rsidR="00AC03FD" w:rsidRDefault="00AC03FD" w:rsidP="00953E63">
      <w:pPr>
        <w:pStyle w:val="FPP3"/>
        <w:numPr>
          <w:ilvl w:val="6"/>
          <w:numId w:val="13"/>
        </w:numPr>
        <w:spacing w:after="120"/>
      </w:pPr>
      <w:r w:rsidRPr="00AC03FD">
        <w:rPr>
          <w:u w:val="single"/>
        </w:rPr>
        <w:t>Pre-Maintenance</w:t>
      </w:r>
      <w:r>
        <w:t xml:space="preserve">: Units may be operationally tested for up to 30 minutes before going into maintenance status by running the unit at speed-no-load and various loads within the 1% range to allow pre-maintenance measurements and testing and to allow all fish to move through the unit. </w:t>
      </w:r>
    </w:p>
    <w:p w14:paraId="0C5882FA" w14:textId="18A15D9D" w:rsidR="00AC03FD" w:rsidRDefault="00AC03FD" w:rsidP="00F2673D">
      <w:pPr>
        <w:pStyle w:val="FPP3"/>
        <w:numPr>
          <w:ilvl w:val="6"/>
          <w:numId w:val="13"/>
        </w:numPr>
      </w:pPr>
      <w:r w:rsidRPr="00AC03FD">
        <w:rPr>
          <w:u w:val="single"/>
        </w:rPr>
        <w:t>Post-Maintenance</w:t>
      </w:r>
      <w:r>
        <w:t xml:space="preserve">: Units may be operationally tested after maintenance or repair while remaining in maintenance or forced outage status. Operational testing may consist of running the unit for up to a cumulative time of 30 minutes (within 1% range) before </w:t>
      </w:r>
      <w:r w:rsidR="00672EE8">
        <w:t>returning</w:t>
      </w:r>
      <w:r>
        <w:t xml:space="preserve"> to operational status. </w:t>
      </w:r>
    </w:p>
    <w:bookmarkEnd w:id="76"/>
    <w:bookmarkEnd w:id="77"/>
    <w:p w14:paraId="73D5027F" w14:textId="01EF7C31" w:rsidR="00AC03FD" w:rsidRDefault="00AC03FD" w:rsidP="00AC03FD">
      <w:pPr>
        <w:pStyle w:val="FPP3"/>
      </w:pPr>
      <w:r w:rsidRPr="00515FD6">
        <w:t xml:space="preserve">To reduce the chance of debris washing onto the tail log sill during tail log installation in </w:t>
      </w:r>
      <w:r w:rsidR="000F2828">
        <w:t>U</w:t>
      </w:r>
      <w:r w:rsidRPr="00515FD6">
        <w:t xml:space="preserve">nits 19 </w:t>
      </w:r>
      <w:r>
        <w:t>through</w:t>
      </w:r>
      <w:r w:rsidRPr="00515FD6">
        <w:t xml:space="preserve"> 22, fish unit loading may be reduced to about 8 MW for 30</w:t>
      </w:r>
      <w:r>
        <w:t>-</w:t>
      </w:r>
      <w:r w:rsidRPr="00515FD6">
        <w:t>60 minutes</w:t>
      </w:r>
      <w:r>
        <w:t>. E</w:t>
      </w:r>
      <w:r w:rsidRPr="00515FD6">
        <w:t>ntrance weir E1 may be closed for the same duration.</w:t>
      </w:r>
      <w:r>
        <w:t xml:space="preserve"> </w:t>
      </w:r>
    </w:p>
    <w:p w14:paraId="4DCDBFDE" w14:textId="77777777" w:rsidR="00AC03FD" w:rsidRDefault="00AC03FD" w:rsidP="00AC03FD">
      <w:pPr>
        <w:pStyle w:val="FPP3"/>
      </w:pPr>
      <w:r w:rsidRPr="00515FD6">
        <w:t xml:space="preserve">Wicket gate opening for functional testing on a watered-up unit will be no </w:t>
      </w:r>
      <w:r>
        <w:t>longer</w:t>
      </w:r>
      <w:r w:rsidRPr="00515FD6">
        <w:t xml:space="preserve"> than 15 minutes total open time.</w:t>
      </w:r>
    </w:p>
    <w:p w14:paraId="41F343D6" w14:textId="77777777" w:rsidR="00AC03FD" w:rsidRDefault="00AC03FD" w:rsidP="00AC03FD">
      <w:pPr>
        <w:pStyle w:val="FPP3"/>
        <w:numPr>
          <w:ilvl w:val="0"/>
          <w:numId w:val="0"/>
        </w:numPr>
        <w:suppressAutoHyphens w:val="0"/>
        <w:spacing w:before="240"/>
      </w:pPr>
    </w:p>
    <w:p w14:paraId="4414E084" w14:textId="77777777" w:rsidR="00AC03FD" w:rsidRDefault="00AC03FD" w:rsidP="00AC03FD">
      <w:pPr>
        <w:pStyle w:val="FPP1"/>
        <w:sectPr w:rsidR="00AC03FD" w:rsidSect="00F94DC2">
          <w:pgSz w:w="12240" w:h="15840"/>
          <w:pgMar w:top="1440" w:right="1440" w:bottom="1440" w:left="1440" w:header="720" w:footer="720" w:gutter="0"/>
          <w:cols w:space="720"/>
          <w:docGrid w:linePitch="360"/>
        </w:sectPr>
      </w:pPr>
    </w:p>
    <w:p w14:paraId="1CA28470" w14:textId="09F5FB8A" w:rsidR="004876A5" w:rsidRDefault="004876A5" w:rsidP="004876A5">
      <w:pPr>
        <w:pStyle w:val="Caption"/>
        <w:keepNext/>
      </w:pPr>
      <w:bookmarkStart w:id="78" w:name="_Ref441849318"/>
      <w:r>
        <w:lastRenderedPageBreak/>
        <w:t>Table TDA-</w:t>
      </w:r>
      <w:r w:rsidR="00E2479A">
        <w:rPr>
          <w:noProof/>
        </w:rPr>
        <w:fldChar w:fldCharType="begin"/>
      </w:r>
      <w:r w:rsidR="00E2479A">
        <w:rPr>
          <w:noProof/>
        </w:rPr>
        <w:instrText xml:space="preserve"> SEQ Table_TDA- \* ARABIC </w:instrText>
      </w:r>
      <w:r w:rsidR="00E2479A">
        <w:rPr>
          <w:noProof/>
        </w:rPr>
        <w:fldChar w:fldCharType="separate"/>
      </w:r>
      <w:r>
        <w:rPr>
          <w:noProof/>
        </w:rPr>
        <w:t>6</w:t>
      </w:r>
      <w:r w:rsidR="00E2479A">
        <w:rPr>
          <w:noProof/>
        </w:rPr>
        <w:fldChar w:fldCharType="end"/>
      </w:r>
      <w:bookmarkEnd w:id="78"/>
      <w:r>
        <w:t>.</w:t>
      </w:r>
      <w:r w:rsidR="00F743A0">
        <w:t xml:space="preserve"> </w:t>
      </w:r>
      <w:r>
        <w:t xml:space="preserve">The Dalles Dam </w:t>
      </w:r>
      <w:r w:rsidRPr="001B19A6">
        <w:t xml:space="preserve">Turbine Unit </w:t>
      </w:r>
      <w:r>
        <w:t>Power (MW) and Flow (cfs) at ±1% of Peak Turbine Efficiency (Lower and Upper Limits of 1% Range)</w:t>
      </w:r>
      <w:r w:rsidR="00F743A0">
        <w:t xml:space="preserve"> and Operating Limits</w:t>
      </w:r>
      <w:r>
        <w:t xml:space="preserve">. </w:t>
      </w:r>
      <w:r w:rsidR="00116073" w:rsidRPr="00116073">
        <w:rPr>
          <w:vertAlign w:val="superscript"/>
        </w:rPr>
        <w:t>a</w:t>
      </w:r>
    </w:p>
    <w:tbl>
      <w:tblPr>
        <w:tblW w:w="0" w:type="auto"/>
        <w:jc w:val="center"/>
        <w:tblLook w:val="04A0" w:firstRow="1" w:lastRow="0" w:firstColumn="1" w:lastColumn="0" w:noHBand="0" w:noVBand="1"/>
      </w:tblPr>
      <w:tblGrid>
        <w:gridCol w:w="806"/>
        <w:gridCol w:w="682"/>
        <w:gridCol w:w="800"/>
        <w:gridCol w:w="633"/>
        <w:gridCol w:w="853"/>
        <w:gridCol w:w="685"/>
        <w:gridCol w:w="924"/>
        <w:gridCol w:w="682"/>
        <w:gridCol w:w="800"/>
        <w:gridCol w:w="691"/>
        <w:gridCol w:w="795"/>
        <w:gridCol w:w="685"/>
        <w:gridCol w:w="924"/>
      </w:tblGrid>
      <w:tr w:rsidR="005B4160" w:rsidRPr="005B4160" w14:paraId="27545F5B" w14:textId="77777777" w:rsidTr="00F35FA1">
        <w:trPr>
          <w:cantSplit/>
          <w:trHeight w:hRule="exact" w:val="259"/>
          <w:jc w:val="center"/>
        </w:trPr>
        <w:tc>
          <w:tcPr>
            <w:tcW w:w="0" w:type="auto"/>
            <w:tcBorders>
              <w:top w:val="single" w:sz="12" w:space="0" w:color="auto"/>
              <w:left w:val="single" w:sz="12" w:space="0" w:color="auto"/>
              <w:bottom w:val="nil"/>
              <w:right w:val="single" w:sz="12" w:space="0" w:color="auto"/>
            </w:tcBorders>
            <w:shd w:val="clear" w:color="000000" w:fill="F2F2F2"/>
            <w:noWrap/>
            <w:vAlign w:val="center"/>
            <w:hideMark/>
          </w:tcPr>
          <w:p w14:paraId="7EA69A15"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 xml:space="preserve">Project </w:t>
            </w:r>
          </w:p>
        </w:tc>
        <w:tc>
          <w:tcPr>
            <w:tcW w:w="0" w:type="auto"/>
            <w:gridSpan w:val="6"/>
            <w:tcBorders>
              <w:top w:val="single" w:sz="12" w:space="0" w:color="auto"/>
              <w:left w:val="single" w:sz="12" w:space="0" w:color="auto"/>
              <w:bottom w:val="nil"/>
              <w:right w:val="single" w:sz="12" w:space="0" w:color="auto"/>
            </w:tcBorders>
            <w:shd w:val="clear" w:color="000000" w:fill="D9D9D9"/>
            <w:noWrap/>
            <w:vAlign w:val="center"/>
            <w:hideMark/>
          </w:tcPr>
          <w:p w14:paraId="5872100A" w14:textId="6AC06714" w:rsidR="00F743A0" w:rsidRPr="005B4160" w:rsidRDefault="00F743A0" w:rsidP="00F35FA1">
            <w:pPr>
              <w:jc w:val="center"/>
              <w:rPr>
                <w:rFonts w:asciiTheme="minorHAnsi" w:hAnsiTheme="minorHAnsi" w:cstheme="minorHAnsi"/>
                <w:b/>
                <w:bCs/>
                <w:sz w:val="20"/>
              </w:rPr>
            </w:pPr>
            <w:r w:rsidRPr="005B4160">
              <w:rPr>
                <w:rFonts w:asciiTheme="minorHAnsi" w:hAnsiTheme="minorHAnsi" w:cstheme="minorHAnsi"/>
                <w:b/>
                <w:bCs/>
                <w:sz w:val="20"/>
              </w:rPr>
              <w:t>TDA Units 1–14</w:t>
            </w:r>
          </w:p>
        </w:tc>
        <w:tc>
          <w:tcPr>
            <w:tcW w:w="0" w:type="auto"/>
            <w:gridSpan w:val="6"/>
            <w:tcBorders>
              <w:top w:val="single" w:sz="12" w:space="0" w:color="auto"/>
              <w:left w:val="single" w:sz="12" w:space="0" w:color="auto"/>
              <w:bottom w:val="nil"/>
              <w:right w:val="single" w:sz="12" w:space="0" w:color="auto"/>
            </w:tcBorders>
            <w:shd w:val="clear" w:color="000000" w:fill="D9D9D9"/>
            <w:noWrap/>
            <w:vAlign w:val="center"/>
            <w:hideMark/>
          </w:tcPr>
          <w:p w14:paraId="2ADE2594" w14:textId="02D0B2B4" w:rsidR="00F743A0" w:rsidRPr="005B4160" w:rsidRDefault="00F743A0" w:rsidP="00F35FA1">
            <w:pPr>
              <w:jc w:val="center"/>
              <w:rPr>
                <w:rFonts w:asciiTheme="minorHAnsi" w:hAnsiTheme="minorHAnsi" w:cstheme="minorHAnsi"/>
                <w:b/>
                <w:bCs/>
                <w:sz w:val="20"/>
              </w:rPr>
            </w:pPr>
            <w:r w:rsidRPr="005B4160">
              <w:rPr>
                <w:rFonts w:asciiTheme="minorHAnsi" w:hAnsiTheme="minorHAnsi" w:cstheme="minorHAnsi"/>
                <w:b/>
                <w:bCs/>
                <w:sz w:val="20"/>
              </w:rPr>
              <w:t>TDA Units 15–22</w:t>
            </w:r>
          </w:p>
        </w:tc>
      </w:tr>
      <w:tr w:rsidR="005B4160" w:rsidRPr="005B4160" w14:paraId="1A730B9C" w14:textId="77777777" w:rsidTr="00F35FA1">
        <w:trPr>
          <w:cantSplit/>
          <w:trHeight w:hRule="exact" w:val="259"/>
          <w:jc w:val="center"/>
        </w:trPr>
        <w:tc>
          <w:tcPr>
            <w:tcW w:w="0" w:type="auto"/>
            <w:tcBorders>
              <w:top w:val="nil"/>
              <w:left w:val="single" w:sz="12" w:space="0" w:color="auto"/>
              <w:right w:val="single" w:sz="12" w:space="0" w:color="auto"/>
            </w:tcBorders>
            <w:shd w:val="clear" w:color="000000" w:fill="F2F2F2"/>
            <w:noWrap/>
            <w:vAlign w:val="center"/>
            <w:hideMark/>
          </w:tcPr>
          <w:p w14:paraId="6ADAEF90"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Head</w:t>
            </w:r>
          </w:p>
        </w:tc>
        <w:tc>
          <w:tcPr>
            <w:tcW w:w="0" w:type="auto"/>
            <w:gridSpan w:val="2"/>
            <w:tcBorders>
              <w:top w:val="nil"/>
              <w:left w:val="single" w:sz="12" w:space="0" w:color="auto"/>
              <w:right w:val="single" w:sz="4" w:space="0" w:color="000000"/>
            </w:tcBorders>
            <w:shd w:val="clear" w:color="000000" w:fill="F2F2F2"/>
            <w:vAlign w:val="center"/>
            <w:hideMark/>
          </w:tcPr>
          <w:p w14:paraId="6C25486B"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1% Lower Limit</w:t>
            </w:r>
          </w:p>
        </w:tc>
        <w:tc>
          <w:tcPr>
            <w:tcW w:w="0" w:type="auto"/>
            <w:gridSpan w:val="2"/>
            <w:tcBorders>
              <w:top w:val="nil"/>
              <w:left w:val="nil"/>
              <w:right w:val="single" w:sz="4" w:space="0" w:color="000000"/>
            </w:tcBorders>
            <w:shd w:val="clear" w:color="000000" w:fill="F2F2F2"/>
            <w:vAlign w:val="center"/>
            <w:hideMark/>
          </w:tcPr>
          <w:p w14:paraId="6D581A4B"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 xml:space="preserve">1% Upper Limit </w:t>
            </w:r>
          </w:p>
        </w:tc>
        <w:tc>
          <w:tcPr>
            <w:tcW w:w="0" w:type="auto"/>
            <w:gridSpan w:val="2"/>
            <w:tcBorders>
              <w:top w:val="nil"/>
              <w:left w:val="nil"/>
              <w:right w:val="single" w:sz="12" w:space="0" w:color="auto"/>
            </w:tcBorders>
            <w:shd w:val="clear" w:color="000000" w:fill="F2F2F2"/>
            <w:vAlign w:val="center"/>
            <w:hideMark/>
          </w:tcPr>
          <w:p w14:paraId="67F59EF6" w14:textId="1B64670E" w:rsidR="00F743A0" w:rsidRPr="00F35FA1" w:rsidRDefault="00F743A0" w:rsidP="00463877">
            <w:pPr>
              <w:jc w:val="center"/>
              <w:rPr>
                <w:rFonts w:asciiTheme="minorHAnsi" w:hAnsiTheme="minorHAnsi" w:cstheme="minorHAnsi"/>
                <w:b/>
                <w:bCs/>
                <w:sz w:val="20"/>
                <w:vertAlign w:val="superscript"/>
              </w:rPr>
            </w:pPr>
            <w:r w:rsidRPr="005B4160">
              <w:rPr>
                <w:rFonts w:asciiTheme="minorHAnsi" w:hAnsiTheme="minorHAnsi" w:cstheme="minorHAnsi"/>
                <w:b/>
                <w:bCs/>
                <w:sz w:val="20"/>
              </w:rPr>
              <w:t>Operating Limit</w:t>
            </w:r>
            <w:r w:rsidR="00F35FA1" w:rsidRPr="00F35FA1">
              <w:rPr>
                <w:rFonts w:asciiTheme="minorHAnsi" w:hAnsiTheme="minorHAnsi" w:cstheme="minorHAnsi"/>
                <w:b/>
                <w:bCs/>
                <w:sz w:val="20"/>
                <w:vertAlign w:val="superscript"/>
              </w:rPr>
              <w:t xml:space="preserve"> b</w:t>
            </w:r>
          </w:p>
        </w:tc>
        <w:tc>
          <w:tcPr>
            <w:tcW w:w="0" w:type="auto"/>
            <w:gridSpan w:val="2"/>
            <w:tcBorders>
              <w:top w:val="nil"/>
              <w:left w:val="single" w:sz="12" w:space="0" w:color="auto"/>
              <w:right w:val="single" w:sz="4" w:space="0" w:color="000000"/>
            </w:tcBorders>
            <w:shd w:val="clear" w:color="000000" w:fill="F2F2F2"/>
            <w:vAlign w:val="center"/>
            <w:hideMark/>
          </w:tcPr>
          <w:p w14:paraId="54E03CFA"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1% Lower Limit</w:t>
            </w:r>
          </w:p>
        </w:tc>
        <w:tc>
          <w:tcPr>
            <w:tcW w:w="0" w:type="auto"/>
            <w:gridSpan w:val="2"/>
            <w:tcBorders>
              <w:top w:val="nil"/>
              <w:left w:val="nil"/>
              <w:right w:val="single" w:sz="4" w:space="0" w:color="000000"/>
            </w:tcBorders>
            <w:shd w:val="clear" w:color="000000" w:fill="F2F2F2"/>
            <w:vAlign w:val="center"/>
            <w:hideMark/>
          </w:tcPr>
          <w:p w14:paraId="39901518"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 xml:space="preserve">1% Upper Limit </w:t>
            </w:r>
          </w:p>
        </w:tc>
        <w:tc>
          <w:tcPr>
            <w:tcW w:w="0" w:type="auto"/>
            <w:gridSpan w:val="2"/>
            <w:tcBorders>
              <w:top w:val="nil"/>
              <w:left w:val="nil"/>
              <w:right w:val="single" w:sz="12" w:space="0" w:color="auto"/>
            </w:tcBorders>
            <w:shd w:val="clear" w:color="000000" w:fill="F2F2F2"/>
            <w:vAlign w:val="center"/>
            <w:hideMark/>
          </w:tcPr>
          <w:p w14:paraId="6785FE20" w14:textId="1CCA1691"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Operating Limit</w:t>
            </w:r>
            <w:r w:rsidR="00F35FA1" w:rsidRPr="00F35FA1">
              <w:rPr>
                <w:rFonts w:asciiTheme="minorHAnsi" w:hAnsiTheme="minorHAnsi" w:cstheme="minorHAnsi"/>
                <w:b/>
                <w:bCs/>
                <w:sz w:val="20"/>
                <w:vertAlign w:val="superscript"/>
              </w:rPr>
              <w:t xml:space="preserve"> b</w:t>
            </w:r>
          </w:p>
        </w:tc>
      </w:tr>
      <w:tr w:rsidR="005B4160" w:rsidRPr="005B4160" w14:paraId="0494CE91" w14:textId="77777777" w:rsidTr="00F35FA1">
        <w:trPr>
          <w:cantSplit/>
          <w:trHeight w:hRule="exact" w:val="259"/>
          <w:jc w:val="center"/>
        </w:trPr>
        <w:tc>
          <w:tcPr>
            <w:tcW w:w="0" w:type="auto"/>
            <w:tcBorders>
              <w:top w:val="nil"/>
              <w:left w:val="single" w:sz="12" w:space="0" w:color="auto"/>
              <w:bottom w:val="single" w:sz="12" w:space="0" w:color="auto"/>
              <w:right w:val="single" w:sz="12" w:space="0" w:color="auto"/>
            </w:tcBorders>
            <w:shd w:val="clear" w:color="000000" w:fill="F2F2F2"/>
            <w:noWrap/>
            <w:vAlign w:val="center"/>
            <w:hideMark/>
          </w:tcPr>
          <w:p w14:paraId="4A912E6C"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(feet)</w:t>
            </w:r>
          </w:p>
        </w:tc>
        <w:tc>
          <w:tcPr>
            <w:tcW w:w="0" w:type="auto"/>
            <w:tcBorders>
              <w:top w:val="nil"/>
              <w:left w:val="single" w:sz="12" w:space="0" w:color="auto"/>
              <w:bottom w:val="single" w:sz="12" w:space="0" w:color="auto"/>
              <w:right w:val="nil"/>
            </w:tcBorders>
            <w:shd w:val="clear" w:color="000000" w:fill="F2F2F2"/>
            <w:vAlign w:val="center"/>
            <w:hideMark/>
          </w:tcPr>
          <w:p w14:paraId="3EAEBB67"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505833E9"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cfs</w:t>
            </w:r>
          </w:p>
        </w:tc>
        <w:tc>
          <w:tcPr>
            <w:tcW w:w="0" w:type="auto"/>
            <w:tcBorders>
              <w:top w:val="nil"/>
              <w:left w:val="nil"/>
              <w:bottom w:val="single" w:sz="12" w:space="0" w:color="auto"/>
              <w:right w:val="nil"/>
            </w:tcBorders>
            <w:shd w:val="clear" w:color="000000" w:fill="F2F2F2"/>
            <w:vAlign w:val="center"/>
            <w:hideMark/>
          </w:tcPr>
          <w:p w14:paraId="62CC5526"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MW</w:t>
            </w:r>
          </w:p>
        </w:tc>
        <w:tc>
          <w:tcPr>
            <w:tcW w:w="0" w:type="auto"/>
            <w:tcBorders>
              <w:top w:val="nil"/>
              <w:left w:val="nil"/>
              <w:bottom w:val="single" w:sz="12" w:space="0" w:color="auto"/>
              <w:right w:val="nil"/>
            </w:tcBorders>
            <w:shd w:val="clear" w:color="000000" w:fill="F2F2F2"/>
            <w:vAlign w:val="center"/>
            <w:hideMark/>
          </w:tcPr>
          <w:p w14:paraId="53EB7509"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cfs</w:t>
            </w:r>
          </w:p>
        </w:tc>
        <w:tc>
          <w:tcPr>
            <w:tcW w:w="0" w:type="auto"/>
            <w:tcBorders>
              <w:top w:val="nil"/>
              <w:left w:val="single" w:sz="4" w:space="0" w:color="auto"/>
              <w:bottom w:val="single" w:sz="12" w:space="0" w:color="auto"/>
              <w:right w:val="nil"/>
            </w:tcBorders>
            <w:shd w:val="clear" w:color="000000" w:fill="F2F2F2"/>
            <w:vAlign w:val="center"/>
            <w:hideMark/>
          </w:tcPr>
          <w:p w14:paraId="0AF5B922"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MW</w:t>
            </w:r>
          </w:p>
        </w:tc>
        <w:tc>
          <w:tcPr>
            <w:tcW w:w="0" w:type="auto"/>
            <w:tcBorders>
              <w:top w:val="nil"/>
              <w:left w:val="nil"/>
              <w:bottom w:val="single" w:sz="12" w:space="0" w:color="auto"/>
              <w:right w:val="single" w:sz="12" w:space="0" w:color="auto"/>
            </w:tcBorders>
            <w:shd w:val="clear" w:color="000000" w:fill="F2F2F2"/>
            <w:vAlign w:val="center"/>
            <w:hideMark/>
          </w:tcPr>
          <w:p w14:paraId="0FCBFF2F"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cfs</w:t>
            </w:r>
          </w:p>
        </w:tc>
        <w:tc>
          <w:tcPr>
            <w:tcW w:w="0" w:type="auto"/>
            <w:tcBorders>
              <w:top w:val="nil"/>
              <w:left w:val="single" w:sz="12" w:space="0" w:color="auto"/>
              <w:bottom w:val="single" w:sz="12" w:space="0" w:color="auto"/>
              <w:right w:val="nil"/>
            </w:tcBorders>
            <w:shd w:val="clear" w:color="000000" w:fill="F2F2F2"/>
            <w:vAlign w:val="center"/>
            <w:hideMark/>
          </w:tcPr>
          <w:p w14:paraId="20095989"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21BC9DBC"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cfs</w:t>
            </w:r>
          </w:p>
        </w:tc>
        <w:tc>
          <w:tcPr>
            <w:tcW w:w="0" w:type="auto"/>
            <w:tcBorders>
              <w:top w:val="nil"/>
              <w:left w:val="nil"/>
              <w:bottom w:val="single" w:sz="12" w:space="0" w:color="auto"/>
              <w:right w:val="nil"/>
            </w:tcBorders>
            <w:shd w:val="clear" w:color="000000" w:fill="F2F2F2"/>
            <w:vAlign w:val="center"/>
            <w:hideMark/>
          </w:tcPr>
          <w:p w14:paraId="5BFBFB47"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MW</w:t>
            </w:r>
          </w:p>
        </w:tc>
        <w:tc>
          <w:tcPr>
            <w:tcW w:w="0" w:type="auto"/>
            <w:tcBorders>
              <w:top w:val="nil"/>
              <w:left w:val="nil"/>
              <w:bottom w:val="single" w:sz="12" w:space="0" w:color="auto"/>
              <w:right w:val="nil"/>
            </w:tcBorders>
            <w:shd w:val="clear" w:color="000000" w:fill="F2F2F2"/>
            <w:vAlign w:val="center"/>
            <w:hideMark/>
          </w:tcPr>
          <w:p w14:paraId="6CE3C5A8"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cfs</w:t>
            </w:r>
          </w:p>
        </w:tc>
        <w:tc>
          <w:tcPr>
            <w:tcW w:w="0" w:type="auto"/>
            <w:tcBorders>
              <w:top w:val="nil"/>
              <w:left w:val="single" w:sz="4" w:space="0" w:color="auto"/>
              <w:bottom w:val="single" w:sz="12" w:space="0" w:color="auto"/>
              <w:right w:val="nil"/>
            </w:tcBorders>
            <w:shd w:val="clear" w:color="000000" w:fill="F2F2F2"/>
            <w:vAlign w:val="center"/>
            <w:hideMark/>
          </w:tcPr>
          <w:p w14:paraId="7922A953"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MW</w:t>
            </w:r>
          </w:p>
        </w:tc>
        <w:tc>
          <w:tcPr>
            <w:tcW w:w="0" w:type="auto"/>
            <w:tcBorders>
              <w:top w:val="nil"/>
              <w:left w:val="nil"/>
              <w:bottom w:val="single" w:sz="12" w:space="0" w:color="auto"/>
              <w:right w:val="single" w:sz="12" w:space="0" w:color="auto"/>
            </w:tcBorders>
            <w:shd w:val="clear" w:color="000000" w:fill="F2F2F2"/>
            <w:vAlign w:val="center"/>
            <w:hideMark/>
          </w:tcPr>
          <w:p w14:paraId="41C6D98D"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cfs</w:t>
            </w:r>
          </w:p>
        </w:tc>
      </w:tr>
      <w:tr w:rsidR="00F35FA1" w:rsidRPr="005B4160" w14:paraId="6D135E25" w14:textId="77777777" w:rsidTr="00F35FA1">
        <w:trPr>
          <w:cantSplit/>
          <w:trHeight w:hRule="exact" w:val="259"/>
          <w:jc w:val="center"/>
        </w:trPr>
        <w:tc>
          <w:tcPr>
            <w:tcW w:w="0" w:type="auto"/>
            <w:tcBorders>
              <w:top w:val="single" w:sz="12" w:space="0" w:color="auto"/>
              <w:left w:val="single" w:sz="12" w:space="0" w:color="auto"/>
              <w:bottom w:val="nil"/>
              <w:right w:val="single" w:sz="12" w:space="0" w:color="auto"/>
            </w:tcBorders>
            <w:shd w:val="clear" w:color="auto" w:fill="auto"/>
            <w:noWrap/>
            <w:vAlign w:val="center"/>
            <w:hideMark/>
          </w:tcPr>
          <w:p w14:paraId="5BC54A12"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55</w:t>
            </w:r>
          </w:p>
        </w:tc>
        <w:tc>
          <w:tcPr>
            <w:tcW w:w="0" w:type="auto"/>
            <w:tcBorders>
              <w:top w:val="single" w:sz="12" w:space="0" w:color="auto"/>
              <w:left w:val="single" w:sz="12" w:space="0" w:color="auto"/>
              <w:bottom w:val="nil"/>
              <w:right w:val="nil"/>
            </w:tcBorders>
            <w:shd w:val="clear" w:color="auto" w:fill="auto"/>
            <w:noWrap/>
            <w:vAlign w:val="center"/>
            <w:hideMark/>
          </w:tcPr>
          <w:p w14:paraId="3AB773A0" w14:textId="127426A1" w:rsidR="00F35FA1" w:rsidRPr="005B4160" w:rsidRDefault="00F35FA1" w:rsidP="00F35FA1">
            <w:pPr>
              <w:jc w:val="center"/>
              <w:rPr>
                <w:rFonts w:asciiTheme="minorHAnsi" w:hAnsiTheme="minorHAnsi" w:cstheme="minorHAnsi"/>
                <w:sz w:val="20"/>
              </w:rPr>
            </w:pPr>
            <w:r>
              <w:rPr>
                <w:rFonts w:ascii="Calibri" w:hAnsi="Calibri" w:cs="Calibri"/>
                <w:color w:val="000000"/>
                <w:sz w:val="20"/>
              </w:rPr>
              <w:t>35.1</w:t>
            </w:r>
          </w:p>
        </w:tc>
        <w:tc>
          <w:tcPr>
            <w:tcW w:w="0" w:type="auto"/>
            <w:tcBorders>
              <w:top w:val="single" w:sz="12" w:space="0" w:color="auto"/>
              <w:left w:val="nil"/>
              <w:bottom w:val="nil"/>
              <w:right w:val="single" w:sz="4" w:space="0" w:color="auto"/>
            </w:tcBorders>
            <w:shd w:val="clear" w:color="auto" w:fill="auto"/>
            <w:noWrap/>
            <w:vAlign w:val="center"/>
            <w:hideMark/>
          </w:tcPr>
          <w:p w14:paraId="2ADB87DC" w14:textId="093ACED7"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8,854</w:t>
            </w:r>
          </w:p>
        </w:tc>
        <w:tc>
          <w:tcPr>
            <w:tcW w:w="0" w:type="auto"/>
            <w:tcBorders>
              <w:top w:val="single" w:sz="12" w:space="0" w:color="auto"/>
              <w:left w:val="nil"/>
              <w:bottom w:val="nil"/>
              <w:right w:val="nil"/>
            </w:tcBorders>
            <w:shd w:val="clear" w:color="auto" w:fill="auto"/>
            <w:noWrap/>
            <w:vAlign w:val="center"/>
            <w:hideMark/>
          </w:tcPr>
          <w:p w14:paraId="42F7C861" w14:textId="032A8530" w:rsidR="00F35FA1" w:rsidRPr="005B4160" w:rsidRDefault="00F35FA1" w:rsidP="00F35FA1">
            <w:pPr>
              <w:jc w:val="center"/>
              <w:rPr>
                <w:rFonts w:asciiTheme="minorHAnsi" w:hAnsiTheme="minorHAnsi" w:cstheme="minorHAnsi"/>
                <w:sz w:val="20"/>
              </w:rPr>
            </w:pPr>
            <w:r>
              <w:rPr>
                <w:rFonts w:ascii="Calibri" w:hAnsi="Calibri" w:cs="Calibri"/>
                <w:color w:val="000000"/>
                <w:sz w:val="20"/>
              </w:rPr>
              <w:t>44.1</w:t>
            </w:r>
          </w:p>
        </w:tc>
        <w:tc>
          <w:tcPr>
            <w:tcW w:w="0" w:type="auto"/>
            <w:tcBorders>
              <w:top w:val="single" w:sz="12" w:space="0" w:color="auto"/>
              <w:left w:val="nil"/>
              <w:bottom w:val="nil"/>
              <w:right w:val="nil"/>
            </w:tcBorders>
            <w:shd w:val="clear" w:color="auto" w:fill="auto"/>
            <w:noWrap/>
            <w:vAlign w:val="center"/>
            <w:hideMark/>
          </w:tcPr>
          <w:p w14:paraId="36CF19B0" w14:textId="031129F3"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11,108</w:t>
            </w:r>
          </w:p>
        </w:tc>
        <w:tc>
          <w:tcPr>
            <w:tcW w:w="0" w:type="auto"/>
            <w:tcBorders>
              <w:top w:val="single" w:sz="12" w:space="0" w:color="auto"/>
              <w:left w:val="single" w:sz="4" w:space="0" w:color="auto"/>
              <w:bottom w:val="nil"/>
              <w:right w:val="nil"/>
            </w:tcBorders>
            <w:shd w:val="clear" w:color="auto" w:fill="auto"/>
            <w:noWrap/>
            <w:vAlign w:val="center"/>
            <w:hideMark/>
          </w:tcPr>
          <w:p w14:paraId="421956B8" w14:textId="7243E9D1" w:rsidR="00F35FA1" w:rsidRPr="005B4160" w:rsidRDefault="00F35FA1" w:rsidP="00F35FA1">
            <w:pPr>
              <w:jc w:val="center"/>
              <w:rPr>
                <w:rFonts w:asciiTheme="minorHAnsi" w:hAnsiTheme="minorHAnsi" w:cstheme="minorHAnsi"/>
                <w:sz w:val="20"/>
              </w:rPr>
            </w:pPr>
            <w:r>
              <w:rPr>
                <w:rFonts w:ascii="Calibri" w:hAnsi="Calibri" w:cs="Calibri"/>
                <w:color w:val="000000"/>
                <w:sz w:val="20"/>
              </w:rPr>
              <w:t>61.3</w:t>
            </w:r>
          </w:p>
        </w:tc>
        <w:tc>
          <w:tcPr>
            <w:tcW w:w="0" w:type="auto"/>
            <w:tcBorders>
              <w:top w:val="single" w:sz="12" w:space="0" w:color="auto"/>
              <w:left w:val="nil"/>
              <w:bottom w:val="nil"/>
              <w:right w:val="single" w:sz="12" w:space="0" w:color="auto"/>
            </w:tcBorders>
            <w:shd w:val="clear" w:color="auto" w:fill="auto"/>
            <w:noWrap/>
            <w:vAlign w:val="center"/>
            <w:hideMark/>
          </w:tcPr>
          <w:p w14:paraId="6120AC41" w14:textId="3F9A5F9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16,600</w:t>
            </w:r>
          </w:p>
        </w:tc>
        <w:tc>
          <w:tcPr>
            <w:tcW w:w="0" w:type="auto"/>
            <w:tcBorders>
              <w:top w:val="single" w:sz="12" w:space="0" w:color="auto"/>
              <w:left w:val="single" w:sz="12" w:space="0" w:color="auto"/>
              <w:bottom w:val="nil"/>
              <w:right w:val="nil"/>
            </w:tcBorders>
            <w:shd w:val="clear" w:color="auto" w:fill="auto"/>
            <w:noWrap/>
            <w:vAlign w:val="center"/>
            <w:hideMark/>
          </w:tcPr>
          <w:p w14:paraId="3D7D2A88" w14:textId="6081A5D3" w:rsidR="00F35FA1" w:rsidRPr="005B4160" w:rsidRDefault="00F35FA1" w:rsidP="00F35FA1">
            <w:pPr>
              <w:jc w:val="center"/>
              <w:rPr>
                <w:rFonts w:asciiTheme="minorHAnsi" w:hAnsiTheme="minorHAnsi" w:cstheme="minorHAnsi"/>
                <w:sz w:val="20"/>
              </w:rPr>
            </w:pPr>
            <w:r>
              <w:rPr>
                <w:rFonts w:ascii="Calibri" w:hAnsi="Calibri" w:cs="Calibri"/>
                <w:color w:val="000000"/>
                <w:sz w:val="20"/>
              </w:rPr>
              <w:t>38.5</w:t>
            </w:r>
          </w:p>
        </w:tc>
        <w:tc>
          <w:tcPr>
            <w:tcW w:w="0" w:type="auto"/>
            <w:tcBorders>
              <w:top w:val="single" w:sz="12" w:space="0" w:color="auto"/>
              <w:left w:val="nil"/>
              <w:bottom w:val="nil"/>
              <w:right w:val="single" w:sz="4" w:space="0" w:color="auto"/>
            </w:tcBorders>
            <w:shd w:val="clear" w:color="auto" w:fill="auto"/>
            <w:noWrap/>
            <w:vAlign w:val="center"/>
            <w:hideMark/>
          </w:tcPr>
          <w:p w14:paraId="05D572FC" w14:textId="2D482636" w:rsidR="00F35FA1" w:rsidRPr="005B4160" w:rsidRDefault="00F35FA1" w:rsidP="00F35FA1">
            <w:pPr>
              <w:jc w:val="center"/>
              <w:rPr>
                <w:rFonts w:asciiTheme="minorHAnsi" w:hAnsiTheme="minorHAnsi" w:cstheme="minorHAnsi"/>
                <w:sz w:val="20"/>
              </w:rPr>
            </w:pPr>
            <w:r>
              <w:rPr>
                <w:rFonts w:ascii="Calibri" w:hAnsi="Calibri" w:cs="Calibri"/>
                <w:color w:val="000000"/>
                <w:sz w:val="20"/>
              </w:rPr>
              <w:t>9,643</w:t>
            </w:r>
          </w:p>
        </w:tc>
        <w:tc>
          <w:tcPr>
            <w:tcW w:w="0" w:type="auto"/>
            <w:tcBorders>
              <w:top w:val="single" w:sz="12" w:space="0" w:color="auto"/>
              <w:left w:val="nil"/>
              <w:bottom w:val="nil"/>
              <w:right w:val="nil"/>
            </w:tcBorders>
            <w:shd w:val="clear" w:color="auto" w:fill="auto"/>
            <w:noWrap/>
            <w:vAlign w:val="center"/>
            <w:hideMark/>
          </w:tcPr>
          <w:p w14:paraId="68A8DD46" w14:textId="384AE7A7" w:rsidR="00F35FA1" w:rsidRPr="005B4160" w:rsidRDefault="00F35FA1" w:rsidP="00F35FA1">
            <w:pPr>
              <w:jc w:val="center"/>
              <w:rPr>
                <w:rFonts w:asciiTheme="minorHAnsi" w:hAnsiTheme="minorHAnsi" w:cstheme="minorHAnsi"/>
                <w:sz w:val="20"/>
              </w:rPr>
            </w:pPr>
            <w:r>
              <w:rPr>
                <w:rFonts w:ascii="Calibri" w:hAnsi="Calibri" w:cs="Calibri"/>
                <w:color w:val="000000"/>
                <w:sz w:val="20"/>
              </w:rPr>
              <w:t>49.3</w:t>
            </w:r>
          </w:p>
        </w:tc>
        <w:tc>
          <w:tcPr>
            <w:tcW w:w="0" w:type="auto"/>
            <w:tcBorders>
              <w:top w:val="single" w:sz="12" w:space="0" w:color="auto"/>
              <w:left w:val="nil"/>
              <w:bottom w:val="nil"/>
              <w:right w:val="nil"/>
            </w:tcBorders>
            <w:shd w:val="clear" w:color="auto" w:fill="auto"/>
            <w:noWrap/>
            <w:vAlign w:val="center"/>
            <w:hideMark/>
          </w:tcPr>
          <w:p w14:paraId="313DBB52" w14:textId="6DB4007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12,346</w:t>
            </w:r>
          </w:p>
        </w:tc>
        <w:tc>
          <w:tcPr>
            <w:tcW w:w="0" w:type="auto"/>
            <w:tcBorders>
              <w:top w:val="single" w:sz="12" w:space="0" w:color="auto"/>
              <w:left w:val="single" w:sz="4" w:space="0" w:color="auto"/>
              <w:bottom w:val="nil"/>
              <w:right w:val="nil"/>
            </w:tcBorders>
            <w:shd w:val="clear" w:color="auto" w:fill="auto"/>
            <w:noWrap/>
            <w:vAlign w:val="center"/>
            <w:hideMark/>
          </w:tcPr>
          <w:p w14:paraId="2847FA0E" w14:textId="0427F50E" w:rsidR="00F35FA1" w:rsidRPr="005B4160" w:rsidRDefault="00F35FA1" w:rsidP="00F35FA1">
            <w:pPr>
              <w:jc w:val="center"/>
              <w:rPr>
                <w:rFonts w:asciiTheme="minorHAnsi" w:hAnsiTheme="minorHAnsi" w:cstheme="minorHAnsi"/>
                <w:sz w:val="20"/>
              </w:rPr>
            </w:pPr>
            <w:r>
              <w:rPr>
                <w:rFonts w:ascii="Calibri" w:hAnsi="Calibri" w:cs="Calibri"/>
                <w:color w:val="000000"/>
                <w:sz w:val="20"/>
              </w:rPr>
              <w:t>71.7</w:t>
            </w:r>
          </w:p>
        </w:tc>
        <w:tc>
          <w:tcPr>
            <w:tcW w:w="0" w:type="auto"/>
            <w:tcBorders>
              <w:top w:val="single" w:sz="12" w:space="0" w:color="auto"/>
              <w:left w:val="nil"/>
              <w:bottom w:val="nil"/>
              <w:right w:val="single" w:sz="12" w:space="0" w:color="auto"/>
            </w:tcBorders>
            <w:shd w:val="clear" w:color="auto" w:fill="auto"/>
            <w:noWrap/>
            <w:vAlign w:val="center"/>
            <w:hideMark/>
          </w:tcPr>
          <w:p w14:paraId="6C50A694" w14:textId="2DB21A0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18,942</w:t>
            </w:r>
          </w:p>
        </w:tc>
      </w:tr>
      <w:tr w:rsidR="00F35FA1" w:rsidRPr="005B4160" w14:paraId="4771617F"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1B0F9E51"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56</w:t>
            </w:r>
          </w:p>
        </w:tc>
        <w:tc>
          <w:tcPr>
            <w:tcW w:w="0" w:type="auto"/>
            <w:tcBorders>
              <w:top w:val="nil"/>
              <w:left w:val="single" w:sz="12" w:space="0" w:color="auto"/>
              <w:bottom w:val="nil"/>
              <w:right w:val="nil"/>
            </w:tcBorders>
            <w:shd w:val="clear" w:color="auto" w:fill="auto"/>
            <w:noWrap/>
            <w:vAlign w:val="center"/>
            <w:hideMark/>
          </w:tcPr>
          <w:p w14:paraId="41393A0E" w14:textId="2EDC4509" w:rsidR="00F35FA1" w:rsidRPr="005B4160" w:rsidRDefault="00F35FA1" w:rsidP="00F35FA1">
            <w:pPr>
              <w:jc w:val="center"/>
              <w:rPr>
                <w:rFonts w:asciiTheme="minorHAnsi" w:hAnsiTheme="minorHAnsi" w:cstheme="minorHAnsi"/>
                <w:sz w:val="20"/>
              </w:rPr>
            </w:pPr>
            <w:r>
              <w:rPr>
                <w:rFonts w:ascii="Calibri" w:hAnsi="Calibri" w:cs="Calibri"/>
                <w:color w:val="000000"/>
                <w:sz w:val="20"/>
              </w:rPr>
              <w:t>35.9</w:t>
            </w:r>
          </w:p>
        </w:tc>
        <w:tc>
          <w:tcPr>
            <w:tcW w:w="0" w:type="auto"/>
            <w:tcBorders>
              <w:top w:val="nil"/>
              <w:left w:val="nil"/>
              <w:bottom w:val="nil"/>
              <w:right w:val="single" w:sz="4" w:space="0" w:color="auto"/>
            </w:tcBorders>
            <w:shd w:val="clear" w:color="auto" w:fill="auto"/>
            <w:noWrap/>
            <w:vAlign w:val="center"/>
            <w:hideMark/>
          </w:tcPr>
          <w:p w14:paraId="4B750081" w14:textId="6EA363DE"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8,875</w:t>
            </w:r>
          </w:p>
        </w:tc>
        <w:tc>
          <w:tcPr>
            <w:tcW w:w="0" w:type="auto"/>
            <w:tcBorders>
              <w:top w:val="nil"/>
              <w:left w:val="nil"/>
              <w:bottom w:val="nil"/>
              <w:right w:val="nil"/>
            </w:tcBorders>
            <w:shd w:val="clear" w:color="auto" w:fill="auto"/>
            <w:noWrap/>
            <w:vAlign w:val="center"/>
            <w:hideMark/>
          </w:tcPr>
          <w:p w14:paraId="62A13166" w14:textId="34544D4A" w:rsidR="00F35FA1" w:rsidRPr="005B4160" w:rsidRDefault="00F35FA1" w:rsidP="00F35FA1">
            <w:pPr>
              <w:jc w:val="center"/>
              <w:rPr>
                <w:rFonts w:asciiTheme="minorHAnsi" w:hAnsiTheme="minorHAnsi" w:cstheme="minorHAnsi"/>
                <w:sz w:val="20"/>
              </w:rPr>
            </w:pPr>
            <w:r>
              <w:rPr>
                <w:rFonts w:ascii="Calibri" w:hAnsi="Calibri" w:cs="Calibri"/>
                <w:color w:val="000000"/>
                <w:sz w:val="20"/>
              </w:rPr>
              <w:t>45.1</w:t>
            </w:r>
          </w:p>
        </w:tc>
        <w:tc>
          <w:tcPr>
            <w:tcW w:w="0" w:type="auto"/>
            <w:tcBorders>
              <w:top w:val="nil"/>
              <w:left w:val="nil"/>
              <w:bottom w:val="nil"/>
              <w:right w:val="nil"/>
            </w:tcBorders>
            <w:shd w:val="clear" w:color="auto" w:fill="auto"/>
            <w:noWrap/>
            <w:vAlign w:val="center"/>
            <w:hideMark/>
          </w:tcPr>
          <w:p w14:paraId="5CF0FC68" w14:textId="477E44A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11,147</w:t>
            </w:r>
          </w:p>
        </w:tc>
        <w:tc>
          <w:tcPr>
            <w:tcW w:w="0" w:type="auto"/>
            <w:tcBorders>
              <w:top w:val="nil"/>
              <w:left w:val="single" w:sz="4" w:space="0" w:color="auto"/>
              <w:bottom w:val="nil"/>
              <w:right w:val="nil"/>
            </w:tcBorders>
            <w:shd w:val="clear" w:color="auto" w:fill="auto"/>
            <w:noWrap/>
            <w:vAlign w:val="center"/>
            <w:hideMark/>
          </w:tcPr>
          <w:p w14:paraId="24100045" w14:textId="08ED95DC" w:rsidR="00F35FA1" w:rsidRPr="005B4160" w:rsidRDefault="00F35FA1" w:rsidP="00F35FA1">
            <w:pPr>
              <w:jc w:val="center"/>
              <w:rPr>
                <w:rFonts w:asciiTheme="minorHAnsi" w:hAnsiTheme="minorHAnsi" w:cstheme="minorHAnsi"/>
                <w:sz w:val="20"/>
              </w:rPr>
            </w:pPr>
            <w:r>
              <w:rPr>
                <w:rFonts w:ascii="Calibri" w:hAnsi="Calibri" w:cs="Calibri"/>
                <w:color w:val="000000"/>
                <w:sz w:val="20"/>
              </w:rPr>
              <w:t>62.8</w:t>
            </w:r>
          </w:p>
        </w:tc>
        <w:tc>
          <w:tcPr>
            <w:tcW w:w="0" w:type="auto"/>
            <w:tcBorders>
              <w:top w:val="nil"/>
              <w:left w:val="nil"/>
              <w:bottom w:val="nil"/>
              <w:right w:val="single" w:sz="12" w:space="0" w:color="auto"/>
            </w:tcBorders>
            <w:shd w:val="clear" w:color="auto" w:fill="auto"/>
            <w:noWrap/>
            <w:vAlign w:val="center"/>
            <w:hideMark/>
          </w:tcPr>
          <w:p w14:paraId="14E70C6B" w14:textId="5497EE2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16,639</w:t>
            </w:r>
          </w:p>
        </w:tc>
        <w:tc>
          <w:tcPr>
            <w:tcW w:w="0" w:type="auto"/>
            <w:tcBorders>
              <w:top w:val="nil"/>
              <w:left w:val="single" w:sz="12" w:space="0" w:color="auto"/>
              <w:bottom w:val="nil"/>
              <w:right w:val="nil"/>
            </w:tcBorders>
            <w:shd w:val="clear" w:color="auto" w:fill="auto"/>
            <w:noWrap/>
            <w:vAlign w:val="center"/>
            <w:hideMark/>
          </w:tcPr>
          <w:p w14:paraId="7ED424EE" w14:textId="450034E4" w:rsidR="00F35FA1" w:rsidRPr="005B4160" w:rsidRDefault="00F35FA1" w:rsidP="00F35FA1">
            <w:pPr>
              <w:jc w:val="center"/>
              <w:rPr>
                <w:rFonts w:asciiTheme="minorHAnsi" w:hAnsiTheme="minorHAnsi" w:cstheme="minorHAnsi"/>
                <w:sz w:val="20"/>
              </w:rPr>
            </w:pPr>
            <w:r>
              <w:rPr>
                <w:rFonts w:ascii="Calibri" w:hAnsi="Calibri" w:cs="Calibri"/>
                <w:color w:val="000000"/>
                <w:sz w:val="20"/>
              </w:rPr>
              <w:t>39.0</w:t>
            </w:r>
          </w:p>
        </w:tc>
        <w:tc>
          <w:tcPr>
            <w:tcW w:w="0" w:type="auto"/>
            <w:tcBorders>
              <w:top w:val="nil"/>
              <w:left w:val="nil"/>
              <w:bottom w:val="nil"/>
              <w:right w:val="single" w:sz="4" w:space="0" w:color="auto"/>
            </w:tcBorders>
            <w:shd w:val="clear" w:color="auto" w:fill="auto"/>
            <w:noWrap/>
            <w:vAlign w:val="center"/>
            <w:hideMark/>
          </w:tcPr>
          <w:p w14:paraId="2B99CA47" w14:textId="16CCC95F" w:rsidR="00F35FA1" w:rsidRPr="005B4160" w:rsidRDefault="00F35FA1" w:rsidP="00F35FA1">
            <w:pPr>
              <w:jc w:val="center"/>
              <w:rPr>
                <w:rFonts w:asciiTheme="minorHAnsi" w:hAnsiTheme="minorHAnsi" w:cstheme="minorHAnsi"/>
                <w:sz w:val="20"/>
              </w:rPr>
            </w:pPr>
            <w:r>
              <w:rPr>
                <w:rFonts w:ascii="Calibri" w:hAnsi="Calibri" w:cs="Calibri"/>
                <w:color w:val="000000"/>
                <w:sz w:val="20"/>
              </w:rPr>
              <w:t>9,554</w:t>
            </w:r>
          </w:p>
        </w:tc>
        <w:tc>
          <w:tcPr>
            <w:tcW w:w="0" w:type="auto"/>
            <w:tcBorders>
              <w:top w:val="nil"/>
              <w:left w:val="nil"/>
              <w:bottom w:val="nil"/>
              <w:right w:val="nil"/>
            </w:tcBorders>
            <w:shd w:val="clear" w:color="auto" w:fill="auto"/>
            <w:noWrap/>
            <w:vAlign w:val="center"/>
            <w:hideMark/>
          </w:tcPr>
          <w:p w14:paraId="45F1DD89" w14:textId="03A128B2" w:rsidR="00F35FA1" w:rsidRPr="005B4160" w:rsidRDefault="00F35FA1" w:rsidP="00F35FA1">
            <w:pPr>
              <w:jc w:val="center"/>
              <w:rPr>
                <w:rFonts w:asciiTheme="minorHAnsi" w:hAnsiTheme="minorHAnsi" w:cstheme="minorHAnsi"/>
                <w:sz w:val="20"/>
              </w:rPr>
            </w:pPr>
            <w:r>
              <w:rPr>
                <w:rFonts w:ascii="Calibri" w:hAnsi="Calibri" w:cs="Calibri"/>
                <w:color w:val="000000"/>
                <w:sz w:val="20"/>
              </w:rPr>
              <w:t>50.6</w:t>
            </w:r>
          </w:p>
        </w:tc>
        <w:tc>
          <w:tcPr>
            <w:tcW w:w="0" w:type="auto"/>
            <w:tcBorders>
              <w:top w:val="nil"/>
              <w:left w:val="nil"/>
              <w:bottom w:val="nil"/>
              <w:right w:val="nil"/>
            </w:tcBorders>
            <w:shd w:val="clear" w:color="auto" w:fill="auto"/>
            <w:noWrap/>
            <w:vAlign w:val="center"/>
            <w:hideMark/>
          </w:tcPr>
          <w:p w14:paraId="6ACC9F24" w14:textId="7C8B206E"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12,402</w:t>
            </w:r>
          </w:p>
        </w:tc>
        <w:tc>
          <w:tcPr>
            <w:tcW w:w="0" w:type="auto"/>
            <w:tcBorders>
              <w:top w:val="nil"/>
              <w:left w:val="single" w:sz="4" w:space="0" w:color="auto"/>
              <w:bottom w:val="nil"/>
              <w:right w:val="nil"/>
            </w:tcBorders>
            <w:shd w:val="clear" w:color="auto" w:fill="auto"/>
            <w:noWrap/>
            <w:vAlign w:val="center"/>
            <w:hideMark/>
          </w:tcPr>
          <w:p w14:paraId="47022821" w14:textId="3183D1AB" w:rsidR="00F35FA1" w:rsidRPr="005B4160" w:rsidRDefault="00F35FA1" w:rsidP="00F35FA1">
            <w:pPr>
              <w:jc w:val="center"/>
              <w:rPr>
                <w:rFonts w:asciiTheme="minorHAnsi" w:hAnsiTheme="minorHAnsi" w:cstheme="minorHAnsi"/>
                <w:sz w:val="20"/>
              </w:rPr>
            </w:pPr>
            <w:r>
              <w:rPr>
                <w:rFonts w:ascii="Calibri" w:hAnsi="Calibri" w:cs="Calibri"/>
                <w:color w:val="000000"/>
                <w:sz w:val="20"/>
              </w:rPr>
              <w:t>73.5</w:t>
            </w:r>
          </w:p>
        </w:tc>
        <w:tc>
          <w:tcPr>
            <w:tcW w:w="0" w:type="auto"/>
            <w:tcBorders>
              <w:top w:val="nil"/>
              <w:left w:val="nil"/>
              <w:bottom w:val="nil"/>
              <w:right w:val="single" w:sz="12" w:space="0" w:color="auto"/>
            </w:tcBorders>
            <w:shd w:val="clear" w:color="auto" w:fill="auto"/>
            <w:noWrap/>
            <w:vAlign w:val="center"/>
            <w:hideMark/>
          </w:tcPr>
          <w:p w14:paraId="38CA642A" w14:textId="4DEDF6EF" w:rsidR="00F35FA1" w:rsidRPr="005B4160" w:rsidRDefault="00F35FA1" w:rsidP="00F35FA1">
            <w:pPr>
              <w:jc w:val="center"/>
              <w:rPr>
                <w:rFonts w:asciiTheme="minorHAnsi" w:hAnsiTheme="minorHAnsi" w:cstheme="minorHAnsi"/>
                <w:sz w:val="20"/>
              </w:rPr>
            </w:pPr>
            <w:r>
              <w:rPr>
                <w:rFonts w:ascii="Calibri" w:hAnsi="Calibri" w:cs="Calibri"/>
                <w:color w:val="000000"/>
                <w:sz w:val="20"/>
              </w:rPr>
              <w:t>18,997</w:t>
            </w:r>
          </w:p>
        </w:tc>
      </w:tr>
      <w:tr w:rsidR="00F35FA1" w:rsidRPr="005B4160" w14:paraId="2664004B"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63B60E7D"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57</w:t>
            </w:r>
          </w:p>
        </w:tc>
        <w:tc>
          <w:tcPr>
            <w:tcW w:w="0" w:type="auto"/>
            <w:tcBorders>
              <w:top w:val="nil"/>
              <w:left w:val="single" w:sz="12" w:space="0" w:color="auto"/>
              <w:bottom w:val="nil"/>
              <w:right w:val="nil"/>
            </w:tcBorders>
            <w:shd w:val="clear" w:color="auto" w:fill="auto"/>
            <w:noWrap/>
            <w:vAlign w:val="center"/>
            <w:hideMark/>
          </w:tcPr>
          <w:p w14:paraId="5A56CAF1" w14:textId="1FF3F75E" w:rsidR="00F35FA1" w:rsidRPr="005B4160" w:rsidRDefault="00F35FA1" w:rsidP="00F35FA1">
            <w:pPr>
              <w:jc w:val="center"/>
              <w:rPr>
                <w:rFonts w:asciiTheme="minorHAnsi" w:hAnsiTheme="minorHAnsi" w:cstheme="minorHAnsi"/>
                <w:sz w:val="20"/>
              </w:rPr>
            </w:pPr>
            <w:r>
              <w:rPr>
                <w:rFonts w:ascii="Calibri" w:hAnsi="Calibri" w:cs="Calibri"/>
                <w:color w:val="000000"/>
                <w:sz w:val="20"/>
              </w:rPr>
              <w:t>36.7</w:t>
            </w:r>
          </w:p>
        </w:tc>
        <w:tc>
          <w:tcPr>
            <w:tcW w:w="0" w:type="auto"/>
            <w:tcBorders>
              <w:top w:val="nil"/>
              <w:left w:val="nil"/>
              <w:bottom w:val="nil"/>
              <w:right w:val="single" w:sz="4" w:space="0" w:color="auto"/>
            </w:tcBorders>
            <w:shd w:val="clear" w:color="auto" w:fill="auto"/>
            <w:noWrap/>
            <w:vAlign w:val="center"/>
            <w:hideMark/>
          </w:tcPr>
          <w:p w14:paraId="4EB47137" w14:textId="6E8332EB"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8,894</w:t>
            </w:r>
          </w:p>
        </w:tc>
        <w:tc>
          <w:tcPr>
            <w:tcW w:w="0" w:type="auto"/>
            <w:tcBorders>
              <w:top w:val="nil"/>
              <w:left w:val="nil"/>
              <w:bottom w:val="nil"/>
              <w:right w:val="nil"/>
            </w:tcBorders>
            <w:shd w:val="clear" w:color="auto" w:fill="auto"/>
            <w:noWrap/>
            <w:vAlign w:val="center"/>
            <w:hideMark/>
          </w:tcPr>
          <w:p w14:paraId="7B6839DF" w14:textId="11196909" w:rsidR="00F35FA1" w:rsidRPr="005B4160" w:rsidRDefault="00F35FA1" w:rsidP="00F35FA1">
            <w:pPr>
              <w:jc w:val="center"/>
              <w:rPr>
                <w:rFonts w:asciiTheme="minorHAnsi" w:hAnsiTheme="minorHAnsi" w:cstheme="minorHAnsi"/>
                <w:sz w:val="20"/>
              </w:rPr>
            </w:pPr>
            <w:r>
              <w:rPr>
                <w:rFonts w:ascii="Calibri" w:hAnsi="Calibri" w:cs="Calibri"/>
                <w:color w:val="000000"/>
                <w:sz w:val="20"/>
              </w:rPr>
              <w:t>46.2</w:t>
            </w:r>
          </w:p>
        </w:tc>
        <w:tc>
          <w:tcPr>
            <w:tcW w:w="0" w:type="auto"/>
            <w:tcBorders>
              <w:top w:val="nil"/>
              <w:left w:val="nil"/>
              <w:bottom w:val="nil"/>
              <w:right w:val="nil"/>
            </w:tcBorders>
            <w:shd w:val="clear" w:color="auto" w:fill="auto"/>
            <w:noWrap/>
            <w:vAlign w:val="center"/>
            <w:hideMark/>
          </w:tcPr>
          <w:p w14:paraId="6881199E" w14:textId="0AACA7C3"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11,184</w:t>
            </w:r>
          </w:p>
        </w:tc>
        <w:tc>
          <w:tcPr>
            <w:tcW w:w="0" w:type="auto"/>
            <w:tcBorders>
              <w:top w:val="nil"/>
              <w:left w:val="single" w:sz="4" w:space="0" w:color="auto"/>
              <w:bottom w:val="nil"/>
              <w:right w:val="nil"/>
            </w:tcBorders>
            <w:shd w:val="clear" w:color="auto" w:fill="auto"/>
            <w:noWrap/>
            <w:vAlign w:val="center"/>
            <w:hideMark/>
          </w:tcPr>
          <w:p w14:paraId="3BC0BB1C" w14:textId="2477ED20" w:rsidR="00F35FA1" w:rsidRPr="005B4160" w:rsidRDefault="00F35FA1" w:rsidP="00F35FA1">
            <w:pPr>
              <w:jc w:val="center"/>
              <w:rPr>
                <w:rFonts w:asciiTheme="minorHAnsi" w:hAnsiTheme="minorHAnsi" w:cstheme="minorHAnsi"/>
                <w:sz w:val="20"/>
              </w:rPr>
            </w:pPr>
            <w:r>
              <w:rPr>
                <w:rFonts w:ascii="Calibri" w:hAnsi="Calibri" w:cs="Calibri"/>
                <w:color w:val="000000"/>
                <w:sz w:val="20"/>
              </w:rPr>
              <w:t>64.2</w:t>
            </w:r>
          </w:p>
        </w:tc>
        <w:tc>
          <w:tcPr>
            <w:tcW w:w="0" w:type="auto"/>
            <w:tcBorders>
              <w:top w:val="nil"/>
              <w:left w:val="nil"/>
              <w:bottom w:val="nil"/>
              <w:right w:val="single" w:sz="12" w:space="0" w:color="auto"/>
            </w:tcBorders>
            <w:shd w:val="clear" w:color="auto" w:fill="auto"/>
            <w:noWrap/>
            <w:vAlign w:val="center"/>
            <w:hideMark/>
          </w:tcPr>
          <w:p w14:paraId="6BD6EC8C" w14:textId="0B61ACD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16,675</w:t>
            </w:r>
          </w:p>
        </w:tc>
        <w:tc>
          <w:tcPr>
            <w:tcW w:w="0" w:type="auto"/>
            <w:tcBorders>
              <w:top w:val="nil"/>
              <w:left w:val="single" w:sz="12" w:space="0" w:color="auto"/>
              <w:bottom w:val="nil"/>
              <w:right w:val="nil"/>
            </w:tcBorders>
            <w:shd w:val="clear" w:color="auto" w:fill="auto"/>
            <w:noWrap/>
            <w:vAlign w:val="center"/>
            <w:hideMark/>
          </w:tcPr>
          <w:p w14:paraId="2F3DACB9" w14:textId="138189D8" w:rsidR="00F35FA1" w:rsidRPr="005B4160" w:rsidRDefault="00F35FA1" w:rsidP="00F35FA1">
            <w:pPr>
              <w:jc w:val="center"/>
              <w:rPr>
                <w:rFonts w:asciiTheme="minorHAnsi" w:hAnsiTheme="minorHAnsi" w:cstheme="minorHAnsi"/>
                <w:sz w:val="20"/>
              </w:rPr>
            </w:pPr>
            <w:r>
              <w:rPr>
                <w:rFonts w:ascii="Calibri" w:hAnsi="Calibri" w:cs="Calibri"/>
                <w:color w:val="000000"/>
                <w:sz w:val="20"/>
              </w:rPr>
              <w:t>39.4</w:t>
            </w:r>
          </w:p>
        </w:tc>
        <w:tc>
          <w:tcPr>
            <w:tcW w:w="0" w:type="auto"/>
            <w:tcBorders>
              <w:top w:val="nil"/>
              <w:left w:val="nil"/>
              <w:bottom w:val="nil"/>
              <w:right w:val="single" w:sz="4" w:space="0" w:color="auto"/>
            </w:tcBorders>
            <w:shd w:val="clear" w:color="auto" w:fill="auto"/>
            <w:noWrap/>
            <w:vAlign w:val="center"/>
            <w:hideMark/>
          </w:tcPr>
          <w:p w14:paraId="6C180467" w14:textId="56B31F48" w:rsidR="00F35FA1" w:rsidRPr="005B4160" w:rsidRDefault="00F35FA1" w:rsidP="00F35FA1">
            <w:pPr>
              <w:jc w:val="center"/>
              <w:rPr>
                <w:rFonts w:asciiTheme="minorHAnsi" w:hAnsiTheme="minorHAnsi" w:cstheme="minorHAnsi"/>
                <w:sz w:val="20"/>
              </w:rPr>
            </w:pPr>
            <w:r>
              <w:rPr>
                <w:rFonts w:ascii="Calibri" w:hAnsi="Calibri" w:cs="Calibri"/>
                <w:color w:val="000000"/>
                <w:sz w:val="20"/>
              </w:rPr>
              <w:t>9,468</w:t>
            </w:r>
          </w:p>
        </w:tc>
        <w:tc>
          <w:tcPr>
            <w:tcW w:w="0" w:type="auto"/>
            <w:tcBorders>
              <w:top w:val="nil"/>
              <w:left w:val="nil"/>
              <w:bottom w:val="nil"/>
              <w:right w:val="nil"/>
            </w:tcBorders>
            <w:shd w:val="clear" w:color="auto" w:fill="auto"/>
            <w:noWrap/>
            <w:vAlign w:val="center"/>
            <w:hideMark/>
          </w:tcPr>
          <w:p w14:paraId="706DE365" w14:textId="67398E08" w:rsidR="00F35FA1" w:rsidRPr="005B4160" w:rsidRDefault="00F35FA1" w:rsidP="00F35FA1">
            <w:pPr>
              <w:jc w:val="center"/>
              <w:rPr>
                <w:rFonts w:asciiTheme="minorHAnsi" w:hAnsiTheme="minorHAnsi" w:cstheme="minorHAnsi"/>
                <w:sz w:val="20"/>
              </w:rPr>
            </w:pPr>
            <w:r>
              <w:rPr>
                <w:rFonts w:ascii="Calibri" w:hAnsi="Calibri" w:cs="Calibri"/>
                <w:color w:val="000000"/>
                <w:sz w:val="20"/>
              </w:rPr>
              <w:t>51.9</w:t>
            </w:r>
          </w:p>
        </w:tc>
        <w:tc>
          <w:tcPr>
            <w:tcW w:w="0" w:type="auto"/>
            <w:tcBorders>
              <w:top w:val="nil"/>
              <w:left w:val="nil"/>
              <w:bottom w:val="nil"/>
              <w:right w:val="nil"/>
            </w:tcBorders>
            <w:shd w:val="clear" w:color="auto" w:fill="auto"/>
            <w:noWrap/>
            <w:vAlign w:val="center"/>
            <w:hideMark/>
          </w:tcPr>
          <w:p w14:paraId="42B97CD2" w14:textId="01B9039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12,454</w:t>
            </w:r>
          </w:p>
        </w:tc>
        <w:tc>
          <w:tcPr>
            <w:tcW w:w="0" w:type="auto"/>
            <w:tcBorders>
              <w:top w:val="nil"/>
              <w:left w:val="single" w:sz="4" w:space="0" w:color="auto"/>
              <w:bottom w:val="nil"/>
              <w:right w:val="nil"/>
            </w:tcBorders>
            <w:shd w:val="clear" w:color="auto" w:fill="auto"/>
            <w:noWrap/>
            <w:vAlign w:val="center"/>
            <w:hideMark/>
          </w:tcPr>
          <w:p w14:paraId="60F66A1D" w14:textId="3A3ECD18" w:rsidR="00F35FA1" w:rsidRPr="005B4160" w:rsidRDefault="00F35FA1" w:rsidP="00F35FA1">
            <w:pPr>
              <w:jc w:val="center"/>
              <w:rPr>
                <w:rFonts w:asciiTheme="minorHAnsi" w:hAnsiTheme="minorHAnsi" w:cstheme="minorHAnsi"/>
                <w:sz w:val="20"/>
              </w:rPr>
            </w:pPr>
            <w:r>
              <w:rPr>
                <w:rFonts w:ascii="Calibri" w:hAnsi="Calibri" w:cs="Calibri"/>
                <w:color w:val="000000"/>
                <w:sz w:val="20"/>
              </w:rPr>
              <w:t>75.2</w:t>
            </w:r>
          </w:p>
        </w:tc>
        <w:tc>
          <w:tcPr>
            <w:tcW w:w="0" w:type="auto"/>
            <w:tcBorders>
              <w:top w:val="nil"/>
              <w:left w:val="nil"/>
              <w:bottom w:val="nil"/>
              <w:right w:val="single" w:sz="12" w:space="0" w:color="auto"/>
            </w:tcBorders>
            <w:shd w:val="clear" w:color="auto" w:fill="auto"/>
            <w:noWrap/>
            <w:vAlign w:val="center"/>
            <w:hideMark/>
          </w:tcPr>
          <w:p w14:paraId="6851D4F7" w14:textId="6C2884B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19,049</w:t>
            </w:r>
          </w:p>
        </w:tc>
      </w:tr>
      <w:tr w:rsidR="00F35FA1" w:rsidRPr="005B4160" w14:paraId="46F65298"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656BFAAF"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58</w:t>
            </w:r>
          </w:p>
        </w:tc>
        <w:tc>
          <w:tcPr>
            <w:tcW w:w="0" w:type="auto"/>
            <w:tcBorders>
              <w:top w:val="nil"/>
              <w:left w:val="single" w:sz="12" w:space="0" w:color="auto"/>
              <w:bottom w:val="nil"/>
              <w:right w:val="nil"/>
            </w:tcBorders>
            <w:shd w:val="clear" w:color="auto" w:fill="auto"/>
            <w:noWrap/>
            <w:vAlign w:val="center"/>
            <w:hideMark/>
          </w:tcPr>
          <w:p w14:paraId="7A7D09AD" w14:textId="2D99D404" w:rsidR="00F35FA1" w:rsidRPr="005B4160" w:rsidRDefault="00F35FA1" w:rsidP="00F35FA1">
            <w:pPr>
              <w:jc w:val="center"/>
              <w:rPr>
                <w:rFonts w:asciiTheme="minorHAnsi" w:hAnsiTheme="minorHAnsi" w:cstheme="minorHAnsi"/>
                <w:sz w:val="20"/>
              </w:rPr>
            </w:pPr>
            <w:r>
              <w:rPr>
                <w:rFonts w:ascii="Calibri" w:hAnsi="Calibri" w:cs="Calibri"/>
                <w:color w:val="000000"/>
                <w:sz w:val="20"/>
              </w:rPr>
              <w:t>37.5</w:t>
            </w:r>
          </w:p>
        </w:tc>
        <w:tc>
          <w:tcPr>
            <w:tcW w:w="0" w:type="auto"/>
            <w:tcBorders>
              <w:top w:val="nil"/>
              <w:left w:val="nil"/>
              <w:bottom w:val="nil"/>
              <w:right w:val="single" w:sz="4" w:space="0" w:color="auto"/>
            </w:tcBorders>
            <w:shd w:val="clear" w:color="auto" w:fill="auto"/>
            <w:noWrap/>
            <w:vAlign w:val="center"/>
            <w:hideMark/>
          </w:tcPr>
          <w:p w14:paraId="29E92696" w14:textId="75619791"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8,912</w:t>
            </w:r>
          </w:p>
        </w:tc>
        <w:tc>
          <w:tcPr>
            <w:tcW w:w="0" w:type="auto"/>
            <w:tcBorders>
              <w:top w:val="nil"/>
              <w:left w:val="nil"/>
              <w:bottom w:val="nil"/>
              <w:right w:val="nil"/>
            </w:tcBorders>
            <w:shd w:val="clear" w:color="auto" w:fill="auto"/>
            <w:noWrap/>
            <w:vAlign w:val="center"/>
            <w:hideMark/>
          </w:tcPr>
          <w:p w14:paraId="707A2254" w14:textId="7CFB9C06" w:rsidR="00F35FA1" w:rsidRPr="005B4160" w:rsidRDefault="00F35FA1" w:rsidP="00F35FA1">
            <w:pPr>
              <w:jc w:val="center"/>
              <w:rPr>
                <w:rFonts w:asciiTheme="minorHAnsi" w:hAnsiTheme="minorHAnsi" w:cstheme="minorHAnsi"/>
                <w:sz w:val="20"/>
              </w:rPr>
            </w:pPr>
            <w:r>
              <w:rPr>
                <w:rFonts w:ascii="Calibri" w:hAnsi="Calibri" w:cs="Calibri"/>
                <w:color w:val="000000"/>
                <w:sz w:val="20"/>
              </w:rPr>
              <w:t>47.2</w:t>
            </w:r>
          </w:p>
        </w:tc>
        <w:tc>
          <w:tcPr>
            <w:tcW w:w="0" w:type="auto"/>
            <w:tcBorders>
              <w:top w:val="nil"/>
              <w:left w:val="nil"/>
              <w:bottom w:val="nil"/>
              <w:right w:val="nil"/>
            </w:tcBorders>
            <w:shd w:val="clear" w:color="auto" w:fill="auto"/>
            <w:noWrap/>
            <w:vAlign w:val="center"/>
            <w:hideMark/>
          </w:tcPr>
          <w:p w14:paraId="1883E88E" w14:textId="4713EAA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11,219</w:t>
            </w:r>
          </w:p>
        </w:tc>
        <w:tc>
          <w:tcPr>
            <w:tcW w:w="0" w:type="auto"/>
            <w:tcBorders>
              <w:top w:val="nil"/>
              <w:left w:val="single" w:sz="4" w:space="0" w:color="auto"/>
              <w:bottom w:val="nil"/>
              <w:right w:val="nil"/>
            </w:tcBorders>
            <w:shd w:val="clear" w:color="auto" w:fill="auto"/>
            <w:noWrap/>
            <w:vAlign w:val="center"/>
            <w:hideMark/>
          </w:tcPr>
          <w:p w14:paraId="177D42C4" w14:textId="09E13888" w:rsidR="00F35FA1" w:rsidRPr="005B4160" w:rsidRDefault="00F35FA1" w:rsidP="00F35FA1">
            <w:pPr>
              <w:jc w:val="center"/>
              <w:rPr>
                <w:rFonts w:asciiTheme="minorHAnsi" w:hAnsiTheme="minorHAnsi" w:cstheme="minorHAnsi"/>
                <w:sz w:val="20"/>
              </w:rPr>
            </w:pPr>
            <w:r>
              <w:rPr>
                <w:rFonts w:ascii="Calibri" w:hAnsi="Calibri" w:cs="Calibri"/>
                <w:color w:val="000000"/>
                <w:sz w:val="20"/>
              </w:rPr>
              <w:t>65.7</w:t>
            </w:r>
          </w:p>
        </w:tc>
        <w:tc>
          <w:tcPr>
            <w:tcW w:w="0" w:type="auto"/>
            <w:tcBorders>
              <w:top w:val="nil"/>
              <w:left w:val="nil"/>
              <w:bottom w:val="nil"/>
              <w:right w:val="single" w:sz="12" w:space="0" w:color="auto"/>
            </w:tcBorders>
            <w:shd w:val="clear" w:color="auto" w:fill="auto"/>
            <w:noWrap/>
            <w:vAlign w:val="center"/>
            <w:hideMark/>
          </w:tcPr>
          <w:p w14:paraId="3B770F01" w14:textId="3057C04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16,709</w:t>
            </w:r>
          </w:p>
        </w:tc>
        <w:tc>
          <w:tcPr>
            <w:tcW w:w="0" w:type="auto"/>
            <w:tcBorders>
              <w:top w:val="nil"/>
              <w:left w:val="single" w:sz="12" w:space="0" w:color="auto"/>
              <w:bottom w:val="nil"/>
              <w:right w:val="nil"/>
            </w:tcBorders>
            <w:shd w:val="clear" w:color="auto" w:fill="auto"/>
            <w:noWrap/>
            <w:vAlign w:val="center"/>
            <w:hideMark/>
          </w:tcPr>
          <w:p w14:paraId="61875CDF" w14:textId="5857CE0F" w:rsidR="00F35FA1" w:rsidRPr="005B4160" w:rsidRDefault="00F35FA1" w:rsidP="00F35FA1">
            <w:pPr>
              <w:jc w:val="center"/>
              <w:rPr>
                <w:rFonts w:asciiTheme="minorHAnsi" w:hAnsiTheme="minorHAnsi" w:cstheme="minorHAnsi"/>
                <w:sz w:val="20"/>
              </w:rPr>
            </w:pPr>
            <w:r>
              <w:rPr>
                <w:rFonts w:ascii="Calibri" w:hAnsi="Calibri" w:cs="Calibri"/>
                <w:color w:val="000000"/>
                <w:sz w:val="20"/>
              </w:rPr>
              <w:t>39.9</w:t>
            </w:r>
          </w:p>
        </w:tc>
        <w:tc>
          <w:tcPr>
            <w:tcW w:w="0" w:type="auto"/>
            <w:tcBorders>
              <w:top w:val="nil"/>
              <w:left w:val="nil"/>
              <w:bottom w:val="nil"/>
              <w:right w:val="single" w:sz="4" w:space="0" w:color="auto"/>
            </w:tcBorders>
            <w:shd w:val="clear" w:color="auto" w:fill="auto"/>
            <w:noWrap/>
            <w:vAlign w:val="center"/>
            <w:hideMark/>
          </w:tcPr>
          <w:p w14:paraId="2102CA1B" w14:textId="11F9FCE8" w:rsidR="00F35FA1" w:rsidRPr="005B4160" w:rsidRDefault="00F35FA1" w:rsidP="00F35FA1">
            <w:pPr>
              <w:jc w:val="center"/>
              <w:rPr>
                <w:rFonts w:asciiTheme="minorHAnsi" w:hAnsiTheme="minorHAnsi" w:cstheme="minorHAnsi"/>
                <w:sz w:val="20"/>
              </w:rPr>
            </w:pPr>
            <w:r>
              <w:rPr>
                <w:rFonts w:ascii="Calibri" w:hAnsi="Calibri" w:cs="Calibri"/>
                <w:color w:val="000000"/>
                <w:sz w:val="20"/>
              </w:rPr>
              <w:t>9,384</w:t>
            </w:r>
          </w:p>
        </w:tc>
        <w:tc>
          <w:tcPr>
            <w:tcW w:w="0" w:type="auto"/>
            <w:tcBorders>
              <w:top w:val="nil"/>
              <w:left w:val="nil"/>
              <w:bottom w:val="nil"/>
              <w:right w:val="nil"/>
            </w:tcBorders>
            <w:shd w:val="clear" w:color="auto" w:fill="auto"/>
            <w:noWrap/>
            <w:vAlign w:val="center"/>
            <w:hideMark/>
          </w:tcPr>
          <w:p w14:paraId="0310214A" w14:textId="3A6FF81A" w:rsidR="00F35FA1" w:rsidRPr="005B4160" w:rsidRDefault="00F35FA1" w:rsidP="00F35FA1">
            <w:pPr>
              <w:jc w:val="center"/>
              <w:rPr>
                <w:rFonts w:asciiTheme="minorHAnsi" w:hAnsiTheme="minorHAnsi" w:cstheme="minorHAnsi"/>
                <w:sz w:val="20"/>
              </w:rPr>
            </w:pPr>
            <w:r>
              <w:rPr>
                <w:rFonts w:ascii="Calibri" w:hAnsi="Calibri" w:cs="Calibri"/>
                <w:color w:val="000000"/>
                <w:sz w:val="20"/>
              </w:rPr>
              <w:t>53.2</w:t>
            </w:r>
          </w:p>
        </w:tc>
        <w:tc>
          <w:tcPr>
            <w:tcW w:w="0" w:type="auto"/>
            <w:tcBorders>
              <w:top w:val="nil"/>
              <w:left w:val="nil"/>
              <w:bottom w:val="nil"/>
              <w:right w:val="nil"/>
            </w:tcBorders>
            <w:shd w:val="clear" w:color="auto" w:fill="auto"/>
            <w:noWrap/>
            <w:vAlign w:val="center"/>
            <w:hideMark/>
          </w:tcPr>
          <w:p w14:paraId="1CD9BF32" w14:textId="7FD3C55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12,503</w:t>
            </w:r>
          </w:p>
        </w:tc>
        <w:tc>
          <w:tcPr>
            <w:tcW w:w="0" w:type="auto"/>
            <w:tcBorders>
              <w:top w:val="nil"/>
              <w:left w:val="single" w:sz="4" w:space="0" w:color="auto"/>
              <w:bottom w:val="nil"/>
              <w:right w:val="nil"/>
            </w:tcBorders>
            <w:shd w:val="clear" w:color="auto" w:fill="auto"/>
            <w:noWrap/>
            <w:vAlign w:val="center"/>
            <w:hideMark/>
          </w:tcPr>
          <w:p w14:paraId="68889431" w14:textId="7A899B32" w:rsidR="00F35FA1" w:rsidRPr="005B4160" w:rsidRDefault="00F35FA1" w:rsidP="00F35FA1">
            <w:pPr>
              <w:jc w:val="center"/>
              <w:rPr>
                <w:rFonts w:asciiTheme="minorHAnsi" w:hAnsiTheme="minorHAnsi" w:cstheme="minorHAnsi"/>
                <w:sz w:val="20"/>
              </w:rPr>
            </w:pPr>
            <w:r>
              <w:rPr>
                <w:rFonts w:ascii="Calibri" w:hAnsi="Calibri" w:cs="Calibri"/>
                <w:color w:val="000000"/>
                <w:sz w:val="20"/>
              </w:rPr>
              <w:t>76.9</w:t>
            </w:r>
          </w:p>
        </w:tc>
        <w:tc>
          <w:tcPr>
            <w:tcW w:w="0" w:type="auto"/>
            <w:tcBorders>
              <w:top w:val="nil"/>
              <w:left w:val="nil"/>
              <w:bottom w:val="nil"/>
              <w:right w:val="single" w:sz="12" w:space="0" w:color="auto"/>
            </w:tcBorders>
            <w:shd w:val="clear" w:color="auto" w:fill="auto"/>
            <w:noWrap/>
            <w:vAlign w:val="center"/>
            <w:hideMark/>
          </w:tcPr>
          <w:p w14:paraId="5AAA0107" w14:textId="6BCF028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19,098</w:t>
            </w:r>
          </w:p>
        </w:tc>
      </w:tr>
      <w:tr w:rsidR="00F35FA1" w:rsidRPr="005B4160" w14:paraId="34B990E6"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72CB5E04"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59</w:t>
            </w:r>
          </w:p>
        </w:tc>
        <w:tc>
          <w:tcPr>
            <w:tcW w:w="0" w:type="auto"/>
            <w:tcBorders>
              <w:top w:val="nil"/>
              <w:left w:val="single" w:sz="12" w:space="0" w:color="auto"/>
              <w:bottom w:val="nil"/>
              <w:right w:val="nil"/>
            </w:tcBorders>
            <w:shd w:val="clear" w:color="auto" w:fill="auto"/>
            <w:noWrap/>
            <w:vAlign w:val="center"/>
            <w:hideMark/>
          </w:tcPr>
          <w:p w14:paraId="7EE2C69F" w14:textId="4C40A3C2" w:rsidR="00F35FA1" w:rsidRPr="005B4160" w:rsidRDefault="00F35FA1" w:rsidP="00F35FA1">
            <w:pPr>
              <w:jc w:val="center"/>
              <w:rPr>
                <w:rFonts w:asciiTheme="minorHAnsi" w:hAnsiTheme="minorHAnsi" w:cstheme="minorHAnsi"/>
                <w:sz w:val="20"/>
              </w:rPr>
            </w:pPr>
            <w:r>
              <w:rPr>
                <w:rFonts w:ascii="Calibri" w:hAnsi="Calibri" w:cs="Calibri"/>
                <w:color w:val="000000"/>
                <w:sz w:val="20"/>
              </w:rPr>
              <w:t>38.3</w:t>
            </w:r>
          </w:p>
        </w:tc>
        <w:tc>
          <w:tcPr>
            <w:tcW w:w="0" w:type="auto"/>
            <w:tcBorders>
              <w:top w:val="nil"/>
              <w:left w:val="nil"/>
              <w:bottom w:val="nil"/>
              <w:right w:val="single" w:sz="4" w:space="0" w:color="auto"/>
            </w:tcBorders>
            <w:shd w:val="clear" w:color="auto" w:fill="auto"/>
            <w:noWrap/>
            <w:vAlign w:val="center"/>
            <w:hideMark/>
          </w:tcPr>
          <w:p w14:paraId="5CEAB5AD" w14:textId="65BAB45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8,929</w:t>
            </w:r>
          </w:p>
        </w:tc>
        <w:tc>
          <w:tcPr>
            <w:tcW w:w="0" w:type="auto"/>
            <w:tcBorders>
              <w:top w:val="nil"/>
              <w:left w:val="nil"/>
              <w:bottom w:val="nil"/>
              <w:right w:val="nil"/>
            </w:tcBorders>
            <w:shd w:val="clear" w:color="auto" w:fill="auto"/>
            <w:noWrap/>
            <w:vAlign w:val="center"/>
            <w:hideMark/>
          </w:tcPr>
          <w:p w14:paraId="334887B0" w14:textId="00A72736" w:rsidR="00F35FA1" w:rsidRPr="005B4160" w:rsidRDefault="00F35FA1" w:rsidP="00F35FA1">
            <w:pPr>
              <w:jc w:val="center"/>
              <w:rPr>
                <w:rFonts w:asciiTheme="minorHAnsi" w:hAnsiTheme="minorHAnsi" w:cstheme="minorHAnsi"/>
                <w:sz w:val="20"/>
              </w:rPr>
            </w:pPr>
            <w:r>
              <w:rPr>
                <w:rFonts w:ascii="Calibri" w:hAnsi="Calibri" w:cs="Calibri"/>
                <w:color w:val="000000"/>
                <w:sz w:val="20"/>
              </w:rPr>
              <w:t>48.3</w:t>
            </w:r>
          </w:p>
        </w:tc>
        <w:tc>
          <w:tcPr>
            <w:tcW w:w="0" w:type="auto"/>
            <w:tcBorders>
              <w:top w:val="nil"/>
              <w:left w:val="nil"/>
              <w:bottom w:val="nil"/>
              <w:right w:val="nil"/>
            </w:tcBorders>
            <w:shd w:val="clear" w:color="auto" w:fill="auto"/>
            <w:noWrap/>
            <w:vAlign w:val="center"/>
            <w:hideMark/>
          </w:tcPr>
          <w:p w14:paraId="008A3C9D" w14:textId="08F468FC"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11,252</w:t>
            </w:r>
          </w:p>
        </w:tc>
        <w:tc>
          <w:tcPr>
            <w:tcW w:w="0" w:type="auto"/>
            <w:tcBorders>
              <w:top w:val="nil"/>
              <w:left w:val="single" w:sz="4" w:space="0" w:color="auto"/>
              <w:bottom w:val="nil"/>
              <w:right w:val="nil"/>
            </w:tcBorders>
            <w:shd w:val="clear" w:color="auto" w:fill="auto"/>
            <w:noWrap/>
            <w:vAlign w:val="center"/>
            <w:hideMark/>
          </w:tcPr>
          <w:p w14:paraId="5244060F" w14:textId="0CCA1320" w:rsidR="00F35FA1" w:rsidRPr="005B4160" w:rsidRDefault="00F35FA1" w:rsidP="00F35FA1">
            <w:pPr>
              <w:jc w:val="center"/>
              <w:rPr>
                <w:rFonts w:asciiTheme="minorHAnsi" w:hAnsiTheme="minorHAnsi" w:cstheme="minorHAnsi"/>
                <w:sz w:val="20"/>
              </w:rPr>
            </w:pPr>
            <w:r>
              <w:rPr>
                <w:rFonts w:ascii="Calibri" w:hAnsi="Calibri" w:cs="Calibri"/>
                <w:color w:val="000000"/>
                <w:sz w:val="20"/>
              </w:rPr>
              <w:t>67.1</w:t>
            </w:r>
          </w:p>
        </w:tc>
        <w:tc>
          <w:tcPr>
            <w:tcW w:w="0" w:type="auto"/>
            <w:tcBorders>
              <w:top w:val="nil"/>
              <w:left w:val="nil"/>
              <w:bottom w:val="nil"/>
              <w:right w:val="single" w:sz="12" w:space="0" w:color="auto"/>
            </w:tcBorders>
            <w:shd w:val="clear" w:color="auto" w:fill="auto"/>
            <w:noWrap/>
            <w:vAlign w:val="center"/>
            <w:hideMark/>
          </w:tcPr>
          <w:p w14:paraId="16A9620B" w14:textId="6FACA3EC"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16,740</w:t>
            </w:r>
          </w:p>
        </w:tc>
        <w:tc>
          <w:tcPr>
            <w:tcW w:w="0" w:type="auto"/>
            <w:tcBorders>
              <w:top w:val="nil"/>
              <w:left w:val="single" w:sz="12" w:space="0" w:color="auto"/>
              <w:bottom w:val="nil"/>
              <w:right w:val="nil"/>
            </w:tcBorders>
            <w:shd w:val="clear" w:color="auto" w:fill="auto"/>
            <w:noWrap/>
            <w:vAlign w:val="center"/>
            <w:hideMark/>
          </w:tcPr>
          <w:p w14:paraId="7B22F0D9" w14:textId="683A3B1B" w:rsidR="00F35FA1" w:rsidRPr="005B4160" w:rsidRDefault="00F35FA1" w:rsidP="00F35FA1">
            <w:pPr>
              <w:jc w:val="center"/>
              <w:rPr>
                <w:rFonts w:asciiTheme="minorHAnsi" w:hAnsiTheme="minorHAnsi" w:cstheme="minorHAnsi"/>
                <w:sz w:val="20"/>
              </w:rPr>
            </w:pPr>
            <w:r>
              <w:rPr>
                <w:rFonts w:ascii="Calibri" w:hAnsi="Calibri" w:cs="Calibri"/>
                <w:color w:val="000000"/>
                <w:sz w:val="20"/>
              </w:rPr>
              <w:t>40.4</w:t>
            </w:r>
          </w:p>
        </w:tc>
        <w:tc>
          <w:tcPr>
            <w:tcW w:w="0" w:type="auto"/>
            <w:tcBorders>
              <w:top w:val="nil"/>
              <w:left w:val="nil"/>
              <w:bottom w:val="nil"/>
              <w:right w:val="single" w:sz="4" w:space="0" w:color="auto"/>
            </w:tcBorders>
            <w:shd w:val="clear" w:color="auto" w:fill="auto"/>
            <w:noWrap/>
            <w:vAlign w:val="center"/>
            <w:hideMark/>
          </w:tcPr>
          <w:p w14:paraId="067E9F29" w14:textId="4AE751F8" w:rsidR="00F35FA1" w:rsidRPr="005B4160" w:rsidRDefault="00F35FA1" w:rsidP="00F35FA1">
            <w:pPr>
              <w:jc w:val="center"/>
              <w:rPr>
                <w:rFonts w:asciiTheme="minorHAnsi" w:hAnsiTheme="minorHAnsi" w:cstheme="minorHAnsi"/>
                <w:sz w:val="20"/>
              </w:rPr>
            </w:pPr>
            <w:r>
              <w:rPr>
                <w:rFonts w:ascii="Calibri" w:hAnsi="Calibri" w:cs="Calibri"/>
                <w:color w:val="000000"/>
                <w:sz w:val="20"/>
              </w:rPr>
              <w:t>9,302</w:t>
            </w:r>
          </w:p>
        </w:tc>
        <w:tc>
          <w:tcPr>
            <w:tcW w:w="0" w:type="auto"/>
            <w:tcBorders>
              <w:top w:val="nil"/>
              <w:left w:val="nil"/>
              <w:bottom w:val="nil"/>
              <w:right w:val="nil"/>
            </w:tcBorders>
            <w:shd w:val="clear" w:color="auto" w:fill="auto"/>
            <w:noWrap/>
            <w:vAlign w:val="center"/>
            <w:hideMark/>
          </w:tcPr>
          <w:p w14:paraId="42AC91C8" w14:textId="6C424920" w:rsidR="00F35FA1" w:rsidRPr="005B4160" w:rsidRDefault="00F35FA1" w:rsidP="00F35FA1">
            <w:pPr>
              <w:jc w:val="center"/>
              <w:rPr>
                <w:rFonts w:asciiTheme="minorHAnsi" w:hAnsiTheme="minorHAnsi" w:cstheme="minorHAnsi"/>
                <w:sz w:val="20"/>
              </w:rPr>
            </w:pPr>
            <w:r>
              <w:rPr>
                <w:rFonts w:ascii="Calibri" w:hAnsi="Calibri" w:cs="Calibri"/>
                <w:color w:val="000000"/>
                <w:sz w:val="20"/>
              </w:rPr>
              <w:t>54.4</w:t>
            </w:r>
          </w:p>
        </w:tc>
        <w:tc>
          <w:tcPr>
            <w:tcW w:w="0" w:type="auto"/>
            <w:tcBorders>
              <w:top w:val="nil"/>
              <w:left w:val="nil"/>
              <w:bottom w:val="nil"/>
              <w:right w:val="nil"/>
            </w:tcBorders>
            <w:shd w:val="clear" w:color="auto" w:fill="auto"/>
            <w:noWrap/>
            <w:vAlign w:val="center"/>
            <w:hideMark/>
          </w:tcPr>
          <w:p w14:paraId="71616DBC" w14:textId="7A7C54EE"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12,548</w:t>
            </w:r>
          </w:p>
        </w:tc>
        <w:tc>
          <w:tcPr>
            <w:tcW w:w="0" w:type="auto"/>
            <w:tcBorders>
              <w:top w:val="nil"/>
              <w:left w:val="single" w:sz="4" w:space="0" w:color="auto"/>
              <w:bottom w:val="nil"/>
              <w:right w:val="nil"/>
            </w:tcBorders>
            <w:shd w:val="clear" w:color="auto" w:fill="auto"/>
            <w:noWrap/>
            <w:vAlign w:val="center"/>
            <w:hideMark/>
          </w:tcPr>
          <w:p w14:paraId="41BBBB76" w14:textId="570B1D92" w:rsidR="00F35FA1" w:rsidRPr="005B4160" w:rsidRDefault="00F35FA1" w:rsidP="00F35FA1">
            <w:pPr>
              <w:jc w:val="center"/>
              <w:rPr>
                <w:rFonts w:asciiTheme="minorHAnsi" w:hAnsiTheme="minorHAnsi" w:cstheme="minorHAnsi"/>
                <w:sz w:val="20"/>
              </w:rPr>
            </w:pPr>
            <w:r>
              <w:rPr>
                <w:rFonts w:ascii="Calibri" w:hAnsi="Calibri" w:cs="Calibri"/>
                <w:color w:val="000000"/>
                <w:sz w:val="20"/>
              </w:rPr>
              <w:t>78.7</w:t>
            </w:r>
          </w:p>
        </w:tc>
        <w:tc>
          <w:tcPr>
            <w:tcW w:w="0" w:type="auto"/>
            <w:tcBorders>
              <w:top w:val="nil"/>
              <w:left w:val="nil"/>
              <w:bottom w:val="nil"/>
              <w:right w:val="single" w:sz="12" w:space="0" w:color="auto"/>
            </w:tcBorders>
            <w:shd w:val="clear" w:color="auto" w:fill="auto"/>
            <w:noWrap/>
            <w:vAlign w:val="center"/>
            <w:hideMark/>
          </w:tcPr>
          <w:p w14:paraId="5A136293" w14:textId="4DAA7EFD"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19,145</w:t>
            </w:r>
          </w:p>
        </w:tc>
      </w:tr>
      <w:tr w:rsidR="00F35FA1" w:rsidRPr="005B4160" w14:paraId="23D71DE4"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4DF885D2"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60</w:t>
            </w:r>
          </w:p>
        </w:tc>
        <w:tc>
          <w:tcPr>
            <w:tcW w:w="0" w:type="auto"/>
            <w:tcBorders>
              <w:top w:val="nil"/>
              <w:left w:val="single" w:sz="12" w:space="0" w:color="auto"/>
              <w:bottom w:val="nil"/>
              <w:right w:val="nil"/>
            </w:tcBorders>
            <w:shd w:val="clear" w:color="auto" w:fill="auto"/>
            <w:noWrap/>
            <w:vAlign w:val="center"/>
            <w:hideMark/>
          </w:tcPr>
          <w:p w14:paraId="5232A0F4" w14:textId="6052C939" w:rsidR="00F35FA1" w:rsidRPr="005B4160" w:rsidRDefault="00F35FA1" w:rsidP="00F35FA1">
            <w:pPr>
              <w:jc w:val="center"/>
              <w:rPr>
                <w:rFonts w:asciiTheme="minorHAnsi" w:hAnsiTheme="minorHAnsi" w:cstheme="minorHAnsi"/>
                <w:sz w:val="20"/>
              </w:rPr>
            </w:pPr>
            <w:r>
              <w:rPr>
                <w:rFonts w:ascii="Calibri" w:hAnsi="Calibri" w:cs="Calibri"/>
                <w:color w:val="000000"/>
                <w:sz w:val="20"/>
              </w:rPr>
              <w:t>39.1</w:t>
            </w:r>
          </w:p>
        </w:tc>
        <w:tc>
          <w:tcPr>
            <w:tcW w:w="0" w:type="auto"/>
            <w:tcBorders>
              <w:top w:val="nil"/>
              <w:left w:val="nil"/>
              <w:bottom w:val="nil"/>
              <w:right w:val="single" w:sz="4" w:space="0" w:color="auto"/>
            </w:tcBorders>
            <w:shd w:val="clear" w:color="auto" w:fill="auto"/>
            <w:noWrap/>
            <w:vAlign w:val="center"/>
            <w:hideMark/>
          </w:tcPr>
          <w:p w14:paraId="7B559E68" w14:textId="58B8E84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8,945</w:t>
            </w:r>
          </w:p>
        </w:tc>
        <w:tc>
          <w:tcPr>
            <w:tcW w:w="0" w:type="auto"/>
            <w:tcBorders>
              <w:top w:val="nil"/>
              <w:left w:val="nil"/>
              <w:bottom w:val="nil"/>
              <w:right w:val="nil"/>
            </w:tcBorders>
            <w:shd w:val="clear" w:color="auto" w:fill="auto"/>
            <w:noWrap/>
            <w:vAlign w:val="center"/>
            <w:hideMark/>
          </w:tcPr>
          <w:p w14:paraId="1EAAFFF5" w14:textId="32169C05" w:rsidR="00F35FA1" w:rsidRPr="005B4160" w:rsidRDefault="00F35FA1" w:rsidP="00F35FA1">
            <w:pPr>
              <w:jc w:val="center"/>
              <w:rPr>
                <w:rFonts w:asciiTheme="minorHAnsi" w:hAnsiTheme="minorHAnsi" w:cstheme="minorHAnsi"/>
                <w:sz w:val="20"/>
              </w:rPr>
            </w:pPr>
            <w:r>
              <w:rPr>
                <w:rFonts w:ascii="Calibri" w:hAnsi="Calibri" w:cs="Calibri"/>
                <w:color w:val="000000"/>
                <w:sz w:val="20"/>
              </w:rPr>
              <w:t>49.4</w:t>
            </w:r>
          </w:p>
        </w:tc>
        <w:tc>
          <w:tcPr>
            <w:tcW w:w="0" w:type="auto"/>
            <w:tcBorders>
              <w:top w:val="nil"/>
              <w:left w:val="nil"/>
              <w:bottom w:val="nil"/>
              <w:right w:val="nil"/>
            </w:tcBorders>
            <w:shd w:val="clear" w:color="auto" w:fill="auto"/>
            <w:noWrap/>
            <w:vAlign w:val="center"/>
            <w:hideMark/>
          </w:tcPr>
          <w:p w14:paraId="212A1D5E" w14:textId="58FBDAC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11,282</w:t>
            </w:r>
          </w:p>
        </w:tc>
        <w:tc>
          <w:tcPr>
            <w:tcW w:w="0" w:type="auto"/>
            <w:tcBorders>
              <w:top w:val="nil"/>
              <w:left w:val="single" w:sz="4" w:space="0" w:color="auto"/>
              <w:bottom w:val="nil"/>
              <w:right w:val="nil"/>
            </w:tcBorders>
            <w:shd w:val="clear" w:color="auto" w:fill="auto"/>
            <w:noWrap/>
            <w:vAlign w:val="center"/>
            <w:hideMark/>
          </w:tcPr>
          <w:p w14:paraId="67B55DF0" w14:textId="35E9845C" w:rsidR="00F35FA1" w:rsidRPr="005B4160" w:rsidRDefault="00F35FA1" w:rsidP="00F35FA1">
            <w:pPr>
              <w:jc w:val="center"/>
              <w:rPr>
                <w:rFonts w:asciiTheme="minorHAnsi" w:hAnsiTheme="minorHAnsi" w:cstheme="minorHAnsi"/>
                <w:sz w:val="20"/>
              </w:rPr>
            </w:pPr>
            <w:r>
              <w:rPr>
                <w:rFonts w:ascii="Calibri" w:hAnsi="Calibri" w:cs="Calibri"/>
                <w:color w:val="000000"/>
                <w:sz w:val="20"/>
              </w:rPr>
              <w:t>68.6</w:t>
            </w:r>
          </w:p>
        </w:tc>
        <w:tc>
          <w:tcPr>
            <w:tcW w:w="0" w:type="auto"/>
            <w:tcBorders>
              <w:top w:val="nil"/>
              <w:left w:val="nil"/>
              <w:bottom w:val="nil"/>
              <w:right w:val="single" w:sz="12" w:space="0" w:color="auto"/>
            </w:tcBorders>
            <w:shd w:val="clear" w:color="auto" w:fill="auto"/>
            <w:noWrap/>
            <w:vAlign w:val="center"/>
            <w:hideMark/>
          </w:tcPr>
          <w:p w14:paraId="33E1A245" w14:textId="1FEAC9B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16,769</w:t>
            </w:r>
          </w:p>
        </w:tc>
        <w:tc>
          <w:tcPr>
            <w:tcW w:w="0" w:type="auto"/>
            <w:tcBorders>
              <w:top w:val="nil"/>
              <w:left w:val="single" w:sz="12" w:space="0" w:color="auto"/>
              <w:bottom w:val="nil"/>
              <w:right w:val="nil"/>
            </w:tcBorders>
            <w:shd w:val="clear" w:color="auto" w:fill="auto"/>
            <w:noWrap/>
            <w:vAlign w:val="center"/>
            <w:hideMark/>
          </w:tcPr>
          <w:p w14:paraId="721B01FC" w14:textId="2CECCCCC" w:rsidR="00F35FA1" w:rsidRPr="005B4160" w:rsidRDefault="00F35FA1" w:rsidP="00F35FA1">
            <w:pPr>
              <w:jc w:val="center"/>
              <w:rPr>
                <w:rFonts w:asciiTheme="minorHAnsi" w:hAnsiTheme="minorHAnsi" w:cstheme="minorHAnsi"/>
                <w:sz w:val="20"/>
              </w:rPr>
            </w:pPr>
            <w:r>
              <w:rPr>
                <w:rFonts w:ascii="Calibri" w:hAnsi="Calibri" w:cs="Calibri"/>
                <w:color w:val="000000"/>
                <w:sz w:val="20"/>
              </w:rPr>
              <w:t>40.8</w:t>
            </w:r>
          </w:p>
        </w:tc>
        <w:tc>
          <w:tcPr>
            <w:tcW w:w="0" w:type="auto"/>
            <w:tcBorders>
              <w:top w:val="nil"/>
              <w:left w:val="nil"/>
              <w:bottom w:val="nil"/>
              <w:right w:val="single" w:sz="4" w:space="0" w:color="auto"/>
            </w:tcBorders>
            <w:shd w:val="clear" w:color="auto" w:fill="auto"/>
            <w:noWrap/>
            <w:vAlign w:val="center"/>
            <w:hideMark/>
          </w:tcPr>
          <w:p w14:paraId="11282759" w14:textId="33A71D65" w:rsidR="00F35FA1" w:rsidRPr="005B4160" w:rsidRDefault="00F35FA1" w:rsidP="00F35FA1">
            <w:pPr>
              <w:jc w:val="center"/>
              <w:rPr>
                <w:rFonts w:asciiTheme="minorHAnsi" w:hAnsiTheme="minorHAnsi" w:cstheme="minorHAnsi"/>
                <w:sz w:val="20"/>
              </w:rPr>
            </w:pPr>
            <w:r>
              <w:rPr>
                <w:rFonts w:ascii="Calibri" w:hAnsi="Calibri" w:cs="Calibri"/>
                <w:color w:val="000000"/>
                <w:sz w:val="20"/>
              </w:rPr>
              <w:t>9,223</w:t>
            </w:r>
          </w:p>
        </w:tc>
        <w:tc>
          <w:tcPr>
            <w:tcW w:w="0" w:type="auto"/>
            <w:tcBorders>
              <w:top w:val="nil"/>
              <w:left w:val="nil"/>
              <w:bottom w:val="nil"/>
              <w:right w:val="nil"/>
            </w:tcBorders>
            <w:shd w:val="clear" w:color="auto" w:fill="auto"/>
            <w:noWrap/>
            <w:vAlign w:val="center"/>
            <w:hideMark/>
          </w:tcPr>
          <w:p w14:paraId="4C7A2C1E" w14:textId="2E8BD5FC" w:rsidR="00F35FA1" w:rsidRPr="005B4160" w:rsidRDefault="00F35FA1" w:rsidP="00F35FA1">
            <w:pPr>
              <w:jc w:val="center"/>
              <w:rPr>
                <w:rFonts w:asciiTheme="minorHAnsi" w:hAnsiTheme="minorHAnsi" w:cstheme="minorHAnsi"/>
                <w:sz w:val="20"/>
              </w:rPr>
            </w:pPr>
            <w:r>
              <w:rPr>
                <w:rFonts w:ascii="Calibri" w:hAnsi="Calibri" w:cs="Calibri"/>
                <w:color w:val="000000"/>
                <w:sz w:val="20"/>
              </w:rPr>
              <w:t>55.7</w:t>
            </w:r>
          </w:p>
        </w:tc>
        <w:tc>
          <w:tcPr>
            <w:tcW w:w="0" w:type="auto"/>
            <w:tcBorders>
              <w:top w:val="nil"/>
              <w:left w:val="nil"/>
              <w:bottom w:val="nil"/>
              <w:right w:val="nil"/>
            </w:tcBorders>
            <w:shd w:val="clear" w:color="auto" w:fill="auto"/>
            <w:noWrap/>
            <w:vAlign w:val="center"/>
            <w:hideMark/>
          </w:tcPr>
          <w:p w14:paraId="05FB49E0" w14:textId="2EB33D5C"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12,590</w:t>
            </w:r>
          </w:p>
        </w:tc>
        <w:tc>
          <w:tcPr>
            <w:tcW w:w="0" w:type="auto"/>
            <w:tcBorders>
              <w:top w:val="nil"/>
              <w:left w:val="single" w:sz="4" w:space="0" w:color="auto"/>
              <w:bottom w:val="nil"/>
              <w:right w:val="nil"/>
            </w:tcBorders>
            <w:shd w:val="clear" w:color="auto" w:fill="auto"/>
            <w:noWrap/>
            <w:vAlign w:val="center"/>
            <w:hideMark/>
          </w:tcPr>
          <w:p w14:paraId="144DDB16" w14:textId="6794F0B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80.5</w:t>
            </w:r>
          </w:p>
        </w:tc>
        <w:tc>
          <w:tcPr>
            <w:tcW w:w="0" w:type="auto"/>
            <w:tcBorders>
              <w:top w:val="nil"/>
              <w:left w:val="nil"/>
              <w:bottom w:val="nil"/>
              <w:right w:val="single" w:sz="12" w:space="0" w:color="auto"/>
            </w:tcBorders>
            <w:shd w:val="clear" w:color="auto" w:fill="auto"/>
            <w:noWrap/>
            <w:vAlign w:val="center"/>
            <w:hideMark/>
          </w:tcPr>
          <w:p w14:paraId="09DAA420" w14:textId="4967BA2E"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19,189</w:t>
            </w:r>
          </w:p>
        </w:tc>
      </w:tr>
      <w:tr w:rsidR="00F35FA1" w:rsidRPr="005B4160" w14:paraId="27098A9D"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0EA28B7F"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61</w:t>
            </w:r>
          </w:p>
        </w:tc>
        <w:tc>
          <w:tcPr>
            <w:tcW w:w="0" w:type="auto"/>
            <w:tcBorders>
              <w:top w:val="nil"/>
              <w:left w:val="single" w:sz="12" w:space="0" w:color="auto"/>
              <w:bottom w:val="nil"/>
              <w:right w:val="nil"/>
            </w:tcBorders>
            <w:shd w:val="clear" w:color="auto" w:fill="auto"/>
            <w:noWrap/>
            <w:vAlign w:val="center"/>
            <w:hideMark/>
          </w:tcPr>
          <w:p w14:paraId="0CCE4E8C" w14:textId="5D3957E6" w:rsidR="00F35FA1" w:rsidRPr="005B4160" w:rsidRDefault="00F35FA1" w:rsidP="00F35FA1">
            <w:pPr>
              <w:jc w:val="center"/>
              <w:rPr>
                <w:rFonts w:asciiTheme="minorHAnsi" w:hAnsiTheme="minorHAnsi" w:cstheme="minorHAnsi"/>
                <w:sz w:val="20"/>
              </w:rPr>
            </w:pPr>
            <w:r>
              <w:rPr>
                <w:rFonts w:ascii="Calibri" w:hAnsi="Calibri" w:cs="Calibri"/>
                <w:color w:val="000000"/>
                <w:sz w:val="20"/>
              </w:rPr>
              <w:t>39.5</w:t>
            </w:r>
          </w:p>
        </w:tc>
        <w:tc>
          <w:tcPr>
            <w:tcW w:w="0" w:type="auto"/>
            <w:tcBorders>
              <w:top w:val="nil"/>
              <w:left w:val="nil"/>
              <w:bottom w:val="nil"/>
              <w:right w:val="single" w:sz="4" w:space="0" w:color="auto"/>
            </w:tcBorders>
            <w:shd w:val="clear" w:color="auto" w:fill="auto"/>
            <w:noWrap/>
            <w:vAlign w:val="center"/>
            <w:hideMark/>
          </w:tcPr>
          <w:p w14:paraId="61A8084E" w14:textId="7680979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8,870</w:t>
            </w:r>
          </w:p>
        </w:tc>
        <w:tc>
          <w:tcPr>
            <w:tcW w:w="0" w:type="auto"/>
            <w:tcBorders>
              <w:top w:val="nil"/>
              <w:left w:val="nil"/>
              <w:bottom w:val="nil"/>
              <w:right w:val="nil"/>
            </w:tcBorders>
            <w:shd w:val="clear" w:color="auto" w:fill="auto"/>
            <w:noWrap/>
            <w:vAlign w:val="center"/>
            <w:hideMark/>
          </w:tcPr>
          <w:p w14:paraId="06538210" w14:textId="5DA12A88" w:rsidR="00F35FA1" w:rsidRPr="005B4160" w:rsidRDefault="00F35FA1" w:rsidP="00F35FA1">
            <w:pPr>
              <w:jc w:val="center"/>
              <w:rPr>
                <w:rFonts w:asciiTheme="minorHAnsi" w:hAnsiTheme="minorHAnsi" w:cstheme="minorHAnsi"/>
                <w:sz w:val="20"/>
              </w:rPr>
            </w:pPr>
            <w:r>
              <w:rPr>
                <w:rFonts w:ascii="Calibri" w:hAnsi="Calibri" w:cs="Calibri"/>
                <w:color w:val="000000"/>
                <w:sz w:val="20"/>
              </w:rPr>
              <w:t>50.8</w:t>
            </w:r>
          </w:p>
        </w:tc>
        <w:tc>
          <w:tcPr>
            <w:tcW w:w="0" w:type="auto"/>
            <w:tcBorders>
              <w:top w:val="nil"/>
              <w:left w:val="nil"/>
              <w:bottom w:val="nil"/>
              <w:right w:val="nil"/>
            </w:tcBorders>
            <w:shd w:val="clear" w:color="auto" w:fill="auto"/>
            <w:noWrap/>
            <w:vAlign w:val="center"/>
            <w:hideMark/>
          </w:tcPr>
          <w:p w14:paraId="4CB15E9A" w14:textId="3CCF708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11,415</w:t>
            </w:r>
          </w:p>
        </w:tc>
        <w:tc>
          <w:tcPr>
            <w:tcW w:w="0" w:type="auto"/>
            <w:tcBorders>
              <w:top w:val="nil"/>
              <w:left w:val="single" w:sz="4" w:space="0" w:color="auto"/>
              <w:bottom w:val="nil"/>
              <w:right w:val="nil"/>
            </w:tcBorders>
            <w:shd w:val="clear" w:color="auto" w:fill="auto"/>
            <w:noWrap/>
            <w:vAlign w:val="center"/>
            <w:hideMark/>
          </w:tcPr>
          <w:p w14:paraId="4B871C07" w14:textId="56D06035" w:rsidR="00F35FA1" w:rsidRPr="005B4160" w:rsidRDefault="00F35FA1" w:rsidP="00F35FA1">
            <w:pPr>
              <w:jc w:val="center"/>
              <w:rPr>
                <w:rFonts w:asciiTheme="minorHAnsi" w:hAnsiTheme="minorHAnsi" w:cstheme="minorHAnsi"/>
                <w:sz w:val="20"/>
              </w:rPr>
            </w:pPr>
            <w:r>
              <w:rPr>
                <w:rFonts w:ascii="Calibri" w:hAnsi="Calibri" w:cs="Calibri"/>
                <w:color w:val="000000"/>
                <w:sz w:val="20"/>
              </w:rPr>
              <w:t>70.0</w:t>
            </w:r>
          </w:p>
        </w:tc>
        <w:tc>
          <w:tcPr>
            <w:tcW w:w="0" w:type="auto"/>
            <w:tcBorders>
              <w:top w:val="nil"/>
              <w:left w:val="nil"/>
              <w:bottom w:val="nil"/>
              <w:right w:val="single" w:sz="12" w:space="0" w:color="auto"/>
            </w:tcBorders>
            <w:shd w:val="clear" w:color="auto" w:fill="auto"/>
            <w:noWrap/>
            <w:vAlign w:val="center"/>
            <w:hideMark/>
          </w:tcPr>
          <w:p w14:paraId="194B0978" w14:textId="2AD0ABA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16,803</w:t>
            </w:r>
          </w:p>
        </w:tc>
        <w:tc>
          <w:tcPr>
            <w:tcW w:w="0" w:type="auto"/>
            <w:tcBorders>
              <w:top w:val="nil"/>
              <w:left w:val="single" w:sz="12" w:space="0" w:color="auto"/>
              <w:bottom w:val="nil"/>
              <w:right w:val="nil"/>
            </w:tcBorders>
            <w:shd w:val="clear" w:color="auto" w:fill="auto"/>
            <w:noWrap/>
            <w:vAlign w:val="center"/>
            <w:hideMark/>
          </w:tcPr>
          <w:p w14:paraId="6EB6FAA9" w14:textId="4E5661B4" w:rsidR="00F35FA1" w:rsidRPr="005B4160" w:rsidRDefault="00F35FA1" w:rsidP="00F35FA1">
            <w:pPr>
              <w:jc w:val="center"/>
              <w:rPr>
                <w:rFonts w:asciiTheme="minorHAnsi" w:hAnsiTheme="minorHAnsi" w:cstheme="minorHAnsi"/>
                <w:sz w:val="20"/>
              </w:rPr>
            </w:pPr>
            <w:r>
              <w:rPr>
                <w:rFonts w:ascii="Calibri" w:hAnsi="Calibri" w:cs="Calibri"/>
                <w:color w:val="000000"/>
                <w:sz w:val="20"/>
              </w:rPr>
              <w:t>41.6</w:t>
            </w:r>
          </w:p>
        </w:tc>
        <w:tc>
          <w:tcPr>
            <w:tcW w:w="0" w:type="auto"/>
            <w:tcBorders>
              <w:top w:val="nil"/>
              <w:left w:val="nil"/>
              <w:bottom w:val="nil"/>
              <w:right w:val="single" w:sz="4" w:space="0" w:color="auto"/>
            </w:tcBorders>
            <w:shd w:val="clear" w:color="auto" w:fill="auto"/>
            <w:noWrap/>
            <w:vAlign w:val="center"/>
            <w:hideMark/>
          </w:tcPr>
          <w:p w14:paraId="7CBB1CD4" w14:textId="0B4B16B5" w:rsidR="00F35FA1" w:rsidRPr="005B4160" w:rsidRDefault="00F35FA1" w:rsidP="00F35FA1">
            <w:pPr>
              <w:jc w:val="center"/>
              <w:rPr>
                <w:rFonts w:asciiTheme="minorHAnsi" w:hAnsiTheme="minorHAnsi" w:cstheme="minorHAnsi"/>
                <w:sz w:val="20"/>
              </w:rPr>
            </w:pPr>
            <w:r>
              <w:rPr>
                <w:rFonts w:ascii="Calibri" w:hAnsi="Calibri" w:cs="Calibri"/>
                <w:color w:val="000000"/>
                <w:sz w:val="20"/>
              </w:rPr>
              <w:t>9,219</w:t>
            </w:r>
          </w:p>
        </w:tc>
        <w:tc>
          <w:tcPr>
            <w:tcW w:w="0" w:type="auto"/>
            <w:tcBorders>
              <w:top w:val="nil"/>
              <w:left w:val="nil"/>
              <w:bottom w:val="nil"/>
              <w:right w:val="nil"/>
            </w:tcBorders>
            <w:shd w:val="clear" w:color="auto" w:fill="auto"/>
            <w:noWrap/>
            <w:vAlign w:val="center"/>
            <w:hideMark/>
          </w:tcPr>
          <w:p w14:paraId="314DDF89" w14:textId="1B72FAB1" w:rsidR="00F35FA1" w:rsidRPr="005B4160" w:rsidRDefault="00F35FA1" w:rsidP="00F35FA1">
            <w:pPr>
              <w:jc w:val="center"/>
              <w:rPr>
                <w:rFonts w:asciiTheme="minorHAnsi" w:hAnsiTheme="minorHAnsi" w:cstheme="minorHAnsi"/>
                <w:sz w:val="20"/>
              </w:rPr>
            </w:pPr>
            <w:r>
              <w:rPr>
                <w:rFonts w:ascii="Calibri" w:hAnsi="Calibri" w:cs="Calibri"/>
                <w:color w:val="000000"/>
                <w:sz w:val="20"/>
              </w:rPr>
              <w:t>56.8</w:t>
            </w:r>
          </w:p>
        </w:tc>
        <w:tc>
          <w:tcPr>
            <w:tcW w:w="0" w:type="auto"/>
            <w:tcBorders>
              <w:top w:val="nil"/>
              <w:left w:val="nil"/>
              <w:bottom w:val="nil"/>
              <w:right w:val="nil"/>
            </w:tcBorders>
            <w:shd w:val="clear" w:color="auto" w:fill="auto"/>
            <w:noWrap/>
            <w:vAlign w:val="center"/>
            <w:hideMark/>
          </w:tcPr>
          <w:p w14:paraId="1385619D" w14:textId="41F4D4BD"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12,599</w:t>
            </w:r>
          </w:p>
        </w:tc>
        <w:tc>
          <w:tcPr>
            <w:tcW w:w="0" w:type="auto"/>
            <w:tcBorders>
              <w:top w:val="nil"/>
              <w:left w:val="single" w:sz="4" w:space="0" w:color="auto"/>
              <w:bottom w:val="nil"/>
              <w:right w:val="nil"/>
            </w:tcBorders>
            <w:shd w:val="clear" w:color="auto" w:fill="auto"/>
            <w:noWrap/>
            <w:vAlign w:val="center"/>
            <w:hideMark/>
          </w:tcPr>
          <w:p w14:paraId="7EFE8B83" w14:textId="4C5864CA" w:rsidR="00F35FA1" w:rsidRPr="005B4160" w:rsidRDefault="00F35FA1" w:rsidP="00F35FA1">
            <w:pPr>
              <w:jc w:val="center"/>
              <w:rPr>
                <w:rFonts w:asciiTheme="minorHAnsi" w:hAnsiTheme="minorHAnsi" w:cstheme="minorHAnsi"/>
                <w:sz w:val="20"/>
              </w:rPr>
            </w:pPr>
            <w:r>
              <w:rPr>
                <w:rFonts w:ascii="Calibri" w:hAnsi="Calibri" w:cs="Calibri"/>
                <w:color w:val="000000"/>
                <w:sz w:val="20"/>
              </w:rPr>
              <w:t>82.2</w:t>
            </w:r>
          </w:p>
        </w:tc>
        <w:tc>
          <w:tcPr>
            <w:tcW w:w="0" w:type="auto"/>
            <w:tcBorders>
              <w:top w:val="nil"/>
              <w:left w:val="nil"/>
              <w:bottom w:val="nil"/>
              <w:right w:val="single" w:sz="12" w:space="0" w:color="auto"/>
            </w:tcBorders>
            <w:shd w:val="clear" w:color="auto" w:fill="auto"/>
            <w:noWrap/>
            <w:vAlign w:val="center"/>
            <w:hideMark/>
          </w:tcPr>
          <w:p w14:paraId="063B2BBC" w14:textId="32A7BFF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19,254</w:t>
            </w:r>
          </w:p>
        </w:tc>
      </w:tr>
      <w:tr w:rsidR="00F35FA1" w:rsidRPr="005B4160" w14:paraId="52689005"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4176F2B"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62</w:t>
            </w:r>
          </w:p>
        </w:tc>
        <w:tc>
          <w:tcPr>
            <w:tcW w:w="0" w:type="auto"/>
            <w:tcBorders>
              <w:top w:val="nil"/>
              <w:left w:val="single" w:sz="12" w:space="0" w:color="auto"/>
              <w:bottom w:val="nil"/>
              <w:right w:val="nil"/>
            </w:tcBorders>
            <w:shd w:val="clear" w:color="auto" w:fill="auto"/>
            <w:noWrap/>
            <w:vAlign w:val="center"/>
            <w:hideMark/>
          </w:tcPr>
          <w:p w14:paraId="02109F10" w14:textId="6277DB45" w:rsidR="00F35FA1" w:rsidRPr="005B4160" w:rsidRDefault="00F35FA1" w:rsidP="00F35FA1">
            <w:pPr>
              <w:jc w:val="center"/>
              <w:rPr>
                <w:rFonts w:asciiTheme="minorHAnsi" w:hAnsiTheme="minorHAnsi" w:cstheme="minorHAnsi"/>
                <w:sz w:val="20"/>
              </w:rPr>
            </w:pPr>
            <w:r>
              <w:rPr>
                <w:rFonts w:ascii="Calibri" w:hAnsi="Calibri" w:cs="Calibri"/>
                <w:color w:val="000000"/>
                <w:sz w:val="20"/>
              </w:rPr>
              <w:t>39.9</w:t>
            </w:r>
          </w:p>
        </w:tc>
        <w:tc>
          <w:tcPr>
            <w:tcW w:w="0" w:type="auto"/>
            <w:tcBorders>
              <w:top w:val="nil"/>
              <w:left w:val="nil"/>
              <w:bottom w:val="nil"/>
              <w:right w:val="single" w:sz="4" w:space="0" w:color="auto"/>
            </w:tcBorders>
            <w:shd w:val="clear" w:color="auto" w:fill="auto"/>
            <w:noWrap/>
            <w:vAlign w:val="center"/>
            <w:hideMark/>
          </w:tcPr>
          <w:p w14:paraId="52B2E581" w14:textId="18491924"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8,798</w:t>
            </w:r>
          </w:p>
        </w:tc>
        <w:tc>
          <w:tcPr>
            <w:tcW w:w="0" w:type="auto"/>
            <w:tcBorders>
              <w:top w:val="nil"/>
              <w:left w:val="nil"/>
              <w:bottom w:val="nil"/>
              <w:right w:val="nil"/>
            </w:tcBorders>
            <w:shd w:val="clear" w:color="auto" w:fill="auto"/>
            <w:noWrap/>
            <w:vAlign w:val="center"/>
            <w:hideMark/>
          </w:tcPr>
          <w:p w14:paraId="341B64A7" w14:textId="535A4D03" w:rsidR="00F35FA1" w:rsidRPr="005B4160" w:rsidRDefault="00F35FA1" w:rsidP="00F35FA1">
            <w:pPr>
              <w:jc w:val="center"/>
              <w:rPr>
                <w:rFonts w:asciiTheme="minorHAnsi" w:hAnsiTheme="minorHAnsi" w:cstheme="minorHAnsi"/>
                <w:sz w:val="20"/>
              </w:rPr>
            </w:pPr>
            <w:r>
              <w:rPr>
                <w:rFonts w:ascii="Calibri" w:hAnsi="Calibri" w:cs="Calibri"/>
                <w:color w:val="000000"/>
                <w:sz w:val="20"/>
              </w:rPr>
              <w:t>52.3</w:t>
            </w:r>
          </w:p>
        </w:tc>
        <w:tc>
          <w:tcPr>
            <w:tcW w:w="0" w:type="auto"/>
            <w:tcBorders>
              <w:top w:val="nil"/>
              <w:left w:val="nil"/>
              <w:bottom w:val="nil"/>
              <w:right w:val="nil"/>
            </w:tcBorders>
            <w:shd w:val="clear" w:color="auto" w:fill="auto"/>
            <w:noWrap/>
            <w:vAlign w:val="center"/>
            <w:hideMark/>
          </w:tcPr>
          <w:p w14:paraId="19F11C88" w14:textId="785749C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11,543</w:t>
            </w:r>
          </w:p>
        </w:tc>
        <w:tc>
          <w:tcPr>
            <w:tcW w:w="0" w:type="auto"/>
            <w:tcBorders>
              <w:top w:val="nil"/>
              <w:left w:val="single" w:sz="4" w:space="0" w:color="auto"/>
              <w:bottom w:val="nil"/>
              <w:right w:val="nil"/>
            </w:tcBorders>
            <w:shd w:val="clear" w:color="auto" w:fill="auto"/>
            <w:noWrap/>
            <w:vAlign w:val="center"/>
            <w:hideMark/>
          </w:tcPr>
          <w:p w14:paraId="51E05A48" w14:textId="2927AE99" w:rsidR="00F35FA1" w:rsidRPr="005B4160" w:rsidRDefault="00F35FA1" w:rsidP="00F35FA1">
            <w:pPr>
              <w:jc w:val="center"/>
              <w:rPr>
                <w:rFonts w:asciiTheme="minorHAnsi" w:hAnsiTheme="minorHAnsi" w:cstheme="minorHAnsi"/>
                <w:sz w:val="20"/>
              </w:rPr>
            </w:pPr>
            <w:r>
              <w:rPr>
                <w:rFonts w:ascii="Calibri" w:hAnsi="Calibri" w:cs="Calibri"/>
                <w:color w:val="000000"/>
                <w:sz w:val="20"/>
              </w:rPr>
              <w:t>71.4</w:t>
            </w:r>
          </w:p>
        </w:tc>
        <w:tc>
          <w:tcPr>
            <w:tcW w:w="0" w:type="auto"/>
            <w:tcBorders>
              <w:top w:val="nil"/>
              <w:left w:val="nil"/>
              <w:bottom w:val="nil"/>
              <w:right w:val="single" w:sz="12" w:space="0" w:color="auto"/>
            </w:tcBorders>
            <w:shd w:val="clear" w:color="auto" w:fill="auto"/>
            <w:noWrap/>
            <w:vAlign w:val="center"/>
            <w:hideMark/>
          </w:tcPr>
          <w:p w14:paraId="26F463EF" w14:textId="30F9AFCD"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16,834</w:t>
            </w:r>
          </w:p>
        </w:tc>
        <w:tc>
          <w:tcPr>
            <w:tcW w:w="0" w:type="auto"/>
            <w:tcBorders>
              <w:top w:val="nil"/>
              <w:left w:val="single" w:sz="12" w:space="0" w:color="auto"/>
              <w:bottom w:val="nil"/>
              <w:right w:val="nil"/>
            </w:tcBorders>
            <w:shd w:val="clear" w:color="auto" w:fill="auto"/>
            <w:noWrap/>
            <w:vAlign w:val="center"/>
            <w:hideMark/>
          </w:tcPr>
          <w:p w14:paraId="08AA9142" w14:textId="49C2A32B" w:rsidR="00F35FA1" w:rsidRPr="005B4160" w:rsidRDefault="00F35FA1" w:rsidP="00F35FA1">
            <w:pPr>
              <w:jc w:val="center"/>
              <w:rPr>
                <w:rFonts w:asciiTheme="minorHAnsi" w:hAnsiTheme="minorHAnsi" w:cstheme="minorHAnsi"/>
                <w:sz w:val="20"/>
              </w:rPr>
            </w:pPr>
            <w:r>
              <w:rPr>
                <w:rFonts w:ascii="Calibri" w:hAnsi="Calibri" w:cs="Calibri"/>
                <w:color w:val="000000"/>
                <w:sz w:val="20"/>
              </w:rPr>
              <w:t>42.3</w:t>
            </w:r>
          </w:p>
        </w:tc>
        <w:tc>
          <w:tcPr>
            <w:tcW w:w="0" w:type="auto"/>
            <w:tcBorders>
              <w:top w:val="nil"/>
              <w:left w:val="nil"/>
              <w:bottom w:val="nil"/>
              <w:right w:val="single" w:sz="4" w:space="0" w:color="auto"/>
            </w:tcBorders>
            <w:shd w:val="clear" w:color="auto" w:fill="auto"/>
            <w:noWrap/>
            <w:vAlign w:val="center"/>
            <w:hideMark/>
          </w:tcPr>
          <w:p w14:paraId="129344C1" w14:textId="09D89E9C" w:rsidR="00F35FA1" w:rsidRPr="005B4160" w:rsidRDefault="00F35FA1" w:rsidP="00F35FA1">
            <w:pPr>
              <w:jc w:val="center"/>
              <w:rPr>
                <w:rFonts w:asciiTheme="minorHAnsi" w:hAnsiTheme="minorHAnsi" w:cstheme="minorHAnsi"/>
                <w:sz w:val="20"/>
              </w:rPr>
            </w:pPr>
            <w:r>
              <w:rPr>
                <w:rFonts w:ascii="Calibri" w:hAnsi="Calibri" w:cs="Calibri"/>
                <w:color w:val="000000"/>
                <w:sz w:val="20"/>
              </w:rPr>
              <w:t>9,215</w:t>
            </w:r>
          </w:p>
        </w:tc>
        <w:tc>
          <w:tcPr>
            <w:tcW w:w="0" w:type="auto"/>
            <w:tcBorders>
              <w:top w:val="nil"/>
              <w:left w:val="nil"/>
              <w:bottom w:val="nil"/>
              <w:right w:val="nil"/>
            </w:tcBorders>
            <w:shd w:val="clear" w:color="auto" w:fill="auto"/>
            <w:noWrap/>
            <w:vAlign w:val="center"/>
            <w:hideMark/>
          </w:tcPr>
          <w:p w14:paraId="36C1674C" w14:textId="5AA3A3B3" w:rsidR="00F35FA1" w:rsidRPr="005B4160" w:rsidRDefault="00F35FA1" w:rsidP="00F35FA1">
            <w:pPr>
              <w:jc w:val="center"/>
              <w:rPr>
                <w:rFonts w:asciiTheme="minorHAnsi" w:hAnsiTheme="minorHAnsi" w:cstheme="minorHAnsi"/>
                <w:sz w:val="20"/>
              </w:rPr>
            </w:pPr>
            <w:r>
              <w:rPr>
                <w:rFonts w:ascii="Calibri" w:hAnsi="Calibri" w:cs="Calibri"/>
                <w:color w:val="000000"/>
                <w:sz w:val="20"/>
              </w:rPr>
              <w:t>57.9</w:t>
            </w:r>
          </w:p>
        </w:tc>
        <w:tc>
          <w:tcPr>
            <w:tcW w:w="0" w:type="auto"/>
            <w:tcBorders>
              <w:top w:val="nil"/>
              <w:left w:val="nil"/>
              <w:bottom w:val="nil"/>
              <w:right w:val="nil"/>
            </w:tcBorders>
            <w:shd w:val="clear" w:color="auto" w:fill="auto"/>
            <w:noWrap/>
            <w:vAlign w:val="center"/>
            <w:hideMark/>
          </w:tcPr>
          <w:p w14:paraId="34A49784" w14:textId="7791D80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12,607</w:t>
            </w:r>
          </w:p>
        </w:tc>
        <w:tc>
          <w:tcPr>
            <w:tcW w:w="0" w:type="auto"/>
            <w:tcBorders>
              <w:top w:val="nil"/>
              <w:left w:val="single" w:sz="4" w:space="0" w:color="auto"/>
              <w:bottom w:val="nil"/>
              <w:right w:val="nil"/>
            </w:tcBorders>
            <w:shd w:val="clear" w:color="auto" w:fill="auto"/>
            <w:noWrap/>
            <w:vAlign w:val="center"/>
            <w:hideMark/>
          </w:tcPr>
          <w:p w14:paraId="295572AE" w14:textId="44F9328D" w:rsidR="00F35FA1" w:rsidRPr="005B4160" w:rsidRDefault="00F35FA1" w:rsidP="00F35FA1">
            <w:pPr>
              <w:jc w:val="center"/>
              <w:rPr>
                <w:rFonts w:asciiTheme="minorHAnsi" w:hAnsiTheme="minorHAnsi" w:cstheme="minorHAnsi"/>
                <w:sz w:val="20"/>
              </w:rPr>
            </w:pPr>
            <w:r>
              <w:rPr>
                <w:rFonts w:ascii="Calibri" w:hAnsi="Calibri" w:cs="Calibri"/>
                <w:color w:val="000000"/>
                <w:sz w:val="20"/>
              </w:rPr>
              <w:t>83.9</w:t>
            </w:r>
          </w:p>
        </w:tc>
        <w:tc>
          <w:tcPr>
            <w:tcW w:w="0" w:type="auto"/>
            <w:tcBorders>
              <w:top w:val="nil"/>
              <w:left w:val="nil"/>
              <w:bottom w:val="nil"/>
              <w:right w:val="single" w:sz="12" w:space="0" w:color="auto"/>
            </w:tcBorders>
            <w:shd w:val="clear" w:color="auto" w:fill="auto"/>
            <w:noWrap/>
            <w:vAlign w:val="center"/>
            <w:hideMark/>
          </w:tcPr>
          <w:p w14:paraId="4E1D3AE0" w14:textId="713308DF"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19,316</w:t>
            </w:r>
          </w:p>
        </w:tc>
      </w:tr>
      <w:tr w:rsidR="00F35FA1" w:rsidRPr="005B4160" w14:paraId="6DAF1934"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1069F832"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63</w:t>
            </w:r>
          </w:p>
        </w:tc>
        <w:tc>
          <w:tcPr>
            <w:tcW w:w="0" w:type="auto"/>
            <w:tcBorders>
              <w:top w:val="nil"/>
              <w:left w:val="single" w:sz="12" w:space="0" w:color="auto"/>
              <w:bottom w:val="nil"/>
              <w:right w:val="nil"/>
            </w:tcBorders>
            <w:shd w:val="clear" w:color="auto" w:fill="auto"/>
            <w:noWrap/>
            <w:vAlign w:val="center"/>
            <w:hideMark/>
          </w:tcPr>
          <w:p w14:paraId="4C634A9D" w14:textId="60D68474" w:rsidR="00F35FA1" w:rsidRPr="005B4160" w:rsidRDefault="00F35FA1" w:rsidP="00F35FA1">
            <w:pPr>
              <w:jc w:val="center"/>
              <w:rPr>
                <w:rFonts w:asciiTheme="minorHAnsi" w:hAnsiTheme="minorHAnsi" w:cstheme="minorHAnsi"/>
                <w:sz w:val="20"/>
              </w:rPr>
            </w:pPr>
            <w:r>
              <w:rPr>
                <w:rFonts w:ascii="Calibri" w:hAnsi="Calibri" w:cs="Calibri"/>
                <w:color w:val="000000"/>
                <w:sz w:val="20"/>
              </w:rPr>
              <w:t>40.3</w:t>
            </w:r>
          </w:p>
        </w:tc>
        <w:tc>
          <w:tcPr>
            <w:tcW w:w="0" w:type="auto"/>
            <w:tcBorders>
              <w:top w:val="nil"/>
              <w:left w:val="nil"/>
              <w:bottom w:val="nil"/>
              <w:right w:val="single" w:sz="4" w:space="0" w:color="auto"/>
            </w:tcBorders>
            <w:shd w:val="clear" w:color="auto" w:fill="auto"/>
            <w:noWrap/>
            <w:vAlign w:val="center"/>
            <w:hideMark/>
          </w:tcPr>
          <w:p w14:paraId="18324892" w14:textId="57610FE1"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8,728</w:t>
            </w:r>
          </w:p>
        </w:tc>
        <w:tc>
          <w:tcPr>
            <w:tcW w:w="0" w:type="auto"/>
            <w:tcBorders>
              <w:top w:val="nil"/>
              <w:left w:val="nil"/>
              <w:bottom w:val="nil"/>
              <w:right w:val="nil"/>
            </w:tcBorders>
            <w:shd w:val="clear" w:color="auto" w:fill="auto"/>
            <w:noWrap/>
            <w:vAlign w:val="center"/>
            <w:hideMark/>
          </w:tcPr>
          <w:p w14:paraId="5C16D337" w14:textId="592ECFB0" w:rsidR="00F35FA1" w:rsidRPr="005B4160" w:rsidRDefault="00F35FA1" w:rsidP="00F35FA1">
            <w:pPr>
              <w:jc w:val="center"/>
              <w:rPr>
                <w:rFonts w:asciiTheme="minorHAnsi" w:hAnsiTheme="minorHAnsi" w:cstheme="minorHAnsi"/>
                <w:sz w:val="20"/>
              </w:rPr>
            </w:pPr>
            <w:r>
              <w:rPr>
                <w:rFonts w:ascii="Calibri" w:hAnsi="Calibri" w:cs="Calibri"/>
                <w:color w:val="000000"/>
                <w:sz w:val="20"/>
              </w:rPr>
              <w:t>53.8</w:t>
            </w:r>
          </w:p>
        </w:tc>
        <w:tc>
          <w:tcPr>
            <w:tcW w:w="0" w:type="auto"/>
            <w:tcBorders>
              <w:top w:val="nil"/>
              <w:left w:val="nil"/>
              <w:bottom w:val="nil"/>
              <w:right w:val="nil"/>
            </w:tcBorders>
            <w:shd w:val="clear" w:color="auto" w:fill="auto"/>
            <w:noWrap/>
            <w:vAlign w:val="center"/>
            <w:hideMark/>
          </w:tcPr>
          <w:p w14:paraId="72B1DE70" w14:textId="4FB9085F"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11,665</w:t>
            </w:r>
          </w:p>
        </w:tc>
        <w:tc>
          <w:tcPr>
            <w:tcW w:w="0" w:type="auto"/>
            <w:tcBorders>
              <w:top w:val="nil"/>
              <w:left w:val="single" w:sz="4" w:space="0" w:color="auto"/>
              <w:bottom w:val="nil"/>
              <w:right w:val="nil"/>
            </w:tcBorders>
            <w:shd w:val="clear" w:color="auto" w:fill="auto"/>
            <w:noWrap/>
            <w:vAlign w:val="center"/>
            <w:hideMark/>
          </w:tcPr>
          <w:p w14:paraId="2CAF5963" w14:textId="243C562E" w:rsidR="00F35FA1" w:rsidRPr="005B4160" w:rsidRDefault="00F35FA1" w:rsidP="00F35FA1">
            <w:pPr>
              <w:jc w:val="center"/>
              <w:rPr>
                <w:rFonts w:asciiTheme="minorHAnsi" w:hAnsiTheme="minorHAnsi" w:cstheme="minorHAnsi"/>
                <w:sz w:val="20"/>
              </w:rPr>
            </w:pPr>
            <w:r>
              <w:rPr>
                <w:rFonts w:ascii="Calibri" w:hAnsi="Calibri" w:cs="Calibri"/>
                <w:color w:val="000000"/>
                <w:sz w:val="20"/>
              </w:rPr>
              <w:t>72.9</w:t>
            </w:r>
          </w:p>
        </w:tc>
        <w:tc>
          <w:tcPr>
            <w:tcW w:w="0" w:type="auto"/>
            <w:tcBorders>
              <w:top w:val="nil"/>
              <w:left w:val="nil"/>
              <w:bottom w:val="nil"/>
              <w:right w:val="single" w:sz="12" w:space="0" w:color="auto"/>
            </w:tcBorders>
            <w:shd w:val="clear" w:color="auto" w:fill="auto"/>
            <w:noWrap/>
            <w:vAlign w:val="center"/>
            <w:hideMark/>
          </w:tcPr>
          <w:p w14:paraId="5E04F79D" w14:textId="0574208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16,862</w:t>
            </w:r>
          </w:p>
        </w:tc>
        <w:tc>
          <w:tcPr>
            <w:tcW w:w="0" w:type="auto"/>
            <w:tcBorders>
              <w:top w:val="nil"/>
              <w:left w:val="single" w:sz="12" w:space="0" w:color="auto"/>
              <w:bottom w:val="nil"/>
              <w:right w:val="nil"/>
            </w:tcBorders>
            <w:shd w:val="clear" w:color="auto" w:fill="auto"/>
            <w:noWrap/>
            <w:vAlign w:val="center"/>
            <w:hideMark/>
          </w:tcPr>
          <w:p w14:paraId="7F9C3B44" w14:textId="36FFDDA3" w:rsidR="00F35FA1" w:rsidRPr="005B4160" w:rsidRDefault="00F35FA1" w:rsidP="00F35FA1">
            <w:pPr>
              <w:jc w:val="center"/>
              <w:rPr>
                <w:rFonts w:asciiTheme="minorHAnsi" w:hAnsiTheme="minorHAnsi" w:cstheme="minorHAnsi"/>
                <w:sz w:val="20"/>
              </w:rPr>
            </w:pPr>
            <w:r>
              <w:rPr>
                <w:rFonts w:ascii="Calibri" w:hAnsi="Calibri" w:cs="Calibri"/>
                <w:color w:val="000000"/>
                <w:sz w:val="20"/>
              </w:rPr>
              <w:t>43.0</w:t>
            </w:r>
          </w:p>
        </w:tc>
        <w:tc>
          <w:tcPr>
            <w:tcW w:w="0" w:type="auto"/>
            <w:tcBorders>
              <w:top w:val="nil"/>
              <w:left w:val="nil"/>
              <w:bottom w:val="nil"/>
              <w:right w:val="single" w:sz="4" w:space="0" w:color="auto"/>
            </w:tcBorders>
            <w:shd w:val="clear" w:color="auto" w:fill="auto"/>
            <w:noWrap/>
            <w:vAlign w:val="center"/>
            <w:hideMark/>
          </w:tcPr>
          <w:p w14:paraId="279A9BDC" w14:textId="75515BDD" w:rsidR="00F35FA1" w:rsidRPr="005B4160" w:rsidRDefault="00F35FA1" w:rsidP="00F35FA1">
            <w:pPr>
              <w:jc w:val="center"/>
              <w:rPr>
                <w:rFonts w:asciiTheme="minorHAnsi" w:hAnsiTheme="minorHAnsi" w:cstheme="minorHAnsi"/>
                <w:sz w:val="20"/>
              </w:rPr>
            </w:pPr>
            <w:r>
              <w:rPr>
                <w:rFonts w:ascii="Calibri" w:hAnsi="Calibri" w:cs="Calibri"/>
                <w:color w:val="000000"/>
                <w:sz w:val="20"/>
              </w:rPr>
              <w:t>9,211</w:t>
            </w:r>
          </w:p>
        </w:tc>
        <w:tc>
          <w:tcPr>
            <w:tcW w:w="0" w:type="auto"/>
            <w:tcBorders>
              <w:top w:val="nil"/>
              <w:left w:val="nil"/>
              <w:bottom w:val="nil"/>
              <w:right w:val="nil"/>
            </w:tcBorders>
            <w:shd w:val="clear" w:color="auto" w:fill="auto"/>
            <w:noWrap/>
            <w:vAlign w:val="center"/>
            <w:hideMark/>
          </w:tcPr>
          <w:p w14:paraId="715A2002" w14:textId="6272C80A" w:rsidR="00F35FA1" w:rsidRPr="005B4160" w:rsidRDefault="00F35FA1" w:rsidP="00F35FA1">
            <w:pPr>
              <w:jc w:val="center"/>
              <w:rPr>
                <w:rFonts w:asciiTheme="minorHAnsi" w:hAnsiTheme="minorHAnsi" w:cstheme="minorHAnsi"/>
                <w:sz w:val="20"/>
              </w:rPr>
            </w:pPr>
            <w:r>
              <w:rPr>
                <w:rFonts w:ascii="Calibri" w:hAnsi="Calibri" w:cs="Calibri"/>
                <w:color w:val="000000"/>
                <w:sz w:val="20"/>
              </w:rPr>
              <w:t>58.9</w:t>
            </w:r>
          </w:p>
        </w:tc>
        <w:tc>
          <w:tcPr>
            <w:tcW w:w="0" w:type="auto"/>
            <w:tcBorders>
              <w:top w:val="nil"/>
              <w:left w:val="nil"/>
              <w:bottom w:val="nil"/>
              <w:right w:val="nil"/>
            </w:tcBorders>
            <w:shd w:val="clear" w:color="auto" w:fill="auto"/>
            <w:noWrap/>
            <w:vAlign w:val="center"/>
            <w:hideMark/>
          </w:tcPr>
          <w:p w14:paraId="298AEBCE" w14:textId="54211BCE"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12,613</w:t>
            </w:r>
          </w:p>
        </w:tc>
        <w:tc>
          <w:tcPr>
            <w:tcW w:w="0" w:type="auto"/>
            <w:tcBorders>
              <w:top w:val="nil"/>
              <w:left w:val="single" w:sz="4" w:space="0" w:color="auto"/>
              <w:bottom w:val="nil"/>
              <w:right w:val="nil"/>
            </w:tcBorders>
            <w:shd w:val="clear" w:color="auto" w:fill="auto"/>
            <w:noWrap/>
            <w:vAlign w:val="center"/>
            <w:hideMark/>
          </w:tcPr>
          <w:p w14:paraId="51851A12" w14:textId="1F423B9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85.6</w:t>
            </w:r>
          </w:p>
        </w:tc>
        <w:tc>
          <w:tcPr>
            <w:tcW w:w="0" w:type="auto"/>
            <w:tcBorders>
              <w:top w:val="nil"/>
              <w:left w:val="nil"/>
              <w:bottom w:val="nil"/>
              <w:right w:val="single" w:sz="12" w:space="0" w:color="auto"/>
            </w:tcBorders>
            <w:shd w:val="clear" w:color="auto" w:fill="auto"/>
            <w:noWrap/>
            <w:vAlign w:val="center"/>
            <w:hideMark/>
          </w:tcPr>
          <w:p w14:paraId="7A461561" w14:textId="4C9D41F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19,376</w:t>
            </w:r>
          </w:p>
        </w:tc>
      </w:tr>
      <w:tr w:rsidR="00F35FA1" w:rsidRPr="005B4160" w14:paraId="61A4CA38"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7166E08A"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64</w:t>
            </w:r>
          </w:p>
        </w:tc>
        <w:tc>
          <w:tcPr>
            <w:tcW w:w="0" w:type="auto"/>
            <w:tcBorders>
              <w:top w:val="nil"/>
              <w:left w:val="single" w:sz="12" w:space="0" w:color="auto"/>
              <w:bottom w:val="nil"/>
              <w:right w:val="nil"/>
            </w:tcBorders>
            <w:shd w:val="clear" w:color="auto" w:fill="auto"/>
            <w:noWrap/>
            <w:vAlign w:val="center"/>
            <w:hideMark/>
          </w:tcPr>
          <w:p w14:paraId="12C109B1" w14:textId="1D0563F4" w:rsidR="00F35FA1" w:rsidRPr="005B4160" w:rsidRDefault="00F35FA1" w:rsidP="00F35FA1">
            <w:pPr>
              <w:jc w:val="center"/>
              <w:rPr>
                <w:rFonts w:asciiTheme="minorHAnsi" w:hAnsiTheme="minorHAnsi" w:cstheme="minorHAnsi"/>
                <w:sz w:val="20"/>
              </w:rPr>
            </w:pPr>
            <w:r>
              <w:rPr>
                <w:rFonts w:ascii="Calibri" w:hAnsi="Calibri" w:cs="Calibri"/>
                <w:color w:val="000000"/>
                <w:sz w:val="20"/>
              </w:rPr>
              <w:t>40.7</w:t>
            </w:r>
          </w:p>
        </w:tc>
        <w:tc>
          <w:tcPr>
            <w:tcW w:w="0" w:type="auto"/>
            <w:tcBorders>
              <w:top w:val="nil"/>
              <w:left w:val="nil"/>
              <w:bottom w:val="nil"/>
              <w:right w:val="single" w:sz="4" w:space="0" w:color="auto"/>
            </w:tcBorders>
            <w:shd w:val="clear" w:color="auto" w:fill="auto"/>
            <w:noWrap/>
            <w:vAlign w:val="center"/>
            <w:hideMark/>
          </w:tcPr>
          <w:p w14:paraId="129D9303" w14:textId="6F5A7D4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8,660</w:t>
            </w:r>
          </w:p>
        </w:tc>
        <w:tc>
          <w:tcPr>
            <w:tcW w:w="0" w:type="auto"/>
            <w:tcBorders>
              <w:top w:val="nil"/>
              <w:left w:val="nil"/>
              <w:bottom w:val="nil"/>
              <w:right w:val="nil"/>
            </w:tcBorders>
            <w:shd w:val="clear" w:color="auto" w:fill="auto"/>
            <w:noWrap/>
            <w:vAlign w:val="center"/>
            <w:hideMark/>
          </w:tcPr>
          <w:p w14:paraId="421D870C" w14:textId="0E51B8DE" w:rsidR="00F35FA1" w:rsidRPr="005B4160" w:rsidRDefault="00F35FA1" w:rsidP="00F35FA1">
            <w:pPr>
              <w:jc w:val="center"/>
              <w:rPr>
                <w:rFonts w:asciiTheme="minorHAnsi" w:hAnsiTheme="minorHAnsi" w:cstheme="minorHAnsi"/>
                <w:sz w:val="20"/>
              </w:rPr>
            </w:pPr>
            <w:r>
              <w:rPr>
                <w:rFonts w:ascii="Calibri" w:hAnsi="Calibri" w:cs="Calibri"/>
                <w:color w:val="000000"/>
                <w:sz w:val="20"/>
              </w:rPr>
              <w:t>55.3</w:t>
            </w:r>
          </w:p>
        </w:tc>
        <w:tc>
          <w:tcPr>
            <w:tcW w:w="0" w:type="auto"/>
            <w:tcBorders>
              <w:top w:val="nil"/>
              <w:left w:val="nil"/>
              <w:bottom w:val="nil"/>
              <w:right w:val="nil"/>
            </w:tcBorders>
            <w:shd w:val="clear" w:color="auto" w:fill="auto"/>
            <w:noWrap/>
            <w:vAlign w:val="center"/>
            <w:hideMark/>
          </w:tcPr>
          <w:p w14:paraId="01D2B09A" w14:textId="2AC993F3"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11,783</w:t>
            </w:r>
          </w:p>
        </w:tc>
        <w:tc>
          <w:tcPr>
            <w:tcW w:w="0" w:type="auto"/>
            <w:tcBorders>
              <w:top w:val="nil"/>
              <w:left w:val="single" w:sz="4" w:space="0" w:color="auto"/>
              <w:bottom w:val="nil"/>
              <w:right w:val="nil"/>
            </w:tcBorders>
            <w:shd w:val="clear" w:color="auto" w:fill="auto"/>
            <w:noWrap/>
            <w:vAlign w:val="center"/>
            <w:hideMark/>
          </w:tcPr>
          <w:p w14:paraId="0ACDC43D" w14:textId="627E73B5" w:rsidR="00F35FA1" w:rsidRPr="005B4160" w:rsidRDefault="00F35FA1" w:rsidP="00F35FA1">
            <w:pPr>
              <w:jc w:val="center"/>
              <w:rPr>
                <w:rFonts w:asciiTheme="minorHAnsi" w:hAnsiTheme="minorHAnsi" w:cstheme="minorHAnsi"/>
                <w:sz w:val="20"/>
              </w:rPr>
            </w:pPr>
            <w:r>
              <w:rPr>
                <w:rFonts w:ascii="Calibri" w:hAnsi="Calibri" w:cs="Calibri"/>
                <w:color w:val="000000"/>
                <w:sz w:val="20"/>
              </w:rPr>
              <w:t>74.3</w:t>
            </w:r>
          </w:p>
        </w:tc>
        <w:tc>
          <w:tcPr>
            <w:tcW w:w="0" w:type="auto"/>
            <w:tcBorders>
              <w:top w:val="nil"/>
              <w:left w:val="nil"/>
              <w:bottom w:val="nil"/>
              <w:right w:val="single" w:sz="12" w:space="0" w:color="auto"/>
            </w:tcBorders>
            <w:shd w:val="clear" w:color="auto" w:fill="auto"/>
            <w:noWrap/>
            <w:vAlign w:val="center"/>
            <w:hideMark/>
          </w:tcPr>
          <w:p w14:paraId="12EE05CC" w14:textId="6740FCB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16,889</w:t>
            </w:r>
          </w:p>
        </w:tc>
        <w:tc>
          <w:tcPr>
            <w:tcW w:w="0" w:type="auto"/>
            <w:tcBorders>
              <w:top w:val="nil"/>
              <w:left w:val="single" w:sz="12" w:space="0" w:color="auto"/>
              <w:bottom w:val="nil"/>
              <w:right w:val="nil"/>
            </w:tcBorders>
            <w:shd w:val="clear" w:color="auto" w:fill="auto"/>
            <w:noWrap/>
            <w:vAlign w:val="center"/>
            <w:hideMark/>
          </w:tcPr>
          <w:p w14:paraId="50611EF8" w14:textId="69B90AC5" w:rsidR="00F35FA1" w:rsidRPr="005B4160" w:rsidRDefault="00F35FA1" w:rsidP="00F35FA1">
            <w:pPr>
              <w:jc w:val="center"/>
              <w:rPr>
                <w:rFonts w:asciiTheme="minorHAnsi" w:hAnsiTheme="minorHAnsi" w:cstheme="minorHAnsi"/>
                <w:sz w:val="20"/>
              </w:rPr>
            </w:pPr>
            <w:r>
              <w:rPr>
                <w:rFonts w:ascii="Calibri" w:hAnsi="Calibri" w:cs="Calibri"/>
                <w:color w:val="000000"/>
                <w:sz w:val="20"/>
              </w:rPr>
              <w:t>43.8</w:t>
            </w:r>
          </w:p>
        </w:tc>
        <w:tc>
          <w:tcPr>
            <w:tcW w:w="0" w:type="auto"/>
            <w:tcBorders>
              <w:top w:val="nil"/>
              <w:left w:val="nil"/>
              <w:bottom w:val="nil"/>
              <w:right w:val="single" w:sz="4" w:space="0" w:color="auto"/>
            </w:tcBorders>
            <w:shd w:val="clear" w:color="auto" w:fill="auto"/>
            <w:noWrap/>
            <w:vAlign w:val="center"/>
            <w:hideMark/>
          </w:tcPr>
          <w:p w14:paraId="38EDDFB5" w14:textId="5BD7DB53" w:rsidR="00F35FA1" w:rsidRPr="005B4160" w:rsidRDefault="00F35FA1" w:rsidP="00F35FA1">
            <w:pPr>
              <w:jc w:val="center"/>
              <w:rPr>
                <w:rFonts w:asciiTheme="minorHAnsi" w:hAnsiTheme="minorHAnsi" w:cstheme="minorHAnsi"/>
                <w:sz w:val="20"/>
              </w:rPr>
            </w:pPr>
            <w:r>
              <w:rPr>
                <w:rFonts w:ascii="Calibri" w:hAnsi="Calibri" w:cs="Calibri"/>
                <w:color w:val="000000"/>
                <w:sz w:val="20"/>
              </w:rPr>
              <w:t>9,207</w:t>
            </w:r>
          </w:p>
        </w:tc>
        <w:tc>
          <w:tcPr>
            <w:tcW w:w="0" w:type="auto"/>
            <w:tcBorders>
              <w:top w:val="nil"/>
              <w:left w:val="nil"/>
              <w:bottom w:val="nil"/>
              <w:right w:val="nil"/>
            </w:tcBorders>
            <w:shd w:val="clear" w:color="auto" w:fill="auto"/>
            <w:noWrap/>
            <w:vAlign w:val="center"/>
            <w:hideMark/>
          </w:tcPr>
          <w:p w14:paraId="18ABE930" w14:textId="1725231D" w:rsidR="00F35FA1" w:rsidRPr="005B4160" w:rsidRDefault="00F35FA1" w:rsidP="00F35FA1">
            <w:pPr>
              <w:jc w:val="center"/>
              <w:rPr>
                <w:rFonts w:asciiTheme="minorHAnsi" w:hAnsiTheme="minorHAnsi" w:cstheme="minorHAnsi"/>
                <w:sz w:val="20"/>
              </w:rPr>
            </w:pPr>
            <w:r>
              <w:rPr>
                <w:rFonts w:ascii="Calibri" w:hAnsi="Calibri" w:cs="Calibri"/>
                <w:color w:val="000000"/>
                <w:sz w:val="20"/>
              </w:rPr>
              <w:t>60.0</w:t>
            </w:r>
          </w:p>
        </w:tc>
        <w:tc>
          <w:tcPr>
            <w:tcW w:w="0" w:type="auto"/>
            <w:tcBorders>
              <w:top w:val="nil"/>
              <w:left w:val="nil"/>
              <w:bottom w:val="nil"/>
              <w:right w:val="nil"/>
            </w:tcBorders>
            <w:shd w:val="clear" w:color="auto" w:fill="auto"/>
            <w:noWrap/>
            <w:vAlign w:val="center"/>
            <w:hideMark/>
          </w:tcPr>
          <w:p w14:paraId="161DA664" w14:textId="2E8FD58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12,619</w:t>
            </w:r>
          </w:p>
        </w:tc>
        <w:tc>
          <w:tcPr>
            <w:tcW w:w="0" w:type="auto"/>
            <w:tcBorders>
              <w:top w:val="nil"/>
              <w:left w:val="single" w:sz="4" w:space="0" w:color="auto"/>
              <w:bottom w:val="nil"/>
              <w:right w:val="nil"/>
            </w:tcBorders>
            <w:shd w:val="clear" w:color="auto" w:fill="auto"/>
            <w:noWrap/>
            <w:vAlign w:val="center"/>
            <w:hideMark/>
          </w:tcPr>
          <w:p w14:paraId="0A84F68A" w14:textId="17942CE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87.3</w:t>
            </w:r>
          </w:p>
        </w:tc>
        <w:tc>
          <w:tcPr>
            <w:tcW w:w="0" w:type="auto"/>
            <w:tcBorders>
              <w:top w:val="nil"/>
              <w:left w:val="nil"/>
              <w:bottom w:val="nil"/>
              <w:right w:val="single" w:sz="12" w:space="0" w:color="auto"/>
            </w:tcBorders>
            <w:shd w:val="clear" w:color="auto" w:fill="auto"/>
            <w:noWrap/>
            <w:vAlign w:val="center"/>
            <w:hideMark/>
          </w:tcPr>
          <w:p w14:paraId="29F2C60E" w14:textId="593A09E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19,433</w:t>
            </w:r>
          </w:p>
        </w:tc>
      </w:tr>
      <w:tr w:rsidR="00F35FA1" w:rsidRPr="005B4160" w14:paraId="3E363ECA"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09EEBCF5"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65</w:t>
            </w:r>
          </w:p>
        </w:tc>
        <w:tc>
          <w:tcPr>
            <w:tcW w:w="0" w:type="auto"/>
            <w:tcBorders>
              <w:top w:val="nil"/>
              <w:left w:val="single" w:sz="12" w:space="0" w:color="auto"/>
              <w:bottom w:val="nil"/>
              <w:right w:val="nil"/>
            </w:tcBorders>
            <w:shd w:val="clear" w:color="auto" w:fill="auto"/>
            <w:noWrap/>
            <w:vAlign w:val="center"/>
            <w:hideMark/>
          </w:tcPr>
          <w:p w14:paraId="26D3CB16" w14:textId="3E2731B1" w:rsidR="00F35FA1" w:rsidRPr="005B4160" w:rsidRDefault="00F35FA1" w:rsidP="00F35FA1">
            <w:pPr>
              <w:jc w:val="center"/>
              <w:rPr>
                <w:rFonts w:asciiTheme="minorHAnsi" w:hAnsiTheme="minorHAnsi" w:cstheme="minorHAnsi"/>
                <w:sz w:val="20"/>
              </w:rPr>
            </w:pPr>
            <w:r>
              <w:rPr>
                <w:rFonts w:ascii="Calibri" w:hAnsi="Calibri" w:cs="Calibri"/>
                <w:color w:val="000000"/>
                <w:sz w:val="20"/>
              </w:rPr>
              <w:t>41.0</w:t>
            </w:r>
          </w:p>
        </w:tc>
        <w:tc>
          <w:tcPr>
            <w:tcW w:w="0" w:type="auto"/>
            <w:tcBorders>
              <w:top w:val="nil"/>
              <w:left w:val="nil"/>
              <w:bottom w:val="nil"/>
              <w:right w:val="single" w:sz="4" w:space="0" w:color="auto"/>
            </w:tcBorders>
            <w:shd w:val="clear" w:color="auto" w:fill="auto"/>
            <w:noWrap/>
            <w:vAlign w:val="center"/>
            <w:hideMark/>
          </w:tcPr>
          <w:p w14:paraId="2622DACB" w14:textId="1BDA6C85" w:rsidR="00F35FA1" w:rsidRPr="005B4160" w:rsidRDefault="00F35FA1" w:rsidP="00F35FA1">
            <w:pPr>
              <w:jc w:val="center"/>
              <w:rPr>
                <w:rFonts w:asciiTheme="minorHAnsi" w:hAnsiTheme="minorHAnsi" w:cstheme="minorHAnsi"/>
                <w:sz w:val="20"/>
              </w:rPr>
            </w:pPr>
            <w:r>
              <w:rPr>
                <w:rFonts w:ascii="Calibri" w:hAnsi="Calibri" w:cs="Calibri"/>
                <w:color w:val="000000"/>
                <w:sz w:val="20"/>
              </w:rPr>
              <w:t>8,593</w:t>
            </w:r>
          </w:p>
        </w:tc>
        <w:tc>
          <w:tcPr>
            <w:tcW w:w="0" w:type="auto"/>
            <w:tcBorders>
              <w:top w:val="nil"/>
              <w:left w:val="nil"/>
              <w:bottom w:val="nil"/>
              <w:right w:val="nil"/>
            </w:tcBorders>
            <w:shd w:val="clear" w:color="auto" w:fill="auto"/>
            <w:noWrap/>
            <w:vAlign w:val="center"/>
            <w:hideMark/>
          </w:tcPr>
          <w:p w14:paraId="22306262" w14:textId="03E41DE1" w:rsidR="00F35FA1" w:rsidRPr="005B4160" w:rsidRDefault="00F35FA1" w:rsidP="00F35FA1">
            <w:pPr>
              <w:jc w:val="center"/>
              <w:rPr>
                <w:rFonts w:asciiTheme="minorHAnsi" w:hAnsiTheme="minorHAnsi" w:cstheme="minorHAnsi"/>
                <w:sz w:val="20"/>
              </w:rPr>
            </w:pPr>
            <w:r>
              <w:rPr>
                <w:rFonts w:ascii="Calibri" w:hAnsi="Calibri" w:cs="Calibri"/>
                <w:color w:val="000000"/>
                <w:sz w:val="20"/>
              </w:rPr>
              <w:t>56.8</w:t>
            </w:r>
          </w:p>
        </w:tc>
        <w:tc>
          <w:tcPr>
            <w:tcW w:w="0" w:type="auto"/>
            <w:tcBorders>
              <w:top w:val="nil"/>
              <w:left w:val="nil"/>
              <w:bottom w:val="nil"/>
              <w:right w:val="nil"/>
            </w:tcBorders>
            <w:shd w:val="clear" w:color="auto" w:fill="auto"/>
            <w:noWrap/>
            <w:vAlign w:val="center"/>
            <w:hideMark/>
          </w:tcPr>
          <w:p w14:paraId="353B0BC4" w14:textId="77BB363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11,896</w:t>
            </w:r>
          </w:p>
        </w:tc>
        <w:tc>
          <w:tcPr>
            <w:tcW w:w="0" w:type="auto"/>
            <w:tcBorders>
              <w:top w:val="nil"/>
              <w:left w:val="single" w:sz="4" w:space="0" w:color="auto"/>
              <w:bottom w:val="nil"/>
              <w:right w:val="nil"/>
            </w:tcBorders>
            <w:shd w:val="clear" w:color="auto" w:fill="auto"/>
            <w:noWrap/>
            <w:vAlign w:val="center"/>
            <w:hideMark/>
          </w:tcPr>
          <w:p w14:paraId="353F2097" w14:textId="0FCE73AA" w:rsidR="00F35FA1" w:rsidRPr="005B4160" w:rsidRDefault="00F35FA1" w:rsidP="00F35FA1">
            <w:pPr>
              <w:jc w:val="center"/>
              <w:rPr>
                <w:rFonts w:asciiTheme="minorHAnsi" w:hAnsiTheme="minorHAnsi" w:cstheme="minorHAnsi"/>
                <w:sz w:val="20"/>
              </w:rPr>
            </w:pPr>
            <w:r>
              <w:rPr>
                <w:rFonts w:ascii="Calibri" w:hAnsi="Calibri" w:cs="Calibri"/>
                <w:color w:val="000000"/>
                <w:sz w:val="20"/>
              </w:rPr>
              <w:t>75.7</w:t>
            </w:r>
          </w:p>
        </w:tc>
        <w:tc>
          <w:tcPr>
            <w:tcW w:w="0" w:type="auto"/>
            <w:tcBorders>
              <w:top w:val="nil"/>
              <w:left w:val="nil"/>
              <w:bottom w:val="nil"/>
              <w:right w:val="single" w:sz="12" w:space="0" w:color="auto"/>
            </w:tcBorders>
            <w:shd w:val="clear" w:color="auto" w:fill="auto"/>
            <w:noWrap/>
            <w:vAlign w:val="center"/>
            <w:hideMark/>
          </w:tcPr>
          <w:p w14:paraId="51D21825" w14:textId="472AEAB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16,913</w:t>
            </w:r>
          </w:p>
        </w:tc>
        <w:tc>
          <w:tcPr>
            <w:tcW w:w="0" w:type="auto"/>
            <w:tcBorders>
              <w:top w:val="nil"/>
              <w:left w:val="single" w:sz="12" w:space="0" w:color="auto"/>
              <w:bottom w:val="nil"/>
              <w:right w:val="nil"/>
            </w:tcBorders>
            <w:shd w:val="clear" w:color="auto" w:fill="auto"/>
            <w:noWrap/>
            <w:vAlign w:val="center"/>
            <w:hideMark/>
          </w:tcPr>
          <w:p w14:paraId="03F534BD" w14:textId="30717084" w:rsidR="00F35FA1" w:rsidRPr="005B4160" w:rsidRDefault="00F35FA1" w:rsidP="00F35FA1">
            <w:pPr>
              <w:jc w:val="center"/>
              <w:rPr>
                <w:rFonts w:asciiTheme="minorHAnsi" w:hAnsiTheme="minorHAnsi" w:cstheme="minorHAnsi"/>
                <w:sz w:val="20"/>
              </w:rPr>
            </w:pPr>
            <w:r>
              <w:rPr>
                <w:rFonts w:ascii="Calibri" w:hAnsi="Calibri" w:cs="Calibri"/>
                <w:color w:val="000000"/>
                <w:sz w:val="20"/>
              </w:rPr>
              <w:t>44.5</w:t>
            </w:r>
          </w:p>
        </w:tc>
        <w:tc>
          <w:tcPr>
            <w:tcW w:w="0" w:type="auto"/>
            <w:tcBorders>
              <w:top w:val="nil"/>
              <w:left w:val="nil"/>
              <w:bottom w:val="nil"/>
              <w:right w:val="single" w:sz="4" w:space="0" w:color="auto"/>
            </w:tcBorders>
            <w:shd w:val="clear" w:color="auto" w:fill="auto"/>
            <w:noWrap/>
            <w:vAlign w:val="center"/>
            <w:hideMark/>
          </w:tcPr>
          <w:p w14:paraId="70F4DC59" w14:textId="246DC449" w:rsidR="00F35FA1" w:rsidRPr="005B4160" w:rsidRDefault="00F35FA1" w:rsidP="00F35FA1">
            <w:pPr>
              <w:jc w:val="center"/>
              <w:rPr>
                <w:rFonts w:asciiTheme="minorHAnsi" w:hAnsiTheme="minorHAnsi" w:cstheme="minorHAnsi"/>
                <w:sz w:val="20"/>
              </w:rPr>
            </w:pPr>
            <w:r>
              <w:rPr>
                <w:rFonts w:ascii="Calibri" w:hAnsi="Calibri" w:cs="Calibri"/>
                <w:color w:val="000000"/>
                <w:sz w:val="20"/>
              </w:rPr>
              <w:t>9,202</w:t>
            </w:r>
          </w:p>
        </w:tc>
        <w:tc>
          <w:tcPr>
            <w:tcW w:w="0" w:type="auto"/>
            <w:tcBorders>
              <w:top w:val="nil"/>
              <w:left w:val="nil"/>
              <w:bottom w:val="nil"/>
              <w:right w:val="nil"/>
            </w:tcBorders>
            <w:shd w:val="clear" w:color="auto" w:fill="auto"/>
            <w:noWrap/>
            <w:vAlign w:val="center"/>
            <w:hideMark/>
          </w:tcPr>
          <w:p w14:paraId="7CB62A2E" w14:textId="5795C403" w:rsidR="00F35FA1" w:rsidRPr="005B4160" w:rsidRDefault="00F35FA1" w:rsidP="00F35FA1">
            <w:pPr>
              <w:jc w:val="center"/>
              <w:rPr>
                <w:rFonts w:asciiTheme="minorHAnsi" w:hAnsiTheme="minorHAnsi" w:cstheme="minorHAnsi"/>
                <w:sz w:val="20"/>
              </w:rPr>
            </w:pPr>
            <w:r>
              <w:rPr>
                <w:rFonts w:ascii="Calibri" w:hAnsi="Calibri" w:cs="Calibri"/>
                <w:color w:val="000000"/>
                <w:sz w:val="20"/>
              </w:rPr>
              <w:t>61.1</w:t>
            </w:r>
          </w:p>
        </w:tc>
        <w:tc>
          <w:tcPr>
            <w:tcW w:w="0" w:type="auto"/>
            <w:tcBorders>
              <w:top w:val="nil"/>
              <w:left w:val="nil"/>
              <w:bottom w:val="nil"/>
              <w:right w:val="nil"/>
            </w:tcBorders>
            <w:shd w:val="clear" w:color="auto" w:fill="auto"/>
            <w:noWrap/>
            <w:vAlign w:val="center"/>
            <w:hideMark/>
          </w:tcPr>
          <w:p w14:paraId="737D1D9F" w14:textId="7A8C7CA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12,624</w:t>
            </w:r>
          </w:p>
        </w:tc>
        <w:tc>
          <w:tcPr>
            <w:tcW w:w="0" w:type="auto"/>
            <w:tcBorders>
              <w:top w:val="nil"/>
              <w:left w:val="single" w:sz="4" w:space="0" w:color="auto"/>
              <w:bottom w:val="nil"/>
              <w:right w:val="nil"/>
            </w:tcBorders>
            <w:shd w:val="clear" w:color="auto" w:fill="auto"/>
            <w:noWrap/>
            <w:vAlign w:val="center"/>
            <w:hideMark/>
          </w:tcPr>
          <w:p w14:paraId="21E640CB" w14:textId="07A36F84"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89.0</w:t>
            </w:r>
          </w:p>
        </w:tc>
        <w:tc>
          <w:tcPr>
            <w:tcW w:w="0" w:type="auto"/>
            <w:tcBorders>
              <w:top w:val="nil"/>
              <w:left w:val="nil"/>
              <w:bottom w:val="nil"/>
              <w:right w:val="single" w:sz="12" w:space="0" w:color="auto"/>
            </w:tcBorders>
            <w:shd w:val="clear" w:color="auto" w:fill="auto"/>
            <w:noWrap/>
            <w:vAlign w:val="center"/>
            <w:hideMark/>
          </w:tcPr>
          <w:p w14:paraId="1950721B" w14:textId="427F577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19,488</w:t>
            </w:r>
          </w:p>
        </w:tc>
      </w:tr>
      <w:tr w:rsidR="00F35FA1" w:rsidRPr="005B4160" w14:paraId="759920E5"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4213A213"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66</w:t>
            </w:r>
          </w:p>
        </w:tc>
        <w:tc>
          <w:tcPr>
            <w:tcW w:w="0" w:type="auto"/>
            <w:tcBorders>
              <w:top w:val="nil"/>
              <w:left w:val="single" w:sz="12" w:space="0" w:color="auto"/>
              <w:bottom w:val="nil"/>
              <w:right w:val="nil"/>
            </w:tcBorders>
            <w:shd w:val="clear" w:color="auto" w:fill="auto"/>
            <w:noWrap/>
            <w:vAlign w:val="center"/>
            <w:hideMark/>
          </w:tcPr>
          <w:p w14:paraId="063D92D0" w14:textId="3603A6CF" w:rsidR="00F35FA1" w:rsidRPr="005B4160" w:rsidRDefault="00F35FA1" w:rsidP="00F35FA1">
            <w:pPr>
              <w:jc w:val="center"/>
              <w:rPr>
                <w:rFonts w:asciiTheme="minorHAnsi" w:hAnsiTheme="minorHAnsi" w:cstheme="minorHAnsi"/>
                <w:sz w:val="20"/>
              </w:rPr>
            </w:pPr>
            <w:r>
              <w:rPr>
                <w:rFonts w:ascii="Calibri" w:hAnsi="Calibri" w:cs="Calibri"/>
                <w:color w:val="000000"/>
                <w:sz w:val="20"/>
              </w:rPr>
              <w:t>41.8</w:t>
            </w:r>
          </w:p>
        </w:tc>
        <w:tc>
          <w:tcPr>
            <w:tcW w:w="0" w:type="auto"/>
            <w:tcBorders>
              <w:top w:val="nil"/>
              <w:left w:val="nil"/>
              <w:bottom w:val="nil"/>
              <w:right w:val="single" w:sz="4" w:space="0" w:color="auto"/>
            </w:tcBorders>
            <w:shd w:val="clear" w:color="auto" w:fill="auto"/>
            <w:noWrap/>
            <w:vAlign w:val="center"/>
            <w:hideMark/>
          </w:tcPr>
          <w:p w14:paraId="0335FC39" w14:textId="71896A0B"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8,614</w:t>
            </w:r>
          </w:p>
        </w:tc>
        <w:tc>
          <w:tcPr>
            <w:tcW w:w="0" w:type="auto"/>
            <w:tcBorders>
              <w:top w:val="nil"/>
              <w:left w:val="nil"/>
              <w:bottom w:val="nil"/>
              <w:right w:val="nil"/>
            </w:tcBorders>
            <w:shd w:val="clear" w:color="auto" w:fill="auto"/>
            <w:noWrap/>
            <w:vAlign w:val="center"/>
            <w:hideMark/>
          </w:tcPr>
          <w:p w14:paraId="4919D532" w14:textId="48E38D47" w:rsidR="00F35FA1" w:rsidRPr="005B4160" w:rsidRDefault="00F35FA1" w:rsidP="00F35FA1">
            <w:pPr>
              <w:jc w:val="center"/>
              <w:rPr>
                <w:rFonts w:asciiTheme="minorHAnsi" w:hAnsiTheme="minorHAnsi" w:cstheme="minorHAnsi"/>
                <w:sz w:val="20"/>
              </w:rPr>
            </w:pPr>
            <w:r>
              <w:rPr>
                <w:rFonts w:ascii="Calibri" w:hAnsi="Calibri" w:cs="Calibri"/>
                <w:color w:val="000000"/>
                <w:sz w:val="20"/>
              </w:rPr>
              <w:t>58.0</w:t>
            </w:r>
          </w:p>
        </w:tc>
        <w:tc>
          <w:tcPr>
            <w:tcW w:w="0" w:type="auto"/>
            <w:tcBorders>
              <w:top w:val="nil"/>
              <w:left w:val="nil"/>
              <w:bottom w:val="nil"/>
              <w:right w:val="nil"/>
            </w:tcBorders>
            <w:shd w:val="clear" w:color="auto" w:fill="auto"/>
            <w:noWrap/>
            <w:vAlign w:val="center"/>
            <w:hideMark/>
          </w:tcPr>
          <w:p w14:paraId="7F14CBBC" w14:textId="59DEEEF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11,939</w:t>
            </w:r>
          </w:p>
        </w:tc>
        <w:tc>
          <w:tcPr>
            <w:tcW w:w="0" w:type="auto"/>
            <w:tcBorders>
              <w:top w:val="nil"/>
              <w:left w:val="single" w:sz="4" w:space="0" w:color="auto"/>
              <w:bottom w:val="nil"/>
              <w:right w:val="nil"/>
            </w:tcBorders>
            <w:shd w:val="clear" w:color="auto" w:fill="auto"/>
            <w:noWrap/>
            <w:vAlign w:val="center"/>
            <w:hideMark/>
          </w:tcPr>
          <w:p w14:paraId="5BD8E3B5" w14:textId="1C792672" w:rsidR="00F35FA1" w:rsidRPr="005B4160" w:rsidRDefault="00F35FA1" w:rsidP="00F35FA1">
            <w:pPr>
              <w:jc w:val="center"/>
              <w:rPr>
                <w:rFonts w:asciiTheme="minorHAnsi" w:hAnsiTheme="minorHAnsi" w:cstheme="minorHAnsi"/>
                <w:sz w:val="20"/>
              </w:rPr>
            </w:pPr>
            <w:r>
              <w:rPr>
                <w:rFonts w:ascii="Calibri" w:hAnsi="Calibri" w:cs="Calibri"/>
                <w:color w:val="000000"/>
                <w:sz w:val="20"/>
              </w:rPr>
              <w:t>77.2</w:t>
            </w:r>
          </w:p>
        </w:tc>
        <w:tc>
          <w:tcPr>
            <w:tcW w:w="0" w:type="auto"/>
            <w:tcBorders>
              <w:top w:val="nil"/>
              <w:left w:val="nil"/>
              <w:bottom w:val="nil"/>
              <w:right w:val="single" w:sz="12" w:space="0" w:color="auto"/>
            </w:tcBorders>
            <w:shd w:val="clear" w:color="auto" w:fill="auto"/>
            <w:noWrap/>
            <w:vAlign w:val="center"/>
            <w:hideMark/>
          </w:tcPr>
          <w:p w14:paraId="2AA46CB3" w14:textId="06C39BA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16,953</w:t>
            </w:r>
          </w:p>
        </w:tc>
        <w:tc>
          <w:tcPr>
            <w:tcW w:w="0" w:type="auto"/>
            <w:tcBorders>
              <w:top w:val="nil"/>
              <w:left w:val="single" w:sz="12" w:space="0" w:color="auto"/>
              <w:bottom w:val="nil"/>
              <w:right w:val="nil"/>
            </w:tcBorders>
            <w:shd w:val="clear" w:color="auto" w:fill="auto"/>
            <w:noWrap/>
            <w:vAlign w:val="center"/>
            <w:hideMark/>
          </w:tcPr>
          <w:p w14:paraId="00EACF9F" w14:textId="06265C1A" w:rsidR="00F35FA1" w:rsidRPr="005B4160" w:rsidRDefault="00F35FA1" w:rsidP="00F35FA1">
            <w:pPr>
              <w:jc w:val="center"/>
              <w:rPr>
                <w:rFonts w:asciiTheme="minorHAnsi" w:hAnsiTheme="minorHAnsi" w:cstheme="minorHAnsi"/>
                <w:sz w:val="20"/>
              </w:rPr>
            </w:pPr>
            <w:r>
              <w:rPr>
                <w:rFonts w:ascii="Calibri" w:hAnsi="Calibri" w:cs="Calibri"/>
                <w:color w:val="000000"/>
                <w:sz w:val="20"/>
              </w:rPr>
              <w:t>45.1</w:t>
            </w:r>
          </w:p>
        </w:tc>
        <w:tc>
          <w:tcPr>
            <w:tcW w:w="0" w:type="auto"/>
            <w:tcBorders>
              <w:top w:val="nil"/>
              <w:left w:val="nil"/>
              <w:bottom w:val="nil"/>
              <w:right w:val="single" w:sz="4" w:space="0" w:color="auto"/>
            </w:tcBorders>
            <w:shd w:val="clear" w:color="auto" w:fill="auto"/>
            <w:noWrap/>
            <w:vAlign w:val="center"/>
            <w:hideMark/>
          </w:tcPr>
          <w:p w14:paraId="4B2BA9E7" w14:textId="32D70C21" w:rsidR="00F35FA1" w:rsidRPr="005B4160" w:rsidRDefault="00F35FA1" w:rsidP="00F35FA1">
            <w:pPr>
              <w:jc w:val="center"/>
              <w:rPr>
                <w:rFonts w:asciiTheme="minorHAnsi" w:hAnsiTheme="minorHAnsi" w:cstheme="minorHAnsi"/>
                <w:sz w:val="20"/>
              </w:rPr>
            </w:pPr>
            <w:r>
              <w:rPr>
                <w:rFonts w:ascii="Calibri" w:hAnsi="Calibri" w:cs="Calibri"/>
                <w:color w:val="000000"/>
                <w:sz w:val="20"/>
              </w:rPr>
              <w:t>9,164</w:t>
            </w:r>
          </w:p>
        </w:tc>
        <w:tc>
          <w:tcPr>
            <w:tcW w:w="0" w:type="auto"/>
            <w:tcBorders>
              <w:top w:val="nil"/>
              <w:left w:val="nil"/>
              <w:bottom w:val="nil"/>
              <w:right w:val="nil"/>
            </w:tcBorders>
            <w:shd w:val="clear" w:color="auto" w:fill="auto"/>
            <w:noWrap/>
            <w:vAlign w:val="center"/>
            <w:hideMark/>
          </w:tcPr>
          <w:p w14:paraId="6521E406" w14:textId="357A18B5" w:rsidR="00F35FA1" w:rsidRPr="005B4160" w:rsidRDefault="00F35FA1" w:rsidP="00F35FA1">
            <w:pPr>
              <w:jc w:val="center"/>
              <w:rPr>
                <w:rFonts w:asciiTheme="minorHAnsi" w:hAnsiTheme="minorHAnsi" w:cstheme="minorHAnsi"/>
                <w:sz w:val="20"/>
              </w:rPr>
            </w:pPr>
            <w:r>
              <w:rPr>
                <w:rFonts w:ascii="Calibri" w:hAnsi="Calibri" w:cs="Calibri"/>
                <w:color w:val="000000"/>
                <w:sz w:val="20"/>
              </w:rPr>
              <w:t>62.5</w:t>
            </w:r>
          </w:p>
        </w:tc>
        <w:tc>
          <w:tcPr>
            <w:tcW w:w="0" w:type="auto"/>
            <w:tcBorders>
              <w:top w:val="nil"/>
              <w:left w:val="nil"/>
              <w:bottom w:val="nil"/>
              <w:right w:val="nil"/>
            </w:tcBorders>
            <w:shd w:val="clear" w:color="auto" w:fill="auto"/>
            <w:noWrap/>
            <w:vAlign w:val="center"/>
            <w:hideMark/>
          </w:tcPr>
          <w:p w14:paraId="6035AF11" w14:textId="70D4DEA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12,719</w:t>
            </w:r>
          </w:p>
        </w:tc>
        <w:tc>
          <w:tcPr>
            <w:tcW w:w="0" w:type="auto"/>
            <w:tcBorders>
              <w:top w:val="nil"/>
              <w:left w:val="single" w:sz="4" w:space="0" w:color="auto"/>
              <w:bottom w:val="nil"/>
              <w:right w:val="nil"/>
            </w:tcBorders>
            <w:shd w:val="clear" w:color="auto" w:fill="auto"/>
            <w:noWrap/>
            <w:vAlign w:val="center"/>
            <w:hideMark/>
          </w:tcPr>
          <w:p w14:paraId="068A06CE" w14:textId="7242FEFF"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90.8</w:t>
            </w:r>
          </w:p>
        </w:tc>
        <w:tc>
          <w:tcPr>
            <w:tcW w:w="0" w:type="auto"/>
            <w:tcBorders>
              <w:top w:val="nil"/>
              <w:left w:val="nil"/>
              <w:bottom w:val="nil"/>
              <w:right w:val="single" w:sz="12" w:space="0" w:color="auto"/>
            </w:tcBorders>
            <w:shd w:val="clear" w:color="auto" w:fill="auto"/>
            <w:noWrap/>
            <w:vAlign w:val="center"/>
            <w:hideMark/>
          </w:tcPr>
          <w:p w14:paraId="7833C853" w14:textId="430B0B6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19,528</w:t>
            </w:r>
          </w:p>
        </w:tc>
      </w:tr>
      <w:tr w:rsidR="00F35FA1" w:rsidRPr="005B4160" w14:paraId="47F23C84"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0E8FDE11"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67</w:t>
            </w:r>
          </w:p>
        </w:tc>
        <w:tc>
          <w:tcPr>
            <w:tcW w:w="0" w:type="auto"/>
            <w:tcBorders>
              <w:top w:val="nil"/>
              <w:left w:val="single" w:sz="12" w:space="0" w:color="auto"/>
              <w:bottom w:val="nil"/>
              <w:right w:val="nil"/>
            </w:tcBorders>
            <w:shd w:val="clear" w:color="auto" w:fill="auto"/>
            <w:noWrap/>
            <w:vAlign w:val="center"/>
            <w:hideMark/>
          </w:tcPr>
          <w:p w14:paraId="4046E2CE" w14:textId="7E5551EF" w:rsidR="00F35FA1" w:rsidRPr="005B4160" w:rsidRDefault="00F35FA1" w:rsidP="00F35FA1">
            <w:pPr>
              <w:jc w:val="center"/>
              <w:rPr>
                <w:rFonts w:asciiTheme="minorHAnsi" w:hAnsiTheme="minorHAnsi" w:cstheme="minorHAnsi"/>
                <w:sz w:val="20"/>
              </w:rPr>
            </w:pPr>
            <w:r>
              <w:rPr>
                <w:rFonts w:ascii="Calibri" w:hAnsi="Calibri" w:cs="Calibri"/>
                <w:color w:val="000000"/>
                <w:sz w:val="20"/>
              </w:rPr>
              <w:t>42.6</w:t>
            </w:r>
          </w:p>
        </w:tc>
        <w:tc>
          <w:tcPr>
            <w:tcW w:w="0" w:type="auto"/>
            <w:tcBorders>
              <w:top w:val="nil"/>
              <w:left w:val="nil"/>
              <w:bottom w:val="nil"/>
              <w:right w:val="single" w:sz="4" w:space="0" w:color="auto"/>
            </w:tcBorders>
            <w:shd w:val="clear" w:color="auto" w:fill="auto"/>
            <w:noWrap/>
            <w:vAlign w:val="center"/>
            <w:hideMark/>
          </w:tcPr>
          <w:p w14:paraId="7A77CE40" w14:textId="5762C6A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8,633</w:t>
            </w:r>
          </w:p>
        </w:tc>
        <w:tc>
          <w:tcPr>
            <w:tcW w:w="0" w:type="auto"/>
            <w:tcBorders>
              <w:top w:val="nil"/>
              <w:left w:val="nil"/>
              <w:bottom w:val="nil"/>
              <w:right w:val="nil"/>
            </w:tcBorders>
            <w:shd w:val="clear" w:color="auto" w:fill="auto"/>
            <w:noWrap/>
            <w:vAlign w:val="center"/>
            <w:hideMark/>
          </w:tcPr>
          <w:p w14:paraId="61307026" w14:textId="76C7F5E2" w:rsidR="00F35FA1" w:rsidRPr="005B4160" w:rsidRDefault="00F35FA1" w:rsidP="00F35FA1">
            <w:pPr>
              <w:jc w:val="center"/>
              <w:rPr>
                <w:rFonts w:asciiTheme="minorHAnsi" w:hAnsiTheme="minorHAnsi" w:cstheme="minorHAnsi"/>
                <w:sz w:val="20"/>
              </w:rPr>
            </w:pPr>
            <w:r>
              <w:rPr>
                <w:rFonts w:ascii="Calibri" w:hAnsi="Calibri" w:cs="Calibri"/>
                <w:color w:val="000000"/>
                <w:sz w:val="20"/>
              </w:rPr>
              <w:t>59.2</w:t>
            </w:r>
          </w:p>
        </w:tc>
        <w:tc>
          <w:tcPr>
            <w:tcW w:w="0" w:type="auto"/>
            <w:tcBorders>
              <w:top w:val="nil"/>
              <w:left w:val="nil"/>
              <w:bottom w:val="nil"/>
              <w:right w:val="nil"/>
            </w:tcBorders>
            <w:shd w:val="clear" w:color="auto" w:fill="auto"/>
            <w:noWrap/>
            <w:vAlign w:val="center"/>
            <w:hideMark/>
          </w:tcPr>
          <w:p w14:paraId="1A4B483C" w14:textId="1A5E8E4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11,980</w:t>
            </w:r>
          </w:p>
        </w:tc>
        <w:tc>
          <w:tcPr>
            <w:tcW w:w="0" w:type="auto"/>
            <w:tcBorders>
              <w:top w:val="nil"/>
              <w:left w:val="single" w:sz="4" w:space="0" w:color="auto"/>
              <w:bottom w:val="nil"/>
              <w:right w:val="nil"/>
            </w:tcBorders>
            <w:shd w:val="clear" w:color="auto" w:fill="auto"/>
            <w:noWrap/>
            <w:vAlign w:val="center"/>
            <w:hideMark/>
          </w:tcPr>
          <w:p w14:paraId="551EE4E3" w14:textId="4ECB7750" w:rsidR="00F35FA1" w:rsidRPr="005B4160" w:rsidRDefault="00F35FA1" w:rsidP="00F35FA1">
            <w:pPr>
              <w:jc w:val="center"/>
              <w:rPr>
                <w:rFonts w:asciiTheme="minorHAnsi" w:hAnsiTheme="minorHAnsi" w:cstheme="minorHAnsi"/>
                <w:sz w:val="20"/>
              </w:rPr>
            </w:pPr>
            <w:r>
              <w:rPr>
                <w:rFonts w:ascii="Calibri" w:hAnsi="Calibri" w:cs="Calibri"/>
                <w:color w:val="000000"/>
                <w:sz w:val="20"/>
              </w:rPr>
              <w:t>78.7</w:t>
            </w:r>
          </w:p>
        </w:tc>
        <w:tc>
          <w:tcPr>
            <w:tcW w:w="0" w:type="auto"/>
            <w:tcBorders>
              <w:top w:val="nil"/>
              <w:left w:val="nil"/>
              <w:bottom w:val="nil"/>
              <w:right w:val="single" w:sz="12" w:space="0" w:color="auto"/>
            </w:tcBorders>
            <w:shd w:val="clear" w:color="auto" w:fill="auto"/>
            <w:noWrap/>
            <w:vAlign w:val="center"/>
            <w:hideMark/>
          </w:tcPr>
          <w:p w14:paraId="1D3FB00F" w14:textId="7F7AE943"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16,992</w:t>
            </w:r>
          </w:p>
        </w:tc>
        <w:tc>
          <w:tcPr>
            <w:tcW w:w="0" w:type="auto"/>
            <w:tcBorders>
              <w:top w:val="nil"/>
              <w:left w:val="single" w:sz="12" w:space="0" w:color="auto"/>
              <w:bottom w:val="nil"/>
              <w:right w:val="nil"/>
            </w:tcBorders>
            <w:shd w:val="clear" w:color="auto" w:fill="auto"/>
            <w:noWrap/>
            <w:vAlign w:val="center"/>
            <w:hideMark/>
          </w:tcPr>
          <w:p w14:paraId="2F51EFE4" w14:textId="07B95952" w:rsidR="00F35FA1" w:rsidRPr="005B4160" w:rsidRDefault="00F35FA1" w:rsidP="00F35FA1">
            <w:pPr>
              <w:jc w:val="center"/>
              <w:rPr>
                <w:rFonts w:asciiTheme="minorHAnsi" w:hAnsiTheme="minorHAnsi" w:cstheme="minorHAnsi"/>
                <w:sz w:val="20"/>
              </w:rPr>
            </w:pPr>
            <w:r>
              <w:rPr>
                <w:rFonts w:ascii="Calibri" w:hAnsi="Calibri" w:cs="Calibri"/>
                <w:color w:val="000000"/>
                <w:sz w:val="20"/>
              </w:rPr>
              <w:t>45.6</w:t>
            </w:r>
          </w:p>
        </w:tc>
        <w:tc>
          <w:tcPr>
            <w:tcW w:w="0" w:type="auto"/>
            <w:tcBorders>
              <w:top w:val="nil"/>
              <w:left w:val="nil"/>
              <w:bottom w:val="nil"/>
              <w:right w:val="single" w:sz="4" w:space="0" w:color="auto"/>
            </w:tcBorders>
            <w:shd w:val="clear" w:color="auto" w:fill="auto"/>
            <w:noWrap/>
            <w:vAlign w:val="center"/>
            <w:hideMark/>
          </w:tcPr>
          <w:p w14:paraId="756CB965" w14:textId="75DDF8EB" w:rsidR="00F35FA1" w:rsidRPr="005B4160" w:rsidRDefault="00F35FA1" w:rsidP="00F35FA1">
            <w:pPr>
              <w:jc w:val="center"/>
              <w:rPr>
                <w:rFonts w:asciiTheme="minorHAnsi" w:hAnsiTheme="minorHAnsi" w:cstheme="minorHAnsi"/>
                <w:sz w:val="20"/>
              </w:rPr>
            </w:pPr>
            <w:r>
              <w:rPr>
                <w:rFonts w:ascii="Calibri" w:hAnsi="Calibri" w:cs="Calibri"/>
                <w:color w:val="000000"/>
                <w:sz w:val="20"/>
              </w:rPr>
              <w:t>9,127</w:t>
            </w:r>
          </w:p>
        </w:tc>
        <w:tc>
          <w:tcPr>
            <w:tcW w:w="0" w:type="auto"/>
            <w:tcBorders>
              <w:top w:val="nil"/>
              <w:left w:val="nil"/>
              <w:bottom w:val="nil"/>
              <w:right w:val="nil"/>
            </w:tcBorders>
            <w:shd w:val="clear" w:color="auto" w:fill="auto"/>
            <w:noWrap/>
            <w:vAlign w:val="center"/>
            <w:hideMark/>
          </w:tcPr>
          <w:p w14:paraId="6711410A" w14:textId="13CC7335" w:rsidR="00F35FA1" w:rsidRPr="005B4160" w:rsidRDefault="00F35FA1" w:rsidP="00F35FA1">
            <w:pPr>
              <w:jc w:val="center"/>
              <w:rPr>
                <w:rFonts w:asciiTheme="minorHAnsi" w:hAnsiTheme="minorHAnsi" w:cstheme="minorHAnsi"/>
                <w:sz w:val="20"/>
              </w:rPr>
            </w:pPr>
            <w:r>
              <w:rPr>
                <w:rFonts w:ascii="Calibri" w:hAnsi="Calibri" w:cs="Calibri"/>
                <w:color w:val="000000"/>
                <w:sz w:val="20"/>
              </w:rPr>
              <w:t>64.0</w:t>
            </w:r>
          </w:p>
        </w:tc>
        <w:tc>
          <w:tcPr>
            <w:tcW w:w="0" w:type="auto"/>
            <w:tcBorders>
              <w:top w:val="nil"/>
              <w:left w:val="nil"/>
              <w:bottom w:val="nil"/>
              <w:right w:val="nil"/>
            </w:tcBorders>
            <w:shd w:val="clear" w:color="auto" w:fill="auto"/>
            <w:noWrap/>
            <w:vAlign w:val="center"/>
            <w:hideMark/>
          </w:tcPr>
          <w:p w14:paraId="1BF90576" w14:textId="4EF16E2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12,810</w:t>
            </w:r>
          </w:p>
        </w:tc>
        <w:tc>
          <w:tcPr>
            <w:tcW w:w="0" w:type="auto"/>
            <w:tcBorders>
              <w:top w:val="nil"/>
              <w:left w:val="single" w:sz="4" w:space="0" w:color="auto"/>
              <w:bottom w:val="nil"/>
              <w:right w:val="nil"/>
            </w:tcBorders>
            <w:shd w:val="clear" w:color="auto" w:fill="auto"/>
            <w:noWrap/>
            <w:vAlign w:val="center"/>
            <w:hideMark/>
          </w:tcPr>
          <w:p w14:paraId="3B5337C4" w14:textId="5CE47DB8" w:rsidR="00F35FA1" w:rsidRPr="005B4160" w:rsidRDefault="00F35FA1" w:rsidP="00F35FA1">
            <w:pPr>
              <w:jc w:val="center"/>
              <w:rPr>
                <w:rFonts w:asciiTheme="minorHAnsi" w:hAnsiTheme="minorHAnsi" w:cstheme="minorHAnsi"/>
                <w:sz w:val="20"/>
              </w:rPr>
            </w:pPr>
            <w:r>
              <w:rPr>
                <w:rFonts w:ascii="Calibri" w:hAnsi="Calibri" w:cs="Calibri"/>
                <w:color w:val="000000"/>
                <w:sz w:val="20"/>
              </w:rPr>
              <w:t>92.5</w:t>
            </w:r>
          </w:p>
        </w:tc>
        <w:tc>
          <w:tcPr>
            <w:tcW w:w="0" w:type="auto"/>
            <w:tcBorders>
              <w:top w:val="nil"/>
              <w:left w:val="nil"/>
              <w:bottom w:val="nil"/>
              <w:right w:val="single" w:sz="12" w:space="0" w:color="auto"/>
            </w:tcBorders>
            <w:shd w:val="clear" w:color="auto" w:fill="auto"/>
            <w:noWrap/>
            <w:vAlign w:val="center"/>
            <w:hideMark/>
          </w:tcPr>
          <w:p w14:paraId="028F2104" w14:textId="5AFAD2D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19,566</w:t>
            </w:r>
          </w:p>
        </w:tc>
      </w:tr>
      <w:tr w:rsidR="00F35FA1" w:rsidRPr="005B4160" w14:paraId="3101FB6A"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3087849"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68</w:t>
            </w:r>
          </w:p>
        </w:tc>
        <w:tc>
          <w:tcPr>
            <w:tcW w:w="0" w:type="auto"/>
            <w:tcBorders>
              <w:top w:val="nil"/>
              <w:left w:val="single" w:sz="12" w:space="0" w:color="auto"/>
              <w:bottom w:val="nil"/>
              <w:right w:val="nil"/>
            </w:tcBorders>
            <w:shd w:val="clear" w:color="auto" w:fill="auto"/>
            <w:noWrap/>
            <w:vAlign w:val="center"/>
            <w:hideMark/>
          </w:tcPr>
          <w:p w14:paraId="66FB5B50" w14:textId="77BE25AD" w:rsidR="00F35FA1" w:rsidRPr="005B4160" w:rsidRDefault="00F35FA1" w:rsidP="00F35FA1">
            <w:pPr>
              <w:jc w:val="center"/>
              <w:rPr>
                <w:rFonts w:asciiTheme="minorHAnsi" w:hAnsiTheme="minorHAnsi" w:cstheme="minorHAnsi"/>
                <w:sz w:val="20"/>
              </w:rPr>
            </w:pPr>
            <w:r>
              <w:rPr>
                <w:rFonts w:ascii="Calibri" w:hAnsi="Calibri" w:cs="Calibri"/>
                <w:color w:val="000000"/>
                <w:sz w:val="20"/>
              </w:rPr>
              <w:t>43.4</w:t>
            </w:r>
          </w:p>
        </w:tc>
        <w:tc>
          <w:tcPr>
            <w:tcW w:w="0" w:type="auto"/>
            <w:tcBorders>
              <w:top w:val="nil"/>
              <w:left w:val="nil"/>
              <w:bottom w:val="nil"/>
              <w:right w:val="single" w:sz="4" w:space="0" w:color="auto"/>
            </w:tcBorders>
            <w:shd w:val="clear" w:color="auto" w:fill="auto"/>
            <w:noWrap/>
            <w:vAlign w:val="center"/>
            <w:hideMark/>
          </w:tcPr>
          <w:p w14:paraId="53EB0140" w14:textId="3C0BF7CA"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8,652</w:t>
            </w:r>
          </w:p>
        </w:tc>
        <w:tc>
          <w:tcPr>
            <w:tcW w:w="0" w:type="auto"/>
            <w:tcBorders>
              <w:top w:val="nil"/>
              <w:left w:val="nil"/>
              <w:bottom w:val="nil"/>
              <w:right w:val="nil"/>
            </w:tcBorders>
            <w:shd w:val="clear" w:color="auto" w:fill="auto"/>
            <w:noWrap/>
            <w:vAlign w:val="center"/>
            <w:hideMark/>
          </w:tcPr>
          <w:p w14:paraId="799BD162" w14:textId="225642AF" w:rsidR="00F35FA1" w:rsidRPr="005B4160" w:rsidRDefault="00F35FA1" w:rsidP="00F35FA1">
            <w:pPr>
              <w:jc w:val="center"/>
              <w:rPr>
                <w:rFonts w:asciiTheme="minorHAnsi" w:hAnsiTheme="minorHAnsi" w:cstheme="minorHAnsi"/>
                <w:sz w:val="20"/>
              </w:rPr>
            </w:pPr>
            <w:r>
              <w:rPr>
                <w:rFonts w:ascii="Calibri" w:hAnsi="Calibri" w:cs="Calibri"/>
                <w:color w:val="000000"/>
                <w:sz w:val="20"/>
              </w:rPr>
              <w:t>60.3</w:t>
            </w:r>
          </w:p>
        </w:tc>
        <w:tc>
          <w:tcPr>
            <w:tcW w:w="0" w:type="auto"/>
            <w:tcBorders>
              <w:top w:val="nil"/>
              <w:left w:val="nil"/>
              <w:bottom w:val="nil"/>
              <w:right w:val="nil"/>
            </w:tcBorders>
            <w:shd w:val="clear" w:color="auto" w:fill="auto"/>
            <w:noWrap/>
            <w:vAlign w:val="center"/>
            <w:hideMark/>
          </w:tcPr>
          <w:p w14:paraId="69BC9456" w14:textId="26BCD6E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12,019</w:t>
            </w:r>
          </w:p>
        </w:tc>
        <w:tc>
          <w:tcPr>
            <w:tcW w:w="0" w:type="auto"/>
            <w:tcBorders>
              <w:top w:val="nil"/>
              <w:left w:val="single" w:sz="4" w:space="0" w:color="auto"/>
              <w:bottom w:val="nil"/>
              <w:right w:val="nil"/>
            </w:tcBorders>
            <w:shd w:val="clear" w:color="auto" w:fill="auto"/>
            <w:noWrap/>
            <w:vAlign w:val="center"/>
            <w:hideMark/>
          </w:tcPr>
          <w:p w14:paraId="02938B47" w14:textId="6317CF7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80.2</w:t>
            </w:r>
          </w:p>
        </w:tc>
        <w:tc>
          <w:tcPr>
            <w:tcW w:w="0" w:type="auto"/>
            <w:tcBorders>
              <w:top w:val="nil"/>
              <w:left w:val="nil"/>
              <w:bottom w:val="nil"/>
              <w:right w:val="single" w:sz="12" w:space="0" w:color="auto"/>
            </w:tcBorders>
            <w:shd w:val="clear" w:color="auto" w:fill="auto"/>
            <w:noWrap/>
            <w:vAlign w:val="center"/>
            <w:hideMark/>
          </w:tcPr>
          <w:p w14:paraId="7152C2B6" w14:textId="52ED9E2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17,029</w:t>
            </w:r>
          </w:p>
        </w:tc>
        <w:tc>
          <w:tcPr>
            <w:tcW w:w="0" w:type="auto"/>
            <w:tcBorders>
              <w:top w:val="nil"/>
              <w:left w:val="single" w:sz="12" w:space="0" w:color="auto"/>
              <w:bottom w:val="nil"/>
              <w:right w:val="nil"/>
            </w:tcBorders>
            <w:shd w:val="clear" w:color="auto" w:fill="auto"/>
            <w:noWrap/>
            <w:vAlign w:val="center"/>
            <w:hideMark/>
          </w:tcPr>
          <w:p w14:paraId="0F04A87F" w14:textId="267A53DF" w:rsidR="00F35FA1" w:rsidRPr="005B4160" w:rsidRDefault="00F35FA1" w:rsidP="00F35FA1">
            <w:pPr>
              <w:jc w:val="center"/>
              <w:rPr>
                <w:rFonts w:asciiTheme="minorHAnsi" w:hAnsiTheme="minorHAnsi" w:cstheme="minorHAnsi"/>
                <w:sz w:val="20"/>
              </w:rPr>
            </w:pPr>
            <w:r>
              <w:rPr>
                <w:rFonts w:ascii="Calibri" w:hAnsi="Calibri" w:cs="Calibri"/>
                <w:color w:val="000000"/>
                <w:sz w:val="20"/>
              </w:rPr>
              <w:t>46.1</w:t>
            </w:r>
          </w:p>
        </w:tc>
        <w:tc>
          <w:tcPr>
            <w:tcW w:w="0" w:type="auto"/>
            <w:tcBorders>
              <w:top w:val="nil"/>
              <w:left w:val="nil"/>
              <w:bottom w:val="nil"/>
              <w:right w:val="single" w:sz="4" w:space="0" w:color="auto"/>
            </w:tcBorders>
            <w:shd w:val="clear" w:color="auto" w:fill="auto"/>
            <w:noWrap/>
            <w:vAlign w:val="center"/>
            <w:hideMark/>
          </w:tcPr>
          <w:p w14:paraId="40C0DB97" w14:textId="4769F547"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9,091</w:t>
            </w:r>
          </w:p>
        </w:tc>
        <w:tc>
          <w:tcPr>
            <w:tcW w:w="0" w:type="auto"/>
            <w:tcBorders>
              <w:top w:val="nil"/>
              <w:left w:val="nil"/>
              <w:bottom w:val="nil"/>
              <w:right w:val="nil"/>
            </w:tcBorders>
            <w:shd w:val="clear" w:color="auto" w:fill="auto"/>
            <w:noWrap/>
            <w:vAlign w:val="center"/>
            <w:hideMark/>
          </w:tcPr>
          <w:p w14:paraId="41B50653" w14:textId="09365D08" w:rsidR="00F35FA1" w:rsidRPr="005B4160" w:rsidRDefault="00F35FA1" w:rsidP="00F35FA1">
            <w:pPr>
              <w:jc w:val="center"/>
              <w:rPr>
                <w:rFonts w:asciiTheme="minorHAnsi" w:hAnsiTheme="minorHAnsi" w:cstheme="minorHAnsi"/>
                <w:sz w:val="20"/>
              </w:rPr>
            </w:pPr>
            <w:r>
              <w:rPr>
                <w:rFonts w:ascii="Calibri" w:hAnsi="Calibri" w:cs="Calibri"/>
                <w:color w:val="000000"/>
                <w:sz w:val="20"/>
              </w:rPr>
              <w:t>65.5</w:t>
            </w:r>
          </w:p>
        </w:tc>
        <w:tc>
          <w:tcPr>
            <w:tcW w:w="0" w:type="auto"/>
            <w:tcBorders>
              <w:top w:val="nil"/>
              <w:left w:val="nil"/>
              <w:bottom w:val="nil"/>
              <w:right w:val="nil"/>
            </w:tcBorders>
            <w:shd w:val="clear" w:color="auto" w:fill="auto"/>
            <w:noWrap/>
            <w:vAlign w:val="center"/>
            <w:hideMark/>
          </w:tcPr>
          <w:p w14:paraId="58C06928" w14:textId="4198694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12,899</w:t>
            </w:r>
          </w:p>
        </w:tc>
        <w:tc>
          <w:tcPr>
            <w:tcW w:w="0" w:type="auto"/>
            <w:tcBorders>
              <w:top w:val="nil"/>
              <w:left w:val="single" w:sz="4" w:space="0" w:color="auto"/>
              <w:bottom w:val="nil"/>
              <w:right w:val="nil"/>
            </w:tcBorders>
            <w:shd w:val="clear" w:color="auto" w:fill="auto"/>
            <w:noWrap/>
            <w:vAlign w:val="center"/>
            <w:hideMark/>
          </w:tcPr>
          <w:p w14:paraId="688EF68D" w14:textId="5158D9C0" w:rsidR="00F35FA1" w:rsidRPr="005B4160" w:rsidRDefault="00F35FA1" w:rsidP="00F35FA1">
            <w:pPr>
              <w:jc w:val="center"/>
              <w:rPr>
                <w:rFonts w:asciiTheme="minorHAnsi" w:hAnsiTheme="minorHAnsi" w:cstheme="minorHAnsi"/>
                <w:sz w:val="20"/>
              </w:rPr>
            </w:pPr>
            <w:r>
              <w:rPr>
                <w:rFonts w:ascii="Calibri" w:hAnsi="Calibri" w:cs="Calibri"/>
                <w:color w:val="000000"/>
                <w:sz w:val="20"/>
              </w:rPr>
              <w:t>94.2</w:t>
            </w:r>
          </w:p>
        </w:tc>
        <w:tc>
          <w:tcPr>
            <w:tcW w:w="0" w:type="auto"/>
            <w:tcBorders>
              <w:top w:val="nil"/>
              <w:left w:val="nil"/>
              <w:bottom w:val="nil"/>
              <w:right w:val="single" w:sz="12" w:space="0" w:color="auto"/>
            </w:tcBorders>
            <w:shd w:val="clear" w:color="auto" w:fill="auto"/>
            <w:noWrap/>
            <w:vAlign w:val="center"/>
            <w:hideMark/>
          </w:tcPr>
          <w:p w14:paraId="4F9562F4" w14:textId="03D981C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19,602</w:t>
            </w:r>
          </w:p>
        </w:tc>
      </w:tr>
      <w:tr w:rsidR="00F35FA1" w:rsidRPr="005B4160" w14:paraId="25293589"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416E401"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69</w:t>
            </w:r>
          </w:p>
        </w:tc>
        <w:tc>
          <w:tcPr>
            <w:tcW w:w="0" w:type="auto"/>
            <w:tcBorders>
              <w:top w:val="nil"/>
              <w:left w:val="single" w:sz="12" w:space="0" w:color="auto"/>
              <w:bottom w:val="nil"/>
              <w:right w:val="nil"/>
            </w:tcBorders>
            <w:shd w:val="clear" w:color="auto" w:fill="auto"/>
            <w:noWrap/>
            <w:vAlign w:val="center"/>
            <w:hideMark/>
          </w:tcPr>
          <w:p w14:paraId="6D35D3AD" w14:textId="2A0938E9" w:rsidR="00F35FA1" w:rsidRPr="005B4160" w:rsidRDefault="00F35FA1" w:rsidP="00F35FA1">
            <w:pPr>
              <w:jc w:val="center"/>
              <w:rPr>
                <w:rFonts w:asciiTheme="minorHAnsi" w:hAnsiTheme="minorHAnsi" w:cstheme="minorHAnsi"/>
                <w:sz w:val="20"/>
              </w:rPr>
            </w:pPr>
            <w:r>
              <w:rPr>
                <w:rFonts w:ascii="Calibri" w:hAnsi="Calibri" w:cs="Calibri"/>
                <w:color w:val="000000"/>
                <w:sz w:val="20"/>
              </w:rPr>
              <w:t>44.2</w:t>
            </w:r>
          </w:p>
        </w:tc>
        <w:tc>
          <w:tcPr>
            <w:tcW w:w="0" w:type="auto"/>
            <w:tcBorders>
              <w:top w:val="nil"/>
              <w:left w:val="nil"/>
              <w:bottom w:val="nil"/>
              <w:right w:val="single" w:sz="4" w:space="0" w:color="auto"/>
            </w:tcBorders>
            <w:shd w:val="clear" w:color="auto" w:fill="auto"/>
            <w:noWrap/>
            <w:vAlign w:val="center"/>
            <w:hideMark/>
          </w:tcPr>
          <w:p w14:paraId="45068178" w14:textId="27F60BF0"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8,670</w:t>
            </w:r>
          </w:p>
        </w:tc>
        <w:tc>
          <w:tcPr>
            <w:tcW w:w="0" w:type="auto"/>
            <w:tcBorders>
              <w:top w:val="nil"/>
              <w:left w:val="nil"/>
              <w:bottom w:val="nil"/>
              <w:right w:val="nil"/>
            </w:tcBorders>
            <w:shd w:val="clear" w:color="auto" w:fill="auto"/>
            <w:noWrap/>
            <w:vAlign w:val="center"/>
            <w:hideMark/>
          </w:tcPr>
          <w:p w14:paraId="25A1A88B" w14:textId="75BE927B" w:rsidR="00F35FA1" w:rsidRPr="005B4160" w:rsidRDefault="00F35FA1" w:rsidP="00F35FA1">
            <w:pPr>
              <w:jc w:val="center"/>
              <w:rPr>
                <w:rFonts w:asciiTheme="minorHAnsi" w:hAnsiTheme="minorHAnsi" w:cstheme="minorHAnsi"/>
                <w:sz w:val="20"/>
              </w:rPr>
            </w:pPr>
            <w:r>
              <w:rPr>
                <w:rFonts w:ascii="Calibri" w:hAnsi="Calibri" w:cs="Calibri"/>
                <w:color w:val="000000"/>
                <w:sz w:val="20"/>
              </w:rPr>
              <w:t>61.5</w:t>
            </w:r>
          </w:p>
        </w:tc>
        <w:tc>
          <w:tcPr>
            <w:tcW w:w="0" w:type="auto"/>
            <w:tcBorders>
              <w:top w:val="nil"/>
              <w:left w:val="nil"/>
              <w:bottom w:val="nil"/>
              <w:right w:val="nil"/>
            </w:tcBorders>
            <w:shd w:val="clear" w:color="auto" w:fill="auto"/>
            <w:noWrap/>
            <w:vAlign w:val="center"/>
            <w:hideMark/>
          </w:tcPr>
          <w:p w14:paraId="45CBAF11" w14:textId="2FA96D0C"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12,056</w:t>
            </w:r>
          </w:p>
        </w:tc>
        <w:tc>
          <w:tcPr>
            <w:tcW w:w="0" w:type="auto"/>
            <w:tcBorders>
              <w:top w:val="nil"/>
              <w:left w:val="single" w:sz="4" w:space="0" w:color="auto"/>
              <w:bottom w:val="nil"/>
              <w:right w:val="nil"/>
            </w:tcBorders>
            <w:shd w:val="clear" w:color="auto" w:fill="auto"/>
            <w:noWrap/>
            <w:vAlign w:val="center"/>
            <w:hideMark/>
          </w:tcPr>
          <w:p w14:paraId="3207FF76" w14:textId="6E990F92" w:rsidR="00F35FA1" w:rsidRPr="005B4160" w:rsidRDefault="00F35FA1" w:rsidP="00F35FA1">
            <w:pPr>
              <w:jc w:val="center"/>
              <w:rPr>
                <w:rFonts w:asciiTheme="minorHAnsi" w:hAnsiTheme="minorHAnsi" w:cstheme="minorHAnsi"/>
                <w:sz w:val="20"/>
              </w:rPr>
            </w:pPr>
            <w:r>
              <w:rPr>
                <w:rFonts w:ascii="Calibri" w:hAnsi="Calibri" w:cs="Calibri"/>
                <w:color w:val="000000"/>
                <w:sz w:val="20"/>
              </w:rPr>
              <w:t>81.7</w:t>
            </w:r>
          </w:p>
        </w:tc>
        <w:tc>
          <w:tcPr>
            <w:tcW w:w="0" w:type="auto"/>
            <w:tcBorders>
              <w:top w:val="nil"/>
              <w:left w:val="nil"/>
              <w:bottom w:val="nil"/>
              <w:right w:val="single" w:sz="12" w:space="0" w:color="auto"/>
            </w:tcBorders>
            <w:shd w:val="clear" w:color="auto" w:fill="auto"/>
            <w:noWrap/>
            <w:vAlign w:val="center"/>
            <w:hideMark/>
          </w:tcPr>
          <w:p w14:paraId="77E01500" w14:textId="28F21C8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17,063</w:t>
            </w:r>
          </w:p>
        </w:tc>
        <w:tc>
          <w:tcPr>
            <w:tcW w:w="0" w:type="auto"/>
            <w:tcBorders>
              <w:top w:val="nil"/>
              <w:left w:val="single" w:sz="12" w:space="0" w:color="auto"/>
              <w:bottom w:val="nil"/>
              <w:right w:val="nil"/>
            </w:tcBorders>
            <w:shd w:val="clear" w:color="auto" w:fill="auto"/>
            <w:noWrap/>
            <w:vAlign w:val="center"/>
            <w:hideMark/>
          </w:tcPr>
          <w:p w14:paraId="6A92979C" w14:textId="19A3BFE9" w:rsidR="00F35FA1" w:rsidRPr="005B4160" w:rsidRDefault="00F35FA1" w:rsidP="00F35FA1">
            <w:pPr>
              <w:jc w:val="center"/>
              <w:rPr>
                <w:rFonts w:asciiTheme="minorHAnsi" w:hAnsiTheme="minorHAnsi" w:cstheme="minorHAnsi"/>
                <w:sz w:val="20"/>
              </w:rPr>
            </w:pPr>
            <w:r>
              <w:rPr>
                <w:rFonts w:ascii="Calibri" w:hAnsi="Calibri" w:cs="Calibri"/>
                <w:color w:val="000000"/>
                <w:sz w:val="20"/>
              </w:rPr>
              <w:t>46.7</w:t>
            </w:r>
          </w:p>
        </w:tc>
        <w:tc>
          <w:tcPr>
            <w:tcW w:w="0" w:type="auto"/>
            <w:tcBorders>
              <w:top w:val="nil"/>
              <w:left w:val="nil"/>
              <w:bottom w:val="nil"/>
              <w:right w:val="single" w:sz="4" w:space="0" w:color="auto"/>
            </w:tcBorders>
            <w:shd w:val="clear" w:color="auto" w:fill="auto"/>
            <w:noWrap/>
            <w:vAlign w:val="center"/>
            <w:hideMark/>
          </w:tcPr>
          <w:p w14:paraId="14CF2A32" w14:textId="14180BEB"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9,056</w:t>
            </w:r>
          </w:p>
        </w:tc>
        <w:tc>
          <w:tcPr>
            <w:tcW w:w="0" w:type="auto"/>
            <w:tcBorders>
              <w:top w:val="nil"/>
              <w:left w:val="nil"/>
              <w:bottom w:val="nil"/>
              <w:right w:val="nil"/>
            </w:tcBorders>
            <w:shd w:val="clear" w:color="auto" w:fill="auto"/>
            <w:noWrap/>
            <w:vAlign w:val="center"/>
            <w:hideMark/>
          </w:tcPr>
          <w:p w14:paraId="6A927091" w14:textId="5633E5C7" w:rsidR="00F35FA1" w:rsidRPr="005B4160" w:rsidRDefault="00F35FA1" w:rsidP="00F35FA1">
            <w:pPr>
              <w:jc w:val="center"/>
              <w:rPr>
                <w:rFonts w:asciiTheme="minorHAnsi" w:hAnsiTheme="minorHAnsi" w:cstheme="minorHAnsi"/>
                <w:sz w:val="20"/>
              </w:rPr>
            </w:pPr>
            <w:r>
              <w:rPr>
                <w:rFonts w:ascii="Calibri" w:hAnsi="Calibri" w:cs="Calibri"/>
                <w:color w:val="000000"/>
                <w:sz w:val="20"/>
              </w:rPr>
              <w:t>66.9</w:t>
            </w:r>
          </w:p>
        </w:tc>
        <w:tc>
          <w:tcPr>
            <w:tcW w:w="0" w:type="auto"/>
            <w:tcBorders>
              <w:top w:val="nil"/>
              <w:left w:val="nil"/>
              <w:bottom w:val="nil"/>
              <w:right w:val="nil"/>
            </w:tcBorders>
            <w:shd w:val="clear" w:color="auto" w:fill="auto"/>
            <w:noWrap/>
            <w:vAlign w:val="center"/>
            <w:hideMark/>
          </w:tcPr>
          <w:p w14:paraId="0EF5518E" w14:textId="2899B6A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12,984</w:t>
            </w:r>
          </w:p>
        </w:tc>
        <w:tc>
          <w:tcPr>
            <w:tcW w:w="0" w:type="auto"/>
            <w:tcBorders>
              <w:top w:val="nil"/>
              <w:left w:val="single" w:sz="4" w:space="0" w:color="auto"/>
              <w:bottom w:val="nil"/>
              <w:right w:val="nil"/>
            </w:tcBorders>
            <w:shd w:val="clear" w:color="auto" w:fill="auto"/>
            <w:noWrap/>
            <w:vAlign w:val="center"/>
            <w:hideMark/>
          </w:tcPr>
          <w:p w14:paraId="7446771F" w14:textId="31AB5797" w:rsidR="00F35FA1" w:rsidRPr="005B4160" w:rsidRDefault="00F35FA1" w:rsidP="00F35FA1">
            <w:pPr>
              <w:jc w:val="center"/>
              <w:rPr>
                <w:rFonts w:asciiTheme="minorHAnsi" w:hAnsiTheme="minorHAnsi" w:cstheme="minorHAnsi"/>
                <w:sz w:val="20"/>
              </w:rPr>
            </w:pPr>
            <w:r>
              <w:rPr>
                <w:rFonts w:ascii="Calibri" w:hAnsi="Calibri" w:cs="Calibri"/>
                <w:color w:val="000000"/>
                <w:sz w:val="20"/>
              </w:rPr>
              <w:t>95.9</w:t>
            </w:r>
          </w:p>
        </w:tc>
        <w:tc>
          <w:tcPr>
            <w:tcW w:w="0" w:type="auto"/>
            <w:tcBorders>
              <w:top w:val="nil"/>
              <w:left w:val="nil"/>
              <w:bottom w:val="nil"/>
              <w:right w:val="single" w:sz="12" w:space="0" w:color="auto"/>
            </w:tcBorders>
            <w:shd w:val="clear" w:color="auto" w:fill="auto"/>
            <w:noWrap/>
            <w:vAlign w:val="center"/>
            <w:hideMark/>
          </w:tcPr>
          <w:p w14:paraId="4E54C57D" w14:textId="1E54541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19,636</w:t>
            </w:r>
          </w:p>
        </w:tc>
      </w:tr>
      <w:tr w:rsidR="00F35FA1" w:rsidRPr="005B4160" w14:paraId="08120DD7"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8F79C8A"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70</w:t>
            </w:r>
          </w:p>
        </w:tc>
        <w:tc>
          <w:tcPr>
            <w:tcW w:w="0" w:type="auto"/>
            <w:tcBorders>
              <w:top w:val="nil"/>
              <w:left w:val="single" w:sz="12" w:space="0" w:color="auto"/>
              <w:bottom w:val="nil"/>
              <w:right w:val="nil"/>
            </w:tcBorders>
            <w:shd w:val="clear" w:color="auto" w:fill="auto"/>
            <w:noWrap/>
            <w:vAlign w:val="center"/>
            <w:hideMark/>
          </w:tcPr>
          <w:p w14:paraId="0E3D36D3" w14:textId="29B2E55A" w:rsidR="00F35FA1" w:rsidRPr="005B4160" w:rsidRDefault="00F35FA1" w:rsidP="00F35FA1">
            <w:pPr>
              <w:jc w:val="center"/>
              <w:rPr>
                <w:rFonts w:asciiTheme="minorHAnsi" w:hAnsiTheme="minorHAnsi" w:cstheme="minorHAnsi"/>
                <w:sz w:val="20"/>
              </w:rPr>
            </w:pPr>
            <w:r>
              <w:rPr>
                <w:rFonts w:ascii="Calibri" w:hAnsi="Calibri" w:cs="Calibri"/>
                <w:color w:val="000000"/>
                <w:sz w:val="20"/>
              </w:rPr>
              <w:t>45.0</w:t>
            </w:r>
          </w:p>
        </w:tc>
        <w:tc>
          <w:tcPr>
            <w:tcW w:w="0" w:type="auto"/>
            <w:tcBorders>
              <w:top w:val="nil"/>
              <w:left w:val="nil"/>
              <w:bottom w:val="nil"/>
              <w:right w:val="single" w:sz="4" w:space="0" w:color="auto"/>
            </w:tcBorders>
            <w:shd w:val="clear" w:color="auto" w:fill="auto"/>
            <w:noWrap/>
            <w:vAlign w:val="center"/>
            <w:hideMark/>
          </w:tcPr>
          <w:p w14:paraId="5D6CE437" w14:textId="02BC20F8"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8,686</w:t>
            </w:r>
          </w:p>
        </w:tc>
        <w:tc>
          <w:tcPr>
            <w:tcW w:w="0" w:type="auto"/>
            <w:tcBorders>
              <w:top w:val="nil"/>
              <w:left w:val="nil"/>
              <w:bottom w:val="nil"/>
              <w:right w:val="nil"/>
            </w:tcBorders>
            <w:shd w:val="clear" w:color="auto" w:fill="auto"/>
            <w:noWrap/>
            <w:vAlign w:val="center"/>
            <w:hideMark/>
          </w:tcPr>
          <w:p w14:paraId="357BE839" w14:textId="4DE44A62" w:rsidR="00F35FA1" w:rsidRPr="005B4160" w:rsidRDefault="00F35FA1" w:rsidP="00F35FA1">
            <w:pPr>
              <w:jc w:val="center"/>
              <w:rPr>
                <w:rFonts w:asciiTheme="minorHAnsi" w:hAnsiTheme="minorHAnsi" w:cstheme="minorHAnsi"/>
                <w:sz w:val="20"/>
              </w:rPr>
            </w:pPr>
            <w:r>
              <w:rPr>
                <w:rFonts w:ascii="Calibri" w:hAnsi="Calibri" w:cs="Calibri"/>
                <w:color w:val="000000"/>
                <w:sz w:val="20"/>
              </w:rPr>
              <w:t>62.7</w:t>
            </w:r>
          </w:p>
        </w:tc>
        <w:tc>
          <w:tcPr>
            <w:tcW w:w="0" w:type="auto"/>
            <w:tcBorders>
              <w:top w:val="nil"/>
              <w:left w:val="nil"/>
              <w:bottom w:val="nil"/>
              <w:right w:val="nil"/>
            </w:tcBorders>
            <w:shd w:val="clear" w:color="auto" w:fill="auto"/>
            <w:noWrap/>
            <w:vAlign w:val="center"/>
            <w:hideMark/>
          </w:tcPr>
          <w:p w14:paraId="6D88AF2B" w14:textId="7470D6E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12,092</w:t>
            </w:r>
          </w:p>
        </w:tc>
        <w:tc>
          <w:tcPr>
            <w:tcW w:w="0" w:type="auto"/>
            <w:tcBorders>
              <w:top w:val="nil"/>
              <w:left w:val="single" w:sz="4" w:space="0" w:color="auto"/>
              <w:bottom w:val="nil"/>
              <w:right w:val="nil"/>
            </w:tcBorders>
            <w:shd w:val="clear" w:color="auto" w:fill="auto"/>
            <w:noWrap/>
            <w:vAlign w:val="center"/>
            <w:hideMark/>
          </w:tcPr>
          <w:p w14:paraId="2FB4E402" w14:textId="731FAF25" w:rsidR="00F35FA1" w:rsidRPr="005B4160" w:rsidRDefault="00F35FA1" w:rsidP="00F35FA1">
            <w:pPr>
              <w:jc w:val="center"/>
              <w:rPr>
                <w:rFonts w:asciiTheme="minorHAnsi" w:hAnsiTheme="minorHAnsi" w:cstheme="minorHAnsi"/>
                <w:sz w:val="20"/>
              </w:rPr>
            </w:pPr>
            <w:r>
              <w:rPr>
                <w:rFonts w:ascii="Calibri" w:hAnsi="Calibri" w:cs="Calibri"/>
                <w:color w:val="000000"/>
                <w:sz w:val="20"/>
              </w:rPr>
              <w:t>83.2</w:t>
            </w:r>
          </w:p>
        </w:tc>
        <w:tc>
          <w:tcPr>
            <w:tcW w:w="0" w:type="auto"/>
            <w:tcBorders>
              <w:top w:val="nil"/>
              <w:left w:val="nil"/>
              <w:bottom w:val="nil"/>
              <w:right w:val="single" w:sz="12" w:space="0" w:color="auto"/>
            </w:tcBorders>
            <w:shd w:val="clear" w:color="auto" w:fill="auto"/>
            <w:noWrap/>
            <w:vAlign w:val="center"/>
            <w:hideMark/>
          </w:tcPr>
          <w:p w14:paraId="499BDD0B" w14:textId="08052F6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17,096</w:t>
            </w:r>
          </w:p>
        </w:tc>
        <w:tc>
          <w:tcPr>
            <w:tcW w:w="0" w:type="auto"/>
            <w:tcBorders>
              <w:top w:val="nil"/>
              <w:left w:val="single" w:sz="12" w:space="0" w:color="auto"/>
              <w:bottom w:val="nil"/>
              <w:right w:val="nil"/>
            </w:tcBorders>
            <w:shd w:val="clear" w:color="auto" w:fill="auto"/>
            <w:noWrap/>
            <w:vAlign w:val="center"/>
            <w:hideMark/>
          </w:tcPr>
          <w:p w14:paraId="7B7BD14C" w14:textId="3531D22C" w:rsidR="00F35FA1" w:rsidRPr="005B4160" w:rsidRDefault="00F35FA1" w:rsidP="00F35FA1">
            <w:pPr>
              <w:jc w:val="center"/>
              <w:rPr>
                <w:rFonts w:asciiTheme="minorHAnsi" w:hAnsiTheme="minorHAnsi" w:cstheme="minorHAnsi"/>
                <w:sz w:val="20"/>
              </w:rPr>
            </w:pPr>
            <w:r>
              <w:rPr>
                <w:rFonts w:ascii="Calibri" w:hAnsi="Calibri" w:cs="Calibri"/>
                <w:color w:val="000000"/>
                <w:sz w:val="20"/>
              </w:rPr>
              <w:t>47.2</w:t>
            </w:r>
          </w:p>
        </w:tc>
        <w:tc>
          <w:tcPr>
            <w:tcW w:w="0" w:type="auto"/>
            <w:tcBorders>
              <w:top w:val="nil"/>
              <w:left w:val="nil"/>
              <w:bottom w:val="nil"/>
              <w:right w:val="single" w:sz="4" w:space="0" w:color="auto"/>
            </w:tcBorders>
            <w:shd w:val="clear" w:color="auto" w:fill="auto"/>
            <w:noWrap/>
            <w:vAlign w:val="center"/>
            <w:hideMark/>
          </w:tcPr>
          <w:p w14:paraId="58195CCD" w14:textId="0C4A54ED"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9,021</w:t>
            </w:r>
          </w:p>
        </w:tc>
        <w:tc>
          <w:tcPr>
            <w:tcW w:w="0" w:type="auto"/>
            <w:tcBorders>
              <w:top w:val="nil"/>
              <w:left w:val="nil"/>
              <w:bottom w:val="nil"/>
              <w:right w:val="nil"/>
            </w:tcBorders>
            <w:shd w:val="clear" w:color="auto" w:fill="auto"/>
            <w:noWrap/>
            <w:vAlign w:val="center"/>
            <w:hideMark/>
          </w:tcPr>
          <w:p w14:paraId="6009F89E" w14:textId="55C66CDC" w:rsidR="00F35FA1" w:rsidRPr="005B4160" w:rsidRDefault="00F35FA1" w:rsidP="00F35FA1">
            <w:pPr>
              <w:jc w:val="center"/>
              <w:rPr>
                <w:rFonts w:asciiTheme="minorHAnsi" w:hAnsiTheme="minorHAnsi" w:cstheme="minorHAnsi"/>
                <w:sz w:val="20"/>
              </w:rPr>
            </w:pPr>
            <w:r>
              <w:rPr>
                <w:rFonts w:ascii="Calibri" w:hAnsi="Calibri" w:cs="Calibri"/>
                <w:color w:val="000000"/>
                <w:sz w:val="20"/>
              </w:rPr>
              <w:t>68.4</w:t>
            </w:r>
          </w:p>
        </w:tc>
        <w:tc>
          <w:tcPr>
            <w:tcW w:w="0" w:type="auto"/>
            <w:tcBorders>
              <w:top w:val="nil"/>
              <w:left w:val="nil"/>
              <w:bottom w:val="nil"/>
              <w:right w:val="nil"/>
            </w:tcBorders>
            <w:shd w:val="clear" w:color="auto" w:fill="auto"/>
            <w:noWrap/>
            <w:vAlign w:val="center"/>
            <w:hideMark/>
          </w:tcPr>
          <w:p w14:paraId="79939E8F" w14:textId="322525F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13,066</w:t>
            </w:r>
          </w:p>
        </w:tc>
        <w:tc>
          <w:tcPr>
            <w:tcW w:w="0" w:type="auto"/>
            <w:tcBorders>
              <w:top w:val="nil"/>
              <w:left w:val="single" w:sz="4" w:space="0" w:color="auto"/>
              <w:bottom w:val="nil"/>
              <w:right w:val="nil"/>
            </w:tcBorders>
            <w:shd w:val="clear" w:color="auto" w:fill="auto"/>
            <w:noWrap/>
            <w:vAlign w:val="center"/>
            <w:hideMark/>
          </w:tcPr>
          <w:p w14:paraId="2F36D9FF" w14:textId="4F73E48E" w:rsidR="00F35FA1" w:rsidRPr="005B4160" w:rsidRDefault="00F35FA1" w:rsidP="00F35FA1">
            <w:pPr>
              <w:jc w:val="center"/>
              <w:rPr>
                <w:rFonts w:asciiTheme="minorHAnsi" w:hAnsiTheme="minorHAnsi" w:cstheme="minorHAnsi"/>
                <w:sz w:val="20"/>
              </w:rPr>
            </w:pPr>
            <w:r>
              <w:rPr>
                <w:rFonts w:ascii="Calibri" w:hAnsi="Calibri" w:cs="Calibri"/>
                <w:color w:val="000000"/>
                <w:sz w:val="20"/>
              </w:rPr>
              <w:t>97.6</w:t>
            </w:r>
          </w:p>
        </w:tc>
        <w:tc>
          <w:tcPr>
            <w:tcW w:w="0" w:type="auto"/>
            <w:tcBorders>
              <w:top w:val="nil"/>
              <w:left w:val="nil"/>
              <w:bottom w:val="nil"/>
              <w:right w:val="single" w:sz="12" w:space="0" w:color="auto"/>
            </w:tcBorders>
            <w:shd w:val="clear" w:color="auto" w:fill="auto"/>
            <w:noWrap/>
            <w:vAlign w:val="center"/>
            <w:hideMark/>
          </w:tcPr>
          <w:p w14:paraId="6655E3D3" w14:textId="16E5EF5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19,667</w:t>
            </w:r>
          </w:p>
        </w:tc>
      </w:tr>
      <w:tr w:rsidR="00F35FA1" w:rsidRPr="005B4160" w14:paraId="5576DD65"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7A9B212"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71</w:t>
            </w:r>
          </w:p>
        </w:tc>
        <w:tc>
          <w:tcPr>
            <w:tcW w:w="0" w:type="auto"/>
            <w:tcBorders>
              <w:top w:val="nil"/>
              <w:left w:val="single" w:sz="12" w:space="0" w:color="auto"/>
              <w:bottom w:val="nil"/>
              <w:right w:val="nil"/>
            </w:tcBorders>
            <w:shd w:val="clear" w:color="auto" w:fill="auto"/>
            <w:noWrap/>
            <w:vAlign w:val="center"/>
            <w:hideMark/>
          </w:tcPr>
          <w:p w14:paraId="04212287" w14:textId="2BADA5DD" w:rsidR="00F35FA1" w:rsidRPr="005B4160" w:rsidRDefault="00F35FA1" w:rsidP="00F35FA1">
            <w:pPr>
              <w:jc w:val="center"/>
              <w:rPr>
                <w:rFonts w:asciiTheme="minorHAnsi" w:hAnsiTheme="minorHAnsi" w:cstheme="minorHAnsi"/>
                <w:sz w:val="20"/>
              </w:rPr>
            </w:pPr>
            <w:r>
              <w:rPr>
                <w:rFonts w:ascii="Calibri" w:hAnsi="Calibri" w:cs="Calibri"/>
                <w:color w:val="000000"/>
                <w:sz w:val="20"/>
              </w:rPr>
              <w:t>45.8</w:t>
            </w:r>
          </w:p>
        </w:tc>
        <w:tc>
          <w:tcPr>
            <w:tcW w:w="0" w:type="auto"/>
            <w:tcBorders>
              <w:top w:val="nil"/>
              <w:left w:val="nil"/>
              <w:bottom w:val="nil"/>
              <w:right w:val="single" w:sz="4" w:space="0" w:color="auto"/>
            </w:tcBorders>
            <w:shd w:val="clear" w:color="auto" w:fill="auto"/>
            <w:noWrap/>
            <w:vAlign w:val="center"/>
            <w:hideMark/>
          </w:tcPr>
          <w:p w14:paraId="06363B2F" w14:textId="6640A7DB"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8,693</w:t>
            </w:r>
          </w:p>
        </w:tc>
        <w:tc>
          <w:tcPr>
            <w:tcW w:w="0" w:type="auto"/>
            <w:tcBorders>
              <w:top w:val="nil"/>
              <w:left w:val="nil"/>
              <w:bottom w:val="nil"/>
              <w:right w:val="nil"/>
            </w:tcBorders>
            <w:shd w:val="clear" w:color="auto" w:fill="auto"/>
            <w:noWrap/>
            <w:vAlign w:val="center"/>
            <w:hideMark/>
          </w:tcPr>
          <w:p w14:paraId="69893F02" w14:textId="62A15081" w:rsidR="00F35FA1" w:rsidRPr="005B4160" w:rsidRDefault="00F35FA1" w:rsidP="00F35FA1">
            <w:pPr>
              <w:jc w:val="center"/>
              <w:rPr>
                <w:rFonts w:asciiTheme="minorHAnsi" w:hAnsiTheme="minorHAnsi" w:cstheme="minorHAnsi"/>
                <w:sz w:val="20"/>
              </w:rPr>
            </w:pPr>
            <w:r>
              <w:rPr>
                <w:rFonts w:ascii="Calibri" w:hAnsi="Calibri" w:cs="Calibri"/>
                <w:color w:val="000000"/>
                <w:sz w:val="20"/>
              </w:rPr>
              <w:t>63.7</w:t>
            </w:r>
          </w:p>
        </w:tc>
        <w:tc>
          <w:tcPr>
            <w:tcW w:w="0" w:type="auto"/>
            <w:tcBorders>
              <w:top w:val="nil"/>
              <w:left w:val="nil"/>
              <w:bottom w:val="nil"/>
              <w:right w:val="nil"/>
            </w:tcBorders>
            <w:shd w:val="clear" w:color="auto" w:fill="auto"/>
            <w:noWrap/>
            <w:vAlign w:val="center"/>
            <w:hideMark/>
          </w:tcPr>
          <w:p w14:paraId="51430DC3" w14:textId="78BA0AA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12,111</w:t>
            </w:r>
          </w:p>
        </w:tc>
        <w:tc>
          <w:tcPr>
            <w:tcW w:w="0" w:type="auto"/>
            <w:tcBorders>
              <w:top w:val="nil"/>
              <w:left w:val="single" w:sz="4" w:space="0" w:color="auto"/>
              <w:bottom w:val="nil"/>
              <w:right w:val="nil"/>
            </w:tcBorders>
            <w:shd w:val="clear" w:color="auto" w:fill="auto"/>
            <w:noWrap/>
            <w:vAlign w:val="center"/>
            <w:hideMark/>
          </w:tcPr>
          <w:p w14:paraId="1473CA1C" w14:textId="3112217D"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84.2</w:t>
            </w:r>
          </w:p>
        </w:tc>
        <w:tc>
          <w:tcPr>
            <w:tcW w:w="0" w:type="auto"/>
            <w:tcBorders>
              <w:top w:val="nil"/>
              <w:left w:val="nil"/>
              <w:bottom w:val="nil"/>
              <w:right w:val="single" w:sz="12" w:space="0" w:color="auto"/>
            </w:tcBorders>
            <w:shd w:val="clear" w:color="auto" w:fill="auto"/>
            <w:noWrap/>
            <w:vAlign w:val="center"/>
            <w:hideMark/>
          </w:tcPr>
          <w:p w14:paraId="391D4699" w14:textId="2CBCA4A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17,009</w:t>
            </w:r>
          </w:p>
        </w:tc>
        <w:tc>
          <w:tcPr>
            <w:tcW w:w="0" w:type="auto"/>
            <w:tcBorders>
              <w:top w:val="nil"/>
              <w:left w:val="single" w:sz="12" w:space="0" w:color="auto"/>
              <w:bottom w:val="nil"/>
              <w:right w:val="nil"/>
            </w:tcBorders>
            <w:shd w:val="clear" w:color="auto" w:fill="auto"/>
            <w:noWrap/>
            <w:vAlign w:val="center"/>
            <w:hideMark/>
          </w:tcPr>
          <w:p w14:paraId="332A3ECA" w14:textId="45622B12" w:rsidR="00F35FA1" w:rsidRPr="005B4160" w:rsidRDefault="00F35FA1" w:rsidP="00F35FA1">
            <w:pPr>
              <w:jc w:val="center"/>
              <w:rPr>
                <w:rFonts w:asciiTheme="minorHAnsi" w:hAnsiTheme="minorHAnsi" w:cstheme="minorHAnsi"/>
                <w:sz w:val="20"/>
              </w:rPr>
            </w:pPr>
            <w:r>
              <w:rPr>
                <w:rFonts w:ascii="Calibri" w:hAnsi="Calibri" w:cs="Calibri"/>
                <w:color w:val="000000"/>
                <w:sz w:val="20"/>
              </w:rPr>
              <w:t>47.9</w:t>
            </w:r>
          </w:p>
        </w:tc>
        <w:tc>
          <w:tcPr>
            <w:tcW w:w="0" w:type="auto"/>
            <w:tcBorders>
              <w:top w:val="nil"/>
              <w:left w:val="nil"/>
              <w:bottom w:val="nil"/>
              <w:right w:val="single" w:sz="4" w:space="0" w:color="auto"/>
            </w:tcBorders>
            <w:shd w:val="clear" w:color="auto" w:fill="auto"/>
            <w:noWrap/>
            <w:vAlign w:val="center"/>
            <w:hideMark/>
          </w:tcPr>
          <w:p w14:paraId="76B791BD" w14:textId="488F8C12"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9,019</w:t>
            </w:r>
          </w:p>
        </w:tc>
        <w:tc>
          <w:tcPr>
            <w:tcW w:w="0" w:type="auto"/>
            <w:tcBorders>
              <w:top w:val="nil"/>
              <w:left w:val="nil"/>
              <w:bottom w:val="nil"/>
              <w:right w:val="nil"/>
            </w:tcBorders>
            <w:shd w:val="clear" w:color="auto" w:fill="auto"/>
            <w:noWrap/>
            <w:vAlign w:val="center"/>
            <w:hideMark/>
          </w:tcPr>
          <w:p w14:paraId="7B5EEF00" w14:textId="28716231" w:rsidR="00F35FA1" w:rsidRPr="005B4160" w:rsidRDefault="00F35FA1" w:rsidP="00F35FA1">
            <w:pPr>
              <w:jc w:val="center"/>
              <w:rPr>
                <w:rFonts w:asciiTheme="minorHAnsi" w:hAnsiTheme="minorHAnsi" w:cstheme="minorHAnsi"/>
                <w:sz w:val="20"/>
              </w:rPr>
            </w:pPr>
            <w:r>
              <w:rPr>
                <w:rFonts w:ascii="Calibri" w:hAnsi="Calibri" w:cs="Calibri"/>
                <w:color w:val="000000"/>
                <w:sz w:val="20"/>
              </w:rPr>
              <w:t>70.0</w:t>
            </w:r>
          </w:p>
        </w:tc>
        <w:tc>
          <w:tcPr>
            <w:tcW w:w="0" w:type="auto"/>
            <w:tcBorders>
              <w:top w:val="nil"/>
              <w:left w:val="nil"/>
              <w:bottom w:val="nil"/>
              <w:right w:val="nil"/>
            </w:tcBorders>
            <w:shd w:val="clear" w:color="auto" w:fill="auto"/>
            <w:noWrap/>
            <w:vAlign w:val="center"/>
            <w:hideMark/>
          </w:tcPr>
          <w:p w14:paraId="0403D036" w14:textId="040A50CC"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13,168</w:t>
            </w:r>
          </w:p>
        </w:tc>
        <w:tc>
          <w:tcPr>
            <w:tcW w:w="0" w:type="auto"/>
            <w:tcBorders>
              <w:top w:val="nil"/>
              <w:left w:val="single" w:sz="4" w:space="0" w:color="auto"/>
              <w:bottom w:val="nil"/>
              <w:right w:val="nil"/>
            </w:tcBorders>
            <w:shd w:val="clear" w:color="auto" w:fill="auto"/>
            <w:noWrap/>
            <w:vAlign w:val="center"/>
            <w:hideMark/>
          </w:tcPr>
          <w:p w14:paraId="215748D0" w14:textId="619AF222"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2C9118F3" w14:textId="32ED91E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19,501</w:t>
            </w:r>
          </w:p>
        </w:tc>
      </w:tr>
      <w:tr w:rsidR="00F35FA1" w:rsidRPr="005B4160" w14:paraId="72AAB60D"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4C185198"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72</w:t>
            </w:r>
          </w:p>
        </w:tc>
        <w:tc>
          <w:tcPr>
            <w:tcW w:w="0" w:type="auto"/>
            <w:tcBorders>
              <w:top w:val="nil"/>
              <w:left w:val="single" w:sz="12" w:space="0" w:color="auto"/>
              <w:bottom w:val="nil"/>
              <w:right w:val="nil"/>
            </w:tcBorders>
            <w:shd w:val="clear" w:color="auto" w:fill="auto"/>
            <w:noWrap/>
            <w:vAlign w:val="center"/>
            <w:hideMark/>
          </w:tcPr>
          <w:p w14:paraId="5BFF0F41" w14:textId="1EF7F852" w:rsidR="00F35FA1" w:rsidRPr="005B4160" w:rsidRDefault="00F35FA1" w:rsidP="00F35FA1">
            <w:pPr>
              <w:jc w:val="center"/>
              <w:rPr>
                <w:rFonts w:asciiTheme="minorHAnsi" w:hAnsiTheme="minorHAnsi" w:cstheme="minorHAnsi"/>
                <w:sz w:val="20"/>
              </w:rPr>
            </w:pPr>
            <w:r>
              <w:rPr>
                <w:rFonts w:ascii="Calibri" w:hAnsi="Calibri" w:cs="Calibri"/>
                <w:color w:val="000000"/>
                <w:sz w:val="20"/>
              </w:rPr>
              <w:t>46.5</w:t>
            </w:r>
          </w:p>
        </w:tc>
        <w:tc>
          <w:tcPr>
            <w:tcW w:w="0" w:type="auto"/>
            <w:tcBorders>
              <w:top w:val="nil"/>
              <w:left w:val="nil"/>
              <w:bottom w:val="nil"/>
              <w:right w:val="single" w:sz="4" w:space="0" w:color="auto"/>
            </w:tcBorders>
            <w:shd w:val="clear" w:color="auto" w:fill="auto"/>
            <w:noWrap/>
            <w:vAlign w:val="center"/>
            <w:hideMark/>
          </w:tcPr>
          <w:p w14:paraId="62F9250D" w14:textId="15BEA9A4"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8,700</w:t>
            </w:r>
          </w:p>
        </w:tc>
        <w:tc>
          <w:tcPr>
            <w:tcW w:w="0" w:type="auto"/>
            <w:tcBorders>
              <w:top w:val="nil"/>
              <w:left w:val="nil"/>
              <w:bottom w:val="nil"/>
              <w:right w:val="nil"/>
            </w:tcBorders>
            <w:shd w:val="clear" w:color="auto" w:fill="auto"/>
            <w:noWrap/>
            <w:vAlign w:val="center"/>
            <w:hideMark/>
          </w:tcPr>
          <w:p w14:paraId="0B0F47E8" w14:textId="701F1E47" w:rsidR="00F35FA1" w:rsidRPr="005B4160" w:rsidRDefault="00F35FA1" w:rsidP="00F35FA1">
            <w:pPr>
              <w:jc w:val="center"/>
              <w:rPr>
                <w:rFonts w:asciiTheme="minorHAnsi" w:hAnsiTheme="minorHAnsi" w:cstheme="minorHAnsi"/>
                <w:sz w:val="20"/>
              </w:rPr>
            </w:pPr>
            <w:r>
              <w:rPr>
                <w:rFonts w:ascii="Calibri" w:hAnsi="Calibri" w:cs="Calibri"/>
                <w:color w:val="000000"/>
                <w:sz w:val="20"/>
              </w:rPr>
              <w:t>64.5</w:t>
            </w:r>
          </w:p>
        </w:tc>
        <w:tc>
          <w:tcPr>
            <w:tcW w:w="0" w:type="auto"/>
            <w:tcBorders>
              <w:top w:val="nil"/>
              <w:left w:val="nil"/>
              <w:bottom w:val="nil"/>
              <w:right w:val="nil"/>
            </w:tcBorders>
            <w:shd w:val="clear" w:color="auto" w:fill="auto"/>
            <w:noWrap/>
            <w:vAlign w:val="center"/>
            <w:hideMark/>
          </w:tcPr>
          <w:p w14:paraId="64463D23" w14:textId="54E9977D"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12,067</w:t>
            </w:r>
          </w:p>
        </w:tc>
        <w:tc>
          <w:tcPr>
            <w:tcW w:w="0" w:type="auto"/>
            <w:tcBorders>
              <w:top w:val="nil"/>
              <w:left w:val="single" w:sz="4" w:space="0" w:color="auto"/>
              <w:bottom w:val="nil"/>
              <w:right w:val="nil"/>
            </w:tcBorders>
            <w:shd w:val="clear" w:color="auto" w:fill="auto"/>
            <w:noWrap/>
            <w:vAlign w:val="center"/>
            <w:hideMark/>
          </w:tcPr>
          <w:p w14:paraId="75A447D8" w14:textId="70170755" w:rsidR="00F35FA1" w:rsidRPr="005B4160" w:rsidRDefault="00F35FA1" w:rsidP="00F35FA1">
            <w:pPr>
              <w:jc w:val="center"/>
              <w:rPr>
                <w:rFonts w:asciiTheme="minorHAnsi" w:hAnsiTheme="minorHAnsi" w:cstheme="minorHAnsi"/>
                <w:sz w:val="20"/>
              </w:rPr>
            </w:pPr>
            <w:r>
              <w:rPr>
                <w:rFonts w:ascii="Calibri" w:hAnsi="Calibri" w:cs="Calibri"/>
                <w:color w:val="000000"/>
                <w:sz w:val="20"/>
              </w:rPr>
              <w:t>85.1</w:t>
            </w:r>
          </w:p>
        </w:tc>
        <w:tc>
          <w:tcPr>
            <w:tcW w:w="0" w:type="auto"/>
            <w:tcBorders>
              <w:top w:val="nil"/>
              <w:left w:val="nil"/>
              <w:bottom w:val="nil"/>
              <w:right w:val="single" w:sz="12" w:space="0" w:color="auto"/>
            </w:tcBorders>
            <w:shd w:val="clear" w:color="auto" w:fill="auto"/>
            <w:noWrap/>
            <w:vAlign w:val="center"/>
            <w:hideMark/>
          </w:tcPr>
          <w:p w14:paraId="3A652B65" w14:textId="7D25087F"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16,920</w:t>
            </w:r>
          </w:p>
        </w:tc>
        <w:tc>
          <w:tcPr>
            <w:tcW w:w="0" w:type="auto"/>
            <w:tcBorders>
              <w:top w:val="nil"/>
              <w:left w:val="single" w:sz="12" w:space="0" w:color="auto"/>
              <w:bottom w:val="nil"/>
              <w:right w:val="nil"/>
            </w:tcBorders>
            <w:shd w:val="clear" w:color="auto" w:fill="auto"/>
            <w:noWrap/>
            <w:vAlign w:val="center"/>
            <w:hideMark/>
          </w:tcPr>
          <w:p w14:paraId="563E9A55" w14:textId="49CDD56C" w:rsidR="00F35FA1" w:rsidRPr="005B4160" w:rsidRDefault="00F35FA1" w:rsidP="00F35FA1">
            <w:pPr>
              <w:jc w:val="center"/>
              <w:rPr>
                <w:rFonts w:asciiTheme="minorHAnsi" w:hAnsiTheme="minorHAnsi" w:cstheme="minorHAnsi"/>
                <w:sz w:val="20"/>
              </w:rPr>
            </w:pPr>
            <w:r>
              <w:rPr>
                <w:rFonts w:ascii="Calibri" w:hAnsi="Calibri" w:cs="Calibri"/>
                <w:color w:val="000000"/>
                <w:sz w:val="20"/>
              </w:rPr>
              <w:t>48.6</w:t>
            </w:r>
          </w:p>
        </w:tc>
        <w:tc>
          <w:tcPr>
            <w:tcW w:w="0" w:type="auto"/>
            <w:tcBorders>
              <w:top w:val="nil"/>
              <w:left w:val="nil"/>
              <w:bottom w:val="nil"/>
              <w:right w:val="single" w:sz="4" w:space="0" w:color="auto"/>
            </w:tcBorders>
            <w:shd w:val="clear" w:color="auto" w:fill="auto"/>
            <w:noWrap/>
            <w:vAlign w:val="center"/>
            <w:hideMark/>
          </w:tcPr>
          <w:p w14:paraId="3AB38426" w14:textId="16DAD792"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9,016</w:t>
            </w:r>
          </w:p>
        </w:tc>
        <w:tc>
          <w:tcPr>
            <w:tcW w:w="0" w:type="auto"/>
            <w:tcBorders>
              <w:top w:val="nil"/>
              <w:left w:val="nil"/>
              <w:bottom w:val="nil"/>
              <w:right w:val="nil"/>
            </w:tcBorders>
            <w:shd w:val="clear" w:color="auto" w:fill="auto"/>
            <w:noWrap/>
            <w:vAlign w:val="center"/>
            <w:hideMark/>
          </w:tcPr>
          <w:p w14:paraId="13E17468" w14:textId="04E8649C" w:rsidR="00F35FA1" w:rsidRPr="005B4160" w:rsidRDefault="00F35FA1" w:rsidP="00F35FA1">
            <w:pPr>
              <w:jc w:val="center"/>
              <w:rPr>
                <w:rFonts w:asciiTheme="minorHAnsi" w:hAnsiTheme="minorHAnsi" w:cstheme="minorHAnsi"/>
                <w:sz w:val="20"/>
              </w:rPr>
            </w:pPr>
            <w:r>
              <w:rPr>
                <w:rFonts w:ascii="Calibri" w:hAnsi="Calibri" w:cs="Calibri"/>
                <w:color w:val="000000"/>
                <w:sz w:val="20"/>
              </w:rPr>
              <w:t>70.6</w:t>
            </w:r>
          </w:p>
        </w:tc>
        <w:tc>
          <w:tcPr>
            <w:tcW w:w="0" w:type="auto"/>
            <w:tcBorders>
              <w:top w:val="nil"/>
              <w:left w:val="nil"/>
              <w:bottom w:val="nil"/>
              <w:right w:val="nil"/>
            </w:tcBorders>
            <w:shd w:val="clear" w:color="auto" w:fill="auto"/>
            <w:noWrap/>
            <w:vAlign w:val="center"/>
            <w:hideMark/>
          </w:tcPr>
          <w:p w14:paraId="4B3B8203" w14:textId="5C5335C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13,105</w:t>
            </w:r>
          </w:p>
        </w:tc>
        <w:tc>
          <w:tcPr>
            <w:tcW w:w="0" w:type="auto"/>
            <w:tcBorders>
              <w:top w:val="nil"/>
              <w:left w:val="single" w:sz="4" w:space="0" w:color="auto"/>
              <w:bottom w:val="nil"/>
              <w:right w:val="nil"/>
            </w:tcBorders>
            <w:shd w:val="clear" w:color="auto" w:fill="auto"/>
            <w:noWrap/>
            <w:vAlign w:val="center"/>
            <w:hideMark/>
          </w:tcPr>
          <w:p w14:paraId="44F78AD3" w14:textId="1CFB9669"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6795A368" w14:textId="1770307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19,141</w:t>
            </w:r>
          </w:p>
        </w:tc>
      </w:tr>
      <w:tr w:rsidR="00F35FA1" w:rsidRPr="005B4160" w14:paraId="5F3F05BB"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1A1718CC"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73</w:t>
            </w:r>
          </w:p>
        </w:tc>
        <w:tc>
          <w:tcPr>
            <w:tcW w:w="0" w:type="auto"/>
            <w:tcBorders>
              <w:top w:val="nil"/>
              <w:left w:val="single" w:sz="12" w:space="0" w:color="auto"/>
              <w:bottom w:val="nil"/>
              <w:right w:val="nil"/>
            </w:tcBorders>
            <w:shd w:val="clear" w:color="auto" w:fill="auto"/>
            <w:noWrap/>
            <w:vAlign w:val="center"/>
            <w:hideMark/>
          </w:tcPr>
          <w:p w14:paraId="031EF832" w14:textId="0FF3AD59" w:rsidR="00F35FA1" w:rsidRPr="005B4160" w:rsidRDefault="00F35FA1" w:rsidP="00F35FA1">
            <w:pPr>
              <w:jc w:val="center"/>
              <w:rPr>
                <w:rFonts w:asciiTheme="minorHAnsi" w:hAnsiTheme="minorHAnsi" w:cstheme="minorHAnsi"/>
                <w:sz w:val="20"/>
              </w:rPr>
            </w:pPr>
            <w:r>
              <w:rPr>
                <w:rFonts w:ascii="Calibri" w:hAnsi="Calibri" w:cs="Calibri"/>
                <w:color w:val="000000"/>
                <w:sz w:val="20"/>
              </w:rPr>
              <w:t>47.2</w:t>
            </w:r>
          </w:p>
        </w:tc>
        <w:tc>
          <w:tcPr>
            <w:tcW w:w="0" w:type="auto"/>
            <w:tcBorders>
              <w:top w:val="nil"/>
              <w:left w:val="nil"/>
              <w:bottom w:val="nil"/>
              <w:right w:val="single" w:sz="4" w:space="0" w:color="auto"/>
            </w:tcBorders>
            <w:shd w:val="clear" w:color="auto" w:fill="auto"/>
            <w:noWrap/>
            <w:vAlign w:val="center"/>
            <w:hideMark/>
          </w:tcPr>
          <w:p w14:paraId="56243E79" w14:textId="53E88F81"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8,706</w:t>
            </w:r>
          </w:p>
        </w:tc>
        <w:tc>
          <w:tcPr>
            <w:tcW w:w="0" w:type="auto"/>
            <w:tcBorders>
              <w:top w:val="nil"/>
              <w:left w:val="nil"/>
              <w:bottom w:val="nil"/>
              <w:right w:val="nil"/>
            </w:tcBorders>
            <w:shd w:val="clear" w:color="auto" w:fill="auto"/>
            <w:noWrap/>
            <w:vAlign w:val="center"/>
            <w:hideMark/>
          </w:tcPr>
          <w:p w14:paraId="477D9D86" w14:textId="026A35F6" w:rsidR="00F35FA1" w:rsidRPr="005B4160" w:rsidRDefault="00F35FA1" w:rsidP="00F35FA1">
            <w:pPr>
              <w:jc w:val="center"/>
              <w:rPr>
                <w:rFonts w:asciiTheme="minorHAnsi" w:hAnsiTheme="minorHAnsi" w:cstheme="minorHAnsi"/>
                <w:sz w:val="20"/>
              </w:rPr>
            </w:pPr>
            <w:r>
              <w:rPr>
                <w:rFonts w:ascii="Calibri" w:hAnsi="Calibri" w:cs="Calibri"/>
                <w:color w:val="000000"/>
                <w:sz w:val="20"/>
              </w:rPr>
              <w:t>65.2</w:t>
            </w:r>
          </w:p>
        </w:tc>
        <w:tc>
          <w:tcPr>
            <w:tcW w:w="0" w:type="auto"/>
            <w:tcBorders>
              <w:top w:val="nil"/>
              <w:left w:val="nil"/>
              <w:bottom w:val="nil"/>
              <w:right w:val="nil"/>
            </w:tcBorders>
            <w:shd w:val="clear" w:color="auto" w:fill="auto"/>
            <w:noWrap/>
            <w:vAlign w:val="center"/>
            <w:hideMark/>
          </w:tcPr>
          <w:p w14:paraId="3910E7EF" w14:textId="30C8608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12,024</w:t>
            </w:r>
          </w:p>
        </w:tc>
        <w:tc>
          <w:tcPr>
            <w:tcW w:w="0" w:type="auto"/>
            <w:tcBorders>
              <w:top w:val="nil"/>
              <w:left w:val="single" w:sz="4" w:space="0" w:color="auto"/>
              <w:bottom w:val="nil"/>
              <w:right w:val="nil"/>
            </w:tcBorders>
            <w:shd w:val="clear" w:color="auto" w:fill="auto"/>
            <w:noWrap/>
            <w:vAlign w:val="center"/>
            <w:hideMark/>
          </w:tcPr>
          <w:p w14:paraId="589E95E3" w14:textId="1B1067D9"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86.1</w:t>
            </w:r>
          </w:p>
        </w:tc>
        <w:tc>
          <w:tcPr>
            <w:tcW w:w="0" w:type="auto"/>
            <w:tcBorders>
              <w:top w:val="nil"/>
              <w:left w:val="nil"/>
              <w:bottom w:val="nil"/>
              <w:right w:val="single" w:sz="12" w:space="0" w:color="auto"/>
            </w:tcBorders>
            <w:shd w:val="clear" w:color="auto" w:fill="auto"/>
            <w:noWrap/>
            <w:vAlign w:val="center"/>
            <w:hideMark/>
          </w:tcPr>
          <w:p w14:paraId="56E90C0A" w14:textId="65FE3CA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16,827</w:t>
            </w:r>
          </w:p>
        </w:tc>
        <w:tc>
          <w:tcPr>
            <w:tcW w:w="0" w:type="auto"/>
            <w:tcBorders>
              <w:top w:val="nil"/>
              <w:left w:val="single" w:sz="12" w:space="0" w:color="auto"/>
              <w:bottom w:val="nil"/>
              <w:right w:val="nil"/>
            </w:tcBorders>
            <w:shd w:val="clear" w:color="auto" w:fill="auto"/>
            <w:noWrap/>
            <w:vAlign w:val="center"/>
            <w:hideMark/>
          </w:tcPr>
          <w:p w14:paraId="457FCF06" w14:textId="2641B867" w:rsidR="00F35FA1" w:rsidRPr="005B4160" w:rsidRDefault="00F35FA1" w:rsidP="00F35FA1">
            <w:pPr>
              <w:jc w:val="center"/>
              <w:rPr>
                <w:rFonts w:asciiTheme="minorHAnsi" w:hAnsiTheme="minorHAnsi" w:cstheme="minorHAnsi"/>
                <w:sz w:val="20"/>
              </w:rPr>
            </w:pPr>
            <w:r>
              <w:rPr>
                <w:rFonts w:ascii="Calibri" w:hAnsi="Calibri" w:cs="Calibri"/>
                <w:color w:val="000000"/>
                <w:sz w:val="20"/>
              </w:rPr>
              <w:t>49.3</w:t>
            </w:r>
          </w:p>
        </w:tc>
        <w:tc>
          <w:tcPr>
            <w:tcW w:w="0" w:type="auto"/>
            <w:tcBorders>
              <w:top w:val="nil"/>
              <w:left w:val="nil"/>
              <w:bottom w:val="nil"/>
              <w:right w:val="single" w:sz="4" w:space="0" w:color="auto"/>
            </w:tcBorders>
            <w:shd w:val="clear" w:color="auto" w:fill="auto"/>
            <w:noWrap/>
            <w:vAlign w:val="center"/>
            <w:hideMark/>
          </w:tcPr>
          <w:p w14:paraId="5335E887" w14:textId="7BF2A62C"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9,014</w:t>
            </w:r>
          </w:p>
        </w:tc>
        <w:tc>
          <w:tcPr>
            <w:tcW w:w="0" w:type="auto"/>
            <w:tcBorders>
              <w:top w:val="nil"/>
              <w:left w:val="nil"/>
              <w:bottom w:val="nil"/>
              <w:right w:val="nil"/>
            </w:tcBorders>
            <w:shd w:val="clear" w:color="auto" w:fill="auto"/>
            <w:noWrap/>
            <w:vAlign w:val="center"/>
            <w:hideMark/>
          </w:tcPr>
          <w:p w14:paraId="56266A98" w14:textId="2B08236C" w:rsidR="00F35FA1" w:rsidRPr="005B4160" w:rsidRDefault="00F35FA1" w:rsidP="00F35FA1">
            <w:pPr>
              <w:jc w:val="center"/>
              <w:rPr>
                <w:rFonts w:asciiTheme="minorHAnsi" w:hAnsiTheme="minorHAnsi" w:cstheme="minorHAnsi"/>
                <w:sz w:val="20"/>
              </w:rPr>
            </w:pPr>
            <w:r>
              <w:rPr>
                <w:rFonts w:ascii="Calibri" w:hAnsi="Calibri" w:cs="Calibri"/>
                <w:color w:val="000000"/>
                <w:sz w:val="20"/>
              </w:rPr>
              <w:t>71.3</w:t>
            </w:r>
          </w:p>
        </w:tc>
        <w:tc>
          <w:tcPr>
            <w:tcW w:w="0" w:type="auto"/>
            <w:tcBorders>
              <w:top w:val="nil"/>
              <w:left w:val="nil"/>
              <w:bottom w:val="nil"/>
              <w:right w:val="nil"/>
            </w:tcBorders>
            <w:shd w:val="clear" w:color="auto" w:fill="auto"/>
            <w:noWrap/>
            <w:vAlign w:val="center"/>
            <w:hideMark/>
          </w:tcPr>
          <w:p w14:paraId="1AD4241C" w14:textId="2B5A940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13,043</w:t>
            </w:r>
          </w:p>
        </w:tc>
        <w:tc>
          <w:tcPr>
            <w:tcW w:w="0" w:type="auto"/>
            <w:tcBorders>
              <w:top w:val="nil"/>
              <w:left w:val="single" w:sz="4" w:space="0" w:color="auto"/>
              <w:bottom w:val="nil"/>
              <w:right w:val="nil"/>
            </w:tcBorders>
            <w:shd w:val="clear" w:color="auto" w:fill="auto"/>
            <w:noWrap/>
            <w:vAlign w:val="center"/>
            <w:hideMark/>
          </w:tcPr>
          <w:p w14:paraId="577A064F" w14:textId="4277D50A"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7F50F11E" w14:textId="252FF6A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18,792</w:t>
            </w:r>
          </w:p>
        </w:tc>
      </w:tr>
      <w:tr w:rsidR="00F35FA1" w:rsidRPr="005B4160" w14:paraId="72C5EA96"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0FCBBE43"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74</w:t>
            </w:r>
          </w:p>
        </w:tc>
        <w:tc>
          <w:tcPr>
            <w:tcW w:w="0" w:type="auto"/>
            <w:tcBorders>
              <w:top w:val="nil"/>
              <w:left w:val="single" w:sz="12" w:space="0" w:color="auto"/>
              <w:bottom w:val="nil"/>
              <w:right w:val="nil"/>
            </w:tcBorders>
            <w:shd w:val="clear" w:color="auto" w:fill="auto"/>
            <w:noWrap/>
            <w:vAlign w:val="center"/>
            <w:hideMark/>
          </w:tcPr>
          <w:p w14:paraId="164ED653" w14:textId="1732BF7D" w:rsidR="00F35FA1" w:rsidRPr="005B4160" w:rsidRDefault="00F35FA1" w:rsidP="00F35FA1">
            <w:pPr>
              <w:jc w:val="center"/>
              <w:rPr>
                <w:rFonts w:asciiTheme="minorHAnsi" w:hAnsiTheme="minorHAnsi" w:cstheme="minorHAnsi"/>
                <w:sz w:val="20"/>
              </w:rPr>
            </w:pPr>
            <w:r>
              <w:rPr>
                <w:rFonts w:ascii="Calibri" w:hAnsi="Calibri" w:cs="Calibri"/>
                <w:color w:val="000000"/>
                <w:sz w:val="20"/>
              </w:rPr>
              <w:t>47.9</w:t>
            </w:r>
          </w:p>
        </w:tc>
        <w:tc>
          <w:tcPr>
            <w:tcW w:w="0" w:type="auto"/>
            <w:tcBorders>
              <w:top w:val="nil"/>
              <w:left w:val="nil"/>
              <w:bottom w:val="nil"/>
              <w:right w:val="single" w:sz="4" w:space="0" w:color="auto"/>
            </w:tcBorders>
            <w:shd w:val="clear" w:color="auto" w:fill="auto"/>
            <w:noWrap/>
            <w:vAlign w:val="center"/>
            <w:hideMark/>
          </w:tcPr>
          <w:p w14:paraId="6980FAA7" w14:textId="4EB1C42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8,712</w:t>
            </w:r>
          </w:p>
        </w:tc>
        <w:tc>
          <w:tcPr>
            <w:tcW w:w="0" w:type="auto"/>
            <w:tcBorders>
              <w:top w:val="nil"/>
              <w:left w:val="nil"/>
              <w:bottom w:val="nil"/>
              <w:right w:val="nil"/>
            </w:tcBorders>
            <w:shd w:val="clear" w:color="auto" w:fill="auto"/>
            <w:noWrap/>
            <w:vAlign w:val="center"/>
            <w:hideMark/>
          </w:tcPr>
          <w:p w14:paraId="141CC3F8" w14:textId="16692B6A" w:rsidR="00F35FA1" w:rsidRPr="005B4160" w:rsidRDefault="00F35FA1" w:rsidP="00F35FA1">
            <w:pPr>
              <w:jc w:val="center"/>
              <w:rPr>
                <w:rFonts w:asciiTheme="minorHAnsi" w:hAnsiTheme="minorHAnsi" w:cstheme="minorHAnsi"/>
                <w:sz w:val="20"/>
              </w:rPr>
            </w:pPr>
            <w:r>
              <w:rPr>
                <w:rFonts w:ascii="Calibri" w:hAnsi="Calibri" w:cs="Calibri"/>
                <w:color w:val="000000"/>
                <w:sz w:val="20"/>
              </w:rPr>
              <w:t>65.9</w:t>
            </w:r>
          </w:p>
        </w:tc>
        <w:tc>
          <w:tcPr>
            <w:tcW w:w="0" w:type="auto"/>
            <w:tcBorders>
              <w:top w:val="nil"/>
              <w:left w:val="nil"/>
              <w:bottom w:val="nil"/>
              <w:right w:val="nil"/>
            </w:tcBorders>
            <w:shd w:val="clear" w:color="auto" w:fill="auto"/>
            <w:noWrap/>
            <w:vAlign w:val="center"/>
            <w:hideMark/>
          </w:tcPr>
          <w:p w14:paraId="2E96B8C4" w14:textId="0720E0E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11,982</w:t>
            </w:r>
          </w:p>
        </w:tc>
        <w:tc>
          <w:tcPr>
            <w:tcW w:w="0" w:type="auto"/>
            <w:tcBorders>
              <w:top w:val="nil"/>
              <w:left w:val="single" w:sz="4" w:space="0" w:color="auto"/>
              <w:bottom w:val="nil"/>
              <w:right w:val="nil"/>
            </w:tcBorders>
            <w:shd w:val="clear" w:color="auto" w:fill="auto"/>
            <w:noWrap/>
            <w:vAlign w:val="center"/>
            <w:hideMark/>
          </w:tcPr>
          <w:p w14:paraId="673B0F77" w14:textId="09D10AA5"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87.0</w:t>
            </w:r>
          </w:p>
        </w:tc>
        <w:tc>
          <w:tcPr>
            <w:tcW w:w="0" w:type="auto"/>
            <w:tcBorders>
              <w:top w:val="nil"/>
              <w:left w:val="nil"/>
              <w:bottom w:val="nil"/>
              <w:right w:val="single" w:sz="12" w:space="0" w:color="auto"/>
            </w:tcBorders>
            <w:shd w:val="clear" w:color="auto" w:fill="auto"/>
            <w:noWrap/>
            <w:vAlign w:val="center"/>
            <w:hideMark/>
          </w:tcPr>
          <w:p w14:paraId="5FCD4762" w14:textId="078E34B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16,733</w:t>
            </w:r>
          </w:p>
        </w:tc>
        <w:tc>
          <w:tcPr>
            <w:tcW w:w="0" w:type="auto"/>
            <w:tcBorders>
              <w:top w:val="nil"/>
              <w:left w:val="single" w:sz="12" w:space="0" w:color="auto"/>
              <w:bottom w:val="nil"/>
              <w:right w:val="nil"/>
            </w:tcBorders>
            <w:shd w:val="clear" w:color="auto" w:fill="auto"/>
            <w:noWrap/>
            <w:vAlign w:val="center"/>
            <w:hideMark/>
          </w:tcPr>
          <w:p w14:paraId="61385DCE" w14:textId="2680479F" w:rsidR="00F35FA1" w:rsidRPr="005B4160" w:rsidRDefault="00F35FA1" w:rsidP="00F35FA1">
            <w:pPr>
              <w:jc w:val="center"/>
              <w:rPr>
                <w:rFonts w:asciiTheme="minorHAnsi" w:hAnsiTheme="minorHAnsi" w:cstheme="minorHAnsi"/>
                <w:sz w:val="20"/>
              </w:rPr>
            </w:pPr>
            <w:r>
              <w:rPr>
                <w:rFonts w:ascii="Calibri" w:hAnsi="Calibri" w:cs="Calibri"/>
                <w:color w:val="000000"/>
                <w:sz w:val="20"/>
              </w:rPr>
              <w:t>50.0</w:t>
            </w:r>
          </w:p>
        </w:tc>
        <w:tc>
          <w:tcPr>
            <w:tcW w:w="0" w:type="auto"/>
            <w:tcBorders>
              <w:top w:val="nil"/>
              <w:left w:val="nil"/>
              <w:bottom w:val="nil"/>
              <w:right w:val="single" w:sz="4" w:space="0" w:color="auto"/>
            </w:tcBorders>
            <w:shd w:val="clear" w:color="auto" w:fill="auto"/>
            <w:noWrap/>
            <w:vAlign w:val="center"/>
            <w:hideMark/>
          </w:tcPr>
          <w:p w14:paraId="4A73948E" w14:textId="5152FD19"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9,011</w:t>
            </w:r>
          </w:p>
        </w:tc>
        <w:tc>
          <w:tcPr>
            <w:tcW w:w="0" w:type="auto"/>
            <w:tcBorders>
              <w:top w:val="nil"/>
              <w:left w:val="nil"/>
              <w:bottom w:val="nil"/>
              <w:right w:val="nil"/>
            </w:tcBorders>
            <w:shd w:val="clear" w:color="auto" w:fill="auto"/>
            <w:noWrap/>
            <w:vAlign w:val="center"/>
            <w:hideMark/>
          </w:tcPr>
          <w:p w14:paraId="4F16FAEE" w14:textId="4BEF276B" w:rsidR="00F35FA1" w:rsidRPr="005B4160" w:rsidRDefault="00F35FA1" w:rsidP="00F35FA1">
            <w:pPr>
              <w:jc w:val="center"/>
              <w:rPr>
                <w:rFonts w:asciiTheme="minorHAnsi" w:hAnsiTheme="minorHAnsi" w:cstheme="minorHAnsi"/>
                <w:sz w:val="20"/>
              </w:rPr>
            </w:pPr>
            <w:r>
              <w:rPr>
                <w:rFonts w:ascii="Calibri" w:hAnsi="Calibri" w:cs="Calibri"/>
                <w:color w:val="000000"/>
                <w:sz w:val="20"/>
              </w:rPr>
              <w:t>72.0</w:t>
            </w:r>
          </w:p>
        </w:tc>
        <w:tc>
          <w:tcPr>
            <w:tcW w:w="0" w:type="auto"/>
            <w:tcBorders>
              <w:top w:val="nil"/>
              <w:left w:val="nil"/>
              <w:bottom w:val="nil"/>
              <w:right w:val="nil"/>
            </w:tcBorders>
            <w:shd w:val="clear" w:color="auto" w:fill="auto"/>
            <w:noWrap/>
            <w:vAlign w:val="center"/>
            <w:hideMark/>
          </w:tcPr>
          <w:p w14:paraId="3FA55327" w14:textId="0749BF3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12,983</w:t>
            </w:r>
          </w:p>
        </w:tc>
        <w:tc>
          <w:tcPr>
            <w:tcW w:w="0" w:type="auto"/>
            <w:tcBorders>
              <w:top w:val="nil"/>
              <w:left w:val="single" w:sz="4" w:space="0" w:color="auto"/>
              <w:bottom w:val="nil"/>
              <w:right w:val="nil"/>
            </w:tcBorders>
            <w:shd w:val="clear" w:color="auto" w:fill="auto"/>
            <w:noWrap/>
            <w:vAlign w:val="center"/>
            <w:hideMark/>
          </w:tcPr>
          <w:p w14:paraId="4473DF14" w14:textId="2A584BBC"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2C41C8ED" w14:textId="6EA9D9C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18,453</w:t>
            </w:r>
          </w:p>
        </w:tc>
      </w:tr>
      <w:tr w:rsidR="00F35FA1" w:rsidRPr="005B4160" w14:paraId="61037B9C"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2DC56911"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75</w:t>
            </w:r>
          </w:p>
        </w:tc>
        <w:tc>
          <w:tcPr>
            <w:tcW w:w="0" w:type="auto"/>
            <w:tcBorders>
              <w:top w:val="nil"/>
              <w:left w:val="single" w:sz="12" w:space="0" w:color="auto"/>
              <w:bottom w:val="nil"/>
              <w:right w:val="nil"/>
            </w:tcBorders>
            <w:shd w:val="clear" w:color="auto" w:fill="auto"/>
            <w:noWrap/>
            <w:vAlign w:val="center"/>
            <w:hideMark/>
          </w:tcPr>
          <w:p w14:paraId="095C6C4C" w14:textId="77E854F3" w:rsidR="00F35FA1" w:rsidRPr="005B4160" w:rsidRDefault="00F35FA1" w:rsidP="00F35FA1">
            <w:pPr>
              <w:jc w:val="center"/>
              <w:rPr>
                <w:rFonts w:asciiTheme="minorHAnsi" w:hAnsiTheme="minorHAnsi" w:cstheme="minorHAnsi"/>
                <w:sz w:val="20"/>
              </w:rPr>
            </w:pPr>
            <w:r>
              <w:rPr>
                <w:rFonts w:ascii="Calibri" w:hAnsi="Calibri" w:cs="Calibri"/>
                <w:color w:val="000000"/>
                <w:sz w:val="20"/>
              </w:rPr>
              <w:t>48.6</w:t>
            </w:r>
          </w:p>
        </w:tc>
        <w:tc>
          <w:tcPr>
            <w:tcW w:w="0" w:type="auto"/>
            <w:tcBorders>
              <w:top w:val="nil"/>
              <w:left w:val="nil"/>
              <w:bottom w:val="nil"/>
              <w:right w:val="single" w:sz="4" w:space="0" w:color="auto"/>
            </w:tcBorders>
            <w:shd w:val="clear" w:color="auto" w:fill="auto"/>
            <w:noWrap/>
            <w:vAlign w:val="center"/>
            <w:hideMark/>
          </w:tcPr>
          <w:p w14:paraId="39B35F26" w14:textId="284E2117"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8,717</w:t>
            </w:r>
          </w:p>
        </w:tc>
        <w:tc>
          <w:tcPr>
            <w:tcW w:w="0" w:type="auto"/>
            <w:tcBorders>
              <w:top w:val="nil"/>
              <w:left w:val="nil"/>
              <w:bottom w:val="nil"/>
              <w:right w:val="nil"/>
            </w:tcBorders>
            <w:shd w:val="clear" w:color="auto" w:fill="auto"/>
            <w:noWrap/>
            <w:vAlign w:val="center"/>
            <w:hideMark/>
          </w:tcPr>
          <w:p w14:paraId="31560FD8" w14:textId="4D6FFB2C" w:rsidR="00F35FA1" w:rsidRPr="005B4160" w:rsidRDefault="00F35FA1" w:rsidP="00F35FA1">
            <w:pPr>
              <w:jc w:val="center"/>
              <w:rPr>
                <w:rFonts w:asciiTheme="minorHAnsi" w:hAnsiTheme="minorHAnsi" w:cstheme="minorHAnsi"/>
                <w:sz w:val="20"/>
              </w:rPr>
            </w:pPr>
            <w:r>
              <w:rPr>
                <w:rFonts w:ascii="Calibri" w:hAnsi="Calibri" w:cs="Calibri"/>
                <w:color w:val="000000"/>
                <w:sz w:val="20"/>
              </w:rPr>
              <w:t>68.0</w:t>
            </w:r>
          </w:p>
        </w:tc>
        <w:tc>
          <w:tcPr>
            <w:tcW w:w="0" w:type="auto"/>
            <w:tcBorders>
              <w:top w:val="nil"/>
              <w:left w:val="nil"/>
              <w:bottom w:val="nil"/>
              <w:right w:val="nil"/>
            </w:tcBorders>
            <w:shd w:val="clear" w:color="auto" w:fill="auto"/>
            <w:noWrap/>
            <w:vAlign w:val="center"/>
            <w:hideMark/>
          </w:tcPr>
          <w:p w14:paraId="4DAA9F8B" w14:textId="13B05FA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12,179</w:t>
            </w:r>
          </w:p>
        </w:tc>
        <w:tc>
          <w:tcPr>
            <w:tcW w:w="0" w:type="auto"/>
            <w:tcBorders>
              <w:top w:val="nil"/>
              <w:left w:val="single" w:sz="4" w:space="0" w:color="auto"/>
              <w:bottom w:val="nil"/>
              <w:right w:val="nil"/>
            </w:tcBorders>
            <w:shd w:val="clear" w:color="auto" w:fill="auto"/>
            <w:noWrap/>
            <w:vAlign w:val="center"/>
            <w:hideMark/>
          </w:tcPr>
          <w:p w14:paraId="25B77BAD" w14:textId="1341A1E2"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87.9</w:t>
            </w:r>
          </w:p>
        </w:tc>
        <w:tc>
          <w:tcPr>
            <w:tcW w:w="0" w:type="auto"/>
            <w:tcBorders>
              <w:top w:val="nil"/>
              <w:left w:val="nil"/>
              <w:bottom w:val="nil"/>
              <w:right w:val="single" w:sz="12" w:space="0" w:color="auto"/>
            </w:tcBorders>
            <w:shd w:val="clear" w:color="auto" w:fill="auto"/>
            <w:noWrap/>
            <w:vAlign w:val="center"/>
            <w:hideMark/>
          </w:tcPr>
          <w:p w14:paraId="0B107012" w14:textId="14C7632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16,635</w:t>
            </w:r>
          </w:p>
        </w:tc>
        <w:tc>
          <w:tcPr>
            <w:tcW w:w="0" w:type="auto"/>
            <w:tcBorders>
              <w:top w:val="nil"/>
              <w:left w:val="single" w:sz="12" w:space="0" w:color="auto"/>
              <w:bottom w:val="nil"/>
              <w:right w:val="nil"/>
            </w:tcBorders>
            <w:shd w:val="clear" w:color="auto" w:fill="auto"/>
            <w:noWrap/>
            <w:vAlign w:val="center"/>
            <w:hideMark/>
          </w:tcPr>
          <w:p w14:paraId="10A81C50" w14:textId="0F8FEF00" w:rsidR="00F35FA1" w:rsidRPr="005B4160" w:rsidRDefault="00F35FA1" w:rsidP="00F35FA1">
            <w:pPr>
              <w:jc w:val="center"/>
              <w:rPr>
                <w:rFonts w:asciiTheme="minorHAnsi" w:hAnsiTheme="minorHAnsi" w:cstheme="minorHAnsi"/>
                <w:sz w:val="20"/>
              </w:rPr>
            </w:pPr>
            <w:r>
              <w:rPr>
                <w:rFonts w:ascii="Calibri" w:hAnsi="Calibri" w:cs="Calibri"/>
                <w:color w:val="000000"/>
                <w:sz w:val="20"/>
              </w:rPr>
              <w:t>50.7</w:t>
            </w:r>
          </w:p>
        </w:tc>
        <w:tc>
          <w:tcPr>
            <w:tcW w:w="0" w:type="auto"/>
            <w:tcBorders>
              <w:top w:val="nil"/>
              <w:left w:val="nil"/>
              <w:bottom w:val="nil"/>
              <w:right w:val="single" w:sz="4" w:space="0" w:color="auto"/>
            </w:tcBorders>
            <w:shd w:val="clear" w:color="auto" w:fill="auto"/>
            <w:noWrap/>
            <w:vAlign w:val="center"/>
            <w:hideMark/>
          </w:tcPr>
          <w:p w14:paraId="1C52DE44" w14:textId="1FDA6FF1"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9,008</w:t>
            </w:r>
          </w:p>
        </w:tc>
        <w:tc>
          <w:tcPr>
            <w:tcW w:w="0" w:type="auto"/>
            <w:tcBorders>
              <w:top w:val="nil"/>
              <w:left w:val="nil"/>
              <w:bottom w:val="nil"/>
              <w:right w:val="nil"/>
            </w:tcBorders>
            <w:shd w:val="clear" w:color="auto" w:fill="auto"/>
            <w:noWrap/>
            <w:vAlign w:val="center"/>
            <w:hideMark/>
          </w:tcPr>
          <w:p w14:paraId="322588D5" w14:textId="524F71B2" w:rsidR="00F35FA1" w:rsidRPr="005B4160" w:rsidRDefault="00F35FA1" w:rsidP="00F35FA1">
            <w:pPr>
              <w:jc w:val="center"/>
              <w:rPr>
                <w:rFonts w:asciiTheme="minorHAnsi" w:hAnsiTheme="minorHAnsi" w:cstheme="minorHAnsi"/>
                <w:sz w:val="20"/>
              </w:rPr>
            </w:pPr>
            <w:r>
              <w:rPr>
                <w:rFonts w:ascii="Calibri" w:hAnsi="Calibri" w:cs="Calibri"/>
                <w:color w:val="000000"/>
                <w:sz w:val="20"/>
              </w:rPr>
              <w:t>76.2</w:t>
            </w:r>
          </w:p>
        </w:tc>
        <w:tc>
          <w:tcPr>
            <w:tcW w:w="0" w:type="auto"/>
            <w:tcBorders>
              <w:top w:val="nil"/>
              <w:left w:val="nil"/>
              <w:bottom w:val="nil"/>
              <w:right w:val="nil"/>
            </w:tcBorders>
            <w:shd w:val="clear" w:color="auto" w:fill="auto"/>
            <w:noWrap/>
            <w:vAlign w:val="center"/>
            <w:hideMark/>
          </w:tcPr>
          <w:p w14:paraId="64FF1AB5" w14:textId="6F62A88C"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13,542</w:t>
            </w:r>
          </w:p>
        </w:tc>
        <w:tc>
          <w:tcPr>
            <w:tcW w:w="0" w:type="auto"/>
            <w:tcBorders>
              <w:top w:val="nil"/>
              <w:left w:val="single" w:sz="4" w:space="0" w:color="auto"/>
              <w:bottom w:val="nil"/>
              <w:right w:val="nil"/>
            </w:tcBorders>
            <w:shd w:val="clear" w:color="auto" w:fill="auto"/>
            <w:noWrap/>
            <w:vAlign w:val="center"/>
            <w:hideMark/>
          </w:tcPr>
          <w:p w14:paraId="29B08EF6" w14:textId="1FEE7F30"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75693AD9" w14:textId="4F7F689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18,123</w:t>
            </w:r>
          </w:p>
        </w:tc>
      </w:tr>
      <w:tr w:rsidR="00F35FA1" w:rsidRPr="005B4160" w14:paraId="0056778C"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5DA9F559"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76</w:t>
            </w:r>
          </w:p>
        </w:tc>
        <w:tc>
          <w:tcPr>
            <w:tcW w:w="0" w:type="auto"/>
            <w:tcBorders>
              <w:top w:val="nil"/>
              <w:left w:val="single" w:sz="12" w:space="0" w:color="auto"/>
              <w:bottom w:val="nil"/>
              <w:right w:val="nil"/>
            </w:tcBorders>
            <w:shd w:val="clear" w:color="auto" w:fill="auto"/>
            <w:noWrap/>
            <w:vAlign w:val="center"/>
            <w:hideMark/>
          </w:tcPr>
          <w:p w14:paraId="5C3643D4" w14:textId="26A21D5E" w:rsidR="00F35FA1" w:rsidRPr="005B4160" w:rsidRDefault="00F35FA1" w:rsidP="00F35FA1">
            <w:pPr>
              <w:jc w:val="center"/>
              <w:rPr>
                <w:rFonts w:asciiTheme="minorHAnsi" w:hAnsiTheme="minorHAnsi" w:cstheme="minorHAnsi"/>
                <w:sz w:val="20"/>
              </w:rPr>
            </w:pPr>
            <w:r>
              <w:rPr>
                <w:rFonts w:ascii="Calibri" w:hAnsi="Calibri" w:cs="Calibri"/>
                <w:color w:val="000000"/>
                <w:sz w:val="20"/>
              </w:rPr>
              <w:t>49.1</w:t>
            </w:r>
          </w:p>
        </w:tc>
        <w:tc>
          <w:tcPr>
            <w:tcW w:w="0" w:type="auto"/>
            <w:tcBorders>
              <w:top w:val="nil"/>
              <w:left w:val="nil"/>
              <w:bottom w:val="nil"/>
              <w:right w:val="single" w:sz="4" w:space="0" w:color="auto"/>
            </w:tcBorders>
            <w:shd w:val="clear" w:color="auto" w:fill="auto"/>
            <w:noWrap/>
            <w:vAlign w:val="center"/>
            <w:hideMark/>
          </w:tcPr>
          <w:p w14:paraId="28D4F675" w14:textId="170E22CA"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8,673</w:t>
            </w:r>
          </w:p>
        </w:tc>
        <w:tc>
          <w:tcPr>
            <w:tcW w:w="0" w:type="auto"/>
            <w:tcBorders>
              <w:top w:val="nil"/>
              <w:left w:val="nil"/>
              <w:bottom w:val="nil"/>
              <w:right w:val="nil"/>
            </w:tcBorders>
            <w:shd w:val="clear" w:color="auto" w:fill="auto"/>
            <w:noWrap/>
            <w:vAlign w:val="center"/>
            <w:hideMark/>
          </w:tcPr>
          <w:p w14:paraId="0CFFA333" w14:textId="42EEE688" w:rsidR="00F35FA1" w:rsidRPr="005B4160" w:rsidRDefault="00F35FA1" w:rsidP="00F35FA1">
            <w:pPr>
              <w:jc w:val="center"/>
              <w:rPr>
                <w:rFonts w:asciiTheme="minorHAnsi" w:hAnsiTheme="minorHAnsi" w:cstheme="minorHAnsi"/>
                <w:sz w:val="20"/>
              </w:rPr>
            </w:pPr>
            <w:r>
              <w:rPr>
                <w:rFonts w:ascii="Calibri" w:hAnsi="Calibri" w:cs="Calibri"/>
                <w:color w:val="000000"/>
                <w:sz w:val="20"/>
              </w:rPr>
              <w:t>69.2</w:t>
            </w:r>
          </w:p>
        </w:tc>
        <w:tc>
          <w:tcPr>
            <w:tcW w:w="0" w:type="auto"/>
            <w:tcBorders>
              <w:top w:val="nil"/>
              <w:left w:val="nil"/>
              <w:bottom w:val="nil"/>
              <w:right w:val="nil"/>
            </w:tcBorders>
            <w:shd w:val="clear" w:color="auto" w:fill="auto"/>
            <w:noWrap/>
            <w:vAlign w:val="center"/>
            <w:hideMark/>
          </w:tcPr>
          <w:p w14:paraId="462493F3" w14:textId="6D175E6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12,226</w:t>
            </w:r>
          </w:p>
        </w:tc>
        <w:tc>
          <w:tcPr>
            <w:tcW w:w="0" w:type="auto"/>
            <w:tcBorders>
              <w:top w:val="nil"/>
              <w:left w:val="single" w:sz="4" w:space="0" w:color="auto"/>
              <w:bottom w:val="nil"/>
              <w:right w:val="nil"/>
            </w:tcBorders>
            <w:shd w:val="clear" w:color="auto" w:fill="auto"/>
            <w:noWrap/>
            <w:vAlign w:val="center"/>
            <w:hideMark/>
          </w:tcPr>
          <w:p w14:paraId="044CA281" w14:textId="0AC7A03B"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88.9</w:t>
            </w:r>
          </w:p>
        </w:tc>
        <w:tc>
          <w:tcPr>
            <w:tcW w:w="0" w:type="auto"/>
            <w:tcBorders>
              <w:top w:val="nil"/>
              <w:left w:val="nil"/>
              <w:bottom w:val="nil"/>
              <w:right w:val="single" w:sz="12" w:space="0" w:color="auto"/>
            </w:tcBorders>
            <w:shd w:val="clear" w:color="auto" w:fill="auto"/>
            <w:noWrap/>
            <w:vAlign w:val="center"/>
            <w:hideMark/>
          </w:tcPr>
          <w:p w14:paraId="0B02DE72" w14:textId="5D0516AF"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16,526</w:t>
            </w:r>
          </w:p>
        </w:tc>
        <w:tc>
          <w:tcPr>
            <w:tcW w:w="0" w:type="auto"/>
            <w:tcBorders>
              <w:top w:val="nil"/>
              <w:left w:val="single" w:sz="12" w:space="0" w:color="auto"/>
              <w:bottom w:val="nil"/>
              <w:right w:val="nil"/>
            </w:tcBorders>
            <w:shd w:val="clear" w:color="auto" w:fill="auto"/>
            <w:noWrap/>
            <w:vAlign w:val="center"/>
            <w:hideMark/>
          </w:tcPr>
          <w:p w14:paraId="081C7C02" w14:textId="7D1A161C" w:rsidR="00F35FA1" w:rsidRPr="005B4160" w:rsidRDefault="00F35FA1" w:rsidP="00F35FA1">
            <w:pPr>
              <w:jc w:val="center"/>
              <w:rPr>
                <w:rFonts w:asciiTheme="minorHAnsi" w:hAnsiTheme="minorHAnsi" w:cstheme="minorHAnsi"/>
                <w:sz w:val="20"/>
              </w:rPr>
            </w:pPr>
            <w:r>
              <w:rPr>
                <w:rFonts w:ascii="Calibri" w:hAnsi="Calibri" w:cs="Calibri"/>
                <w:color w:val="000000"/>
                <w:sz w:val="20"/>
              </w:rPr>
              <w:t>51.3</w:t>
            </w:r>
          </w:p>
        </w:tc>
        <w:tc>
          <w:tcPr>
            <w:tcW w:w="0" w:type="auto"/>
            <w:tcBorders>
              <w:top w:val="nil"/>
              <w:left w:val="nil"/>
              <w:bottom w:val="nil"/>
              <w:right w:val="single" w:sz="4" w:space="0" w:color="auto"/>
            </w:tcBorders>
            <w:shd w:val="clear" w:color="auto" w:fill="auto"/>
            <w:noWrap/>
            <w:vAlign w:val="center"/>
            <w:hideMark/>
          </w:tcPr>
          <w:p w14:paraId="47CDFBDE" w14:textId="64BEB657"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8,984</w:t>
            </w:r>
          </w:p>
        </w:tc>
        <w:tc>
          <w:tcPr>
            <w:tcW w:w="0" w:type="auto"/>
            <w:tcBorders>
              <w:top w:val="nil"/>
              <w:left w:val="nil"/>
              <w:bottom w:val="nil"/>
              <w:right w:val="nil"/>
            </w:tcBorders>
            <w:shd w:val="clear" w:color="auto" w:fill="auto"/>
            <w:noWrap/>
            <w:vAlign w:val="center"/>
            <w:hideMark/>
          </w:tcPr>
          <w:p w14:paraId="444454C1" w14:textId="7DCAA7A1" w:rsidR="00F35FA1" w:rsidRPr="005B4160" w:rsidRDefault="00F35FA1" w:rsidP="00F35FA1">
            <w:pPr>
              <w:jc w:val="center"/>
              <w:rPr>
                <w:rFonts w:asciiTheme="minorHAnsi" w:hAnsiTheme="minorHAnsi" w:cstheme="minorHAnsi"/>
                <w:sz w:val="20"/>
              </w:rPr>
            </w:pPr>
            <w:r>
              <w:rPr>
                <w:rFonts w:ascii="Calibri" w:hAnsi="Calibri" w:cs="Calibri"/>
                <w:color w:val="000000"/>
                <w:sz w:val="20"/>
              </w:rPr>
              <w:t>77.8</w:t>
            </w:r>
          </w:p>
        </w:tc>
        <w:tc>
          <w:tcPr>
            <w:tcW w:w="0" w:type="auto"/>
            <w:tcBorders>
              <w:top w:val="nil"/>
              <w:left w:val="nil"/>
              <w:bottom w:val="nil"/>
              <w:right w:val="nil"/>
            </w:tcBorders>
            <w:shd w:val="clear" w:color="auto" w:fill="auto"/>
            <w:noWrap/>
            <w:vAlign w:val="center"/>
            <w:hideMark/>
          </w:tcPr>
          <w:p w14:paraId="0C74598A" w14:textId="76D73F8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13,638</w:t>
            </w:r>
          </w:p>
        </w:tc>
        <w:tc>
          <w:tcPr>
            <w:tcW w:w="0" w:type="auto"/>
            <w:tcBorders>
              <w:top w:val="nil"/>
              <w:left w:val="single" w:sz="4" w:space="0" w:color="auto"/>
              <w:bottom w:val="nil"/>
              <w:right w:val="nil"/>
            </w:tcBorders>
            <w:shd w:val="clear" w:color="auto" w:fill="auto"/>
            <w:noWrap/>
            <w:vAlign w:val="center"/>
            <w:hideMark/>
          </w:tcPr>
          <w:p w14:paraId="669BCC69" w14:textId="7F7EECD9"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01FDCAB7" w14:textId="1ED9EC5D" w:rsidR="00F35FA1" w:rsidRPr="005B4160" w:rsidRDefault="00F35FA1" w:rsidP="00F35FA1">
            <w:pPr>
              <w:jc w:val="center"/>
              <w:rPr>
                <w:rFonts w:asciiTheme="minorHAnsi" w:hAnsiTheme="minorHAnsi" w:cstheme="minorHAnsi"/>
                <w:sz w:val="20"/>
              </w:rPr>
            </w:pPr>
            <w:r>
              <w:rPr>
                <w:rFonts w:ascii="Calibri" w:hAnsi="Calibri" w:cs="Calibri"/>
                <w:color w:val="000000"/>
                <w:sz w:val="20"/>
              </w:rPr>
              <w:t>17,824</w:t>
            </w:r>
          </w:p>
        </w:tc>
      </w:tr>
      <w:tr w:rsidR="00F35FA1" w:rsidRPr="005B4160" w14:paraId="7777ECFE"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1034D7A8"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77</w:t>
            </w:r>
          </w:p>
        </w:tc>
        <w:tc>
          <w:tcPr>
            <w:tcW w:w="0" w:type="auto"/>
            <w:tcBorders>
              <w:top w:val="nil"/>
              <w:left w:val="single" w:sz="12" w:space="0" w:color="auto"/>
              <w:bottom w:val="nil"/>
              <w:right w:val="nil"/>
            </w:tcBorders>
            <w:shd w:val="clear" w:color="auto" w:fill="auto"/>
            <w:noWrap/>
            <w:vAlign w:val="center"/>
            <w:hideMark/>
          </w:tcPr>
          <w:p w14:paraId="56420F6E" w14:textId="17B405DE" w:rsidR="00F35FA1" w:rsidRPr="005B4160" w:rsidRDefault="00F35FA1" w:rsidP="00F35FA1">
            <w:pPr>
              <w:jc w:val="center"/>
              <w:rPr>
                <w:rFonts w:asciiTheme="minorHAnsi" w:hAnsiTheme="minorHAnsi" w:cstheme="minorHAnsi"/>
                <w:sz w:val="20"/>
              </w:rPr>
            </w:pPr>
            <w:r>
              <w:rPr>
                <w:rFonts w:ascii="Calibri" w:hAnsi="Calibri" w:cs="Calibri"/>
                <w:color w:val="000000"/>
                <w:sz w:val="20"/>
              </w:rPr>
              <w:t>49.5</w:t>
            </w:r>
          </w:p>
        </w:tc>
        <w:tc>
          <w:tcPr>
            <w:tcW w:w="0" w:type="auto"/>
            <w:tcBorders>
              <w:top w:val="nil"/>
              <w:left w:val="nil"/>
              <w:bottom w:val="nil"/>
              <w:right w:val="single" w:sz="4" w:space="0" w:color="auto"/>
            </w:tcBorders>
            <w:shd w:val="clear" w:color="auto" w:fill="auto"/>
            <w:noWrap/>
            <w:vAlign w:val="center"/>
            <w:hideMark/>
          </w:tcPr>
          <w:p w14:paraId="3F56E2E0" w14:textId="1088D52A"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8,629</w:t>
            </w:r>
          </w:p>
        </w:tc>
        <w:tc>
          <w:tcPr>
            <w:tcW w:w="0" w:type="auto"/>
            <w:tcBorders>
              <w:top w:val="nil"/>
              <w:left w:val="nil"/>
              <w:bottom w:val="nil"/>
              <w:right w:val="nil"/>
            </w:tcBorders>
            <w:shd w:val="clear" w:color="auto" w:fill="auto"/>
            <w:noWrap/>
            <w:vAlign w:val="center"/>
            <w:hideMark/>
          </w:tcPr>
          <w:p w14:paraId="034A8525" w14:textId="31535FDD" w:rsidR="00F35FA1" w:rsidRPr="005B4160" w:rsidRDefault="00F35FA1" w:rsidP="00F35FA1">
            <w:pPr>
              <w:jc w:val="center"/>
              <w:rPr>
                <w:rFonts w:asciiTheme="minorHAnsi" w:hAnsiTheme="minorHAnsi" w:cstheme="minorHAnsi"/>
                <w:sz w:val="20"/>
              </w:rPr>
            </w:pPr>
            <w:r>
              <w:rPr>
                <w:rFonts w:ascii="Calibri" w:hAnsi="Calibri" w:cs="Calibri"/>
                <w:color w:val="000000"/>
                <w:sz w:val="20"/>
              </w:rPr>
              <w:t>70.4</w:t>
            </w:r>
          </w:p>
        </w:tc>
        <w:tc>
          <w:tcPr>
            <w:tcW w:w="0" w:type="auto"/>
            <w:tcBorders>
              <w:top w:val="nil"/>
              <w:left w:val="nil"/>
              <w:bottom w:val="nil"/>
              <w:right w:val="nil"/>
            </w:tcBorders>
            <w:shd w:val="clear" w:color="auto" w:fill="auto"/>
            <w:noWrap/>
            <w:vAlign w:val="center"/>
            <w:hideMark/>
          </w:tcPr>
          <w:p w14:paraId="5CE280C8" w14:textId="7341EDE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12,270</w:t>
            </w:r>
          </w:p>
        </w:tc>
        <w:tc>
          <w:tcPr>
            <w:tcW w:w="0" w:type="auto"/>
            <w:tcBorders>
              <w:top w:val="nil"/>
              <w:left w:val="single" w:sz="4" w:space="0" w:color="auto"/>
              <w:bottom w:val="nil"/>
              <w:right w:val="nil"/>
            </w:tcBorders>
            <w:shd w:val="clear" w:color="auto" w:fill="auto"/>
            <w:noWrap/>
            <w:vAlign w:val="center"/>
            <w:hideMark/>
          </w:tcPr>
          <w:p w14:paraId="7873562A" w14:textId="21142E95"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7BBD9479" w14:textId="5EA0E7D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16,379</w:t>
            </w:r>
          </w:p>
        </w:tc>
        <w:tc>
          <w:tcPr>
            <w:tcW w:w="0" w:type="auto"/>
            <w:tcBorders>
              <w:top w:val="nil"/>
              <w:left w:val="single" w:sz="12" w:space="0" w:color="auto"/>
              <w:bottom w:val="nil"/>
              <w:right w:val="nil"/>
            </w:tcBorders>
            <w:shd w:val="clear" w:color="auto" w:fill="auto"/>
            <w:noWrap/>
            <w:vAlign w:val="center"/>
            <w:hideMark/>
          </w:tcPr>
          <w:p w14:paraId="32F5D2AE" w14:textId="23935E65" w:rsidR="00F35FA1" w:rsidRPr="005B4160" w:rsidRDefault="00F35FA1" w:rsidP="00F35FA1">
            <w:pPr>
              <w:jc w:val="center"/>
              <w:rPr>
                <w:rFonts w:asciiTheme="minorHAnsi" w:hAnsiTheme="minorHAnsi" w:cstheme="minorHAnsi"/>
                <w:sz w:val="20"/>
              </w:rPr>
            </w:pPr>
            <w:r>
              <w:rPr>
                <w:rFonts w:ascii="Calibri" w:hAnsi="Calibri" w:cs="Calibri"/>
                <w:color w:val="000000"/>
                <w:sz w:val="20"/>
              </w:rPr>
              <w:t>51.8</w:t>
            </w:r>
          </w:p>
        </w:tc>
        <w:tc>
          <w:tcPr>
            <w:tcW w:w="0" w:type="auto"/>
            <w:tcBorders>
              <w:top w:val="nil"/>
              <w:left w:val="nil"/>
              <w:bottom w:val="nil"/>
              <w:right w:val="single" w:sz="4" w:space="0" w:color="auto"/>
            </w:tcBorders>
            <w:shd w:val="clear" w:color="auto" w:fill="auto"/>
            <w:noWrap/>
            <w:vAlign w:val="center"/>
            <w:hideMark/>
          </w:tcPr>
          <w:p w14:paraId="1BA02645" w14:textId="767B87D8"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8,960</w:t>
            </w:r>
          </w:p>
        </w:tc>
        <w:tc>
          <w:tcPr>
            <w:tcW w:w="0" w:type="auto"/>
            <w:tcBorders>
              <w:top w:val="nil"/>
              <w:left w:val="nil"/>
              <w:bottom w:val="nil"/>
              <w:right w:val="nil"/>
            </w:tcBorders>
            <w:shd w:val="clear" w:color="auto" w:fill="auto"/>
            <w:noWrap/>
            <w:vAlign w:val="center"/>
            <w:hideMark/>
          </w:tcPr>
          <w:p w14:paraId="69E8DC5C" w14:textId="2A884E6F" w:rsidR="00F35FA1" w:rsidRPr="005B4160" w:rsidRDefault="00F35FA1" w:rsidP="00F35FA1">
            <w:pPr>
              <w:jc w:val="center"/>
              <w:rPr>
                <w:rFonts w:asciiTheme="minorHAnsi" w:hAnsiTheme="minorHAnsi" w:cstheme="minorHAnsi"/>
                <w:sz w:val="20"/>
              </w:rPr>
            </w:pPr>
            <w:r>
              <w:rPr>
                <w:rFonts w:ascii="Calibri" w:hAnsi="Calibri" w:cs="Calibri"/>
                <w:color w:val="000000"/>
                <w:sz w:val="20"/>
              </w:rPr>
              <w:t>79.4</w:t>
            </w:r>
          </w:p>
        </w:tc>
        <w:tc>
          <w:tcPr>
            <w:tcW w:w="0" w:type="auto"/>
            <w:tcBorders>
              <w:top w:val="nil"/>
              <w:left w:val="nil"/>
              <w:bottom w:val="nil"/>
              <w:right w:val="nil"/>
            </w:tcBorders>
            <w:shd w:val="clear" w:color="auto" w:fill="auto"/>
            <w:noWrap/>
            <w:vAlign w:val="center"/>
            <w:hideMark/>
          </w:tcPr>
          <w:p w14:paraId="255AB793" w14:textId="0DCC66EF"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13,731</w:t>
            </w:r>
          </w:p>
        </w:tc>
        <w:tc>
          <w:tcPr>
            <w:tcW w:w="0" w:type="auto"/>
            <w:tcBorders>
              <w:top w:val="nil"/>
              <w:left w:val="single" w:sz="4" w:space="0" w:color="auto"/>
              <w:bottom w:val="nil"/>
              <w:right w:val="nil"/>
            </w:tcBorders>
            <w:shd w:val="clear" w:color="auto" w:fill="auto"/>
            <w:noWrap/>
            <w:vAlign w:val="center"/>
            <w:hideMark/>
          </w:tcPr>
          <w:p w14:paraId="24414970" w14:textId="0609266D"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77AB08A7" w14:textId="1A125DE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17,533</w:t>
            </w:r>
          </w:p>
        </w:tc>
      </w:tr>
      <w:tr w:rsidR="00F35FA1" w:rsidRPr="005B4160" w14:paraId="52640E2E"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4ECBD611"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78</w:t>
            </w:r>
          </w:p>
        </w:tc>
        <w:tc>
          <w:tcPr>
            <w:tcW w:w="0" w:type="auto"/>
            <w:tcBorders>
              <w:top w:val="nil"/>
              <w:left w:val="single" w:sz="12" w:space="0" w:color="auto"/>
              <w:bottom w:val="nil"/>
              <w:right w:val="nil"/>
            </w:tcBorders>
            <w:shd w:val="clear" w:color="auto" w:fill="auto"/>
            <w:noWrap/>
            <w:vAlign w:val="center"/>
            <w:hideMark/>
          </w:tcPr>
          <w:p w14:paraId="7CE02583" w14:textId="5B3560DA" w:rsidR="00F35FA1" w:rsidRPr="005B4160" w:rsidRDefault="00F35FA1" w:rsidP="00F35FA1">
            <w:pPr>
              <w:jc w:val="center"/>
              <w:rPr>
                <w:rFonts w:asciiTheme="minorHAnsi" w:hAnsiTheme="minorHAnsi" w:cstheme="minorHAnsi"/>
                <w:sz w:val="20"/>
              </w:rPr>
            </w:pPr>
            <w:r>
              <w:rPr>
                <w:rFonts w:ascii="Calibri" w:hAnsi="Calibri" w:cs="Calibri"/>
                <w:color w:val="000000"/>
                <w:sz w:val="20"/>
              </w:rPr>
              <w:t>49.9</w:t>
            </w:r>
          </w:p>
        </w:tc>
        <w:tc>
          <w:tcPr>
            <w:tcW w:w="0" w:type="auto"/>
            <w:tcBorders>
              <w:top w:val="nil"/>
              <w:left w:val="nil"/>
              <w:bottom w:val="nil"/>
              <w:right w:val="single" w:sz="4" w:space="0" w:color="auto"/>
            </w:tcBorders>
            <w:shd w:val="clear" w:color="auto" w:fill="auto"/>
            <w:noWrap/>
            <w:vAlign w:val="center"/>
            <w:hideMark/>
          </w:tcPr>
          <w:p w14:paraId="3E0BFC8A" w14:textId="607CE32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8,587</w:t>
            </w:r>
          </w:p>
        </w:tc>
        <w:tc>
          <w:tcPr>
            <w:tcW w:w="0" w:type="auto"/>
            <w:tcBorders>
              <w:top w:val="nil"/>
              <w:left w:val="nil"/>
              <w:bottom w:val="nil"/>
              <w:right w:val="nil"/>
            </w:tcBorders>
            <w:shd w:val="clear" w:color="auto" w:fill="auto"/>
            <w:noWrap/>
            <w:vAlign w:val="center"/>
            <w:hideMark/>
          </w:tcPr>
          <w:p w14:paraId="6CE40DFA" w14:textId="37ECB16C" w:rsidR="00F35FA1" w:rsidRPr="005B4160" w:rsidRDefault="00F35FA1" w:rsidP="00F35FA1">
            <w:pPr>
              <w:jc w:val="center"/>
              <w:rPr>
                <w:rFonts w:asciiTheme="minorHAnsi" w:hAnsiTheme="minorHAnsi" w:cstheme="minorHAnsi"/>
                <w:sz w:val="20"/>
              </w:rPr>
            </w:pPr>
            <w:r>
              <w:rPr>
                <w:rFonts w:ascii="Calibri" w:hAnsi="Calibri" w:cs="Calibri"/>
                <w:color w:val="000000"/>
                <w:sz w:val="20"/>
              </w:rPr>
              <w:t>71.6</w:t>
            </w:r>
          </w:p>
        </w:tc>
        <w:tc>
          <w:tcPr>
            <w:tcW w:w="0" w:type="auto"/>
            <w:tcBorders>
              <w:top w:val="nil"/>
              <w:left w:val="nil"/>
              <w:bottom w:val="nil"/>
              <w:right w:val="nil"/>
            </w:tcBorders>
            <w:shd w:val="clear" w:color="auto" w:fill="auto"/>
            <w:noWrap/>
            <w:vAlign w:val="center"/>
            <w:hideMark/>
          </w:tcPr>
          <w:p w14:paraId="03F9137B" w14:textId="79287793"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12,314</w:t>
            </w:r>
          </w:p>
        </w:tc>
        <w:tc>
          <w:tcPr>
            <w:tcW w:w="0" w:type="auto"/>
            <w:tcBorders>
              <w:top w:val="nil"/>
              <w:left w:val="single" w:sz="4" w:space="0" w:color="auto"/>
              <w:bottom w:val="nil"/>
              <w:right w:val="nil"/>
            </w:tcBorders>
            <w:shd w:val="clear" w:color="auto" w:fill="auto"/>
            <w:noWrap/>
            <w:vAlign w:val="center"/>
            <w:hideMark/>
          </w:tcPr>
          <w:p w14:paraId="056CF947" w14:textId="705D6A8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40A3D6FC" w14:textId="22AEB15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16,091</w:t>
            </w:r>
          </w:p>
        </w:tc>
        <w:tc>
          <w:tcPr>
            <w:tcW w:w="0" w:type="auto"/>
            <w:tcBorders>
              <w:top w:val="nil"/>
              <w:left w:val="single" w:sz="12" w:space="0" w:color="auto"/>
              <w:bottom w:val="nil"/>
              <w:right w:val="nil"/>
            </w:tcBorders>
            <w:shd w:val="clear" w:color="auto" w:fill="auto"/>
            <w:noWrap/>
            <w:vAlign w:val="center"/>
            <w:hideMark/>
          </w:tcPr>
          <w:p w14:paraId="687B523E" w14:textId="0B589642" w:rsidR="00F35FA1" w:rsidRPr="005B4160" w:rsidRDefault="00F35FA1" w:rsidP="00F35FA1">
            <w:pPr>
              <w:jc w:val="center"/>
              <w:rPr>
                <w:rFonts w:asciiTheme="minorHAnsi" w:hAnsiTheme="minorHAnsi" w:cstheme="minorHAnsi"/>
                <w:sz w:val="20"/>
              </w:rPr>
            </w:pPr>
            <w:r>
              <w:rPr>
                <w:rFonts w:ascii="Calibri" w:hAnsi="Calibri" w:cs="Calibri"/>
                <w:color w:val="000000"/>
                <w:sz w:val="20"/>
              </w:rPr>
              <w:t>52.4</w:t>
            </w:r>
          </w:p>
        </w:tc>
        <w:tc>
          <w:tcPr>
            <w:tcW w:w="0" w:type="auto"/>
            <w:tcBorders>
              <w:top w:val="nil"/>
              <w:left w:val="nil"/>
              <w:bottom w:val="nil"/>
              <w:right w:val="single" w:sz="4" w:space="0" w:color="auto"/>
            </w:tcBorders>
            <w:shd w:val="clear" w:color="auto" w:fill="auto"/>
            <w:noWrap/>
            <w:vAlign w:val="center"/>
            <w:hideMark/>
          </w:tcPr>
          <w:p w14:paraId="5E0F066A" w14:textId="0553BCF7"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8,936</w:t>
            </w:r>
          </w:p>
        </w:tc>
        <w:tc>
          <w:tcPr>
            <w:tcW w:w="0" w:type="auto"/>
            <w:tcBorders>
              <w:top w:val="nil"/>
              <w:left w:val="nil"/>
              <w:bottom w:val="nil"/>
              <w:right w:val="nil"/>
            </w:tcBorders>
            <w:shd w:val="clear" w:color="auto" w:fill="auto"/>
            <w:noWrap/>
            <w:vAlign w:val="center"/>
            <w:hideMark/>
          </w:tcPr>
          <w:p w14:paraId="0175EDF3" w14:textId="20718A18" w:rsidR="00F35FA1" w:rsidRPr="005B4160" w:rsidRDefault="00F35FA1" w:rsidP="00F35FA1">
            <w:pPr>
              <w:jc w:val="center"/>
              <w:rPr>
                <w:rFonts w:asciiTheme="minorHAnsi" w:hAnsiTheme="minorHAnsi" w:cstheme="minorHAnsi"/>
                <w:sz w:val="20"/>
              </w:rPr>
            </w:pPr>
            <w:r>
              <w:rPr>
                <w:rFonts w:ascii="Calibri" w:hAnsi="Calibri" w:cs="Calibri"/>
                <w:color w:val="000000"/>
                <w:sz w:val="20"/>
              </w:rPr>
              <w:t>81.0</w:t>
            </w:r>
          </w:p>
        </w:tc>
        <w:tc>
          <w:tcPr>
            <w:tcW w:w="0" w:type="auto"/>
            <w:tcBorders>
              <w:top w:val="nil"/>
              <w:left w:val="nil"/>
              <w:bottom w:val="nil"/>
              <w:right w:val="nil"/>
            </w:tcBorders>
            <w:shd w:val="clear" w:color="auto" w:fill="auto"/>
            <w:noWrap/>
            <w:vAlign w:val="center"/>
            <w:hideMark/>
          </w:tcPr>
          <w:p w14:paraId="243623CC" w14:textId="1FB66A2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13,821</w:t>
            </w:r>
          </w:p>
        </w:tc>
        <w:tc>
          <w:tcPr>
            <w:tcW w:w="0" w:type="auto"/>
            <w:tcBorders>
              <w:top w:val="nil"/>
              <w:left w:val="single" w:sz="4" w:space="0" w:color="auto"/>
              <w:bottom w:val="nil"/>
              <w:right w:val="nil"/>
            </w:tcBorders>
            <w:shd w:val="clear" w:color="auto" w:fill="auto"/>
            <w:noWrap/>
            <w:vAlign w:val="center"/>
            <w:hideMark/>
          </w:tcPr>
          <w:p w14:paraId="4C081C81" w14:textId="6B3E7DF7"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6E3A6C92" w14:textId="02159F5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17,249</w:t>
            </w:r>
          </w:p>
        </w:tc>
      </w:tr>
      <w:tr w:rsidR="00F35FA1" w:rsidRPr="005B4160" w14:paraId="5980991F"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6380DF56"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79</w:t>
            </w:r>
          </w:p>
        </w:tc>
        <w:tc>
          <w:tcPr>
            <w:tcW w:w="0" w:type="auto"/>
            <w:tcBorders>
              <w:top w:val="nil"/>
              <w:left w:val="single" w:sz="12" w:space="0" w:color="auto"/>
              <w:bottom w:val="nil"/>
              <w:right w:val="nil"/>
            </w:tcBorders>
            <w:shd w:val="clear" w:color="auto" w:fill="auto"/>
            <w:noWrap/>
            <w:vAlign w:val="center"/>
            <w:hideMark/>
          </w:tcPr>
          <w:p w14:paraId="6204E445" w14:textId="10029CF3" w:rsidR="00F35FA1" w:rsidRPr="005B4160" w:rsidRDefault="00F35FA1" w:rsidP="00F35FA1">
            <w:pPr>
              <w:jc w:val="center"/>
              <w:rPr>
                <w:rFonts w:asciiTheme="minorHAnsi" w:hAnsiTheme="minorHAnsi" w:cstheme="minorHAnsi"/>
                <w:sz w:val="20"/>
              </w:rPr>
            </w:pPr>
            <w:r>
              <w:rPr>
                <w:rFonts w:ascii="Calibri" w:hAnsi="Calibri" w:cs="Calibri"/>
                <w:color w:val="000000"/>
                <w:sz w:val="20"/>
              </w:rPr>
              <w:t>50.4</w:t>
            </w:r>
          </w:p>
        </w:tc>
        <w:tc>
          <w:tcPr>
            <w:tcW w:w="0" w:type="auto"/>
            <w:tcBorders>
              <w:top w:val="nil"/>
              <w:left w:val="nil"/>
              <w:bottom w:val="nil"/>
              <w:right w:val="single" w:sz="4" w:space="0" w:color="auto"/>
            </w:tcBorders>
            <w:shd w:val="clear" w:color="auto" w:fill="auto"/>
            <w:noWrap/>
            <w:vAlign w:val="center"/>
            <w:hideMark/>
          </w:tcPr>
          <w:p w14:paraId="70B618D5" w14:textId="2857107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8,545</w:t>
            </w:r>
          </w:p>
        </w:tc>
        <w:tc>
          <w:tcPr>
            <w:tcW w:w="0" w:type="auto"/>
            <w:tcBorders>
              <w:top w:val="nil"/>
              <w:left w:val="nil"/>
              <w:bottom w:val="nil"/>
              <w:right w:val="nil"/>
            </w:tcBorders>
            <w:shd w:val="clear" w:color="auto" w:fill="auto"/>
            <w:noWrap/>
            <w:vAlign w:val="center"/>
            <w:hideMark/>
          </w:tcPr>
          <w:p w14:paraId="14E3A78E" w14:textId="10C0BEE1" w:rsidR="00F35FA1" w:rsidRPr="005B4160" w:rsidRDefault="00F35FA1" w:rsidP="00F35FA1">
            <w:pPr>
              <w:jc w:val="center"/>
              <w:rPr>
                <w:rFonts w:asciiTheme="minorHAnsi" w:hAnsiTheme="minorHAnsi" w:cstheme="minorHAnsi"/>
                <w:sz w:val="20"/>
              </w:rPr>
            </w:pPr>
            <w:r>
              <w:rPr>
                <w:rFonts w:ascii="Calibri" w:hAnsi="Calibri" w:cs="Calibri"/>
                <w:color w:val="000000"/>
                <w:sz w:val="20"/>
              </w:rPr>
              <w:t>72.8</w:t>
            </w:r>
          </w:p>
        </w:tc>
        <w:tc>
          <w:tcPr>
            <w:tcW w:w="0" w:type="auto"/>
            <w:tcBorders>
              <w:top w:val="nil"/>
              <w:left w:val="nil"/>
              <w:bottom w:val="nil"/>
              <w:right w:val="nil"/>
            </w:tcBorders>
            <w:shd w:val="clear" w:color="auto" w:fill="auto"/>
            <w:noWrap/>
            <w:vAlign w:val="center"/>
            <w:hideMark/>
          </w:tcPr>
          <w:p w14:paraId="7C9FB5F1" w14:textId="1685C49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12,356</w:t>
            </w:r>
          </w:p>
        </w:tc>
        <w:tc>
          <w:tcPr>
            <w:tcW w:w="0" w:type="auto"/>
            <w:tcBorders>
              <w:top w:val="nil"/>
              <w:left w:val="single" w:sz="4" w:space="0" w:color="auto"/>
              <w:bottom w:val="nil"/>
              <w:right w:val="nil"/>
            </w:tcBorders>
            <w:shd w:val="clear" w:color="auto" w:fill="auto"/>
            <w:noWrap/>
            <w:vAlign w:val="center"/>
            <w:hideMark/>
          </w:tcPr>
          <w:p w14:paraId="1613EA12" w14:textId="736CAF63"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15077069" w14:textId="01F2C59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15,810</w:t>
            </w:r>
          </w:p>
        </w:tc>
        <w:tc>
          <w:tcPr>
            <w:tcW w:w="0" w:type="auto"/>
            <w:tcBorders>
              <w:top w:val="nil"/>
              <w:left w:val="single" w:sz="12" w:space="0" w:color="auto"/>
              <w:bottom w:val="nil"/>
              <w:right w:val="nil"/>
            </w:tcBorders>
            <w:shd w:val="clear" w:color="auto" w:fill="auto"/>
            <w:noWrap/>
            <w:vAlign w:val="center"/>
            <w:hideMark/>
          </w:tcPr>
          <w:p w14:paraId="597024A4" w14:textId="01867D83" w:rsidR="00F35FA1" w:rsidRPr="005B4160" w:rsidRDefault="00F35FA1" w:rsidP="00F35FA1">
            <w:pPr>
              <w:jc w:val="center"/>
              <w:rPr>
                <w:rFonts w:asciiTheme="minorHAnsi" w:hAnsiTheme="minorHAnsi" w:cstheme="minorHAnsi"/>
                <w:sz w:val="20"/>
              </w:rPr>
            </w:pPr>
            <w:r>
              <w:rPr>
                <w:rFonts w:ascii="Calibri" w:hAnsi="Calibri" w:cs="Calibri"/>
                <w:color w:val="000000"/>
                <w:sz w:val="20"/>
              </w:rPr>
              <w:t>53.0</w:t>
            </w:r>
          </w:p>
        </w:tc>
        <w:tc>
          <w:tcPr>
            <w:tcW w:w="0" w:type="auto"/>
            <w:tcBorders>
              <w:top w:val="nil"/>
              <w:left w:val="nil"/>
              <w:bottom w:val="nil"/>
              <w:right w:val="single" w:sz="4" w:space="0" w:color="auto"/>
            </w:tcBorders>
            <w:shd w:val="clear" w:color="auto" w:fill="auto"/>
            <w:noWrap/>
            <w:vAlign w:val="center"/>
            <w:hideMark/>
          </w:tcPr>
          <w:p w14:paraId="3E3A7FC5" w14:textId="023C24A1"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8,913</w:t>
            </w:r>
          </w:p>
        </w:tc>
        <w:tc>
          <w:tcPr>
            <w:tcW w:w="0" w:type="auto"/>
            <w:tcBorders>
              <w:top w:val="nil"/>
              <w:left w:val="nil"/>
              <w:bottom w:val="nil"/>
              <w:right w:val="nil"/>
            </w:tcBorders>
            <w:shd w:val="clear" w:color="auto" w:fill="auto"/>
            <w:noWrap/>
            <w:vAlign w:val="center"/>
            <w:hideMark/>
          </w:tcPr>
          <w:p w14:paraId="65447A63" w14:textId="724D94DD" w:rsidR="00F35FA1" w:rsidRPr="005B4160" w:rsidRDefault="00F35FA1" w:rsidP="00F35FA1">
            <w:pPr>
              <w:jc w:val="center"/>
              <w:rPr>
                <w:rFonts w:asciiTheme="minorHAnsi" w:hAnsiTheme="minorHAnsi" w:cstheme="minorHAnsi"/>
                <w:sz w:val="20"/>
              </w:rPr>
            </w:pPr>
            <w:r>
              <w:rPr>
                <w:rFonts w:ascii="Calibri" w:hAnsi="Calibri" w:cs="Calibri"/>
                <w:color w:val="000000"/>
                <w:sz w:val="20"/>
              </w:rPr>
              <w:t>82.6</w:t>
            </w:r>
          </w:p>
        </w:tc>
        <w:tc>
          <w:tcPr>
            <w:tcW w:w="0" w:type="auto"/>
            <w:tcBorders>
              <w:top w:val="nil"/>
              <w:left w:val="nil"/>
              <w:bottom w:val="nil"/>
              <w:right w:val="nil"/>
            </w:tcBorders>
            <w:shd w:val="clear" w:color="auto" w:fill="auto"/>
            <w:noWrap/>
            <w:vAlign w:val="center"/>
            <w:hideMark/>
          </w:tcPr>
          <w:p w14:paraId="0F180F4B" w14:textId="4350F4DE"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13,908</w:t>
            </w:r>
          </w:p>
        </w:tc>
        <w:tc>
          <w:tcPr>
            <w:tcW w:w="0" w:type="auto"/>
            <w:tcBorders>
              <w:top w:val="nil"/>
              <w:left w:val="single" w:sz="4" w:space="0" w:color="auto"/>
              <w:bottom w:val="nil"/>
              <w:right w:val="nil"/>
            </w:tcBorders>
            <w:shd w:val="clear" w:color="auto" w:fill="auto"/>
            <w:noWrap/>
            <w:vAlign w:val="center"/>
            <w:hideMark/>
          </w:tcPr>
          <w:p w14:paraId="290F763B" w14:textId="7B7B8470"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513781EF" w14:textId="7D84922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16,973</w:t>
            </w:r>
          </w:p>
        </w:tc>
      </w:tr>
      <w:tr w:rsidR="00F35FA1" w:rsidRPr="005B4160" w14:paraId="14E647DC"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57F184C"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80</w:t>
            </w:r>
          </w:p>
        </w:tc>
        <w:tc>
          <w:tcPr>
            <w:tcW w:w="0" w:type="auto"/>
            <w:tcBorders>
              <w:top w:val="nil"/>
              <w:left w:val="single" w:sz="12" w:space="0" w:color="auto"/>
              <w:bottom w:val="nil"/>
              <w:right w:val="nil"/>
            </w:tcBorders>
            <w:shd w:val="clear" w:color="auto" w:fill="auto"/>
            <w:noWrap/>
            <w:vAlign w:val="center"/>
            <w:hideMark/>
          </w:tcPr>
          <w:p w14:paraId="67D3F3DF" w14:textId="226F4EE6" w:rsidR="00F35FA1" w:rsidRPr="005B4160" w:rsidRDefault="00F35FA1" w:rsidP="00F35FA1">
            <w:pPr>
              <w:jc w:val="center"/>
              <w:rPr>
                <w:rFonts w:asciiTheme="minorHAnsi" w:hAnsiTheme="minorHAnsi" w:cstheme="minorHAnsi"/>
                <w:sz w:val="20"/>
              </w:rPr>
            </w:pPr>
            <w:r>
              <w:rPr>
                <w:rFonts w:ascii="Calibri" w:hAnsi="Calibri" w:cs="Calibri"/>
                <w:color w:val="000000"/>
                <w:sz w:val="20"/>
              </w:rPr>
              <w:t>50.8</w:t>
            </w:r>
          </w:p>
        </w:tc>
        <w:tc>
          <w:tcPr>
            <w:tcW w:w="0" w:type="auto"/>
            <w:tcBorders>
              <w:top w:val="nil"/>
              <w:left w:val="nil"/>
              <w:bottom w:val="nil"/>
              <w:right w:val="single" w:sz="4" w:space="0" w:color="auto"/>
            </w:tcBorders>
            <w:shd w:val="clear" w:color="auto" w:fill="auto"/>
            <w:noWrap/>
            <w:vAlign w:val="center"/>
            <w:hideMark/>
          </w:tcPr>
          <w:p w14:paraId="493FB12A" w14:textId="6652E1A2" w:rsidR="00F35FA1" w:rsidRPr="005B4160" w:rsidRDefault="00F35FA1" w:rsidP="00F35FA1">
            <w:pPr>
              <w:jc w:val="center"/>
              <w:rPr>
                <w:rFonts w:asciiTheme="minorHAnsi" w:hAnsiTheme="minorHAnsi" w:cstheme="minorHAnsi"/>
                <w:sz w:val="20"/>
              </w:rPr>
            </w:pPr>
            <w:r>
              <w:rPr>
                <w:rFonts w:ascii="Calibri" w:hAnsi="Calibri" w:cs="Calibri"/>
                <w:color w:val="000000"/>
                <w:sz w:val="20"/>
              </w:rPr>
              <w:t>8,505</w:t>
            </w:r>
          </w:p>
        </w:tc>
        <w:tc>
          <w:tcPr>
            <w:tcW w:w="0" w:type="auto"/>
            <w:tcBorders>
              <w:top w:val="nil"/>
              <w:left w:val="nil"/>
              <w:bottom w:val="nil"/>
              <w:right w:val="nil"/>
            </w:tcBorders>
            <w:shd w:val="clear" w:color="auto" w:fill="auto"/>
            <w:noWrap/>
            <w:vAlign w:val="center"/>
            <w:hideMark/>
          </w:tcPr>
          <w:p w14:paraId="2B7C7B77" w14:textId="633162D6" w:rsidR="00F35FA1" w:rsidRPr="005B4160" w:rsidRDefault="00F35FA1" w:rsidP="00F35FA1">
            <w:pPr>
              <w:jc w:val="center"/>
              <w:rPr>
                <w:rFonts w:asciiTheme="minorHAnsi" w:hAnsiTheme="minorHAnsi" w:cstheme="minorHAnsi"/>
                <w:sz w:val="20"/>
              </w:rPr>
            </w:pPr>
            <w:r>
              <w:rPr>
                <w:rFonts w:ascii="Calibri" w:hAnsi="Calibri" w:cs="Calibri"/>
                <w:color w:val="000000"/>
                <w:sz w:val="20"/>
              </w:rPr>
              <w:t>74.0</w:t>
            </w:r>
          </w:p>
        </w:tc>
        <w:tc>
          <w:tcPr>
            <w:tcW w:w="0" w:type="auto"/>
            <w:tcBorders>
              <w:top w:val="nil"/>
              <w:left w:val="nil"/>
              <w:bottom w:val="nil"/>
              <w:right w:val="nil"/>
            </w:tcBorders>
            <w:shd w:val="clear" w:color="auto" w:fill="auto"/>
            <w:noWrap/>
            <w:vAlign w:val="center"/>
            <w:hideMark/>
          </w:tcPr>
          <w:p w14:paraId="61994A96" w14:textId="1FF9D74E"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12,396</w:t>
            </w:r>
          </w:p>
        </w:tc>
        <w:tc>
          <w:tcPr>
            <w:tcW w:w="0" w:type="auto"/>
            <w:tcBorders>
              <w:top w:val="nil"/>
              <w:left w:val="single" w:sz="4" w:space="0" w:color="auto"/>
              <w:bottom w:val="nil"/>
              <w:right w:val="nil"/>
            </w:tcBorders>
            <w:shd w:val="clear" w:color="auto" w:fill="auto"/>
            <w:noWrap/>
            <w:vAlign w:val="center"/>
            <w:hideMark/>
          </w:tcPr>
          <w:p w14:paraId="50CF4BD6" w14:textId="0B08F2F1"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3B9D276F" w14:textId="101AAF3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15,537</w:t>
            </w:r>
          </w:p>
        </w:tc>
        <w:tc>
          <w:tcPr>
            <w:tcW w:w="0" w:type="auto"/>
            <w:tcBorders>
              <w:top w:val="nil"/>
              <w:left w:val="single" w:sz="12" w:space="0" w:color="auto"/>
              <w:bottom w:val="nil"/>
              <w:right w:val="nil"/>
            </w:tcBorders>
            <w:shd w:val="clear" w:color="auto" w:fill="auto"/>
            <w:noWrap/>
            <w:vAlign w:val="center"/>
            <w:hideMark/>
          </w:tcPr>
          <w:p w14:paraId="16FEAD3C" w14:textId="770DC984" w:rsidR="00F35FA1" w:rsidRPr="005B4160" w:rsidRDefault="00F35FA1" w:rsidP="00F35FA1">
            <w:pPr>
              <w:jc w:val="center"/>
              <w:rPr>
                <w:rFonts w:asciiTheme="minorHAnsi" w:hAnsiTheme="minorHAnsi" w:cstheme="minorHAnsi"/>
                <w:sz w:val="20"/>
              </w:rPr>
            </w:pPr>
            <w:r>
              <w:rPr>
                <w:rFonts w:ascii="Calibri" w:hAnsi="Calibri" w:cs="Calibri"/>
                <w:color w:val="000000"/>
                <w:sz w:val="20"/>
              </w:rPr>
              <w:t>53.5</w:t>
            </w:r>
          </w:p>
        </w:tc>
        <w:tc>
          <w:tcPr>
            <w:tcW w:w="0" w:type="auto"/>
            <w:tcBorders>
              <w:top w:val="nil"/>
              <w:left w:val="nil"/>
              <w:bottom w:val="nil"/>
              <w:right w:val="single" w:sz="4" w:space="0" w:color="auto"/>
            </w:tcBorders>
            <w:shd w:val="clear" w:color="auto" w:fill="auto"/>
            <w:noWrap/>
            <w:vAlign w:val="center"/>
            <w:hideMark/>
          </w:tcPr>
          <w:p w14:paraId="43489D74" w14:textId="72958142"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8,891</w:t>
            </w:r>
          </w:p>
        </w:tc>
        <w:tc>
          <w:tcPr>
            <w:tcW w:w="0" w:type="auto"/>
            <w:tcBorders>
              <w:top w:val="nil"/>
              <w:left w:val="nil"/>
              <w:bottom w:val="nil"/>
              <w:right w:val="nil"/>
            </w:tcBorders>
            <w:shd w:val="clear" w:color="auto" w:fill="auto"/>
            <w:noWrap/>
            <w:vAlign w:val="center"/>
            <w:hideMark/>
          </w:tcPr>
          <w:p w14:paraId="53CD4FFE" w14:textId="6C0A53D7"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84.3</w:t>
            </w:r>
          </w:p>
        </w:tc>
        <w:tc>
          <w:tcPr>
            <w:tcW w:w="0" w:type="auto"/>
            <w:tcBorders>
              <w:top w:val="nil"/>
              <w:left w:val="nil"/>
              <w:bottom w:val="nil"/>
              <w:right w:val="nil"/>
            </w:tcBorders>
            <w:shd w:val="clear" w:color="auto" w:fill="auto"/>
            <w:noWrap/>
            <w:vAlign w:val="center"/>
            <w:hideMark/>
          </w:tcPr>
          <w:p w14:paraId="0682AFD9" w14:textId="10F32E8E"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13,993</w:t>
            </w:r>
          </w:p>
        </w:tc>
        <w:tc>
          <w:tcPr>
            <w:tcW w:w="0" w:type="auto"/>
            <w:tcBorders>
              <w:top w:val="nil"/>
              <w:left w:val="single" w:sz="4" w:space="0" w:color="auto"/>
              <w:bottom w:val="nil"/>
              <w:right w:val="nil"/>
            </w:tcBorders>
            <w:shd w:val="clear" w:color="auto" w:fill="auto"/>
            <w:noWrap/>
            <w:vAlign w:val="center"/>
            <w:hideMark/>
          </w:tcPr>
          <w:p w14:paraId="5EA0D2E0" w14:textId="2A1BB52B"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5AC6BA4F" w14:textId="5CC1C6C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16,704</w:t>
            </w:r>
          </w:p>
        </w:tc>
      </w:tr>
      <w:tr w:rsidR="00F35FA1" w:rsidRPr="005B4160" w14:paraId="7DCC59A3"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615F909F"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81</w:t>
            </w:r>
          </w:p>
        </w:tc>
        <w:tc>
          <w:tcPr>
            <w:tcW w:w="0" w:type="auto"/>
            <w:tcBorders>
              <w:top w:val="nil"/>
              <w:left w:val="single" w:sz="12" w:space="0" w:color="auto"/>
              <w:bottom w:val="nil"/>
              <w:right w:val="nil"/>
            </w:tcBorders>
            <w:shd w:val="clear" w:color="auto" w:fill="auto"/>
            <w:noWrap/>
            <w:vAlign w:val="center"/>
            <w:hideMark/>
          </w:tcPr>
          <w:p w14:paraId="2A3C0B77" w14:textId="4CA8E9E3" w:rsidR="00F35FA1" w:rsidRPr="005B4160" w:rsidRDefault="00F35FA1" w:rsidP="00F35FA1">
            <w:pPr>
              <w:jc w:val="center"/>
              <w:rPr>
                <w:rFonts w:asciiTheme="minorHAnsi" w:hAnsiTheme="minorHAnsi" w:cstheme="minorHAnsi"/>
                <w:sz w:val="20"/>
              </w:rPr>
            </w:pPr>
            <w:r>
              <w:rPr>
                <w:rFonts w:ascii="Calibri" w:hAnsi="Calibri" w:cs="Calibri"/>
                <w:color w:val="000000"/>
                <w:sz w:val="20"/>
              </w:rPr>
              <w:t>51.4</w:t>
            </w:r>
          </w:p>
        </w:tc>
        <w:tc>
          <w:tcPr>
            <w:tcW w:w="0" w:type="auto"/>
            <w:tcBorders>
              <w:top w:val="nil"/>
              <w:left w:val="nil"/>
              <w:bottom w:val="nil"/>
              <w:right w:val="single" w:sz="4" w:space="0" w:color="auto"/>
            </w:tcBorders>
            <w:shd w:val="clear" w:color="auto" w:fill="auto"/>
            <w:noWrap/>
            <w:vAlign w:val="center"/>
            <w:hideMark/>
          </w:tcPr>
          <w:p w14:paraId="5C9096B1" w14:textId="2B0D80A4"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8,493</w:t>
            </w:r>
          </w:p>
        </w:tc>
        <w:tc>
          <w:tcPr>
            <w:tcW w:w="0" w:type="auto"/>
            <w:tcBorders>
              <w:top w:val="nil"/>
              <w:left w:val="nil"/>
              <w:bottom w:val="nil"/>
              <w:right w:val="nil"/>
            </w:tcBorders>
            <w:shd w:val="clear" w:color="auto" w:fill="auto"/>
            <w:noWrap/>
            <w:vAlign w:val="center"/>
            <w:hideMark/>
          </w:tcPr>
          <w:p w14:paraId="31F1E290" w14:textId="471D4029" w:rsidR="00F35FA1" w:rsidRPr="005B4160" w:rsidRDefault="00F35FA1" w:rsidP="00F35FA1">
            <w:pPr>
              <w:jc w:val="center"/>
              <w:rPr>
                <w:rFonts w:asciiTheme="minorHAnsi" w:hAnsiTheme="minorHAnsi" w:cstheme="minorHAnsi"/>
                <w:sz w:val="20"/>
              </w:rPr>
            </w:pPr>
            <w:r>
              <w:rPr>
                <w:rFonts w:ascii="Calibri" w:hAnsi="Calibri" w:cs="Calibri"/>
                <w:color w:val="000000"/>
                <w:sz w:val="20"/>
              </w:rPr>
              <w:t>75.4</w:t>
            </w:r>
          </w:p>
        </w:tc>
        <w:tc>
          <w:tcPr>
            <w:tcW w:w="0" w:type="auto"/>
            <w:tcBorders>
              <w:top w:val="nil"/>
              <w:left w:val="nil"/>
              <w:bottom w:val="nil"/>
              <w:right w:val="nil"/>
            </w:tcBorders>
            <w:shd w:val="clear" w:color="auto" w:fill="auto"/>
            <w:noWrap/>
            <w:vAlign w:val="center"/>
            <w:hideMark/>
          </w:tcPr>
          <w:p w14:paraId="278D751F" w14:textId="714260BC"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12,471</w:t>
            </w:r>
          </w:p>
        </w:tc>
        <w:tc>
          <w:tcPr>
            <w:tcW w:w="0" w:type="auto"/>
            <w:tcBorders>
              <w:top w:val="nil"/>
              <w:left w:val="single" w:sz="4" w:space="0" w:color="auto"/>
              <w:bottom w:val="nil"/>
              <w:right w:val="nil"/>
            </w:tcBorders>
            <w:shd w:val="clear" w:color="auto" w:fill="auto"/>
            <w:noWrap/>
            <w:vAlign w:val="center"/>
            <w:hideMark/>
          </w:tcPr>
          <w:p w14:paraId="78D2F2AF" w14:textId="1F982A7E"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4FB52E44" w14:textId="2530757F" w:rsidR="00F35FA1" w:rsidRPr="005B4160" w:rsidRDefault="00F35FA1" w:rsidP="00F35FA1">
            <w:pPr>
              <w:jc w:val="center"/>
              <w:rPr>
                <w:rFonts w:asciiTheme="minorHAnsi" w:hAnsiTheme="minorHAnsi" w:cstheme="minorHAnsi"/>
                <w:sz w:val="20"/>
              </w:rPr>
            </w:pPr>
            <w:r>
              <w:rPr>
                <w:rFonts w:ascii="Calibri" w:hAnsi="Calibri" w:cs="Calibri"/>
                <w:color w:val="000000"/>
                <w:sz w:val="20"/>
              </w:rPr>
              <w:t>15,285</w:t>
            </w:r>
          </w:p>
        </w:tc>
        <w:tc>
          <w:tcPr>
            <w:tcW w:w="0" w:type="auto"/>
            <w:tcBorders>
              <w:top w:val="nil"/>
              <w:left w:val="single" w:sz="12" w:space="0" w:color="auto"/>
              <w:bottom w:val="nil"/>
              <w:right w:val="nil"/>
            </w:tcBorders>
            <w:shd w:val="clear" w:color="auto" w:fill="auto"/>
            <w:noWrap/>
            <w:vAlign w:val="center"/>
            <w:hideMark/>
          </w:tcPr>
          <w:p w14:paraId="74BCC8EE" w14:textId="7249E8A4" w:rsidR="00F35FA1" w:rsidRPr="005B4160" w:rsidRDefault="00F35FA1" w:rsidP="00F35FA1">
            <w:pPr>
              <w:jc w:val="center"/>
              <w:rPr>
                <w:rFonts w:asciiTheme="minorHAnsi" w:hAnsiTheme="minorHAnsi" w:cstheme="minorHAnsi"/>
                <w:sz w:val="20"/>
              </w:rPr>
            </w:pPr>
            <w:r>
              <w:rPr>
                <w:rFonts w:ascii="Calibri" w:hAnsi="Calibri" w:cs="Calibri"/>
                <w:color w:val="000000"/>
                <w:sz w:val="20"/>
              </w:rPr>
              <w:t>54.2</w:t>
            </w:r>
          </w:p>
        </w:tc>
        <w:tc>
          <w:tcPr>
            <w:tcW w:w="0" w:type="auto"/>
            <w:tcBorders>
              <w:top w:val="nil"/>
              <w:left w:val="nil"/>
              <w:bottom w:val="nil"/>
              <w:right w:val="single" w:sz="4" w:space="0" w:color="auto"/>
            </w:tcBorders>
            <w:shd w:val="clear" w:color="auto" w:fill="auto"/>
            <w:noWrap/>
            <w:vAlign w:val="center"/>
            <w:hideMark/>
          </w:tcPr>
          <w:p w14:paraId="097557B0" w14:textId="6E180ED0"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8,896</w:t>
            </w:r>
          </w:p>
        </w:tc>
        <w:tc>
          <w:tcPr>
            <w:tcW w:w="0" w:type="auto"/>
            <w:tcBorders>
              <w:top w:val="nil"/>
              <w:left w:val="nil"/>
              <w:bottom w:val="nil"/>
              <w:right w:val="nil"/>
            </w:tcBorders>
            <w:shd w:val="clear" w:color="auto" w:fill="auto"/>
            <w:noWrap/>
            <w:vAlign w:val="center"/>
            <w:hideMark/>
          </w:tcPr>
          <w:p w14:paraId="75B1ACE9" w14:textId="2E40E8F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85.9</w:t>
            </w:r>
          </w:p>
        </w:tc>
        <w:tc>
          <w:tcPr>
            <w:tcW w:w="0" w:type="auto"/>
            <w:tcBorders>
              <w:top w:val="nil"/>
              <w:left w:val="nil"/>
              <w:bottom w:val="nil"/>
              <w:right w:val="nil"/>
            </w:tcBorders>
            <w:shd w:val="clear" w:color="auto" w:fill="auto"/>
            <w:noWrap/>
            <w:vAlign w:val="center"/>
            <w:hideMark/>
          </w:tcPr>
          <w:p w14:paraId="3C436CC4" w14:textId="4F39B01E"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14,092</w:t>
            </w:r>
          </w:p>
        </w:tc>
        <w:tc>
          <w:tcPr>
            <w:tcW w:w="0" w:type="auto"/>
            <w:tcBorders>
              <w:top w:val="nil"/>
              <w:left w:val="single" w:sz="4" w:space="0" w:color="auto"/>
              <w:bottom w:val="nil"/>
              <w:right w:val="nil"/>
            </w:tcBorders>
            <w:shd w:val="clear" w:color="auto" w:fill="auto"/>
            <w:noWrap/>
            <w:vAlign w:val="center"/>
            <w:hideMark/>
          </w:tcPr>
          <w:p w14:paraId="01B07A71" w14:textId="1F2BA78D"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6A55EF5B" w14:textId="4891C6A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16,465</w:t>
            </w:r>
          </w:p>
        </w:tc>
      </w:tr>
      <w:tr w:rsidR="00F35FA1" w:rsidRPr="005B4160" w14:paraId="4011964C"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2397C26B"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82</w:t>
            </w:r>
          </w:p>
        </w:tc>
        <w:tc>
          <w:tcPr>
            <w:tcW w:w="0" w:type="auto"/>
            <w:tcBorders>
              <w:top w:val="nil"/>
              <w:left w:val="single" w:sz="12" w:space="0" w:color="auto"/>
              <w:bottom w:val="nil"/>
              <w:right w:val="nil"/>
            </w:tcBorders>
            <w:shd w:val="clear" w:color="auto" w:fill="auto"/>
            <w:noWrap/>
            <w:vAlign w:val="center"/>
            <w:hideMark/>
          </w:tcPr>
          <w:p w14:paraId="100A549F" w14:textId="7CC213B7" w:rsidR="00F35FA1" w:rsidRPr="005B4160" w:rsidRDefault="00F35FA1" w:rsidP="00F35FA1">
            <w:pPr>
              <w:jc w:val="center"/>
              <w:rPr>
                <w:rFonts w:asciiTheme="minorHAnsi" w:hAnsiTheme="minorHAnsi" w:cstheme="minorHAnsi"/>
                <w:sz w:val="20"/>
              </w:rPr>
            </w:pPr>
            <w:r>
              <w:rPr>
                <w:rFonts w:ascii="Calibri" w:hAnsi="Calibri" w:cs="Calibri"/>
                <w:color w:val="000000"/>
                <w:sz w:val="20"/>
              </w:rPr>
              <w:t>52.0</w:t>
            </w:r>
          </w:p>
        </w:tc>
        <w:tc>
          <w:tcPr>
            <w:tcW w:w="0" w:type="auto"/>
            <w:tcBorders>
              <w:top w:val="nil"/>
              <w:left w:val="nil"/>
              <w:bottom w:val="nil"/>
              <w:right w:val="single" w:sz="4" w:space="0" w:color="auto"/>
            </w:tcBorders>
            <w:shd w:val="clear" w:color="auto" w:fill="auto"/>
            <w:noWrap/>
            <w:vAlign w:val="center"/>
            <w:hideMark/>
          </w:tcPr>
          <w:p w14:paraId="775D11C1" w14:textId="61B0B90B"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8,482</w:t>
            </w:r>
          </w:p>
        </w:tc>
        <w:tc>
          <w:tcPr>
            <w:tcW w:w="0" w:type="auto"/>
            <w:tcBorders>
              <w:top w:val="nil"/>
              <w:left w:val="nil"/>
              <w:bottom w:val="nil"/>
              <w:right w:val="nil"/>
            </w:tcBorders>
            <w:shd w:val="clear" w:color="auto" w:fill="auto"/>
            <w:noWrap/>
            <w:vAlign w:val="center"/>
            <w:hideMark/>
          </w:tcPr>
          <w:p w14:paraId="487F0995" w14:textId="4DF9B55D" w:rsidR="00F35FA1" w:rsidRPr="005B4160" w:rsidRDefault="00F35FA1" w:rsidP="00F35FA1">
            <w:pPr>
              <w:jc w:val="center"/>
              <w:rPr>
                <w:rFonts w:asciiTheme="minorHAnsi" w:hAnsiTheme="minorHAnsi" w:cstheme="minorHAnsi"/>
                <w:sz w:val="20"/>
              </w:rPr>
            </w:pPr>
            <w:r>
              <w:rPr>
                <w:rFonts w:ascii="Calibri" w:hAnsi="Calibri" w:cs="Calibri"/>
                <w:color w:val="000000"/>
                <w:sz w:val="20"/>
              </w:rPr>
              <w:t>76.8</w:t>
            </w:r>
          </w:p>
        </w:tc>
        <w:tc>
          <w:tcPr>
            <w:tcW w:w="0" w:type="auto"/>
            <w:tcBorders>
              <w:top w:val="nil"/>
              <w:left w:val="nil"/>
              <w:bottom w:val="nil"/>
              <w:right w:val="nil"/>
            </w:tcBorders>
            <w:shd w:val="clear" w:color="auto" w:fill="auto"/>
            <w:noWrap/>
            <w:vAlign w:val="center"/>
            <w:hideMark/>
          </w:tcPr>
          <w:p w14:paraId="4C9F6555" w14:textId="0ECA324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12,543</w:t>
            </w:r>
          </w:p>
        </w:tc>
        <w:tc>
          <w:tcPr>
            <w:tcW w:w="0" w:type="auto"/>
            <w:tcBorders>
              <w:top w:val="nil"/>
              <w:left w:val="single" w:sz="4" w:space="0" w:color="auto"/>
              <w:bottom w:val="nil"/>
              <w:right w:val="nil"/>
            </w:tcBorders>
            <w:shd w:val="clear" w:color="auto" w:fill="auto"/>
            <w:noWrap/>
            <w:vAlign w:val="center"/>
            <w:hideMark/>
          </w:tcPr>
          <w:p w14:paraId="19FF3D4E" w14:textId="79498BC8"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6FDFA17D" w14:textId="15D4863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15,040</w:t>
            </w:r>
          </w:p>
        </w:tc>
        <w:tc>
          <w:tcPr>
            <w:tcW w:w="0" w:type="auto"/>
            <w:tcBorders>
              <w:top w:val="nil"/>
              <w:left w:val="single" w:sz="12" w:space="0" w:color="auto"/>
              <w:bottom w:val="nil"/>
              <w:right w:val="nil"/>
            </w:tcBorders>
            <w:shd w:val="clear" w:color="auto" w:fill="auto"/>
            <w:noWrap/>
            <w:vAlign w:val="center"/>
            <w:hideMark/>
          </w:tcPr>
          <w:p w14:paraId="7143358A" w14:textId="206E1A5B" w:rsidR="00F35FA1" w:rsidRPr="005B4160" w:rsidRDefault="00F35FA1" w:rsidP="00F35FA1">
            <w:pPr>
              <w:jc w:val="center"/>
              <w:rPr>
                <w:rFonts w:asciiTheme="minorHAnsi" w:hAnsiTheme="minorHAnsi" w:cstheme="minorHAnsi"/>
                <w:sz w:val="20"/>
              </w:rPr>
            </w:pPr>
            <w:r>
              <w:rPr>
                <w:rFonts w:ascii="Calibri" w:hAnsi="Calibri" w:cs="Calibri"/>
                <w:color w:val="000000"/>
                <w:sz w:val="20"/>
              </w:rPr>
              <w:t>54.9</w:t>
            </w:r>
          </w:p>
        </w:tc>
        <w:tc>
          <w:tcPr>
            <w:tcW w:w="0" w:type="auto"/>
            <w:tcBorders>
              <w:top w:val="nil"/>
              <w:left w:val="nil"/>
              <w:bottom w:val="nil"/>
              <w:right w:val="single" w:sz="4" w:space="0" w:color="auto"/>
            </w:tcBorders>
            <w:shd w:val="clear" w:color="auto" w:fill="auto"/>
            <w:noWrap/>
            <w:vAlign w:val="center"/>
            <w:hideMark/>
          </w:tcPr>
          <w:p w14:paraId="3A69D629" w14:textId="0662302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8,902</w:t>
            </w:r>
          </w:p>
        </w:tc>
        <w:tc>
          <w:tcPr>
            <w:tcW w:w="0" w:type="auto"/>
            <w:tcBorders>
              <w:top w:val="nil"/>
              <w:left w:val="nil"/>
              <w:bottom w:val="nil"/>
              <w:right w:val="nil"/>
            </w:tcBorders>
            <w:shd w:val="clear" w:color="auto" w:fill="auto"/>
            <w:noWrap/>
            <w:vAlign w:val="center"/>
            <w:hideMark/>
          </w:tcPr>
          <w:p w14:paraId="0949B372" w14:textId="1F238B88"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87.5</w:t>
            </w:r>
          </w:p>
        </w:tc>
        <w:tc>
          <w:tcPr>
            <w:tcW w:w="0" w:type="auto"/>
            <w:tcBorders>
              <w:top w:val="nil"/>
              <w:left w:val="nil"/>
              <w:bottom w:val="nil"/>
              <w:right w:val="nil"/>
            </w:tcBorders>
            <w:shd w:val="clear" w:color="auto" w:fill="auto"/>
            <w:noWrap/>
            <w:vAlign w:val="center"/>
            <w:hideMark/>
          </w:tcPr>
          <w:p w14:paraId="6B75DA01" w14:textId="487DAB1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14,188</w:t>
            </w:r>
          </w:p>
        </w:tc>
        <w:tc>
          <w:tcPr>
            <w:tcW w:w="0" w:type="auto"/>
            <w:tcBorders>
              <w:top w:val="nil"/>
              <w:left w:val="single" w:sz="4" w:space="0" w:color="auto"/>
              <w:bottom w:val="nil"/>
              <w:right w:val="nil"/>
            </w:tcBorders>
            <w:shd w:val="clear" w:color="auto" w:fill="auto"/>
            <w:noWrap/>
            <w:vAlign w:val="center"/>
            <w:hideMark/>
          </w:tcPr>
          <w:p w14:paraId="23393E0B" w14:textId="781C938C"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660DF234" w14:textId="135B2BB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16,231</w:t>
            </w:r>
          </w:p>
        </w:tc>
      </w:tr>
      <w:tr w:rsidR="00F35FA1" w:rsidRPr="005B4160" w14:paraId="35D05FFB"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7DBFC08A"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83</w:t>
            </w:r>
          </w:p>
        </w:tc>
        <w:tc>
          <w:tcPr>
            <w:tcW w:w="0" w:type="auto"/>
            <w:tcBorders>
              <w:top w:val="nil"/>
              <w:left w:val="single" w:sz="12" w:space="0" w:color="auto"/>
              <w:bottom w:val="nil"/>
              <w:right w:val="nil"/>
            </w:tcBorders>
            <w:shd w:val="clear" w:color="auto" w:fill="auto"/>
            <w:noWrap/>
            <w:vAlign w:val="center"/>
            <w:hideMark/>
          </w:tcPr>
          <w:p w14:paraId="404A73A8" w14:textId="5AB6A6B7" w:rsidR="00F35FA1" w:rsidRPr="005B4160" w:rsidRDefault="00F35FA1" w:rsidP="00F35FA1">
            <w:pPr>
              <w:jc w:val="center"/>
              <w:rPr>
                <w:rFonts w:asciiTheme="minorHAnsi" w:hAnsiTheme="minorHAnsi" w:cstheme="minorHAnsi"/>
                <w:sz w:val="20"/>
              </w:rPr>
            </w:pPr>
            <w:r>
              <w:rPr>
                <w:rFonts w:ascii="Calibri" w:hAnsi="Calibri" w:cs="Calibri"/>
                <w:color w:val="000000"/>
                <w:sz w:val="20"/>
              </w:rPr>
              <w:t>52.5</w:t>
            </w:r>
          </w:p>
        </w:tc>
        <w:tc>
          <w:tcPr>
            <w:tcW w:w="0" w:type="auto"/>
            <w:tcBorders>
              <w:top w:val="nil"/>
              <w:left w:val="nil"/>
              <w:bottom w:val="nil"/>
              <w:right w:val="single" w:sz="4" w:space="0" w:color="auto"/>
            </w:tcBorders>
            <w:shd w:val="clear" w:color="auto" w:fill="auto"/>
            <w:noWrap/>
            <w:vAlign w:val="center"/>
            <w:hideMark/>
          </w:tcPr>
          <w:p w14:paraId="0343C1E3" w14:textId="5F87DA49"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8,471</w:t>
            </w:r>
          </w:p>
        </w:tc>
        <w:tc>
          <w:tcPr>
            <w:tcW w:w="0" w:type="auto"/>
            <w:tcBorders>
              <w:top w:val="nil"/>
              <w:left w:val="nil"/>
              <w:bottom w:val="nil"/>
              <w:right w:val="nil"/>
            </w:tcBorders>
            <w:shd w:val="clear" w:color="auto" w:fill="auto"/>
            <w:noWrap/>
            <w:vAlign w:val="center"/>
            <w:hideMark/>
          </w:tcPr>
          <w:p w14:paraId="5971CA60" w14:textId="7250B94F" w:rsidR="00F35FA1" w:rsidRPr="005B4160" w:rsidRDefault="00F35FA1" w:rsidP="00F35FA1">
            <w:pPr>
              <w:jc w:val="center"/>
              <w:rPr>
                <w:rFonts w:asciiTheme="minorHAnsi" w:hAnsiTheme="minorHAnsi" w:cstheme="minorHAnsi"/>
                <w:sz w:val="20"/>
              </w:rPr>
            </w:pPr>
            <w:r>
              <w:rPr>
                <w:rFonts w:ascii="Calibri" w:hAnsi="Calibri" w:cs="Calibri"/>
                <w:color w:val="000000"/>
                <w:sz w:val="20"/>
              </w:rPr>
              <w:t>78.2</w:t>
            </w:r>
          </w:p>
        </w:tc>
        <w:tc>
          <w:tcPr>
            <w:tcW w:w="0" w:type="auto"/>
            <w:tcBorders>
              <w:top w:val="nil"/>
              <w:left w:val="nil"/>
              <w:bottom w:val="nil"/>
              <w:right w:val="nil"/>
            </w:tcBorders>
            <w:shd w:val="clear" w:color="auto" w:fill="auto"/>
            <w:noWrap/>
            <w:vAlign w:val="center"/>
            <w:hideMark/>
          </w:tcPr>
          <w:p w14:paraId="7D6DA575" w14:textId="03B5F14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12,613</w:t>
            </w:r>
          </w:p>
        </w:tc>
        <w:tc>
          <w:tcPr>
            <w:tcW w:w="0" w:type="auto"/>
            <w:tcBorders>
              <w:top w:val="nil"/>
              <w:left w:val="single" w:sz="4" w:space="0" w:color="auto"/>
              <w:bottom w:val="nil"/>
              <w:right w:val="nil"/>
            </w:tcBorders>
            <w:shd w:val="clear" w:color="auto" w:fill="auto"/>
            <w:noWrap/>
            <w:vAlign w:val="center"/>
            <w:hideMark/>
          </w:tcPr>
          <w:p w14:paraId="72716F83" w14:textId="549914F2"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04CFF818" w14:textId="25071AF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14,802</w:t>
            </w:r>
          </w:p>
        </w:tc>
        <w:tc>
          <w:tcPr>
            <w:tcW w:w="0" w:type="auto"/>
            <w:tcBorders>
              <w:top w:val="nil"/>
              <w:left w:val="single" w:sz="12" w:space="0" w:color="auto"/>
              <w:bottom w:val="nil"/>
              <w:right w:val="nil"/>
            </w:tcBorders>
            <w:shd w:val="clear" w:color="auto" w:fill="auto"/>
            <w:noWrap/>
            <w:vAlign w:val="center"/>
            <w:hideMark/>
          </w:tcPr>
          <w:p w14:paraId="396D5BCE" w14:textId="22CEFE41" w:rsidR="00F35FA1" w:rsidRPr="005B4160" w:rsidRDefault="00F35FA1" w:rsidP="00F35FA1">
            <w:pPr>
              <w:jc w:val="center"/>
              <w:rPr>
                <w:rFonts w:asciiTheme="minorHAnsi" w:hAnsiTheme="minorHAnsi" w:cstheme="minorHAnsi"/>
                <w:sz w:val="20"/>
              </w:rPr>
            </w:pPr>
            <w:r>
              <w:rPr>
                <w:rFonts w:ascii="Calibri" w:hAnsi="Calibri" w:cs="Calibri"/>
                <w:color w:val="000000"/>
                <w:sz w:val="20"/>
              </w:rPr>
              <w:t>55.6</w:t>
            </w:r>
          </w:p>
        </w:tc>
        <w:tc>
          <w:tcPr>
            <w:tcW w:w="0" w:type="auto"/>
            <w:tcBorders>
              <w:top w:val="nil"/>
              <w:left w:val="nil"/>
              <w:bottom w:val="nil"/>
              <w:right w:val="single" w:sz="4" w:space="0" w:color="auto"/>
            </w:tcBorders>
            <w:shd w:val="clear" w:color="auto" w:fill="auto"/>
            <w:noWrap/>
            <w:vAlign w:val="center"/>
            <w:hideMark/>
          </w:tcPr>
          <w:p w14:paraId="3367B252" w14:textId="6F537BAA"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8,908</w:t>
            </w:r>
          </w:p>
        </w:tc>
        <w:tc>
          <w:tcPr>
            <w:tcW w:w="0" w:type="auto"/>
            <w:tcBorders>
              <w:top w:val="nil"/>
              <w:left w:val="nil"/>
              <w:bottom w:val="nil"/>
              <w:right w:val="nil"/>
            </w:tcBorders>
            <w:shd w:val="clear" w:color="auto" w:fill="auto"/>
            <w:noWrap/>
            <w:vAlign w:val="center"/>
            <w:hideMark/>
          </w:tcPr>
          <w:p w14:paraId="2C30CE61" w14:textId="78DBEC65"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89.2</w:t>
            </w:r>
          </w:p>
        </w:tc>
        <w:tc>
          <w:tcPr>
            <w:tcW w:w="0" w:type="auto"/>
            <w:tcBorders>
              <w:top w:val="nil"/>
              <w:left w:val="nil"/>
              <w:bottom w:val="nil"/>
              <w:right w:val="nil"/>
            </w:tcBorders>
            <w:shd w:val="clear" w:color="auto" w:fill="auto"/>
            <w:noWrap/>
            <w:vAlign w:val="center"/>
            <w:hideMark/>
          </w:tcPr>
          <w:p w14:paraId="676A29DD" w14:textId="74146EB3"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14,283</w:t>
            </w:r>
          </w:p>
        </w:tc>
        <w:tc>
          <w:tcPr>
            <w:tcW w:w="0" w:type="auto"/>
            <w:tcBorders>
              <w:top w:val="nil"/>
              <w:left w:val="single" w:sz="4" w:space="0" w:color="auto"/>
              <w:bottom w:val="nil"/>
              <w:right w:val="nil"/>
            </w:tcBorders>
            <w:shd w:val="clear" w:color="auto" w:fill="auto"/>
            <w:noWrap/>
            <w:vAlign w:val="center"/>
            <w:hideMark/>
          </w:tcPr>
          <w:p w14:paraId="6ED50030" w14:textId="2A766CE8"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7C7529C5" w14:textId="6471D57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16,004</w:t>
            </w:r>
          </w:p>
        </w:tc>
      </w:tr>
      <w:tr w:rsidR="00F35FA1" w:rsidRPr="005B4160" w14:paraId="294C81FF"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15FEEBF0"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84</w:t>
            </w:r>
          </w:p>
        </w:tc>
        <w:tc>
          <w:tcPr>
            <w:tcW w:w="0" w:type="auto"/>
            <w:tcBorders>
              <w:top w:val="nil"/>
              <w:left w:val="single" w:sz="12" w:space="0" w:color="auto"/>
              <w:bottom w:val="nil"/>
              <w:right w:val="nil"/>
            </w:tcBorders>
            <w:shd w:val="clear" w:color="auto" w:fill="auto"/>
            <w:noWrap/>
            <w:vAlign w:val="center"/>
            <w:hideMark/>
          </w:tcPr>
          <w:p w14:paraId="6FAE222A" w14:textId="69685289" w:rsidR="00F35FA1" w:rsidRPr="005B4160" w:rsidRDefault="00F35FA1" w:rsidP="00F35FA1">
            <w:pPr>
              <w:jc w:val="center"/>
              <w:rPr>
                <w:rFonts w:asciiTheme="minorHAnsi" w:hAnsiTheme="minorHAnsi" w:cstheme="minorHAnsi"/>
                <w:sz w:val="20"/>
              </w:rPr>
            </w:pPr>
            <w:r>
              <w:rPr>
                <w:rFonts w:ascii="Calibri" w:hAnsi="Calibri" w:cs="Calibri"/>
                <w:color w:val="000000"/>
                <w:sz w:val="20"/>
              </w:rPr>
              <w:t>53.1</w:t>
            </w:r>
          </w:p>
        </w:tc>
        <w:tc>
          <w:tcPr>
            <w:tcW w:w="0" w:type="auto"/>
            <w:tcBorders>
              <w:top w:val="nil"/>
              <w:left w:val="nil"/>
              <w:bottom w:val="nil"/>
              <w:right w:val="single" w:sz="4" w:space="0" w:color="auto"/>
            </w:tcBorders>
            <w:shd w:val="clear" w:color="auto" w:fill="auto"/>
            <w:noWrap/>
            <w:vAlign w:val="center"/>
            <w:hideMark/>
          </w:tcPr>
          <w:p w14:paraId="06618625" w14:textId="63362DA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8,460</w:t>
            </w:r>
          </w:p>
        </w:tc>
        <w:tc>
          <w:tcPr>
            <w:tcW w:w="0" w:type="auto"/>
            <w:tcBorders>
              <w:top w:val="nil"/>
              <w:left w:val="nil"/>
              <w:bottom w:val="nil"/>
              <w:right w:val="nil"/>
            </w:tcBorders>
            <w:shd w:val="clear" w:color="auto" w:fill="auto"/>
            <w:noWrap/>
            <w:vAlign w:val="center"/>
            <w:hideMark/>
          </w:tcPr>
          <w:p w14:paraId="6663E7AC" w14:textId="0B196D9D" w:rsidR="00F35FA1" w:rsidRPr="005B4160" w:rsidRDefault="00F35FA1" w:rsidP="00F35FA1">
            <w:pPr>
              <w:jc w:val="center"/>
              <w:rPr>
                <w:rFonts w:asciiTheme="minorHAnsi" w:hAnsiTheme="minorHAnsi" w:cstheme="minorHAnsi"/>
                <w:sz w:val="20"/>
              </w:rPr>
            </w:pPr>
            <w:r>
              <w:rPr>
                <w:rFonts w:ascii="Calibri" w:hAnsi="Calibri" w:cs="Calibri"/>
                <w:color w:val="000000"/>
                <w:sz w:val="20"/>
              </w:rPr>
              <w:t>79.6</w:t>
            </w:r>
          </w:p>
        </w:tc>
        <w:tc>
          <w:tcPr>
            <w:tcW w:w="0" w:type="auto"/>
            <w:tcBorders>
              <w:top w:val="nil"/>
              <w:left w:val="nil"/>
              <w:bottom w:val="nil"/>
              <w:right w:val="nil"/>
            </w:tcBorders>
            <w:shd w:val="clear" w:color="auto" w:fill="auto"/>
            <w:noWrap/>
            <w:vAlign w:val="center"/>
            <w:hideMark/>
          </w:tcPr>
          <w:p w14:paraId="21BB8E19" w14:textId="290A069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12,681</w:t>
            </w:r>
          </w:p>
        </w:tc>
        <w:tc>
          <w:tcPr>
            <w:tcW w:w="0" w:type="auto"/>
            <w:tcBorders>
              <w:top w:val="nil"/>
              <w:left w:val="single" w:sz="4" w:space="0" w:color="auto"/>
              <w:bottom w:val="nil"/>
              <w:right w:val="nil"/>
            </w:tcBorders>
            <w:shd w:val="clear" w:color="auto" w:fill="auto"/>
            <w:noWrap/>
            <w:vAlign w:val="center"/>
            <w:hideMark/>
          </w:tcPr>
          <w:p w14:paraId="33471C0A" w14:textId="697E53FA"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4A0B85FF" w14:textId="7CABBE8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14,569</w:t>
            </w:r>
          </w:p>
        </w:tc>
        <w:tc>
          <w:tcPr>
            <w:tcW w:w="0" w:type="auto"/>
            <w:tcBorders>
              <w:top w:val="nil"/>
              <w:left w:val="single" w:sz="12" w:space="0" w:color="auto"/>
              <w:bottom w:val="nil"/>
              <w:right w:val="nil"/>
            </w:tcBorders>
            <w:shd w:val="clear" w:color="auto" w:fill="auto"/>
            <w:noWrap/>
            <w:vAlign w:val="center"/>
            <w:hideMark/>
          </w:tcPr>
          <w:p w14:paraId="372063B9" w14:textId="4BD0E9E2" w:rsidR="00F35FA1" w:rsidRPr="005B4160" w:rsidRDefault="00F35FA1" w:rsidP="00F35FA1">
            <w:pPr>
              <w:jc w:val="center"/>
              <w:rPr>
                <w:rFonts w:asciiTheme="minorHAnsi" w:hAnsiTheme="minorHAnsi" w:cstheme="minorHAnsi"/>
                <w:sz w:val="20"/>
              </w:rPr>
            </w:pPr>
            <w:r>
              <w:rPr>
                <w:rFonts w:ascii="Calibri" w:hAnsi="Calibri" w:cs="Calibri"/>
                <w:color w:val="000000"/>
                <w:sz w:val="20"/>
              </w:rPr>
              <w:t>56.3</w:t>
            </w:r>
          </w:p>
        </w:tc>
        <w:tc>
          <w:tcPr>
            <w:tcW w:w="0" w:type="auto"/>
            <w:tcBorders>
              <w:top w:val="nil"/>
              <w:left w:val="nil"/>
              <w:bottom w:val="nil"/>
              <w:right w:val="single" w:sz="4" w:space="0" w:color="auto"/>
            </w:tcBorders>
            <w:shd w:val="clear" w:color="auto" w:fill="auto"/>
            <w:noWrap/>
            <w:vAlign w:val="center"/>
            <w:hideMark/>
          </w:tcPr>
          <w:p w14:paraId="709E931C" w14:textId="07815725"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8,914</w:t>
            </w:r>
          </w:p>
        </w:tc>
        <w:tc>
          <w:tcPr>
            <w:tcW w:w="0" w:type="auto"/>
            <w:tcBorders>
              <w:top w:val="nil"/>
              <w:left w:val="nil"/>
              <w:bottom w:val="nil"/>
              <w:right w:val="nil"/>
            </w:tcBorders>
            <w:shd w:val="clear" w:color="auto" w:fill="auto"/>
            <w:noWrap/>
            <w:vAlign w:val="center"/>
            <w:hideMark/>
          </w:tcPr>
          <w:p w14:paraId="0E7E9063" w14:textId="70E6BCE0"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90.8</w:t>
            </w:r>
          </w:p>
        </w:tc>
        <w:tc>
          <w:tcPr>
            <w:tcW w:w="0" w:type="auto"/>
            <w:tcBorders>
              <w:top w:val="nil"/>
              <w:left w:val="nil"/>
              <w:bottom w:val="nil"/>
              <w:right w:val="nil"/>
            </w:tcBorders>
            <w:shd w:val="clear" w:color="auto" w:fill="auto"/>
            <w:noWrap/>
            <w:vAlign w:val="center"/>
            <w:hideMark/>
          </w:tcPr>
          <w:p w14:paraId="2875D925" w14:textId="26A8E72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14,375</w:t>
            </w:r>
          </w:p>
        </w:tc>
        <w:tc>
          <w:tcPr>
            <w:tcW w:w="0" w:type="auto"/>
            <w:tcBorders>
              <w:top w:val="nil"/>
              <w:left w:val="single" w:sz="4" w:space="0" w:color="auto"/>
              <w:bottom w:val="nil"/>
              <w:right w:val="nil"/>
            </w:tcBorders>
            <w:shd w:val="clear" w:color="auto" w:fill="auto"/>
            <w:noWrap/>
            <w:vAlign w:val="center"/>
            <w:hideMark/>
          </w:tcPr>
          <w:p w14:paraId="4C18163D" w14:textId="2FA57581"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531A0C08" w14:textId="15E855B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15,781</w:t>
            </w:r>
          </w:p>
        </w:tc>
      </w:tr>
      <w:tr w:rsidR="00F35FA1" w:rsidRPr="005B4160" w14:paraId="05D71494"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7723ED79"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85</w:t>
            </w:r>
          </w:p>
        </w:tc>
        <w:tc>
          <w:tcPr>
            <w:tcW w:w="0" w:type="auto"/>
            <w:tcBorders>
              <w:top w:val="nil"/>
              <w:left w:val="single" w:sz="12" w:space="0" w:color="auto"/>
              <w:bottom w:val="nil"/>
              <w:right w:val="nil"/>
            </w:tcBorders>
            <w:shd w:val="clear" w:color="auto" w:fill="auto"/>
            <w:noWrap/>
            <w:vAlign w:val="center"/>
            <w:hideMark/>
          </w:tcPr>
          <w:p w14:paraId="385A32FE" w14:textId="2D43D4E2" w:rsidR="00F35FA1" w:rsidRPr="005B4160" w:rsidRDefault="00F35FA1" w:rsidP="00F35FA1">
            <w:pPr>
              <w:jc w:val="center"/>
              <w:rPr>
                <w:rFonts w:asciiTheme="minorHAnsi" w:hAnsiTheme="minorHAnsi" w:cstheme="minorHAnsi"/>
                <w:sz w:val="20"/>
              </w:rPr>
            </w:pPr>
            <w:r>
              <w:rPr>
                <w:rFonts w:ascii="Calibri" w:hAnsi="Calibri" w:cs="Calibri"/>
                <w:color w:val="000000"/>
                <w:sz w:val="20"/>
              </w:rPr>
              <w:t>53.7</w:t>
            </w:r>
          </w:p>
        </w:tc>
        <w:tc>
          <w:tcPr>
            <w:tcW w:w="0" w:type="auto"/>
            <w:tcBorders>
              <w:top w:val="nil"/>
              <w:left w:val="nil"/>
              <w:bottom w:val="nil"/>
              <w:right w:val="single" w:sz="4" w:space="0" w:color="auto"/>
            </w:tcBorders>
            <w:shd w:val="clear" w:color="auto" w:fill="auto"/>
            <w:noWrap/>
            <w:vAlign w:val="center"/>
            <w:hideMark/>
          </w:tcPr>
          <w:p w14:paraId="776313CF" w14:textId="30364AF8"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8,449</w:t>
            </w:r>
          </w:p>
        </w:tc>
        <w:tc>
          <w:tcPr>
            <w:tcW w:w="0" w:type="auto"/>
            <w:tcBorders>
              <w:top w:val="nil"/>
              <w:left w:val="nil"/>
              <w:bottom w:val="nil"/>
              <w:right w:val="nil"/>
            </w:tcBorders>
            <w:shd w:val="clear" w:color="auto" w:fill="auto"/>
            <w:noWrap/>
            <w:vAlign w:val="center"/>
            <w:hideMark/>
          </w:tcPr>
          <w:p w14:paraId="2EFBEEBA" w14:textId="0EF5C927" w:rsidR="00F35FA1" w:rsidRPr="005B4160" w:rsidRDefault="00F35FA1" w:rsidP="00F35FA1">
            <w:pPr>
              <w:jc w:val="center"/>
              <w:rPr>
                <w:rFonts w:asciiTheme="minorHAnsi" w:hAnsiTheme="minorHAnsi" w:cstheme="minorHAnsi"/>
                <w:sz w:val="20"/>
              </w:rPr>
            </w:pPr>
            <w:r>
              <w:rPr>
                <w:rFonts w:ascii="Calibri" w:hAnsi="Calibri" w:cs="Calibri"/>
                <w:color w:val="000000"/>
                <w:sz w:val="20"/>
              </w:rPr>
              <w:t>81.0</w:t>
            </w:r>
          </w:p>
        </w:tc>
        <w:tc>
          <w:tcPr>
            <w:tcW w:w="0" w:type="auto"/>
            <w:tcBorders>
              <w:top w:val="nil"/>
              <w:left w:val="nil"/>
              <w:bottom w:val="nil"/>
              <w:right w:val="nil"/>
            </w:tcBorders>
            <w:shd w:val="clear" w:color="auto" w:fill="auto"/>
            <w:noWrap/>
            <w:vAlign w:val="center"/>
            <w:hideMark/>
          </w:tcPr>
          <w:p w14:paraId="1202193C" w14:textId="5F28817D"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12,748</w:t>
            </w:r>
          </w:p>
        </w:tc>
        <w:tc>
          <w:tcPr>
            <w:tcW w:w="0" w:type="auto"/>
            <w:tcBorders>
              <w:top w:val="nil"/>
              <w:left w:val="single" w:sz="4" w:space="0" w:color="auto"/>
              <w:bottom w:val="nil"/>
              <w:right w:val="nil"/>
            </w:tcBorders>
            <w:shd w:val="clear" w:color="auto" w:fill="auto"/>
            <w:noWrap/>
            <w:vAlign w:val="center"/>
            <w:hideMark/>
          </w:tcPr>
          <w:p w14:paraId="758EC718" w14:textId="04613FC9"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0178DBAF" w14:textId="123BD4DD"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14,343</w:t>
            </w:r>
          </w:p>
        </w:tc>
        <w:tc>
          <w:tcPr>
            <w:tcW w:w="0" w:type="auto"/>
            <w:tcBorders>
              <w:top w:val="nil"/>
              <w:left w:val="single" w:sz="12" w:space="0" w:color="auto"/>
              <w:bottom w:val="nil"/>
              <w:right w:val="nil"/>
            </w:tcBorders>
            <w:shd w:val="clear" w:color="auto" w:fill="auto"/>
            <w:noWrap/>
            <w:vAlign w:val="center"/>
            <w:hideMark/>
          </w:tcPr>
          <w:p w14:paraId="149074B6" w14:textId="70976868" w:rsidR="00F35FA1" w:rsidRPr="005B4160" w:rsidRDefault="00F35FA1" w:rsidP="00F35FA1">
            <w:pPr>
              <w:jc w:val="center"/>
              <w:rPr>
                <w:rFonts w:asciiTheme="minorHAnsi" w:hAnsiTheme="minorHAnsi" w:cstheme="minorHAnsi"/>
                <w:sz w:val="20"/>
              </w:rPr>
            </w:pPr>
            <w:r>
              <w:rPr>
                <w:rFonts w:ascii="Calibri" w:hAnsi="Calibri" w:cs="Calibri"/>
                <w:color w:val="000000"/>
                <w:sz w:val="20"/>
              </w:rPr>
              <w:t>57.0</w:t>
            </w:r>
          </w:p>
        </w:tc>
        <w:tc>
          <w:tcPr>
            <w:tcW w:w="0" w:type="auto"/>
            <w:tcBorders>
              <w:top w:val="nil"/>
              <w:left w:val="nil"/>
              <w:bottom w:val="nil"/>
              <w:right w:val="single" w:sz="4" w:space="0" w:color="auto"/>
            </w:tcBorders>
            <w:shd w:val="clear" w:color="auto" w:fill="auto"/>
            <w:noWrap/>
            <w:vAlign w:val="center"/>
            <w:hideMark/>
          </w:tcPr>
          <w:p w14:paraId="04DA1D13" w14:textId="75F74559"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8,919</w:t>
            </w:r>
          </w:p>
        </w:tc>
        <w:tc>
          <w:tcPr>
            <w:tcW w:w="0" w:type="auto"/>
            <w:tcBorders>
              <w:top w:val="nil"/>
              <w:left w:val="nil"/>
              <w:bottom w:val="nil"/>
              <w:right w:val="nil"/>
            </w:tcBorders>
            <w:shd w:val="clear" w:color="auto" w:fill="auto"/>
            <w:noWrap/>
            <w:vAlign w:val="center"/>
            <w:hideMark/>
          </w:tcPr>
          <w:p w14:paraId="3E9A0E4C" w14:textId="02539E20" w:rsidR="00F35FA1" w:rsidRPr="005B4160" w:rsidRDefault="00F35FA1" w:rsidP="00F35FA1">
            <w:pPr>
              <w:jc w:val="center"/>
              <w:rPr>
                <w:rFonts w:asciiTheme="minorHAnsi" w:hAnsiTheme="minorHAnsi" w:cstheme="minorHAnsi"/>
                <w:sz w:val="20"/>
              </w:rPr>
            </w:pPr>
            <w:r>
              <w:rPr>
                <w:rFonts w:ascii="Calibri" w:hAnsi="Calibri" w:cs="Calibri"/>
                <w:color w:val="000000"/>
                <w:sz w:val="20"/>
              </w:rPr>
              <w:t>92.4</w:t>
            </w:r>
          </w:p>
        </w:tc>
        <w:tc>
          <w:tcPr>
            <w:tcW w:w="0" w:type="auto"/>
            <w:tcBorders>
              <w:top w:val="nil"/>
              <w:left w:val="nil"/>
              <w:bottom w:val="nil"/>
              <w:right w:val="nil"/>
            </w:tcBorders>
            <w:shd w:val="clear" w:color="auto" w:fill="auto"/>
            <w:noWrap/>
            <w:vAlign w:val="center"/>
            <w:hideMark/>
          </w:tcPr>
          <w:p w14:paraId="37235822" w14:textId="7D19AB0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14,465</w:t>
            </w:r>
          </w:p>
        </w:tc>
        <w:tc>
          <w:tcPr>
            <w:tcW w:w="0" w:type="auto"/>
            <w:tcBorders>
              <w:top w:val="nil"/>
              <w:left w:val="single" w:sz="4" w:space="0" w:color="auto"/>
              <w:bottom w:val="nil"/>
              <w:right w:val="nil"/>
            </w:tcBorders>
            <w:shd w:val="clear" w:color="auto" w:fill="auto"/>
            <w:noWrap/>
            <w:vAlign w:val="center"/>
            <w:hideMark/>
          </w:tcPr>
          <w:p w14:paraId="61F8DC54" w14:textId="3799FB1A"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23296366" w14:textId="08C78C2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15,564</w:t>
            </w:r>
          </w:p>
        </w:tc>
      </w:tr>
      <w:tr w:rsidR="00F35FA1" w:rsidRPr="005B4160" w14:paraId="7979B580"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273D210C"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86</w:t>
            </w:r>
          </w:p>
        </w:tc>
        <w:tc>
          <w:tcPr>
            <w:tcW w:w="0" w:type="auto"/>
            <w:tcBorders>
              <w:top w:val="nil"/>
              <w:left w:val="single" w:sz="12" w:space="0" w:color="auto"/>
              <w:bottom w:val="nil"/>
              <w:right w:val="nil"/>
            </w:tcBorders>
            <w:shd w:val="clear" w:color="auto" w:fill="auto"/>
            <w:noWrap/>
            <w:vAlign w:val="center"/>
            <w:hideMark/>
          </w:tcPr>
          <w:p w14:paraId="6F29946F" w14:textId="73890DE1" w:rsidR="00F35FA1" w:rsidRPr="005B4160" w:rsidRDefault="00F35FA1" w:rsidP="00F35FA1">
            <w:pPr>
              <w:jc w:val="center"/>
              <w:rPr>
                <w:rFonts w:asciiTheme="minorHAnsi" w:hAnsiTheme="minorHAnsi" w:cstheme="minorHAnsi"/>
                <w:sz w:val="20"/>
              </w:rPr>
            </w:pPr>
            <w:r>
              <w:rPr>
                <w:rFonts w:ascii="Calibri" w:hAnsi="Calibri" w:cs="Calibri"/>
                <w:color w:val="000000"/>
                <w:sz w:val="20"/>
              </w:rPr>
              <w:t>54.3</w:t>
            </w:r>
          </w:p>
        </w:tc>
        <w:tc>
          <w:tcPr>
            <w:tcW w:w="0" w:type="auto"/>
            <w:tcBorders>
              <w:top w:val="nil"/>
              <w:left w:val="nil"/>
              <w:bottom w:val="nil"/>
              <w:right w:val="single" w:sz="4" w:space="0" w:color="auto"/>
            </w:tcBorders>
            <w:shd w:val="clear" w:color="auto" w:fill="auto"/>
            <w:noWrap/>
            <w:vAlign w:val="center"/>
            <w:hideMark/>
          </w:tcPr>
          <w:p w14:paraId="293066AE" w14:textId="031478E4"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8,441</w:t>
            </w:r>
          </w:p>
        </w:tc>
        <w:tc>
          <w:tcPr>
            <w:tcW w:w="0" w:type="auto"/>
            <w:tcBorders>
              <w:top w:val="nil"/>
              <w:left w:val="nil"/>
              <w:bottom w:val="nil"/>
              <w:right w:val="nil"/>
            </w:tcBorders>
            <w:shd w:val="clear" w:color="auto" w:fill="auto"/>
            <w:noWrap/>
            <w:vAlign w:val="center"/>
            <w:hideMark/>
          </w:tcPr>
          <w:p w14:paraId="40DFDA88" w14:textId="7E2AF21D" w:rsidR="00F35FA1" w:rsidRPr="005B4160" w:rsidRDefault="00F35FA1" w:rsidP="00F35FA1">
            <w:pPr>
              <w:jc w:val="center"/>
              <w:rPr>
                <w:rFonts w:asciiTheme="minorHAnsi" w:hAnsiTheme="minorHAnsi" w:cstheme="minorHAnsi"/>
                <w:sz w:val="20"/>
              </w:rPr>
            </w:pPr>
            <w:r>
              <w:rPr>
                <w:rFonts w:ascii="Calibri" w:hAnsi="Calibri" w:cs="Calibri"/>
                <w:color w:val="000000"/>
                <w:sz w:val="20"/>
              </w:rPr>
              <w:t>82.5</w:t>
            </w:r>
          </w:p>
        </w:tc>
        <w:tc>
          <w:tcPr>
            <w:tcW w:w="0" w:type="auto"/>
            <w:tcBorders>
              <w:top w:val="nil"/>
              <w:left w:val="nil"/>
              <w:bottom w:val="nil"/>
              <w:right w:val="nil"/>
            </w:tcBorders>
            <w:shd w:val="clear" w:color="auto" w:fill="auto"/>
            <w:noWrap/>
            <w:vAlign w:val="center"/>
            <w:hideMark/>
          </w:tcPr>
          <w:p w14:paraId="66CF6B85" w14:textId="53C3170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12,833</w:t>
            </w:r>
          </w:p>
        </w:tc>
        <w:tc>
          <w:tcPr>
            <w:tcW w:w="0" w:type="auto"/>
            <w:tcBorders>
              <w:top w:val="nil"/>
              <w:left w:val="single" w:sz="4" w:space="0" w:color="auto"/>
              <w:bottom w:val="nil"/>
              <w:right w:val="nil"/>
            </w:tcBorders>
            <w:shd w:val="clear" w:color="auto" w:fill="auto"/>
            <w:noWrap/>
            <w:vAlign w:val="center"/>
            <w:hideMark/>
          </w:tcPr>
          <w:p w14:paraId="3E5CBE89" w14:textId="7D1C5A8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070652DB" w14:textId="63947EC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14,134</w:t>
            </w:r>
          </w:p>
        </w:tc>
        <w:tc>
          <w:tcPr>
            <w:tcW w:w="0" w:type="auto"/>
            <w:tcBorders>
              <w:top w:val="nil"/>
              <w:left w:val="single" w:sz="12" w:space="0" w:color="auto"/>
              <w:bottom w:val="nil"/>
              <w:right w:val="nil"/>
            </w:tcBorders>
            <w:shd w:val="clear" w:color="auto" w:fill="auto"/>
            <w:noWrap/>
            <w:vAlign w:val="center"/>
            <w:hideMark/>
          </w:tcPr>
          <w:p w14:paraId="18A5612B" w14:textId="3851AFB1" w:rsidR="00F35FA1" w:rsidRPr="005B4160" w:rsidRDefault="00F35FA1" w:rsidP="00F35FA1">
            <w:pPr>
              <w:jc w:val="center"/>
              <w:rPr>
                <w:rFonts w:asciiTheme="minorHAnsi" w:hAnsiTheme="minorHAnsi" w:cstheme="minorHAnsi"/>
                <w:sz w:val="20"/>
              </w:rPr>
            </w:pPr>
            <w:r>
              <w:rPr>
                <w:rFonts w:ascii="Calibri" w:hAnsi="Calibri" w:cs="Calibri"/>
                <w:color w:val="000000"/>
                <w:sz w:val="20"/>
              </w:rPr>
              <w:t>57.5</w:t>
            </w:r>
          </w:p>
        </w:tc>
        <w:tc>
          <w:tcPr>
            <w:tcW w:w="0" w:type="auto"/>
            <w:tcBorders>
              <w:top w:val="nil"/>
              <w:left w:val="nil"/>
              <w:bottom w:val="nil"/>
              <w:right w:val="single" w:sz="4" w:space="0" w:color="auto"/>
            </w:tcBorders>
            <w:shd w:val="clear" w:color="auto" w:fill="auto"/>
            <w:noWrap/>
            <w:vAlign w:val="center"/>
            <w:hideMark/>
          </w:tcPr>
          <w:p w14:paraId="1B8D7EA6" w14:textId="6682AE6E"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8,898</w:t>
            </w:r>
          </w:p>
        </w:tc>
        <w:tc>
          <w:tcPr>
            <w:tcW w:w="0" w:type="auto"/>
            <w:tcBorders>
              <w:top w:val="nil"/>
              <w:left w:val="nil"/>
              <w:bottom w:val="nil"/>
              <w:right w:val="nil"/>
            </w:tcBorders>
            <w:shd w:val="clear" w:color="auto" w:fill="auto"/>
            <w:noWrap/>
            <w:vAlign w:val="center"/>
            <w:hideMark/>
          </w:tcPr>
          <w:p w14:paraId="1E40597C" w14:textId="1D5EB126" w:rsidR="00F35FA1" w:rsidRPr="005B4160" w:rsidRDefault="00F35FA1" w:rsidP="00F35FA1">
            <w:pPr>
              <w:jc w:val="center"/>
              <w:rPr>
                <w:rFonts w:asciiTheme="minorHAnsi" w:hAnsiTheme="minorHAnsi" w:cstheme="minorHAnsi"/>
                <w:sz w:val="20"/>
              </w:rPr>
            </w:pPr>
            <w:r>
              <w:rPr>
                <w:rFonts w:ascii="Calibri" w:hAnsi="Calibri" w:cs="Calibri"/>
                <w:color w:val="000000"/>
                <w:sz w:val="20"/>
              </w:rPr>
              <w:t>94.1</w:t>
            </w:r>
          </w:p>
        </w:tc>
        <w:tc>
          <w:tcPr>
            <w:tcW w:w="0" w:type="auto"/>
            <w:tcBorders>
              <w:top w:val="nil"/>
              <w:left w:val="nil"/>
              <w:bottom w:val="nil"/>
              <w:right w:val="nil"/>
            </w:tcBorders>
            <w:shd w:val="clear" w:color="auto" w:fill="auto"/>
            <w:noWrap/>
            <w:vAlign w:val="center"/>
            <w:hideMark/>
          </w:tcPr>
          <w:p w14:paraId="25B59FD9" w14:textId="3584C66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14,564</w:t>
            </w:r>
          </w:p>
        </w:tc>
        <w:tc>
          <w:tcPr>
            <w:tcW w:w="0" w:type="auto"/>
            <w:tcBorders>
              <w:top w:val="nil"/>
              <w:left w:val="single" w:sz="4" w:space="0" w:color="auto"/>
              <w:bottom w:val="nil"/>
              <w:right w:val="nil"/>
            </w:tcBorders>
            <w:shd w:val="clear" w:color="auto" w:fill="auto"/>
            <w:noWrap/>
            <w:vAlign w:val="center"/>
            <w:hideMark/>
          </w:tcPr>
          <w:p w14:paraId="43C20B58" w14:textId="6BF71847"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0639FBB3" w14:textId="0AD5641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15,363</w:t>
            </w:r>
          </w:p>
        </w:tc>
      </w:tr>
      <w:tr w:rsidR="00F35FA1" w:rsidRPr="005B4160" w14:paraId="4A98E441"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4D34E789"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87</w:t>
            </w:r>
          </w:p>
        </w:tc>
        <w:tc>
          <w:tcPr>
            <w:tcW w:w="0" w:type="auto"/>
            <w:tcBorders>
              <w:top w:val="nil"/>
              <w:left w:val="single" w:sz="12" w:space="0" w:color="auto"/>
              <w:bottom w:val="nil"/>
              <w:right w:val="nil"/>
            </w:tcBorders>
            <w:shd w:val="clear" w:color="auto" w:fill="auto"/>
            <w:noWrap/>
            <w:vAlign w:val="center"/>
            <w:hideMark/>
          </w:tcPr>
          <w:p w14:paraId="01A34C50" w14:textId="6F0708E8" w:rsidR="00F35FA1" w:rsidRPr="005B4160" w:rsidRDefault="00F35FA1" w:rsidP="00F35FA1">
            <w:pPr>
              <w:jc w:val="center"/>
              <w:rPr>
                <w:rFonts w:asciiTheme="minorHAnsi" w:hAnsiTheme="minorHAnsi" w:cstheme="minorHAnsi"/>
                <w:sz w:val="20"/>
              </w:rPr>
            </w:pPr>
            <w:r>
              <w:rPr>
                <w:rFonts w:ascii="Calibri" w:hAnsi="Calibri" w:cs="Calibri"/>
                <w:color w:val="000000"/>
                <w:sz w:val="20"/>
              </w:rPr>
              <w:t>54.9</w:t>
            </w:r>
          </w:p>
        </w:tc>
        <w:tc>
          <w:tcPr>
            <w:tcW w:w="0" w:type="auto"/>
            <w:tcBorders>
              <w:top w:val="nil"/>
              <w:left w:val="nil"/>
              <w:bottom w:val="nil"/>
              <w:right w:val="single" w:sz="4" w:space="0" w:color="auto"/>
            </w:tcBorders>
            <w:shd w:val="clear" w:color="auto" w:fill="auto"/>
            <w:noWrap/>
            <w:vAlign w:val="center"/>
            <w:hideMark/>
          </w:tcPr>
          <w:p w14:paraId="70B34EDC" w14:textId="664CD63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8,433</w:t>
            </w:r>
          </w:p>
        </w:tc>
        <w:tc>
          <w:tcPr>
            <w:tcW w:w="0" w:type="auto"/>
            <w:tcBorders>
              <w:top w:val="nil"/>
              <w:left w:val="nil"/>
              <w:bottom w:val="nil"/>
              <w:right w:val="nil"/>
            </w:tcBorders>
            <w:shd w:val="clear" w:color="auto" w:fill="auto"/>
            <w:noWrap/>
            <w:vAlign w:val="center"/>
            <w:hideMark/>
          </w:tcPr>
          <w:p w14:paraId="29E537CC" w14:textId="78C60B4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84.0</w:t>
            </w:r>
          </w:p>
        </w:tc>
        <w:tc>
          <w:tcPr>
            <w:tcW w:w="0" w:type="auto"/>
            <w:tcBorders>
              <w:top w:val="nil"/>
              <w:left w:val="nil"/>
              <w:bottom w:val="nil"/>
              <w:right w:val="nil"/>
            </w:tcBorders>
            <w:shd w:val="clear" w:color="auto" w:fill="auto"/>
            <w:noWrap/>
            <w:vAlign w:val="center"/>
            <w:hideMark/>
          </w:tcPr>
          <w:p w14:paraId="599A6573" w14:textId="2A528D3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12,916</w:t>
            </w:r>
          </w:p>
        </w:tc>
        <w:tc>
          <w:tcPr>
            <w:tcW w:w="0" w:type="auto"/>
            <w:tcBorders>
              <w:top w:val="nil"/>
              <w:left w:val="single" w:sz="4" w:space="0" w:color="auto"/>
              <w:bottom w:val="nil"/>
              <w:right w:val="nil"/>
            </w:tcBorders>
            <w:shd w:val="clear" w:color="auto" w:fill="auto"/>
            <w:noWrap/>
            <w:vAlign w:val="center"/>
            <w:hideMark/>
          </w:tcPr>
          <w:p w14:paraId="1332CC8A" w14:textId="671744F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1EDD82DB" w14:textId="5CF415B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13,931</w:t>
            </w:r>
          </w:p>
        </w:tc>
        <w:tc>
          <w:tcPr>
            <w:tcW w:w="0" w:type="auto"/>
            <w:tcBorders>
              <w:top w:val="nil"/>
              <w:left w:val="single" w:sz="12" w:space="0" w:color="auto"/>
              <w:bottom w:val="nil"/>
              <w:right w:val="nil"/>
            </w:tcBorders>
            <w:shd w:val="clear" w:color="auto" w:fill="auto"/>
            <w:noWrap/>
            <w:vAlign w:val="center"/>
            <w:hideMark/>
          </w:tcPr>
          <w:p w14:paraId="32F1D24B" w14:textId="605221FF" w:rsidR="00F35FA1" w:rsidRPr="005B4160" w:rsidRDefault="00F35FA1" w:rsidP="00F35FA1">
            <w:pPr>
              <w:jc w:val="center"/>
              <w:rPr>
                <w:rFonts w:asciiTheme="minorHAnsi" w:hAnsiTheme="minorHAnsi" w:cstheme="minorHAnsi"/>
                <w:sz w:val="20"/>
              </w:rPr>
            </w:pPr>
            <w:r>
              <w:rPr>
                <w:rFonts w:ascii="Calibri" w:hAnsi="Calibri" w:cs="Calibri"/>
                <w:color w:val="000000"/>
                <w:sz w:val="20"/>
              </w:rPr>
              <w:t>58.0</w:t>
            </w:r>
          </w:p>
        </w:tc>
        <w:tc>
          <w:tcPr>
            <w:tcW w:w="0" w:type="auto"/>
            <w:tcBorders>
              <w:top w:val="nil"/>
              <w:left w:val="nil"/>
              <w:bottom w:val="nil"/>
              <w:right w:val="single" w:sz="4" w:space="0" w:color="auto"/>
            </w:tcBorders>
            <w:shd w:val="clear" w:color="auto" w:fill="auto"/>
            <w:noWrap/>
            <w:vAlign w:val="center"/>
            <w:hideMark/>
          </w:tcPr>
          <w:p w14:paraId="021D4CB5" w14:textId="758574BA"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8,877</w:t>
            </w:r>
          </w:p>
        </w:tc>
        <w:tc>
          <w:tcPr>
            <w:tcW w:w="0" w:type="auto"/>
            <w:tcBorders>
              <w:top w:val="nil"/>
              <w:left w:val="nil"/>
              <w:bottom w:val="nil"/>
              <w:right w:val="nil"/>
            </w:tcBorders>
            <w:shd w:val="clear" w:color="auto" w:fill="auto"/>
            <w:noWrap/>
            <w:vAlign w:val="center"/>
            <w:hideMark/>
          </w:tcPr>
          <w:p w14:paraId="39147DD7" w14:textId="61AF1E81" w:rsidR="00F35FA1" w:rsidRPr="005B4160" w:rsidRDefault="00F35FA1" w:rsidP="00F35FA1">
            <w:pPr>
              <w:jc w:val="center"/>
              <w:rPr>
                <w:rFonts w:asciiTheme="minorHAnsi" w:hAnsiTheme="minorHAnsi" w:cstheme="minorHAnsi"/>
                <w:sz w:val="20"/>
              </w:rPr>
            </w:pPr>
            <w:r>
              <w:rPr>
                <w:rFonts w:ascii="Calibri" w:hAnsi="Calibri" w:cs="Calibri"/>
                <w:color w:val="000000"/>
                <w:sz w:val="20"/>
              </w:rPr>
              <w:t>95.8</w:t>
            </w:r>
          </w:p>
        </w:tc>
        <w:tc>
          <w:tcPr>
            <w:tcW w:w="0" w:type="auto"/>
            <w:tcBorders>
              <w:top w:val="nil"/>
              <w:left w:val="nil"/>
              <w:bottom w:val="nil"/>
              <w:right w:val="nil"/>
            </w:tcBorders>
            <w:shd w:val="clear" w:color="auto" w:fill="auto"/>
            <w:noWrap/>
            <w:vAlign w:val="center"/>
            <w:hideMark/>
          </w:tcPr>
          <w:p w14:paraId="622C82E3" w14:textId="1C3C98F3"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14,660</w:t>
            </w:r>
          </w:p>
        </w:tc>
        <w:tc>
          <w:tcPr>
            <w:tcW w:w="0" w:type="auto"/>
            <w:tcBorders>
              <w:top w:val="nil"/>
              <w:left w:val="single" w:sz="4" w:space="0" w:color="auto"/>
              <w:bottom w:val="nil"/>
              <w:right w:val="nil"/>
            </w:tcBorders>
            <w:shd w:val="clear" w:color="auto" w:fill="auto"/>
            <w:noWrap/>
            <w:vAlign w:val="center"/>
            <w:hideMark/>
          </w:tcPr>
          <w:p w14:paraId="60A630E1" w14:textId="19A9D5CB"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62AE0F96" w14:textId="539400A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15,166</w:t>
            </w:r>
          </w:p>
        </w:tc>
      </w:tr>
      <w:tr w:rsidR="00F35FA1" w:rsidRPr="005B4160" w14:paraId="66B86677"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667967A1"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88</w:t>
            </w:r>
          </w:p>
        </w:tc>
        <w:tc>
          <w:tcPr>
            <w:tcW w:w="0" w:type="auto"/>
            <w:tcBorders>
              <w:top w:val="nil"/>
              <w:left w:val="single" w:sz="12" w:space="0" w:color="auto"/>
              <w:bottom w:val="nil"/>
              <w:right w:val="nil"/>
            </w:tcBorders>
            <w:shd w:val="clear" w:color="auto" w:fill="auto"/>
            <w:noWrap/>
            <w:vAlign w:val="center"/>
            <w:hideMark/>
          </w:tcPr>
          <w:p w14:paraId="5A897968" w14:textId="71E7EE05" w:rsidR="00F35FA1" w:rsidRPr="005B4160" w:rsidRDefault="00F35FA1" w:rsidP="00F35FA1">
            <w:pPr>
              <w:jc w:val="center"/>
              <w:rPr>
                <w:rFonts w:asciiTheme="minorHAnsi" w:hAnsiTheme="minorHAnsi" w:cstheme="minorHAnsi"/>
                <w:sz w:val="20"/>
              </w:rPr>
            </w:pPr>
            <w:r>
              <w:rPr>
                <w:rFonts w:ascii="Calibri" w:hAnsi="Calibri" w:cs="Calibri"/>
                <w:color w:val="000000"/>
                <w:sz w:val="20"/>
              </w:rPr>
              <w:t>55.5</w:t>
            </w:r>
          </w:p>
        </w:tc>
        <w:tc>
          <w:tcPr>
            <w:tcW w:w="0" w:type="auto"/>
            <w:tcBorders>
              <w:top w:val="nil"/>
              <w:left w:val="nil"/>
              <w:bottom w:val="nil"/>
              <w:right w:val="single" w:sz="4" w:space="0" w:color="auto"/>
            </w:tcBorders>
            <w:shd w:val="clear" w:color="auto" w:fill="auto"/>
            <w:noWrap/>
            <w:vAlign w:val="center"/>
            <w:hideMark/>
          </w:tcPr>
          <w:p w14:paraId="67037687" w14:textId="336DC5C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8,425</w:t>
            </w:r>
          </w:p>
        </w:tc>
        <w:tc>
          <w:tcPr>
            <w:tcW w:w="0" w:type="auto"/>
            <w:tcBorders>
              <w:top w:val="nil"/>
              <w:left w:val="nil"/>
              <w:bottom w:val="nil"/>
              <w:right w:val="nil"/>
            </w:tcBorders>
            <w:shd w:val="clear" w:color="auto" w:fill="auto"/>
            <w:noWrap/>
            <w:vAlign w:val="center"/>
            <w:hideMark/>
          </w:tcPr>
          <w:p w14:paraId="0AE6FA87" w14:textId="61B0B8B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85.6</w:t>
            </w:r>
          </w:p>
        </w:tc>
        <w:tc>
          <w:tcPr>
            <w:tcW w:w="0" w:type="auto"/>
            <w:tcBorders>
              <w:top w:val="nil"/>
              <w:left w:val="nil"/>
              <w:bottom w:val="nil"/>
              <w:right w:val="nil"/>
            </w:tcBorders>
            <w:shd w:val="clear" w:color="auto" w:fill="auto"/>
            <w:noWrap/>
            <w:vAlign w:val="center"/>
            <w:hideMark/>
          </w:tcPr>
          <w:p w14:paraId="5A25CC95" w14:textId="6372871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12,997</w:t>
            </w:r>
          </w:p>
        </w:tc>
        <w:tc>
          <w:tcPr>
            <w:tcW w:w="0" w:type="auto"/>
            <w:tcBorders>
              <w:top w:val="nil"/>
              <w:left w:val="single" w:sz="4" w:space="0" w:color="auto"/>
              <w:bottom w:val="nil"/>
              <w:right w:val="nil"/>
            </w:tcBorders>
            <w:shd w:val="clear" w:color="auto" w:fill="auto"/>
            <w:noWrap/>
            <w:vAlign w:val="center"/>
            <w:hideMark/>
          </w:tcPr>
          <w:p w14:paraId="77264B2A" w14:textId="3E0BB832"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131E7EB3" w14:textId="1E89312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13,733</w:t>
            </w:r>
          </w:p>
        </w:tc>
        <w:tc>
          <w:tcPr>
            <w:tcW w:w="0" w:type="auto"/>
            <w:tcBorders>
              <w:top w:val="nil"/>
              <w:left w:val="single" w:sz="12" w:space="0" w:color="auto"/>
              <w:bottom w:val="nil"/>
              <w:right w:val="nil"/>
            </w:tcBorders>
            <w:shd w:val="clear" w:color="auto" w:fill="auto"/>
            <w:noWrap/>
            <w:vAlign w:val="center"/>
            <w:hideMark/>
          </w:tcPr>
          <w:p w14:paraId="13EF56FF" w14:textId="7D836782" w:rsidR="00F35FA1" w:rsidRPr="005B4160" w:rsidRDefault="00F35FA1" w:rsidP="00F35FA1">
            <w:pPr>
              <w:jc w:val="center"/>
              <w:rPr>
                <w:rFonts w:asciiTheme="minorHAnsi" w:hAnsiTheme="minorHAnsi" w:cstheme="minorHAnsi"/>
                <w:sz w:val="20"/>
              </w:rPr>
            </w:pPr>
            <w:r>
              <w:rPr>
                <w:rFonts w:ascii="Calibri" w:hAnsi="Calibri" w:cs="Calibri"/>
                <w:color w:val="000000"/>
                <w:sz w:val="20"/>
              </w:rPr>
              <w:t>58.5</w:t>
            </w:r>
          </w:p>
        </w:tc>
        <w:tc>
          <w:tcPr>
            <w:tcW w:w="0" w:type="auto"/>
            <w:tcBorders>
              <w:top w:val="nil"/>
              <w:left w:val="nil"/>
              <w:bottom w:val="nil"/>
              <w:right w:val="single" w:sz="4" w:space="0" w:color="auto"/>
            </w:tcBorders>
            <w:shd w:val="clear" w:color="auto" w:fill="auto"/>
            <w:noWrap/>
            <w:vAlign w:val="center"/>
            <w:hideMark/>
          </w:tcPr>
          <w:p w14:paraId="5FE9306E" w14:textId="2CD9645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8,856</w:t>
            </w:r>
          </w:p>
        </w:tc>
        <w:tc>
          <w:tcPr>
            <w:tcW w:w="0" w:type="auto"/>
            <w:tcBorders>
              <w:top w:val="nil"/>
              <w:left w:val="nil"/>
              <w:bottom w:val="nil"/>
              <w:right w:val="nil"/>
            </w:tcBorders>
            <w:shd w:val="clear" w:color="auto" w:fill="auto"/>
            <w:noWrap/>
            <w:vAlign w:val="center"/>
            <w:hideMark/>
          </w:tcPr>
          <w:p w14:paraId="0FF3C3DB" w14:textId="49B8FBE0" w:rsidR="00F35FA1" w:rsidRPr="005B4160" w:rsidRDefault="00F35FA1" w:rsidP="00F35FA1">
            <w:pPr>
              <w:jc w:val="center"/>
              <w:rPr>
                <w:rFonts w:asciiTheme="minorHAnsi" w:hAnsiTheme="minorHAnsi" w:cstheme="minorHAnsi"/>
                <w:sz w:val="20"/>
              </w:rPr>
            </w:pPr>
            <w:r>
              <w:rPr>
                <w:rFonts w:ascii="Calibri" w:hAnsi="Calibri" w:cs="Calibri"/>
                <w:color w:val="000000"/>
                <w:sz w:val="20"/>
              </w:rPr>
              <w:t>97.4</w:t>
            </w:r>
          </w:p>
        </w:tc>
        <w:tc>
          <w:tcPr>
            <w:tcW w:w="0" w:type="auto"/>
            <w:tcBorders>
              <w:top w:val="nil"/>
              <w:left w:val="nil"/>
              <w:bottom w:val="nil"/>
              <w:right w:val="nil"/>
            </w:tcBorders>
            <w:shd w:val="clear" w:color="auto" w:fill="auto"/>
            <w:noWrap/>
            <w:vAlign w:val="center"/>
            <w:hideMark/>
          </w:tcPr>
          <w:p w14:paraId="15AD5E83" w14:textId="1A87BD5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14,755</w:t>
            </w:r>
          </w:p>
        </w:tc>
        <w:tc>
          <w:tcPr>
            <w:tcW w:w="0" w:type="auto"/>
            <w:tcBorders>
              <w:top w:val="nil"/>
              <w:left w:val="single" w:sz="4" w:space="0" w:color="auto"/>
              <w:bottom w:val="nil"/>
              <w:right w:val="nil"/>
            </w:tcBorders>
            <w:shd w:val="clear" w:color="auto" w:fill="auto"/>
            <w:noWrap/>
            <w:vAlign w:val="center"/>
            <w:hideMark/>
          </w:tcPr>
          <w:p w14:paraId="370F72AD" w14:textId="2FF33FA7"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66AF1B55" w14:textId="52B38EA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14,974</w:t>
            </w:r>
          </w:p>
        </w:tc>
      </w:tr>
      <w:tr w:rsidR="00F35FA1" w:rsidRPr="005B4160" w14:paraId="678937D6"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4B3FD439"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89</w:t>
            </w:r>
          </w:p>
        </w:tc>
        <w:tc>
          <w:tcPr>
            <w:tcW w:w="0" w:type="auto"/>
            <w:tcBorders>
              <w:top w:val="nil"/>
              <w:left w:val="single" w:sz="12" w:space="0" w:color="auto"/>
              <w:bottom w:val="nil"/>
              <w:right w:val="nil"/>
            </w:tcBorders>
            <w:shd w:val="clear" w:color="auto" w:fill="auto"/>
            <w:noWrap/>
            <w:vAlign w:val="center"/>
            <w:hideMark/>
          </w:tcPr>
          <w:p w14:paraId="6ABD653F" w14:textId="6AA79C4F" w:rsidR="00F35FA1" w:rsidRPr="005B4160" w:rsidRDefault="00F35FA1" w:rsidP="00F35FA1">
            <w:pPr>
              <w:jc w:val="center"/>
              <w:rPr>
                <w:rFonts w:asciiTheme="minorHAnsi" w:hAnsiTheme="minorHAnsi" w:cstheme="minorHAnsi"/>
                <w:sz w:val="20"/>
              </w:rPr>
            </w:pPr>
            <w:r>
              <w:rPr>
                <w:rFonts w:ascii="Calibri" w:hAnsi="Calibri" w:cs="Calibri"/>
                <w:color w:val="000000"/>
                <w:sz w:val="20"/>
              </w:rPr>
              <w:t>56.0</w:t>
            </w:r>
          </w:p>
        </w:tc>
        <w:tc>
          <w:tcPr>
            <w:tcW w:w="0" w:type="auto"/>
            <w:tcBorders>
              <w:top w:val="nil"/>
              <w:left w:val="nil"/>
              <w:bottom w:val="nil"/>
              <w:right w:val="single" w:sz="4" w:space="0" w:color="auto"/>
            </w:tcBorders>
            <w:shd w:val="clear" w:color="auto" w:fill="auto"/>
            <w:noWrap/>
            <w:vAlign w:val="center"/>
            <w:hideMark/>
          </w:tcPr>
          <w:p w14:paraId="7EE21A38" w14:textId="7E71BB1E"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8,417</w:t>
            </w:r>
          </w:p>
        </w:tc>
        <w:tc>
          <w:tcPr>
            <w:tcW w:w="0" w:type="auto"/>
            <w:tcBorders>
              <w:top w:val="nil"/>
              <w:left w:val="nil"/>
              <w:bottom w:val="nil"/>
              <w:right w:val="nil"/>
            </w:tcBorders>
            <w:shd w:val="clear" w:color="auto" w:fill="auto"/>
            <w:noWrap/>
            <w:vAlign w:val="center"/>
            <w:hideMark/>
          </w:tcPr>
          <w:p w14:paraId="4314CB9B" w14:textId="4D61449A"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87.1</w:t>
            </w:r>
          </w:p>
        </w:tc>
        <w:tc>
          <w:tcPr>
            <w:tcW w:w="0" w:type="auto"/>
            <w:tcBorders>
              <w:top w:val="nil"/>
              <w:left w:val="nil"/>
              <w:bottom w:val="nil"/>
              <w:right w:val="nil"/>
            </w:tcBorders>
            <w:shd w:val="clear" w:color="auto" w:fill="auto"/>
            <w:noWrap/>
            <w:vAlign w:val="center"/>
            <w:hideMark/>
          </w:tcPr>
          <w:p w14:paraId="0FD3DD7E" w14:textId="19DE635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13,076</w:t>
            </w:r>
          </w:p>
        </w:tc>
        <w:tc>
          <w:tcPr>
            <w:tcW w:w="0" w:type="auto"/>
            <w:tcBorders>
              <w:top w:val="nil"/>
              <w:left w:val="single" w:sz="4" w:space="0" w:color="auto"/>
              <w:bottom w:val="nil"/>
              <w:right w:val="nil"/>
            </w:tcBorders>
            <w:shd w:val="clear" w:color="auto" w:fill="auto"/>
            <w:noWrap/>
            <w:vAlign w:val="center"/>
            <w:hideMark/>
          </w:tcPr>
          <w:p w14:paraId="4DE4D8A1" w14:textId="2EEE7CC0"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5F57789F" w14:textId="1191409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13,539</w:t>
            </w:r>
          </w:p>
        </w:tc>
        <w:tc>
          <w:tcPr>
            <w:tcW w:w="0" w:type="auto"/>
            <w:tcBorders>
              <w:top w:val="nil"/>
              <w:left w:val="single" w:sz="12" w:space="0" w:color="auto"/>
              <w:bottom w:val="nil"/>
              <w:right w:val="nil"/>
            </w:tcBorders>
            <w:shd w:val="clear" w:color="auto" w:fill="auto"/>
            <w:noWrap/>
            <w:vAlign w:val="center"/>
            <w:hideMark/>
          </w:tcPr>
          <w:p w14:paraId="39BB4753" w14:textId="143583BF" w:rsidR="00F35FA1" w:rsidRPr="005B4160" w:rsidRDefault="00F35FA1" w:rsidP="00F35FA1">
            <w:pPr>
              <w:jc w:val="center"/>
              <w:rPr>
                <w:rFonts w:asciiTheme="minorHAnsi" w:hAnsiTheme="minorHAnsi" w:cstheme="minorHAnsi"/>
                <w:sz w:val="20"/>
              </w:rPr>
            </w:pPr>
            <w:r>
              <w:rPr>
                <w:rFonts w:ascii="Calibri" w:hAnsi="Calibri" w:cs="Calibri"/>
                <w:color w:val="000000"/>
                <w:sz w:val="20"/>
              </w:rPr>
              <w:t>59.0</w:t>
            </w:r>
          </w:p>
        </w:tc>
        <w:tc>
          <w:tcPr>
            <w:tcW w:w="0" w:type="auto"/>
            <w:tcBorders>
              <w:top w:val="nil"/>
              <w:left w:val="nil"/>
              <w:bottom w:val="nil"/>
              <w:right w:val="single" w:sz="4" w:space="0" w:color="auto"/>
            </w:tcBorders>
            <w:shd w:val="clear" w:color="auto" w:fill="auto"/>
            <w:noWrap/>
            <w:vAlign w:val="center"/>
            <w:hideMark/>
          </w:tcPr>
          <w:p w14:paraId="60AC13A4" w14:textId="385C91DB"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8,836</w:t>
            </w:r>
          </w:p>
        </w:tc>
        <w:tc>
          <w:tcPr>
            <w:tcW w:w="0" w:type="auto"/>
            <w:tcBorders>
              <w:top w:val="nil"/>
              <w:left w:val="nil"/>
              <w:bottom w:val="nil"/>
              <w:right w:val="nil"/>
            </w:tcBorders>
            <w:shd w:val="clear" w:color="auto" w:fill="auto"/>
            <w:noWrap/>
            <w:vAlign w:val="center"/>
          </w:tcPr>
          <w:p w14:paraId="36D9A932" w14:textId="525441C5" w:rsidR="00F35FA1" w:rsidRPr="005B4160" w:rsidRDefault="00F35FA1" w:rsidP="00F35FA1">
            <w:pPr>
              <w:jc w:val="center"/>
              <w:rPr>
                <w:rFonts w:asciiTheme="minorHAnsi" w:hAnsiTheme="minorHAnsi" w:cstheme="minorHAnsi"/>
                <w:sz w:val="20"/>
              </w:rPr>
            </w:pPr>
            <w:r>
              <w:rPr>
                <w:rFonts w:ascii="Calibri" w:hAnsi="Calibri" w:cs="Calibri"/>
                <w:color w:val="000000"/>
                <w:sz w:val="20"/>
              </w:rPr>
              <w:t>99.1</w:t>
            </w:r>
          </w:p>
        </w:tc>
        <w:tc>
          <w:tcPr>
            <w:tcW w:w="0" w:type="auto"/>
            <w:tcBorders>
              <w:top w:val="nil"/>
              <w:left w:val="nil"/>
              <w:bottom w:val="nil"/>
              <w:right w:val="nil"/>
            </w:tcBorders>
            <w:shd w:val="clear" w:color="auto" w:fill="auto"/>
            <w:vAlign w:val="center"/>
          </w:tcPr>
          <w:p w14:paraId="26FF1C46" w14:textId="1A5A57FB" w:rsidR="00F35FA1" w:rsidRPr="005B4160" w:rsidRDefault="00F35FA1" w:rsidP="00F35FA1">
            <w:pPr>
              <w:jc w:val="right"/>
              <w:rPr>
                <w:rFonts w:asciiTheme="minorHAnsi" w:hAnsiTheme="minorHAnsi" w:cstheme="minorHAnsi"/>
                <w:sz w:val="20"/>
              </w:rPr>
            </w:pPr>
            <w:r>
              <w:rPr>
                <w:rFonts w:ascii="Calibri" w:hAnsi="Calibri" w:cs="Calibri"/>
                <w:color w:val="000000"/>
                <w:sz w:val="20"/>
              </w:rPr>
              <w:t>14,848</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23EC70EA" w14:textId="44C37289"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40B47F6C" w14:textId="4065DB9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14,786</w:t>
            </w:r>
          </w:p>
        </w:tc>
      </w:tr>
      <w:tr w:rsidR="00F35FA1" w:rsidRPr="005B4160" w14:paraId="3A62057D"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162FF246"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90</w:t>
            </w:r>
          </w:p>
        </w:tc>
        <w:tc>
          <w:tcPr>
            <w:tcW w:w="0" w:type="auto"/>
            <w:tcBorders>
              <w:top w:val="nil"/>
              <w:left w:val="single" w:sz="12" w:space="0" w:color="auto"/>
              <w:bottom w:val="nil"/>
              <w:right w:val="nil"/>
            </w:tcBorders>
            <w:shd w:val="clear" w:color="auto" w:fill="auto"/>
            <w:noWrap/>
            <w:vAlign w:val="center"/>
            <w:hideMark/>
          </w:tcPr>
          <w:p w14:paraId="486E1FA0" w14:textId="378B55A1" w:rsidR="00F35FA1" w:rsidRPr="005B4160" w:rsidRDefault="00F35FA1" w:rsidP="00F35FA1">
            <w:pPr>
              <w:jc w:val="center"/>
              <w:rPr>
                <w:rFonts w:asciiTheme="minorHAnsi" w:hAnsiTheme="minorHAnsi" w:cstheme="minorHAnsi"/>
                <w:sz w:val="20"/>
              </w:rPr>
            </w:pPr>
            <w:r>
              <w:rPr>
                <w:rFonts w:ascii="Calibri" w:hAnsi="Calibri" w:cs="Calibri"/>
                <w:color w:val="000000"/>
                <w:sz w:val="20"/>
              </w:rPr>
              <w:t>56.6</w:t>
            </w:r>
          </w:p>
        </w:tc>
        <w:tc>
          <w:tcPr>
            <w:tcW w:w="0" w:type="auto"/>
            <w:tcBorders>
              <w:top w:val="nil"/>
              <w:left w:val="nil"/>
              <w:bottom w:val="nil"/>
              <w:right w:val="single" w:sz="4" w:space="0" w:color="auto"/>
            </w:tcBorders>
            <w:shd w:val="clear" w:color="auto" w:fill="auto"/>
            <w:noWrap/>
            <w:vAlign w:val="center"/>
            <w:hideMark/>
          </w:tcPr>
          <w:p w14:paraId="43C01FCE" w14:textId="59215ED1"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8,409</w:t>
            </w:r>
          </w:p>
        </w:tc>
        <w:tc>
          <w:tcPr>
            <w:tcW w:w="0" w:type="auto"/>
            <w:tcBorders>
              <w:top w:val="nil"/>
              <w:left w:val="nil"/>
              <w:bottom w:val="nil"/>
              <w:right w:val="nil"/>
            </w:tcBorders>
            <w:shd w:val="clear" w:color="auto" w:fill="auto"/>
            <w:noWrap/>
            <w:vAlign w:val="center"/>
            <w:hideMark/>
          </w:tcPr>
          <w:p w14:paraId="3C910424" w14:textId="4A13882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88.6</w:t>
            </w:r>
          </w:p>
        </w:tc>
        <w:tc>
          <w:tcPr>
            <w:tcW w:w="0" w:type="auto"/>
            <w:tcBorders>
              <w:top w:val="nil"/>
              <w:left w:val="nil"/>
              <w:bottom w:val="nil"/>
              <w:right w:val="nil"/>
            </w:tcBorders>
            <w:shd w:val="clear" w:color="auto" w:fill="auto"/>
            <w:noWrap/>
            <w:vAlign w:val="center"/>
            <w:hideMark/>
          </w:tcPr>
          <w:p w14:paraId="2258BEE8" w14:textId="3DF1563C"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13,154</w:t>
            </w:r>
          </w:p>
        </w:tc>
        <w:tc>
          <w:tcPr>
            <w:tcW w:w="0" w:type="auto"/>
            <w:tcBorders>
              <w:top w:val="nil"/>
              <w:left w:val="single" w:sz="4" w:space="0" w:color="auto"/>
              <w:bottom w:val="nil"/>
              <w:right w:val="nil"/>
            </w:tcBorders>
            <w:shd w:val="clear" w:color="auto" w:fill="auto"/>
            <w:noWrap/>
            <w:vAlign w:val="center"/>
            <w:hideMark/>
          </w:tcPr>
          <w:p w14:paraId="41A09E5A" w14:textId="28F3202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49E7B4E4" w14:textId="32735F6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13,350</w:t>
            </w:r>
          </w:p>
        </w:tc>
        <w:tc>
          <w:tcPr>
            <w:tcW w:w="0" w:type="auto"/>
            <w:tcBorders>
              <w:top w:val="nil"/>
              <w:left w:val="single" w:sz="12" w:space="0" w:color="auto"/>
              <w:bottom w:val="nil"/>
              <w:right w:val="nil"/>
            </w:tcBorders>
            <w:shd w:val="clear" w:color="auto" w:fill="auto"/>
            <w:noWrap/>
            <w:vAlign w:val="center"/>
            <w:hideMark/>
          </w:tcPr>
          <w:p w14:paraId="591372A2" w14:textId="2E5F2B18" w:rsidR="00F35FA1" w:rsidRPr="005B4160" w:rsidRDefault="00F35FA1" w:rsidP="00F35FA1">
            <w:pPr>
              <w:jc w:val="center"/>
              <w:rPr>
                <w:rFonts w:asciiTheme="minorHAnsi" w:hAnsiTheme="minorHAnsi" w:cstheme="minorHAnsi"/>
                <w:sz w:val="20"/>
              </w:rPr>
            </w:pPr>
            <w:r>
              <w:rPr>
                <w:rFonts w:ascii="Calibri" w:hAnsi="Calibri" w:cs="Calibri"/>
                <w:color w:val="000000"/>
                <w:sz w:val="20"/>
              </w:rPr>
              <w:t>59.5</w:t>
            </w:r>
          </w:p>
        </w:tc>
        <w:tc>
          <w:tcPr>
            <w:tcW w:w="0" w:type="auto"/>
            <w:tcBorders>
              <w:top w:val="nil"/>
              <w:left w:val="nil"/>
              <w:bottom w:val="nil"/>
              <w:right w:val="single" w:sz="4" w:space="0" w:color="auto"/>
            </w:tcBorders>
            <w:shd w:val="clear" w:color="auto" w:fill="auto"/>
            <w:noWrap/>
            <w:vAlign w:val="center"/>
            <w:hideMark/>
          </w:tcPr>
          <w:p w14:paraId="5A218897" w14:textId="21FDE6E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8,817</w:t>
            </w:r>
          </w:p>
        </w:tc>
        <w:tc>
          <w:tcPr>
            <w:tcW w:w="0" w:type="auto"/>
            <w:tcBorders>
              <w:top w:val="nil"/>
              <w:left w:val="nil"/>
              <w:bottom w:val="nil"/>
              <w:right w:val="nil"/>
            </w:tcBorders>
            <w:shd w:val="clear" w:color="auto" w:fill="auto"/>
            <w:noWrap/>
            <w:vAlign w:val="center"/>
          </w:tcPr>
          <w:p w14:paraId="7CA0ABF8" w14:textId="24911C5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100.8</w:t>
            </w:r>
          </w:p>
        </w:tc>
        <w:tc>
          <w:tcPr>
            <w:tcW w:w="0" w:type="auto"/>
            <w:tcBorders>
              <w:top w:val="nil"/>
              <w:left w:val="nil"/>
              <w:bottom w:val="nil"/>
              <w:right w:val="nil"/>
            </w:tcBorders>
            <w:shd w:val="clear" w:color="auto" w:fill="auto"/>
            <w:vAlign w:val="center"/>
          </w:tcPr>
          <w:p w14:paraId="3CEA89E9" w14:textId="6DF9145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14,939</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0CB97362" w14:textId="4EB7BA59"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418C31DF" w14:textId="123DE1A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14,602</w:t>
            </w:r>
          </w:p>
        </w:tc>
      </w:tr>
      <w:tr w:rsidR="00F35FA1" w:rsidRPr="005B4160" w14:paraId="14951DD4"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5D795F34"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91</w:t>
            </w:r>
          </w:p>
        </w:tc>
        <w:tc>
          <w:tcPr>
            <w:tcW w:w="0" w:type="auto"/>
            <w:tcBorders>
              <w:top w:val="nil"/>
              <w:left w:val="single" w:sz="12" w:space="0" w:color="auto"/>
              <w:bottom w:val="nil"/>
              <w:right w:val="nil"/>
            </w:tcBorders>
            <w:shd w:val="clear" w:color="auto" w:fill="auto"/>
            <w:noWrap/>
            <w:vAlign w:val="center"/>
            <w:hideMark/>
          </w:tcPr>
          <w:p w14:paraId="14464315" w14:textId="6AD4ABA8" w:rsidR="00F35FA1" w:rsidRPr="005B4160" w:rsidRDefault="00F35FA1" w:rsidP="00F35FA1">
            <w:pPr>
              <w:jc w:val="center"/>
              <w:rPr>
                <w:rFonts w:asciiTheme="minorHAnsi" w:hAnsiTheme="minorHAnsi" w:cstheme="minorHAnsi"/>
                <w:sz w:val="20"/>
              </w:rPr>
            </w:pPr>
            <w:r>
              <w:rPr>
                <w:rFonts w:ascii="Calibri" w:hAnsi="Calibri" w:cs="Calibri"/>
                <w:color w:val="000000"/>
                <w:sz w:val="20"/>
              </w:rPr>
              <w:t>57.3</w:t>
            </w:r>
          </w:p>
        </w:tc>
        <w:tc>
          <w:tcPr>
            <w:tcW w:w="0" w:type="auto"/>
            <w:tcBorders>
              <w:top w:val="nil"/>
              <w:left w:val="nil"/>
              <w:bottom w:val="nil"/>
              <w:right w:val="single" w:sz="4" w:space="0" w:color="auto"/>
            </w:tcBorders>
            <w:shd w:val="clear" w:color="auto" w:fill="auto"/>
            <w:noWrap/>
            <w:vAlign w:val="center"/>
            <w:hideMark/>
          </w:tcPr>
          <w:p w14:paraId="66883366" w14:textId="174F146A"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8,411</w:t>
            </w:r>
          </w:p>
        </w:tc>
        <w:tc>
          <w:tcPr>
            <w:tcW w:w="0" w:type="auto"/>
            <w:tcBorders>
              <w:top w:val="nil"/>
              <w:left w:val="nil"/>
              <w:bottom w:val="nil"/>
              <w:right w:val="nil"/>
            </w:tcBorders>
            <w:shd w:val="clear" w:color="auto" w:fill="auto"/>
            <w:noWrap/>
            <w:vAlign w:val="center"/>
          </w:tcPr>
          <w:p w14:paraId="60A1D909" w14:textId="4FCEDE7B"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89.9</w:t>
            </w:r>
          </w:p>
        </w:tc>
        <w:tc>
          <w:tcPr>
            <w:tcW w:w="0" w:type="auto"/>
            <w:tcBorders>
              <w:top w:val="nil"/>
              <w:left w:val="nil"/>
              <w:bottom w:val="nil"/>
              <w:right w:val="nil"/>
            </w:tcBorders>
            <w:shd w:val="clear" w:color="auto" w:fill="auto"/>
            <w:vAlign w:val="center"/>
          </w:tcPr>
          <w:p w14:paraId="41857443" w14:textId="1DB1912D"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13,201</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37CA0D0D" w14:textId="6D1B2392"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5D6375FA" w14:textId="70EC1B4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13,192</w:t>
            </w:r>
          </w:p>
        </w:tc>
        <w:tc>
          <w:tcPr>
            <w:tcW w:w="0" w:type="auto"/>
            <w:tcBorders>
              <w:top w:val="nil"/>
              <w:left w:val="single" w:sz="12" w:space="0" w:color="auto"/>
              <w:bottom w:val="nil"/>
              <w:right w:val="nil"/>
            </w:tcBorders>
            <w:shd w:val="clear" w:color="auto" w:fill="auto"/>
            <w:noWrap/>
            <w:vAlign w:val="center"/>
            <w:hideMark/>
          </w:tcPr>
          <w:p w14:paraId="4BB1D1E2" w14:textId="05FD2BB7" w:rsidR="00F35FA1" w:rsidRPr="005B4160" w:rsidRDefault="00F35FA1" w:rsidP="00F35FA1">
            <w:pPr>
              <w:jc w:val="center"/>
              <w:rPr>
                <w:rFonts w:asciiTheme="minorHAnsi" w:hAnsiTheme="minorHAnsi" w:cstheme="minorHAnsi"/>
                <w:sz w:val="20"/>
              </w:rPr>
            </w:pPr>
            <w:r>
              <w:rPr>
                <w:rFonts w:ascii="Calibri" w:hAnsi="Calibri" w:cs="Calibri"/>
                <w:color w:val="000000"/>
                <w:sz w:val="20"/>
              </w:rPr>
              <w:t>60.1</w:t>
            </w:r>
          </w:p>
        </w:tc>
        <w:tc>
          <w:tcPr>
            <w:tcW w:w="0" w:type="auto"/>
            <w:tcBorders>
              <w:top w:val="nil"/>
              <w:left w:val="nil"/>
              <w:bottom w:val="nil"/>
              <w:right w:val="single" w:sz="4" w:space="0" w:color="auto"/>
            </w:tcBorders>
            <w:shd w:val="clear" w:color="auto" w:fill="auto"/>
            <w:noWrap/>
            <w:vAlign w:val="center"/>
            <w:hideMark/>
          </w:tcPr>
          <w:p w14:paraId="7FCDB1AD" w14:textId="1CDC461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8,815</w:t>
            </w:r>
          </w:p>
        </w:tc>
        <w:tc>
          <w:tcPr>
            <w:tcW w:w="0" w:type="auto"/>
            <w:tcBorders>
              <w:top w:val="nil"/>
              <w:left w:val="nil"/>
              <w:bottom w:val="nil"/>
              <w:right w:val="nil"/>
            </w:tcBorders>
            <w:shd w:val="clear" w:color="auto" w:fill="auto"/>
            <w:noWrap/>
            <w:vAlign w:val="center"/>
          </w:tcPr>
          <w:p w14:paraId="2675D423" w14:textId="49797E0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101.7</w:t>
            </w:r>
          </w:p>
        </w:tc>
        <w:tc>
          <w:tcPr>
            <w:tcW w:w="0" w:type="auto"/>
            <w:tcBorders>
              <w:top w:val="nil"/>
              <w:left w:val="nil"/>
              <w:bottom w:val="nil"/>
              <w:right w:val="nil"/>
            </w:tcBorders>
            <w:shd w:val="clear" w:color="auto" w:fill="auto"/>
            <w:vAlign w:val="center"/>
          </w:tcPr>
          <w:p w14:paraId="00A24C83" w14:textId="54E4A9AF"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14,908</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6D5DFEC6" w14:textId="55DB5BC1"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4A03F32F" w14:textId="6F022F6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14,429</w:t>
            </w:r>
          </w:p>
        </w:tc>
      </w:tr>
      <w:tr w:rsidR="00F35FA1" w:rsidRPr="005B4160" w14:paraId="29DF22A7"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7A619FE"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92</w:t>
            </w:r>
          </w:p>
        </w:tc>
        <w:tc>
          <w:tcPr>
            <w:tcW w:w="0" w:type="auto"/>
            <w:tcBorders>
              <w:top w:val="nil"/>
              <w:left w:val="single" w:sz="12" w:space="0" w:color="auto"/>
              <w:bottom w:val="nil"/>
              <w:right w:val="nil"/>
            </w:tcBorders>
            <w:shd w:val="clear" w:color="auto" w:fill="auto"/>
            <w:noWrap/>
            <w:vAlign w:val="center"/>
            <w:hideMark/>
          </w:tcPr>
          <w:p w14:paraId="7A400627" w14:textId="1A367868" w:rsidR="00F35FA1" w:rsidRPr="005B4160" w:rsidRDefault="00F35FA1" w:rsidP="00F35FA1">
            <w:pPr>
              <w:jc w:val="center"/>
              <w:rPr>
                <w:rFonts w:asciiTheme="minorHAnsi" w:hAnsiTheme="minorHAnsi" w:cstheme="minorHAnsi"/>
                <w:sz w:val="20"/>
              </w:rPr>
            </w:pPr>
            <w:r>
              <w:rPr>
                <w:rFonts w:ascii="Calibri" w:hAnsi="Calibri" w:cs="Calibri"/>
                <w:color w:val="000000"/>
                <w:sz w:val="20"/>
              </w:rPr>
              <w:t>57.9</w:t>
            </w:r>
          </w:p>
        </w:tc>
        <w:tc>
          <w:tcPr>
            <w:tcW w:w="0" w:type="auto"/>
            <w:tcBorders>
              <w:top w:val="nil"/>
              <w:left w:val="nil"/>
              <w:bottom w:val="nil"/>
              <w:right w:val="single" w:sz="4" w:space="0" w:color="auto"/>
            </w:tcBorders>
            <w:shd w:val="clear" w:color="auto" w:fill="auto"/>
            <w:noWrap/>
            <w:vAlign w:val="center"/>
            <w:hideMark/>
          </w:tcPr>
          <w:p w14:paraId="0539010E" w14:textId="7EDC611D"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8,414</w:t>
            </w:r>
          </w:p>
        </w:tc>
        <w:tc>
          <w:tcPr>
            <w:tcW w:w="0" w:type="auto"/>
            <w:tcBorders>
              <w:top w:val="nil"/>
              <w:left w:val="nil"/>
              <w:bottom w:val="nil"/>
              <w:right w:val="nil"/>
            </w:tcBorders>
            <w:shd w:val="clear" w:color="auto" w:fill="auto"/>
            <w:noWrap/>
            <w:vAlign w:val="center"/>
          </w:tcPr>
          <w:p w14:paraId="1DA69DE9" w14:textId="67868FD1" w:rsidR="00F35FA1" w:rsidRPr="005B4160" w:rsidRDefault="00F35FA1" w:rsidP="00F35FA1">
            <w:pPr>
              <w:jc w:val="center"/>
              <w:rPr>
                <w:rFonts w:asciiTheme="minorHAnsi" w:hAnsiTheme="minorHAnsi" w:cstheme="minorHAnsi"/>
                <w:sz w:val="20"/>
              </w:rPr>
            </w:pPr>
            <w:r>
              <w:rPr>
                <w:rFonts w:ascii="Calibri" w:hAnsi="Calibri" w:cs="Calibri"/>
                <w:color w:val="000000"/>
                <w:sz w:val="20"/>
              </w:rPr>
              <w:t>91.2</w:t>
            </w:r>
          </w:p>
        </w:tc>
        <w:tc>
          <w:tcPr>
            <w:tcW w:w="0" w:type="auto"/>
            <w:tcBorders>
              <w:top w:val="nil"/>
              <w:left w:val="nil"/>
              <w:bottom w:val="nil"/>
              <w:right w:val="nil"/>
            </w:tcBorders>
            <w:shd w:val="clear" w:color="auto" w:fill="auto"/>
            <w:vAlign w:val="center"/>
          </w:tcPr>
          <w:p w14:paraId="0FA8523B" w14:textId="30482F8D"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13,248</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47675535" w14:textId="4304104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623CBFCC" w14:textId="76D2BB5E"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13,037</w:t>
            </w:r>
          </w:p>
        </w:tc>
        <w:tc>
          <w:tcPr>
            <w:tcW w:w="0" w:type="auto"/>
            <w:tcBorders>
              <w:top w:val="nil"/>
              <w:left w:val="single" w:sz="12" w:space="0" w:color="auto"/>
              <w:bottom w:val="nil"/>
              <w:right w:val="nil"/>
            </w:tcBorders>
            <w:shd w:val="clear" w:color="auto" w:fill="auto"/>
            <w:noWrap/>
            <w:vAlign w:val="center"/>
            <w:hideMark/>
          </w:tcPr>
          <w:p w14:paraId="4F96E461" w14:textId="59D96C22" w:rsidR="00F35FA1" w:rsidRPr="005B4160" w:rsidRDefault="00F35FA1" w:rsidP="00F35FA1">
            <w:pPr>
              <w:jc w:val="center"/>
              <w:rPr>
                <w:rFonts w:asciiTheme="minorHAnsi" w:hAnsiTheme="minorHAnsi" w:cstheme="minorHAnsi"/>
                <w:sz w:val="20"/>
              </w:rPr>
            </w:pPr>
            <w:r>
              <w:rPr>
                <w:rFonts w:ascii="Calibri" w:hAnsi="Calibri" w:cs="Calibri"/>
                <w:color w:val="000000"/>
                <w:sz w:val="20"/>
              </w:rPr>
              <w:t>60.8</w:t>
            </w:r>
          </w:p>
        </w:tc>
        <w:tc>
          <w:tcPr>
            <w:tcW w:w="0" w:type="auto"/>
            <w:tcBorders>
              <w:top w:val="nil"/>
              <w:left w:val="nil"/>
              <w:bottom w:val="nil"/>
              <w:right w:val="single" w:sz="4" w:space="0" w:color="auto"/>
            </w:tcBorders>
            <w:shd w:val="clear" w:color="auto" w:fill="auto"/>
            <w:noWrap/>
            <w:vAlign w:val="center"/>
            <w:hideMark/>
          </w:tcPr>
          <w:p w14:paraId="6AC42CF6" w14:textId="4155642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8,813</w:t>
            </w:r>
          </w:p>
        </w:tc>
        <w:tc>
          <w:tcPr>
            <w:tcW w:w="0" w:type="auto"/>
            <w:tcBorders>
              <w:top w:val="nil"/>
              <w:left w:val="nil"/>
              <w:bottom w:val="nil"/>
              <w:right w:val="nil"/>
            </w:tcBorders>
            <w:shd w:val="clear" w:color="auto" w:fill="auto"/>
            <w:noWrap/>
            <w:vAlign w:val="center"/>
          </w:tcPr>
          <w:p w14:paraId="5E1992F1" w14:textId="03F1454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102.6</w:t>
            </w:r>
          </w:p>
        </w:tc>
        <w:tc>
          <w:tcPr>
            <w:tcW w:w="0" w:type="auto"/>
            <w:tcBorders>
              <w:top w:val="nil"/>
              <w:left w:val="nil"/>
              <w:bottom w:val="nil"/>
              <w:right w:val="nil"/>
            </w:tcBorders>
            <w:shd w:val="clear" w:color="auto" w:fill="auto"/>
            <w:vAlign w:val="center"/>
          </w:tcPr>
          <w:p w14:paraId="5B57B869" w14:textId="59FB855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14,878</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4F4A837D" w14:textId="5F67D9A0"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78A3401A" w14:textId="6C6E9D33"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14,260</w:t>
            </w:r>
          </w:p>
        </w:tc>
      </w:tr>
      <w:tr w:rsidR="00F35FA1" w:rsidRPr="005B4160" w14:paraId="6A0756C7"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70412839"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93</w:t>
            </w:r>
          </w:p>
        </w:tc>
        <w:tc>
          <w:tcPr>
            <w:tcW w:w="0" w:type="auto"/>
            <w:tcBorders>
              <w:top w:val="nil"/>
              <w:left w:val="single" w:sz="12" w:space="0" w:color="auto"/>
              <w:bottom w:val="nil"/>
              <w:right w:val="nil"/>
            </w:tcBorders>
            <w:shd w:val="clear" w:color="auto" w:fill="auto"/>
            <w:noWrap/>
            <w:vAlign w:val="center"/>
            <w:hideMark/>
          </w:tcPr>
          <w:p w14:paraId="0EB0FE75" w14:textId="6D648310" w:rsidR="00F35FA1" w:rsidRPr="005B4160" w:rsidRDefault="00F35FA1" w:rsidP="00F35FA1">
            <w:pPr>
              <w:jc w:val="center"/>
              <w:rPr>
                <w:rFonts w:asciiTheme="minorHAnsi" w:hAnsiTheme="minorHAnsi" w:cstheme="minorHAnsi"/>
                <w:sz w:val="20"/>
              </w:rPr>
            </w:pPr>
            <w:r>
              <w:rPr>
                <w:rFonts w:ascii="Calibri" w:hAnsi="Calibri" w:cs="Calibri"/>
                <w:color w:val="000000"/>
                <w:sz w:val="20"/>
              </w:rPr>
              <w:t>58.6</w:t>
            </w:r>
          </w:p>
        </w:tc>
        <w:tc>
          <w:tcPr>
            <w:tcW w:w="0" w:type="auto"/>
            <w:tcBorders>
              <w:top w:val="nil"/>
              <w:left w:val="nil"/>
              <w:bottom w:val="nil"/>
              <w:right w:val="single" w:sz="4" w:space="0" w:color="auto"/>
            </w:tcBorders>
            <w:shd w:val="clear" w:color="auto" w:fill="auto"/>
            <w:noWrap/>
            <w:vAlign w:val="center"/>
            <w:hideMark/>
          </w:tcPr>
          <w:p w14:paraId="371E89C6" w14:textId="0977AD50"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8,416</w:t>
            </w:r>
          </w:p>
        </w:tc>
        <w:tc>
          <w:tcPr>
            <w:tcW w:w="0" w:type="auto"/>
            <w:tcBorders>
              <w:top w:val="nil"/>
              <w:left w:val="nil"/>
              <w:bottom w:val="nil"/>
              <w:right w:val="nil"/>
            </w:tcBorders>
            <w:shd w:val="clear" w:color="auto" w:fill="auto"/>
            <w:noWrap/>
            <w:vAlign w:val="center"/>
          </w:tcPr>
          <w:p w14:paraId="0B419E05" w14:textId="4F407EF9" w:rsidR="00F35FA1" w:rsidRPr="005B4160" w:rsidRDefault="00F35FA1" w:rsidP="00F35FA1">
            <w:pPr>
              <w:jc w:val="center"/>
              <w:rPr>
                <w:rFonts w:asciiTheme="minorHAnsi" w:hAnsiTheme="minorHAnsi" w:cstheme="minorHAnsi"/>
                <w:sz w:val="20"/>
              </w:rPr>
            </w:pPr>
            <w:r>
              <w:rPr>
                <w:rFonts w:ascii="Calibri" w:hAnsi="Calibri" w:cs="Calibri"/>
                <w:color w:val="000000"/>
                <w:sz w:val="20"/>
              </w:rPr>
              <w:t>92.5</w:t>
            </w:r>
          </w:p>
        </w:tc>
        <w:tc>
          <w:tcPr>
            <w:tcW w:w="0" w:type="auto"/>
            <w:tcBorders>
              <w:top w:val="nil"/>
              <w:left w:val="nil"/>
              <w:bottom w:val="nil"/>
              <w:right w:val="nil"/>
            </w:tcBorders>
            <w:shd w:val="clear" w:color="auto" w:fill="auto"/>
            <w:vAlign w:val="center"/>
          </w:tcPr>
          <w:p w14:paraId="509EEE94" w14:textId="7853F70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13,293</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7C337296" w14:textId="51998EB4"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5CBFE7FD" w14:textId="4695C7F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12,885</w:t>
            </w:r>
          </w:p>
        </w:tc>
        <w:tc>
          <w:tcPr>
            <w:tcW w:w="0" w:type="auto"/>
            <w:tcBorders>
              <w:top w:val="nil"/>
              <w:left w:val="single" w:sz="12" w:space="0" w:color="auto"/>
              <w:bottom w:val="nil"/>
              <w:right w:val="nil"/>
            </w:tcBorders>
            <w:shd w:val="clear" w:color="auto" w:fill="auto"/>
            <w:noWrap/>
            <w:vAlign w:val="center"/>
            <w:hideMark/>
          </w:tcPr>
          <w:p w14:paraId="4933CCB8" w14:textId="4C0ACD91" w:rsidR="00F35FA1" w:rsidRPr="005B4160" w:rsidRDefault="00F35FA1" w:rsidP="00F35FA1">
            <w:pPr>
              <w:jc w:val="center"/>
              <w:rPr>
                <w:rFonts w:asciiTheme="minorHAnsi" w:hAnsiTheme="minorHAnsi" w:cstheme="minorHAnsi"/>
                <w:sz w:val="20"/>
              </w:rPr>
            </w:pPr>
            <w:r>
              <w:rPr>
                <w:rFonts w:ascii="Calibri" w:hAnsi="Calibri" w:cs="Calibri"/>
                <w:color w:val="000000"/>
                <w:sz w:val="20"/>
              </w:rPr>
              <w:t>61.4</w:t>
            </w:r>
          </w:p>
        </w:tc>
        <w:tc>
          <w:tcPr>
            <w:tcW w:w="0" w:type="auto"/>
            <w:tcBorders>
              <w:top w:val="nil"/>
              <w:left w:val="nil"/>
              <w:bottom w:val="nil"/>
              <w:right w:val="single" w:sz="4" w:space="0" w:color="auto"/>
            </w:tcBorders>
            <w:shd w:val="clear" w:color="auto" w:fill="auto"/>
            <w:noWrap/>
            <w:vAlign w:val="center"/>
            <w:hideMark/>
          </w:tcPr>
          <w:p w14:paraId="634199B1" w14:textId="3CACADE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8,811</w:t>
            </w:r>
          </w:p>
        </w:tc>
        <w:tc>
          <w:tcPr>
            <w:tcW w:w="0" w:type="auto"/>
            <w:tcBorders>
              <w:top w:val="nil"/>
              <w:left w:val="nil"/>
              <w:bottom w:val="nil"/>
              <w:right w:val="nil"/>
            </w:tcBorders>
            <w:shd w:val="clear" w:color="auto" w:fill="auto"/>
            <w:noWrap/>
            <w:vAlign w:val="center"/>
          </w:tcPr>
          <w:p w14:paraId="57A2AC2B" w14:textId="4798167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103.5</w:t>
            </w:r>
          </w:p>
        </w:tc>
        <w:tc>
          <w:tcPr>
            <w:tcW w:w="0" w:type="auto"/>
            <w:tcBorders>
              <w:top w:val="nil"/>
              <w:left w:val="nil"/>
              <w:bottom w:val="nil"/>
              <w:right w:val="nil"/>
            </w:tcBorders>
            <w:shd w:val="clear" w:color="auto" w:fill="auto"/>
            <w:vAlign w:val="center"/>
          </w:tcPr>
          <w:p w14:paraId="5432F675" w14:textId="30A298C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14,848</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4225BD0C" w14:textId="5D38A1A3"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3CD24755" w14:textId="1FC1DB6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14,094</w:t>
            </w:r>
          </w:p>
        </w:tc>
      </w:tr>
      <w:tr w:rsidR="00F35FA1" w:rsidRPr="005B4160" w14:paraId="7FC3206D"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698F466"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94</w:t>
            </w:r>
          </w:p>
        </w:tc>
        <w:tc>
          <w:tcPr>
            <w:tcW w:w="0" w:type="auto"/>
            <w:tcBorders>
              <w:top w:val="nil"/>
              <w:left w:val="single" w:sz="12" w:space="0" w:color="auto"/>
              <w:bottom w:val="nil"/>
              <w:right w:val="nil"/>
            </w:tcBorders>
            <w:shd w:val="clear" w:color="auto" w:fill="auto"/>
            <w:noWrap/>
            <w:vAlign w:val="center"/>
            <w:hideMark/>
          </w:tcPr>
          <w:p w14:paraId="24E4BA4F" w14:textId="0FB72526" w:rsidR="00F35FA1" w:rsidRPr="005B4160" w:rsidRDefault="00F35FA1" w:rsidP="00F35FA1">
            <w:pPr>
              <w:jc w:val="center"/>
              <w:rPr>
                <w:rFonts w:asciiTheme="minorHAnsi" w:hAnsiTheme="minorHAnsi" w:cstheme="minorHAnsi"/>
                <w:sz w:val="20"/>
              </w:rPr>
            </w:pPr>
            <w:r>
              <w:rPr>
                <w:rFonts w:ascii="Calibri" w:hAnsi="Calibri" w:cs="Calibri"/>
                <w:color w:val="000000"/>
                <w:sz w:val="20"/>
              </w:rPr>
              <w:t>59.2</w:t>
            </w:r>
          </w:p>
        </w:tc>
        <w:tc>
          <w:tcPr>
            <w:tcW w:w="0" w:type="auto"/>
            <w:tcBorders>
              <w:top w:val="nil"/>
              <w:left w:val="nil"/>
              <w:bottom w:val="nil"/>
              <w:right w:val="single" w:sz="4" w:space="0" w:color="auto"/>
            </w:tcBorders>
            <w:shd w:val="clear" w:color="auto" w:fill="auto"/>
            <w:noWrap/>
            <w:vAlign w:val="center"/>
            <w:hideMark/>
          </w:tcPr>
          <w:p w14:paraId="75CC2696" w14:textId="5551494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8,418</w:t>
            </w:r>
          </w:p>
        </w:tc>
        <w:tc>
          <w:tcPr>
            <w:tcW w:w="0" w:type="auto"/>
            <w:tcBorders>
              <w:top w:val="nil"/>
              <w:left w:val="nil"/>
              <w:bottom w:val="nil"/>
              <w:right w:val="nil"/>
            </w:tcBorders>
            <w:shd w:val="clear" w:color="auto" w:fill="auto"/>
            <w:noWrap/>
            <w:vAlign w:val="center"/>
          </w:tcPr>
          <w:p w14:paraId="5AF6BC5F" w14:textId="2A74E56A" w:rsidR="00F35FA1" w:rsidRPr="005B4160" w:rsidRDefault="00F35FA1" w:rsidP="00F35FA1">
            <w:pPr>
              <w:jc w:val="center"/>
              <w:rPr>
                <w:rFonts w:asciiTheme="minorHAnsi" w:hAnsiTheme="minorHAnsi" w:cstheme="minorHAnsi"/>
                <w:sz w:val="20"/>
              </w:rPr>
            </w:pPr>
            <w:r>
              <w:rPr>
                <w:rFonts w:ascii="Calibri" w:hAnsi="Calibri" w:cs="Calibri"/>
                <w:color w:val="000000"/>
                <w:sz w:val="20"/>
              </w:rPr>
              <w:t>93.8</w:t>
            </w:r>
          </w:p>
        </w:tc>
        <w:tc>
          <w:tcPr>
            <w:tcW w:w="0" w:type="auto"/>
            <w:tcBorders>
              <w:top w:val="nil"/>
              <w:left w:val="nil"/>
              <w:bottom w:val="nil"/>
              <w:right w:val="nil"/>
            </w:tcBorders>
            <w:shd w:val="clear" w:color="auto" w:fill="auto"/>
            <w:vAlign w:val="center"/>
          </w:tcPr>
          <w:p w14:paraId="4AB26415" w14:textId="6191D29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13,338</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38B65C89" w14:textId="37D7F1C9"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4708C49E" w14:textId="70498CA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12,737</w:t>
            </w:r>
          </w:p>
        </w:tc>
        <w:tc>
          <w:tcPr>
            <w:tcW w:w="0" w:type="auto"/>
            <w:tcBorders>
              <w:top w:val="nil"/>
              <w:left w:val="single" w:sz="12" w:space="0" w:color="auto"/>
              <w:bottom w:val="nil"/>
              <w:right w:val="nil"/>
            </w:tcBorders>
            <w:shd w:val="clear" w:color="auto" w:fill="auto"/>
            <w:noWrap/>
            <w:vAlign w:val="center"/>
            <w:hideMark/>
          </w:tcPr>
          <w:p w14:paraId="366BBADD" w14:textId="5B3E4E9C" w:rsidR="00F35FA1" w:rsidRPr="005B4160" w:rsidRDefault="00F35FA1" w:rsidP="00F35FA1">
            <w:pPr>
              <w:jc w:val="center"/>
              <w:rPr>
                <w:rFonts w:asciiTheme="minorHAnsi" w:hAnsiTheme="minorHAnsi" w:cstheme="minorHAnsi"/>
                <w:sz w:val="20"/>
              </w:rPr>
            </w:pPr>
            <w:r>
              <w:rPr>
                <w:rFonts w:ascii="Calibri" w:hAnsi="Calibri" w:cs="Calibri"/>
                <w:color w:val="000000"/>
                <w:sz w:val="20"/>
              </w:rPr>
              <w:t>62.1</w:t>
            </w:r>
          </w:p>
        </w:tc>
        <w:tc>
          <w:tcPr>
            <w:tcW w:w="0" w:type="auto"/>
            <w:tcBorders>
              <w:top w:val="nil"/>
              <w:left w:val="nil"/>
              <w:bottom w:val="nil"/>
              <w:right w:val="single" w:sz="4" w:space="0" w:color="auto"/>
            </w:tcBorders>
            <w:shd w:val="clear" w:color="auto" w:fill="auto"/>
            <w:noWrap/>
            <w:vAlign w:val="center"/>
            <w:hideMark/>
          </w:tcPr>
          <w:p w14:paraId="5DEC857A" w14:textId="3157B5D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8,809</w:t>
            </w:r>
          </w:p>
        </w:tc>
        <w:tc>
          <w:tcPr>
            <w:tcW w:w="0" w:type="auto"/>
            <w:tcBorders>
              <w:top w:val="nil"/>
              <w:left w:val="nil"/>
              <w:bottom w:val="nil"/>
              <w:right w:val="nil"/>
            </w:tcBorders>
            <w:shd w:val="clear" w:color="auto" w:fill="auto"/>
            <w:noWrap/>
            <w:vAlign w:val="center"/>
          </w:tcPr>
          <w:p w14:paraId="21D1292C" w14:textId="0CE8EA5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104.4</w:t>
            </w:r>
          </w:p>
        </w:tc>
        <w:tc>
          <w:tcPr>
            <w:tcW w:w="0" w:type="auto"/>
            <w:tcBorders>
              <w:top w:val="nil"/>
              <w:left w:val="nil"/>
              <w:bottom w:val="nil"/>
              <w:right w:val="nil"/>
            </w:tcBorders>
            <w:shd w:val="clear" w:color="auto" w:fill="auto"/>
            <w:vAlign w:val="center"/>
          </w:tcPr>
          <w:p w14:paraId="2F58FAC7" w14:textId="5E736BB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14,819</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039981A8" w14:textId="28631974"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330FC9F2" w14:textId="7396140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13,932</w:t>
            </w:r>
          </w:p>
        </w:tc>
      </w:tr>
      <w:tr w:rsidR="00F35FA1" w:rsidRPr="005B4160" w14:paraId="4CF0DAC5" w14:textId="77777777" w:rsidTr="00F35FA1">
        <w:trPr>
          <w:cantSplit/>
          <w:trHeight w:hRule="exact" w:val="259"/>
          <w:jc w:val="center"/>
        </w:trPr>
        <w:tc>
          <w:tcPr>
            <w:tcW w:w="0" w:type="auto"/>
            <w:tcBorders>
              <w:top w:val="nil"/>
              <w:left w:val="single" w:sz="12" w:space="0" w:color="auto"/>
              <w:bottom w:val="single" w:sz="12" w:space="0" w:color="auto"/>
              <w:right w:val="single" w:sz="12" w:space="0" w:color="auto"/>
            </w:tcBorders>
            <w:shd w:val="clear" w:color="auto" w:fill="auto"/>
            <w:noWrap/>
            <w:vAlign w:val="center"/>
            <w:hideMark/>
          </w:tcPr>
          <w:p w14:paraId="7BBFFBCA"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95</w:t>
            </w:r>
          </w:p>
        </w:tc>
        <w:tc>
          <w:tcPr>
            <w:tcW w:w="0" w:type="auto"/>
            <w:tcBorders>
              <w:top w:val="nil"/>
              <w:left w:val="single" w:sz="12" w:space="0" w:color="auto"/>
              <w:bottom w:val="single" w:sz="12" w:space="0" w:color="auto"/>
              <w:right w:val="nil"/>
            </w:tcBorders>
            <w:shd w:val="clear" w:color="auto" w:fill="auto"/>
            <w:noWrap/>
            <w:vAlign w:val="center"/>
            <w:hideMark/>
          </w:tcPr>
          <w:p w14:paraId="0F2B80E0" w14:textId="5CF6051C" w:rsidR="00F35FA1" w:rsidRPr="005B4160" w:rsidRDefault="00F35FA1" w:rsidP="00F35FA1">
            <w:pPr>
              <w:jc w:val="center"/>
              <w:rPr>
                <w:rFonts w:asciiTheme="minorHAnsi" w:hAnsiTheme="minorHAnsi" w:cstheme="minorHAnsi"/>
                <w:sz w:val="20"/>
              </w:rPr>
            </w:pPr>
            <w:r>
              <w:rPr>
                <w:rFonts w:ascii="Calibri" w:hAnsi="Calibri" w:cs="Calibri"/>
                <w:color w:val="000000"/>
                <w:sz w:val="20"/>
              </w:rPr>
              <w:t>59.8</w:t>
            </w:r>
          </w:p>
        </w:tc>
        <w:tc>
          <w:tcPr>
            <w:tcW w:w="0" w:type="auto"/>
            <w:tcBorders>
              <w:top w:val="nil"/>
              <w:left w:val="nil"/>
              <w:bottom w:val="single" w:sz="12" w:space="0" w:color="auto"/>
              <w:right w:val="single" w:sz="4" w:space="0" w:color="auto"/>
            </w:tcBorders>
            <w:shd w:val="clear" w:color="auto" w:fill="auto"/>
            <w:noWrap/>
            <w:vAlign w:val="center"/>
            <w:hideMark/>
          </w:tcPr>
          <w:p w14:paraId="12FBDB08" w14:textId="546290E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8,420</w:t>
            </w:r>
          </w:p>
        </w:tc>
        <w:tc>
          <w:tcPr>
            <w:tcW w:w="0" w:type="auto"/>
            <w:tcBorders>
              <w:top w:val="nil"/>
              <w:left w:val="nil"/>
              <w:bottom w:val="single" w:sz="12" w:space="0" w:color="auto"/>
              <w:right w:val="nil"/>
            </w:tcBorders>
            <w:shd w:val="clear" w:color="auto" w:fill="auto"/>
            <w:noWrap/>
            <w:vAlign w:val="center"/>
          </w:tcPr>
          <w:p w14:paraId="6C69E4D9" w14:textId="645E88D8" w:rsidR="00F35FA1" w:rsidRPr="005B4160" w:rsidRDefault="00F35FA1" w:rsidP="00F35FA1">
            <w:pPr>
              <w:jc w:val="center"/>
              <w:rPr>
                <w:rFonts w:asciiTheme="minorHAnsi" w:hAnsiTheme="minorHAnsi" w:cstheme="minorHAnsi"/>
                <w:sz w:val="20"/>
              </w:rPr>
            </w:pPr>
            <w:r>
              <w:rPr>
                <w:rFonts w:ascii="Calibri" w:hAnsi="Calibri" w:cs="Calibri"/>
                <w:color w:val="000000"/>
                <w:sz w:val="20"/>
              </w:rPr>
              <w:t>95.1</w:t>
            </w:r>
          </w:p>
        </w:tc>
        <w:tc>
          <w:tcPr>
            <w:tcW w:w="0" w:type="auto"/>
            <w:tcBorders>
              <w:top w:val="nil"/>
              <w:left w:val="nil"/>
              <w:bottom w:val="single" w:sz="12" w:space="0" w:color="auto"/>
              <w:right w:val="nil"/>
            </w:tcBorders>
            <w:shd w:val="clear" w:color="auto" w:fill="auto"/>
            <w:vAlign w:val="center"/>
          </w:tcPr>
          <w:p w14:paraId="3FE77DAD" w14:textId="19B4C1E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13,381</w:t>
            </w:r>
          </w:p>
        </w:tc>
        <w:tc>
          <w:tcPr>
            <w:tcW w:w="0" w:type="auto"/>
            <w:tcBorders>
              <w:top w:val="nil"/>
              <w:left w:val="single" w:sz="4" w:space="0" w:color="auto"/>
              <w:bottom w:val="single" w:sz="12" w:space="0" w:color="auto"/>
              <w:right w:val="nil"/>
            </w:tcBorders>
            <w:shd w:val="clear" w:color="auto" w:fill="D9D9D9" w:themeFill="background1" w:themeFillShade="D9"/>
            <w:noWrap/>
            <w:vAlign w:val="center"/>
            <w:hideMark/>
          </w:tcPr>
          <w:p w14:paraId="2ECD1FE1" w14:textId="002B0CE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single" w:sz="12" w:space="0" w:color="auto"/>
              <w:right w:val="single" w:sz="12" w:space="0" w:color="auto"/>
            </w:tcBorders>
            <w:shd w:val="clear" w:color="auto" w:fill="D9D9D9" w:themeFill="background1" w:themeFillShade="D9"/>
            <w:noWrap/>
            <w:vAlign w:val="center"/>
            <w:hideMark/>
          </w:tcPr>
          <w:p w14:paraId="0E4CBFE7" w14:textId="7C23DD8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12,592</w:t>
            </w:r>
          </w:p>
        </w:tc>
        <w:tc>
          <w:tcPr>
            <w:tcW w:w="0" w:type="auto"/>
            <w:tcBorders>
              <w:top w:val="nil"/>
              <w:left w:val="single" w:sz="12" w:space="0" w:color="auto"/>
              <w:bottom w:val="single" w:sz="12" w:space="0" w:color="auto"/>
              <w:right w:val="nil"/>
            </w:tcBorders>
            <w:shd w:val="clear" w:color="auto" w:fill="auto"/>
            <w:noWrap/>
            <w:vAlign w:val="center"/>
            <w:hideMark/>
          </w:tcPr>
          <w:p w14:paraId="316AA722" w14:textId="14395475" w:rsidR="00F35FA1" w:rsidRPr="005B4160" w:rsidRDefault="00F35FA1" w:rsidP="00F35FA1">
            <w:pPr>
              <w:jc w:val="center"/>
              <w:rPr>
                <w:rFonts w:asciiTheme="minorHAnsi" w:hAnsiTheme="minorHAnsi" w:cstheme="minorHAnsi"/>
                <w:sz w:val="20"/>
              </w:rPr>
            </w:pPr>
            <w:r>
              <w:rPr>
                <w:rFonts w:ascii="Calibri" w:hAnsi="Calibri" w:cs="Calibri"/>
                <w:color w:val="000000"/>
                <w:sz w:val="20"/>
              </w:rPr>
              <w:t>62.7</w:t>
            </w:r>
          </w:p>
        </w:tc>
        <w:tc>
          <w:tcPr>
            <w:tcW w:w="0" w:type="auto"/>
            <w:tcBorders>
              <w:top w:val="nil"/>
              <w:left w:val="nil"/>
              <w:bottom w:val="single" w:sz="12" w:space="0" w:color="auto"/>
              <w:right w:val="single" w:sz="4" w:space="0" w:color="auto"/>
            </w:tcBorders>
            <w:shd w:val="clear" w:color="auto" w:fill="auto"/>
            <w:noWrap/>
            <w:vAlign w:val="center"/>
            <w:hideMark/>
          </w:tcPr>
          <w:p w14:paraId="639A8F41" w14:textId="51307AC7"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8,808</w:t>
            </w:r>
          </w:p>
        </w:tc>
        <w:tc>
          <w:tcPr>
            <w:tcW w:w="0" w:type="auto"/>
            <w:tcBorders>
              <w:top w:val="nil"/>
              <w:left w:val="nil"/>
              <w:bottom w:val="single" w:sz="12" w:space="0" w:color="auto"/>
              <w:right w:val="nil"/>
            </w:tcBorders>
            <w:shd w:val="clear" w:color="auto" w:fill="auto"/>
            <w:noWrap/>
            <w:vAlign w:val="center"/>
          </w:tcPr>
          <w:p w14:paraId="25268B64" w14:textId="4BE30D9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105.3</w:t>
            </w:r>
          </w:p>
        </w:tc>
        <w:tc>
          <w:tcPr>
            <w:tcW w:w="0" w:type="auto"/>
            <w:tcBorders>
              <w:top w:val="nil"/>
              <w:left w:val="nil"/>
              <w:bottom w:val="single" w:sz="12" w:space="0" w:color="auto"/>
              <w:right w:val="nil"/>
            </w:tcBorders>
            <w:shd w:val="clear" w:color="auto" w:fill="auto"/>
            <w:vAlign w:val="center"/>
          </w:tcPr>
          <w:p w14:paraId="4DAD35AF" w14:textId="608C556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14,790</w:t>
            </w:r>
          </w:p>
        </w:tc>
        <w:tc>
          <w:tcPr>
            <w:tcW w:w="0" w:type="auto"/>
            <w:tcBorders>
              <w:top w:val="nil"/>
              <w:left w:val="single" w:sz="4" w:space="0" w:color="auto"/>
              <w:bottom w:val="single" w:sz="12" w:space="0" w:color="auto"/>
              <w:right w:val="nil"/>
            </w:tcBorders>
            <w:shd w:val="clear" w:color="auto" w:fill="D9D9D9" w:themeFill="background1" w:themeFillShade="D9"/>
            <w:noWrap/>
            <w:vAlign w:val="center"/>
            <w:hideMark/>
          </w:tcPr>
          <w:p w14:paraId="08F14FD9" w14:textId="5D954C08"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single" w:sz="12" w:space="0" w:color="auto"/>
              <w:right w:val="single" w:sz="12" w:space="0" w:color="auto"/>
            </w:tcBorders>
            <w:shd w:val="clear" w:color="auto" w:fill="D9D9D9" w:themeFill="background1" w:themeFillShade="D9"/>
            <w:noWrap/>
            <w:vAlign w:val="center"/>
            <w:hideMark/>
          </w:tcPr>
          <w:p w14:paraId="2C90E012" w14:textId="7088203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13,773</w:t>
            </w:r>
          </w:p>
        </w:tc>
      </w:tr>
    </w:tbl>
    <w:p w14:paraId="2D3A9C8F" w14:textId="77777777" w:rsidR="00F35FA1" w:rsidRDefault="00764A8A" w:rsidP="00C5118A">
      <w:pPr>
        <w:pStyle w:val="ListParagraph"/>
        <w:numPr>
          <w:ilvl w:val="0"/>
          <w:numId w:val="28"/>
        </w:numPr>
        <w:spacing w:after="40"/>
        <w:contextualSpacing w:val="0"/>
        <w:rPr>
          <w:rFonts w:asciiTheme="minorHAnsi" w:hAnsiTheme="minorHAnsi" w:cstheme="minorHAnsi"/>
          <w:sz w:val="20"/>
        </w:rPr>
      </w:pPr>
      <w:r>
        <w:rPr>
          <w:rFonts w:asciiTheme="minorHAnsi" w:hAnsiTheme="minorHAnsi" w:cstheme="minorHAnsi"/>
          <w:color w:val="000000"/>
          <w:sz w:val="20"/>
        </w:rPr>
        <w:t>Values</w:t>
      </w:r>
      <w:r w:rsidR="00F743A0" w:rsidRPr="00CC23C3">
        <w:rPr>
          <w:rFonts w:asciiTheme="minorHAnsi" w:hAnsiTheme="minorHAnsi" w:cstheme="minorHAnsi"/>
          <w:color w:val="000000"/>
          <w:sz w:val="20"/>
        </w:rPr>
        <w:t xml:space="preserve"> </w:t>
      </w:r>
      <w:r w:rsidR="004B19F4">
        <w:rPr>
          <w:rFonts w:asciiTheme="minorHAnsi" w:hAnsiTheme="minorHAnsi" w:cstheme="minorHAnsi"/>
          <w:color w:val="000000"/>
          <w:sz w:val="20"/>
        </w:rPr>
        <w:t>provided by</w:t>
      </w:r>
      <w:r w:rsidR="00F743A0" w:rsidRPr="00CC23C3">
        <w:rPr>
          <w:rFonts w:asciiTheme="minorHAnsi" w:hAnsiTheme="minorHAnsi" w:cstheme="minorHAnsi"/>
          <w:color w:val="000000"/>
          <w:sz w:val="20"/>
        </w:rPr>
        <w:t xml:space="preserve"> HDC fo</w:t>
      </w:r>
      <w:r w:rsidR="00F743A0" w:rsidRPr="00CC23C3">
        <w:rPr>
          <w:rFonts w:asciiTheme="minorHAnsi" w:hAnsiTheme="minorHAnsi" w:cstheme="minorHAnsi"/>
          <w:sz w:val="20"/>
        </w:rPr>
        <w:t xml:space="preserve">r Units 1-14 (Jan 2001) and Units 15-22 (Oct 2002). </w:t>
      </w:r>
      <w:r w:rsidR="005D602A" w:rsidRPr="00323EFD">
        <w:rPr>
          <w:rFonts w:asciiTheme="minorHAnsi" w:hAnsiTheme="minorHAnsi" w:cstheme="minorHAnsi"/>
          <w:sz w:val="20"/>
        </w:rPr>
        <w:t>Flow (cfs)</w:t>
      </w:r>
      <w:r w:rsidR="005D602A">
        <w:rPr>
          <w:rFonts w:asciiTheme="minorHAnsi" w:hAnsiTheme="minorHAnsi" w:cstheme="minorHAnsi"/>
          <w:sz w:val="20"/>
        </w:rPr>
        <w:t xml:space="preserve"> </w:t>
      </w:r>
      <w:r w:rsidR="00F35FA1">
        <w:rPr>
          <w:rFonts w:asciiTheme="minorHAnsi" w:hAnsiTheme="minorHAnsi" w:cstheme="minorHAnsi"/>
          <w:sz w:val="20"/>
        </w:rPr>
        <w:t>was</w:t>
      </w:r>
      <w:r w:rsidR="005D602A">
        <w:rPr>
          <w:rFonts w:asciiTheme="minorHAnsi" w:hAnsiTheme="minorHAnsi" w:cstheme="minorHAnsi"/>
          <w:sz w:val="20"/>
        </w:rPr>
        <w:t xml:space="preserve"> calculated based on</w:t>
      </w:r>
      <w:r w:rsidR="005D602A" w:rsidRPr="00323EFD">
        <w:rPr>
          <w:rFonts w:asciiTheme="minorHAnsi" w:hAnsiTheme="minorHAnsi" w:cstheme="minorHAnsi"/>
          <w:sz w:val="20"/>
        </w:rPr>
        <w:t xml:space="preserve"> </w:t>
      </w:r>
      <w:r w:rsidR="00F743A0" w:rsidRPr="00CC23C3">
        <w:rPr>
          <w:rFonts w:asciiTheme="minorHAnsi" w:hAnsiTheme="minorHAnsi" w:cstheme="minorHAnsi"/>
          <w:sz w:val="20"/>
        </w:rPr>
        <w:t xml:space="preserve">turbine efficiency, </w:t>
      </w:r>
      <w:r w:rsidR="008E20EF">
        <w:rPr>
          <w:rFonts w:asciiTheme="minorHAnsi" w:hAnsiTheme="minorHAnsi" w:cstheme="minorHAnsi"/>
          <w:sz w:val="20"/>
        </w:rPr>
        <w:t xml:space="preserve">project </w:t>
      </w:r>
      <w:r w:rsidR="00F743A0" w:rsidRPr="00CC23C3">
        <w:rPr>
          <w:rFonts w:asciiTheme="minorHAnsi" w:hAnsiTheme="minorHAnsi" w:cstheme="minorHAnsi"/>
          <w:sz w:val="20"/>
        </w:rPr>
        <w:t xml:space="preserve">head, and power output (MW). </w:t>
      </w:r>
    </w:p>
    <w:p w14:paraId="56BE3D16" w14:textId="77777777" w:rsidR="00F35FA1" w:rsidRPr="00F35FA1" w:rsidRDefault="00F35FA1" w:rsidP="00F35FA1">
      <w:pPr>
        <w:pStyle w:val="ListParagraph"/>
        <w:numPr>
          <w:ilvl w:val="0"/>
          <w:numId w:val="28"/>
        </w:numPr>
        <w:spacing w:after="40"/>
        <w:contextualSpacing w:val="0"/>
        <w:rPr>
          <w:rFonts w:asciiTheme="minorHAnsi" w:hAnsiTheme="minorHAnsi" w:cstheme="minorHAnsi"/>
          <w:sz w:val="20"/>
        </w:rPr>
      </w:pPr>
      <w:r w:rsidRPr="00F35FA1">
        <w:rPr>
          <w:rFonts w:asciiTheme="minorHAnsi" w:hAnsiTheme="minorHAnsi" w:cstheme="minorHAnsi"/>
          <w:sz w:val="20"/>
        </w:rPr>
        <w:t>“</w:t>
      </w:r>
      <w:r w:rsidR="00764A8A" w:rsidRPr="00F35FA1">
        <w:rPr>
          <w:rFonts w:asciiTheme="minorHAnsi" w:hAnsiTheme="minorHAnsi" w:cstheme="minorHAnsi"/>
          <w:sz w:val="20"/>
        </w:rPr>
        <w:t>Operating Limit</w:t>
      </w:r>
      <w:r w:rsidRPr="00F35FA1">
        <w:rPr>
          <w:rFonts w:asciiTheme="minorHAnsi" w:hAnsiTheme="minorHAnsi" w:cstheme="minorHAnsi"/>
          <w:sz w:val="20"/>
        </w:rPr>
        <w:t>”</w:t>
      </w:r>
      <w:r w:rsidR="00764A8A" w:rsidRPr="00F35FA1">
        <w:rPr>
          <w:rFonts w:asciiTheme="minorHAnsi" w:hAnsiTheme="minorHAnsi" w:cstheme="minorHAnsi"/>
          <w:sz w:val="20"/>
        </w:rPr>
        <w:t xml:space="preserve"> is the maximum safe operating point based on cavitation or generator limit (added Feb 2018).</w:t>
      </w:r>
      <w:r w:rsidRPr="00F35FA1">
        <w:rPr>
          <w:rFonts w:asciiTheme="minorHAnsi" w:hAnsiTheme="minorHAnsi" w:cstheme="minorHAnsi"/>
          <w:sz w:val="20"/>
        </w:rPr>
        <w:t xml:space="preserve"> </w:t>
      </w:r>
      <w:r>
        <w:rPr>
          <w:rFonts w:asciiTheme="minorHAnsi" w:hAnsiTheme="minorHAnsi" w:cstheme="minorHAnsi"/>
          <w:sz w:val="20"/>
        </w:rPr>
        <w:t xml:space="preserve">TDA units have a generator limit that restricts turbine output at higher heads. Values shaded in </w:t>
      </w:r>
      <w:r w:rsidRPr="00F35FA1">
        <w:rPr>
          <w:rFonts w:asciiTheme="minorHAnsi" w:hAnsiTheme="minorHAnsi" w:cstheme="minorHAnsi"/>
          <w:sz w:val="20"/>
          <w:shd w:val="clear" w:color="auto" w:fill="D9D9D9" w:themeFill="background1" w:themeFillShade="D9"/>
        </w:rPr>
        <w:t>gray</w:t>
      </w:r>
      <w:r>
        <w:rPr>
          <w:rFonts w:asciiTheme="minorHAnsi" w:hAnsiTheme="minorHAnsi" w:cstheme="minorHAnsi"/>
          <w:sz w:val="20"/>
        </w:rPr>
        <w:t xml:space="preserve"> indicate the Operating Limit is below the 1% Upper Limit.</w:t>
      </w:r>
    </w:p>
    <w:p w14:paraId="25571F5A" w14:textId="175FF171" w:rsidR="00383BCD" w:rsidRPr="00F35FA1" w:rsidRDefault="00383BCD" w:rsidP="001408B4">
      <w:pPr>
        <w:pStyle w:val="ListParagraph"/>
        <w:numPr>
          <w:ilvl w:val="0"/>
          <w:numId w:val="28"/>
        </w:numPr>
        <w:spacing w:after="40"/>
        <w:contextualSpacing w:val="0"/>
        <w:rPr>
          <w:rFonts w:asciiTheme="minorHAnsi" w:hAnsiTheme="minorHAnsi" w:cstheme="minorHAnsi"/>
          <w:sz w:val="20"/>
        </w:rPr>
        <w:sectPr w:rsidR="00383BCD" w:rsidRPr="00F35FA1" w:rsidSect="00F743A0">
          <w:pgSz w:w="12240" w:h="15840"/>
          <w:pgMar w:top="1152" w:right="1008" w:bottom="1152" w:left="1008" w:header="720" w:footer="720" w:gutter="0"/>
          <w:cols w:space="720"/>
          <w:docGrid w:linePitch="360"/>
        </w:sectPr>
      </w:pPr>
    </w:p>
    <w:p w14:paraId="7B04C52A" w14:textId="77777777" w:rsidR="001B09AC" w:rsidRPr="00953E63" w:rsidRDefault="001B09AC" w:rsidP="006841BB">
      <w:pPr>
        <w:pStyle w:val="FPP1"/>
        <w:spacing w:before="0"/>
        <w:rPr>
          <w:rFonts w:ascii="Times New Roman" w:hAnsi="Times New Roman"/>
        </w:rPr>
      </w:pPr>
      <w:bookmarkStart w:id="79" w:name="_Toc161471792"/>
      <w:bookmarkStart w:id="80" w:name="_Ref31968576"/>
      <w:bookmarkStart w:id="81" w:name="_Toc54795059"/>
      <w:r w:rsidRPr="00953E63">
        <w:rPr>
          <w:rFonts w:ascii="Times New Roman" w:hAnsi="Times New Roman"/>
          <w:szCs w:val="24"/>
        </w:rPr>
        <w:lastRenderedPageBreak/>
        <w:t>Dewatering Plans</w:t>
      </w:r>
      <w:bookmarkEnd w:id="79"/>
      <w:bookmarkEnd w:id="80"/>
      <w:bookmarkEnd w:id="81"/>
    </w:p>
    <w:p w14:paraId="010CE72E" w14:textId="438AF9AA" w:rsidR="00515FD6" w:rsidRPr="00953E63" w:rsidRDefault="00515FD6" w:rsidP="00515FD6">
      <w:pPr>
        <w:pStyle w:val="FPP2"/>
      </w:pPr>
      <w:bookmarkStart w:id="82" w:name="_Toc54795060"/>
      <w:r w:rsidRPr="00953E63">
        <w:t>General</w:t>
      </w:r>
      <w:bookmarkEnd w:id="82"/>
    </w:p>
    <w:p w14:paraId="670D7A31" w14:textId="40E18025" w:rsidR="001D0503" w:rsidRPr="00953E63" w:rsidRDefault="00F96F7F" w:rsidP="001D0503">
      <w:pPr>
        <w:pStyle w:val="FPP3"/>
      </w:pPr>
      <w:r w:rsidRPr="00953E63">
        <w:rPr>
          <w:i/>
        </w:rPr>
        <w:t>Guidelines</w:t>
      </w:r>
      <w:r w:rsidR="001B09AC" w:rsidRPr="00953E63">
        <w:rPr>
          <w:i/>
        </w:rPr>
        <w:t xml:space="preserve"> for Dewatering and Fish Handling </w:t>
      </w:r>
      <w:r w:rsidR="009F4228" w:rsidRPr="00953E63">
        <w:t>(</w:t>
      </w:r>
      <w:r w:rsidR="009F4228" w:rsidRPr="00953E63">
        <w:rPr>
          <w:b/>
        </w:rPr>
        <w:t>Appendix F</w:t>
      </w:r>
      <w:r w:rsidR="009F4228" w:rsidRPr="00953E63">
        <w:t xml:space="preserve">) </w:t>
      </w:r>
      <w:r w:rsidR="001D0503" w:rsidRPr="00953E63">
        <w:t>and</w:t>
      </w:r>
      <w:r w:rsidR="005302E5" w:rsidRPr="00953E63">
        <w:t xml:space="preserve"> project</w:t>
      </w:r>
      <w:r w:rsidR="001D0503" w:rsidRPr="00953E63">
        <w:t xml:space="preserve"> </w:t>
      </w:r>
      <w:r w:rsidR="001D0503" w:rsidRPr="00953E63">
        <w:rPr>
          <w:i/>
        </w:rPr>
        <w:t>Dewatering Plans</w:t>
      </w:r>
      <w:r w:rsidR="005302E5" w:rsidRPr="00953E63">
        <w:rPr>
          <w:rStyle w:val="FootnoteReference"/>
        </w:rPr>
        <w:footnoteReference w:id="4"/>
      </w:r>
      <w:r w:rsidR="001D0503" w:rsidRPr="00953E63">
        <w:t xml:space="preserve"> </w:t>
      </w:r>
      <w:r w:rsidR="001B09AC" w:rsidRPr="00953E63">
        <w:t>have been developed by the projects and approved by FPOM and are foll</w:t>
      </w:r>
      <w:r w:rsidR="003351F1" w:rsidRPr="00953E63">
        <w:t>owed for most project facility</w:t>
      </w:r>
      <w:r w:rsidR="001B09AC" w:rsidRPr="00953E63">
        <w:t xml:space="preserve"> dewaterings. </w:t>
      </w:r>
      <w:r w:rsidR="001D0503" w:rsidRPr="00953E63">
        <w:t xml:space="preserve">The appropriate plans are reviewed by participants before each salvage operation. </w:t>
      </w:r>
      <w:r w:rsidR="001B09AC" w:rsidRPr="00953E63">
        <w:t>The plans include consideration for fish safety and are consistent with the following general guidance.</w:t>
      </w:r>
      <w:r w:rsidR="00F743A0" w:rsidRPr="00953E63">
        <w:t xml:space="preserve"> </w:t>
      </w:r>
    </w:p>
    <w:p w14:paraId="3E707F6B" w14:textId="1521718F" w:rsidR="001B09AC" w:rsidRPr="00953E63" w:rsidRDefault="00F96F7F" w:rsidP="001D0503">
      <w:pPr>
        <w:pStyle w:val="FPP3"/>
      </w:pPr>
      <w:r w:rsidRPr="00953E63">
        <w:t>The</w:t>
      </w:r>
      <w:r w:rsidR="003A32F6" w:rsidRPr="00953E63">
        <w:t xml:space="preserve"> P</w:t>
      </w:r>
      <w:r w:rsidR="001B09AC" w:rsidRPr="00953E63">
        <w:t>roject biologist and/or alternate Corps fish personnel will attend all project activities involving fish handling.</w:t>
      </w:r>
      <w:r w:rsidR="001D0503" w:rsidRPr="00953E63">
        <w:t xml:space="preserve"> </w:t>
      </w:r>
      <w:r w:rsidRPr="00953E63">
        <w:t>The</w:t>
      </w:r>
      <w:r w:rsidR="001B09AC" w:rsidRPr="00953E63">
        <w:t xml:space="preserve"> fish agencies and tribes are encouraged to participate in all ladder dewaterings.</w:t>
      </w:r>
      <w:r w:rsidR="00F743A0" w:rsidRPr="00953E63">
        <w:t xml:space="preserve"> </w:t>
      </w:r>
    </w:p>
    <w:p w14:paraId="7CD50DE0" w14:textId="02BE3BEE" w:rsidR="000C5825" w:rsidRPr="00953E63" w:rsidRDefault="00197DC7" w:rsidP="00F05627">
      <w:pPr>
        <w:pStyle w:val="FPP2"/>
      </w:pPr>
      <w:bookmarkStart w:id="83" w:name="_Toc54795061"/>
      <w:bookmarkStart w:id="84" w:name="_Toc161471793"/>
      <w:r w:rsidRPr="00953E63">
        <w:t xml:space="preserve">Dewatering – </w:t>
      </w:r>
      <w:r w:rsidR="0055558C" w:rsidRPr="00953E63">
        <w:t>Juvenile</w:t>
      </w:r>
      <w:r w:rsidR="00501076" w:rsidRPr="00953E63">
        <w:t xml:space="preserve"> Bypass System</w:t>
      </w:r>
      <w:r w:rsidR="00247413" w:rsidRPr="00953E63">
        <w:t xml:space="preserve"> </w:t>
      </w:r>
      <w:r w:rsidR="00515FD6" w:rsidRPr="00953E63">
        <w:rPr>
          <w:b w:val="0"/>
        </w:rPr>
        <w:t>[</w:t>
      </w:r>
      <w:r w:rsidR="00515FD6" w:rsidRPr="00953E63">
        <w:rPr>
          <w:b w:val="0"/>
          <w:i/>
        </w:rPr>
        <w:t>n</w:t>
      </w:r>
      <w:r w:rsidR="00501076" w:rsidRPr="00953E63">
        <w:rPr>
          <w:b w:val="0"/>
          <w:i/>
        </w:rPr>
        <w:t xml:space="preserve">ot applicable for </w:t>
      </w:r>
      <w:r w:rsidR="00515FD6" w:rsidRPr="00953E63">
        <w:rPr>
          <w:b w:val="0"/>
          <w:i/>
        </w:rPr>
        <w:t>TDA</w:t>
      </w:r>
      <w:r w:rsidR="00515FD6" w:rsidRPr="00953E63">
        <w:rPr>
          <w:b w:val="0"/>
        </w:rPr>
        <w:t>]</w:t>
      </w:r>
      <w:bookmarkEnd w:id="83"/>
    </w:p>
    <w:p w14:paraId="14823AB2" w14:textId="43CBE464" w:rsidR="001B09AC" w:rsidRPr="00953E63" w:rsidRDefault="00197DC7" w:rsidP="00F05627">
      <w:pPr>
        <w:pStyle w:val="FPP2"/>
      </w:pPr>
      <w:bookmarkStart w:id="85" w:name="_Toc54795062"/>
      <w:r w:rsidRPr="00953E63">
        <w:t xml:space="preserve">Dewatering – </w:t>
      </w:r>
      <w:r w:rsidR="00F96F7F" w:rsidRPr="00953E63">
        <w:t>Adult</w:t>
      </w:r>
      <w:r w:rsidR="001B09AC" w:rsidRPr="00953E63">
        <w:t xml:space="preserve"> Fish Ladder</w:t>
      </w:r>
      <w:bookmarkEnd w:id="84"/>
      <w:bookmarkEnd w:id="85"/>
      <w:r w:rsidR="00247413" w:rsidRPr="00953E63">
        <w:t xml:space="preserve"> </w:t>
      </w:r>
    </w:p>
    <w:p w14:paraId="574F8E20" w14:textId="5EAC05E4" w:rsidR="001B09AC" w:rsidRPr="00953E63" w:rsidRDefault="0055558C" w:rsidP="00430524">
      <w:pPr>
        <w:pStyle w:val="FPP3"/>
      </w:pPr>
      <w:r w:rsidRPr="00953E63">
        <w:t>When</w:t>
      </w:r>
      <w:r w:rsidR="001B09AC" w:rsidRPr="00953E63">
        <w:t xml:space="preserve"> possible </w:t>
      </w:r>
      <w:r w:rsidR="00430524" w:rsidRPr="00953E63">
        <w:t xml:space="preserve">prior to dewatering, </w:t>
      </w:r>
      <w:r w:rsidR="001B09AC" w:rsidRPr="00953E63">
        <w:t>operate the ladder to be dewatered at orifice flow with the AWS off for at least 24 hours but not more than 96 hours.</w:t>
      </w:r>
      <w:r w:rsidR="00430524" w:rsidRPr="00953E63">
        <w:t xml:space="preserve"> For non-routine or unscheduled maintenance, discontinue fishway auxiliary water and operate the ladder at reduced flow as long as possible (prefer 3-24 hours).</w:t>
      </w:r>
    </w:p>
    <w:p w14:paraId="683FC26E" w14:textId="77777777" w:rsidR="003C393F" w:rsidRPr="00953E63" w:rsidRDefault="003C393F" w:rsidP="003C393F">
      <w:pPr>
        <w:pStyle w:val="FPP3"/>
      </w:pPr>
      <w:r w:rsidRPr="00953E63">
        <w:t>A Project biologist will ensure availability of fish rescue equipment and adequate numbers of personnel necessary to move fish out of the dewatered ladder.</w:t>
      </w:r>
    </w:p>
    <w:p w14:paraId="4D4EB380" w14:textId="5CD76D34" w:rsidR="001B09AC" w:rsidRPr="00953E63" w:rsidRDefault="0055558C" w:rsidP="00430524">
      <w:pPr>
        <w:pStyle w:val="FPP3"/>
      </w:pPr>
      <w:r w:rsidRPr="00953E63">
        <w:t>Project</w:t>
      </w:r>
      <w:r w:rsidR="001B09AC" w:rsidRPr="00953E63">
        <w:t xml:space="preserve"> personnel will install exit bulkheads to shut down ladder flow.</w:t>
      </w:r>
      <w:r w:rsidR="00F743A0" w:rsidRPr="00953E63">
        <w:t xml:space="preserve"> </w:t>
      </w:r>
      <w:r w:rsidR="001B09AC" w:rsidRPr="00953E63">
        <w:t>Where possible, a minimum flow of 1"-2" will be maintained in the ladder until fish are rescued.</w:t>
      </w:r>
    </w:p>
    <w:p w14:paraId="5F491F39" w14:textId="7FCC2913" w:rsidR="001B09AC" w:rsidRPr="00953E63" w:rsidRDefault="0055558C" w:rsidP="00430524">
      <w:pPr>
        <w:pStyle w:val="FPP3"/>
      </w:pPr>
      <w:r w:rsidRPr="00953E63">
        <w:t>The</w:t>
      </w:r>
      <w:r w:rsidR="001B09AC" w:rsidRPr="00953E63">
        <w:t xml:space="preserve"> </w:t>
      </w:r>
      <w:r w:rsidR="00430524" w:rsidRPr="00953E63">
        <w:t>P</w:t>
      </w:r>
      <w:r w:rsidR="001B09AC" w:rsidRPr="00953E63">
        <w:t>roject biologist or alternate Corps fish personnel will oversee fish rescue when the ladders are dewatered.</w:t>
      </w:r>
      <w:r w:rsidR="00F743A0" w:rsidRPr="00953E63">
        <w:t xml:space="preserve"> </w:t>
      </w:r>
      <w:r w:rsidR="001141C4" w:rsidRPr="00953E63">
        <w:t>Juvenile</w:t>
      </w:r>
      <w:r w:rsidR="003C393F" w:rsidRPr="00953E63">
        <w:t xml:space="preserve"> fish will be transported </w:t>
      </w:r>
      <w:r w:rsidR="001141C4" w:rsidRPr="00953E63">
        <w:t xml:space="preserve">and released in </w:t>
      </w:r>
      <w:r w:rsidR="003C393F" w:rsidRPr="00953E63">
        <w:t xml:space="preserve">the </w:t>
      </w:r>
      <w:r w:rsidR="001141C4" w:rsidRPr="00953E63">
        <w:t>tailrace</w:t>
      </w:r>
      <w:r w:rsidR="003C393F" w:rsidRPr="00953E63">
        <w:t xml:space="preserve"> and </w:t>
      </w:r>
      <w:r w:rsidR="001141C4" w:rsidRPr="00953E63">
        <w:t>adults</w:t>
      </w:r>
      <w:r w:rsidR="003C393F" w:rsidRPr="00953E63">
        <w:t xml:space="preserve"> </w:t>
      </w:r>
      <w:r w:rsidR="007C6C3E" w:rsidRPr="00953E63">
        <w:t xml:space="preserve">released </w:t>
      </w:r>
      <w:r w:rsidR="001141C4" w:rsidRPr="00953E63">
        <w:t>in</w:t>
      </w:r>
      <w:r w:rsidR="003C393F" w:rsidRPr="00953E63">
        <w:t xml:space="preserve"> the </w:t>
      </w:r>
      <w:r w:rsidR="001141C4" w:rsidRPr="00953E63">
        <w:t xml:space="preserve">forebay (except </w:t>
      </w:r>
      <w:r w:rsidR="001B09AC" w:rsidRPr="00953E63">
        <w:t>identifiable steelhead kelts should be released into the tailrace</w:t>
      </w:r>
      <w:r w:rsidR="001141C4" w:rsidRPr="00953E63">
        <w:t>)</w:t>
      </w:r>
      <w:r w:rsidR="001B09AC" w:rsidRPr="00953E63">
        <w:t>.</w:t>
      </w:r>
      <w:r w:rsidR="001B09AC" w:rsidRPr="00953E63" w:rsidDel="00085DFC">
        <w:t xml:space="preserve"> </w:t>
      </w:r>
    </w:p>
    <w:p w14:paraId="133FB2DD" w14:textId="2EC89415" w:rsidR="00F05627" w:rsidRPr="00953E63" w:rsidRDefault="001B09AC" w:rsidP="00430524">
      <w:pPr>
        <w:pStyle w:val="FPP3"/>
        <w:keepNext/>
        <w:spacing w:after="0"/>
      </w:pPr>
      <w:r w:rsidRPr="00953E63">
        <w:t xml:space="preserve">Orifice blocking devices with attachment ropes tied to </w:t>
      </w:r>
      <w:r w:rsidR="0055558C" w:rsidRPr="00953E63">
        <w:t>handrails</w:t>
      </w:r>
      <w:r w:rsidRPr="00953E63">
        <w:t xml:space="preserve"> may be placed in the lower-most weirs to prevent fish from re-ascending the dewatered portion of the adult fishway.</w:t>
      </w:r>
      <w:r w:rsidR="00F743A0" w:rsidRPr="00953E63">
        <w:t xml:space="preserve"> </w:t>
      </w:r>
      <w:r w:rsidRPr="00953E63">
        <w:t xml:space="preserve">Use of orifice blocking devices will be at the discretion of the </w:t>
      </w:r>
      <w:r w:rsidR="001141C4" w:rsidRPr="00953E63">
        <w:t>P</w:t>
      </w:r>
      <w:r w:rsidRPr="00953E63">
        <w:t>roject biologist.</w:t>
      </w:r>
      <w:r w:rsidR="00F743A0" w:rsidRPr="00953E63">
        <w:t xml:space="preserve"> </w:t>
      </w:r>
      <w:r w:rsidRPr="00953E63">
        <w:t>The fishway return-to-service checklist is as follows:</w:t>
      </w:r>
    </w:p>
    <w:p w14:paraId="0DBD8402" w14:textId="77777777" w:rsidR="001B09AC" w:rsidRPr="00953E63" w:rsidRDefault="001B09AC" w:rsidP="00430524">
      <w:pPr>
        <w:pStyle w:val="FPP3"/>
        <w:numPr>
          <w:ilvl w:val="6"/>
          <w:numId w:val="13"/>
        </w:numPr>
        <w:spacing w:after="0"/>
      </w:pPr>
      <w:r w:rsidRPr="00953E63">
        <w:t>Remove orifice blocking devices if used.</w:t>
      </w:r>
    </w:p>
    <w:p w14:paraId="3A7DEB49" w14:textId="77777777" w:rsidR="001B09AC" w:rsidRPr="00953E63" w:rsidRDefault="001B09AC" w:rsidP="00430524">
      <w:pPr>
        <w:pStyle w:val="FPP3"/>
        <w:numPr>
          <w:ilvl w:val="6"/>
          <w:numId w:val="13"/>
        </w:numPr>
        <w:spacing w:after="0"/>
      </w:pPr>
      <w:r w:rsidRPr="00953E63">
        <w:t xml:space="preserve">Activate automation for systems. </w:t>
      </w:r>
    </w:p>
    <w:p w14:paraId="0BB82FF5" w14:textId="77777777" w:rsidR="001B09AC" w:rsidRPr="00953E63" w:rsidRDefault="001B09AC" w:rsidP="00430524">
      <w:pPr>
        <w:pStyle w:val="FPP3"/>
        <w:numPr>
          <w:ilvl w:val="6"/>
          <w:numId w:val="13"/>
        </w:numPr>
        <w:spacing w:after="0"/>
      </w:pPr>
      <w:r w:rsidRPr="00953E63">
        <w:t>Assure all count station lighting is operational.</w:t>
      </w:r>
    </w:p>
    <w:p w14:paraId="341474B7" w14:textId="77777777" w:rsidR="001B09AC" w:rsidRPr="00953E63" w:rsidRDefault="001B09AC" w:rsidP="00430524">
      <w:pPr>
        <w:pStyle w:val="FPP3"/>
        <w:numPr>
          <w:ilvl w:val="6"/>
          <w:numId w:val="13"/>
        </w:numPr>
        <w:spacing w:after="0"/>
      </w:pPr>
      <w:r w:rsidRPr="00953E63">
        <w:t xml:space="preserve">Open count station crowder </w:t>
      </w:r>
    </w:p>
    <w:p w14:paraId="0FCE587D" w14:textId="77777777" w:rsidR="001B09AC" w:rsidRPr="00953E63" w:rsidRDefault="001B09AC" w:rsidP="00430524">
      <w:pPr>
        <w:pStyle w:val="FPP3"/>
        <w:numPr>
          <w:ilvl w:val="6"/>
          <w:numId w:val="13"/>
        </w:numPr>
        <w:spacing w:after="0"/>
      </w:pPr>
      <w:r w:rsidRPr="00953E63">
        <w:t>Close picket leads.</w:t>
      </w:r>
    </w:p>
    <w:p w14:paraId="0E5ABFB2" w14:textId="0B2D36F3" w:rsidR="00424B30" w:rsidRPr="00953E63" w:rsidRDefault="001B09AC" w:rsidP="00430524">
      <w:pPr>
        <w:pStyle w:val="FPP3"/>
        <w:numPr>
          <w:ilvl w:val="6"/>
          <w:numId w:val="13"/>
        </w:numPr>
      </w:pPr>
      <w:r w:rsidRPr="00953E63">
        <w:t>Remove all tools, equipment, and debris from inside ladder.</w:t>
      </w:r>
    </w:p>
    <w:p w14:paraId="4A78D113" w14:textId="7283BAA1" w:rsidR="001B09AC" w:rsidRPr="00953E63" w:rsidRDefault="00197DC7" w:rsidP="00515FD6">
      <w:pPr>
        <w:pStyle w:val="FPP2"/>
      </w:pPr>
      <w:bookmarkStart w:id="86" w:name="_Toc161471794"/>
      <w:bookmarkStart w:id="87" w:name="_Toc54795063"/>
      <w:r w:rsidRPr="00953E63">
        <w:lastRenderedPageBreak/>
        <w:t xml:space="preserve">Dewatering – </w:t>
      </w:r>
      <w:r w:rsidR="001B09AC" w:rsidRPr="00953E63">
        <w:t>Powerhouse Collection System</w:t>
      </w:r>
      <w:bookmarkEnd w:id="86"/>
      <w:bookmarkEnd w:id="87"/>
      <w:r w:rsidR="001B09AC" w:rsidRPr="00953E63">
        <w:t xml:space="preserve"> </w:t>
      </w:r>
    </w:p>
    <w:p w14:paraId="17F9B5B3" w14:textId="09DBA1AD" w:rsidR="001B09AC" w:rsidRPr="00953E63" w:rsidRDefault="001B09AC" w:rsidP="00F05627">
      <w:pPr>
        <w:pStyle w:val="FPP3"/>
      </w:pPr>
      <w:r w:rsidRPr="00953E63">
        <w:t xml:space="preserve">During the pumping or draining operation to dewater a portion or the entire collection channel, the water level will not be allowed to drop so low it strands fish. Personnel shall remain onsite during pumping operations to ensure </w:t>
      </w:r>
      <w:r w:rsidR="001141C4" w:rsidRPr="00953E63">
        <w:t>fish are not stranded</w:t>
      </w:r>
      <w:r w:rsidRPr="00953E63">
        <w:t xml:space="preserve"> or a water level sensor that de-activates the dewatering process will be used.</w:t>
      </w:r>
    </w:p>
    <w:p w14:paraId="61BC47CD" w14:textId="7DCC81FF" w:rsidR="001B09AC" w:rsidRPr="00953E63" w:rsidRDefault="001B09AC" w:rsidP="00F05627">
      <w:pPr>
        <w:pStyle w:val="FPP3"/>
      </w:pPr>
      <w:r w:rsidRPr="00953E63">
        <w:t xml:space="preserve">The </w:t>
      </w:r>
      <w:r w:rsidR="00F62D10" w:rsidRPr="00953E63">
        <w:t>P</w:t>
      </w:r>
      <w:r w:rsidRPr="00953E63">
        <w:t>roject biologist will ensure that rescue equipment is available if needed.</w:t>
      </w:r>
    </w:p>
    <w:p w14:paraId="0F1B7105" w14:textId="227A0244" w:rsidR="001B09AC" w:rsidRPr="00953E63" w:rsidRDefault="001B09AC" w:rsidP="00F05627">
      <w:pPr>
        <w:pStyle w:val="FPP3"/>
      </w:pPr>
      <w:r w:rsidRPr="00953E63">
        <w:t xml:space="preserve">The </w:t>
      </w:r>
      <w:r w:rsidR="00F62D10" w:rsidRPr="00953E63">
        <w:t>P</w:t>
      </w:r>
      <w:r w:rsidRPr="00953E63">
        <w:t>roject biologist or alternate Corps fish personnel will provide technical guidance on fish safety and will assist directly in rescue operations.</w:t>
      </w:r>
    </w:p>
    <w:p w14:paraId="2ACB95B9" w14:textId="687C82EB" w:rsidR="001B09AC" w:rsidRPr="00953E63" w:rsidRDefault="00197DC7" w:rsidP="00F05627">
      <w:pPr>
        <w:pStyle w:val="FPP2"/>
      </w:pPr>
      <w:bookmarkStart w:id="88" w:name="_Toc54795064"/>
      <w:bookmarkStart w:id="89" w:name="_Toc161471795"/>
      <w:bookmarkStart w:id="90" w:name="_Ref493065570"/>
      <w:r w:rsidRPr="00953E63">
        <w:t xml:space="preserve">Dewatering – </w:t>
      </w:r>
      <w:r w:rsidR="001B09AC" w:rsidRPr="00953E63">
        <w:t>Turbine</w:t>
      </w:r>
      <w:r w:rsidR="00814035" w:rsidRPr="00953E63">
        <w:t xml:space="preserve"> Unit</w:t>
      </w:r>
      <w:r w:rsidR="001B09AC" w:rsidRPr="00953E63">
        <w:t>s</w:t>
      </w:r>
      <w:bookmarkEnd w:id="88"/>
      <w:r w:rsidR="00247413" w:rsidRPr="00953E63">
        <w:t xml:space="preserve"> </w:t>
      </w:r>
      <w:bookmarkEnd w:id="89"/>
      <w:bookmarkEnd w:id="90"/>
    </w:p>
    <w:p w14:paraId="0EF2F37E" w14:textId="49D60F89" w:rsidR="001B09AC" w:rsidRPr="00953E63" w:rsidRDefault="001B09AC" w:rsidP="00F62D10">
      <w:pPr>
        <w:pStyle w:val="FPP3"/>
      </w:pPr>
      <w:r w:rsidRPr="00953E63">
        <w:t>Gatewells need not be dipped as is required at other projects due to the lack of VBSs</w:t>
      </w:r>
      <w:r w:rsidR="001141C4" w:rsidRPr="00953E63">
        <w:t xml:space="preserve"> at The Dalles Dam</w:t>
      </w:r>
      <w:r w:rsidRPr="00953E63">
        <w:t>.</w:t>
      </w:r>
      <w:r w:rsidR="00F743A0" w:rsidRPr="00953E63">
        <w:t xml:space="preserve"> </w:t>
      </w:r>
      <w:r w:rsidR="00AC664A" w:rsidRPr="00953E63">
        <w:t>I</w:t>
      </w:r>
      <w:r w:rsidRPr="00953E63">
        <w:t>mmediately before draining</w:t>
      </w:r>
      <w:r w:rsidR="00F62D10" w:rsidRPr="00953E63">
        <w:t>,</w:t>
      </w:r>
      <w:r w:rsidRPr="00953E63">
        <w:t xml:space="preserve"> </w:t>
      </w:r>
      <w:r w:rsidR="00F62D10" w:rsidRPr="00953E63">
        <w:t>operate the unit</w:t>
      </w:r>
      <w:r w:rsidRPr="00953E63">
        <w:t xml:space="preserve"> at speed</w:t>
      </w:r>
      <w:r w:rsidR="00F62D10" w:rsidRPr="00953E63">
        <w:t xml:space="preserve"> </w:t>
      </w:r>
      <w:r w:rsidRPr="00953E63">
        <w:t>no load briefly to flush fish out of the draft tube.</w:t>
      </w:r>
      <w:r w:rsidR="00F62D10" w:rsidRPr="00953E63">
        <w:t xml:space="preserve"> </w:t>
      </w:r>
      <w:r w:rsidR="00F009E6" w:rsidRPr="00953E63">
        <w:t xml:space="preserve">If the turbine unit draft tube is dewatered, operate unit with full load for a minimum </w:t>
      </w:r>
      <w:r w:rsidR="00F62D10" w:rsidRPr="00953E63">
        <w:t xml:space="preserve">of </w:t>
      </w:r>
      <w:r w:rsidR="00F009E6" w:rsidRPr="00953E63">
        <w:t xml:space="preserve">15 minutes prior to immediately installing tail logs. If not possible to load, </w:t>
      </w:r>
      <w:r w:rsidR="00F62D10" w:rsidRPr="00953E63">
        <w:t>operate</w:t>
      </w:r>
      <w:r w:rsidR="00F009E6" w:rsidRPr="00953E63">
        <w:t xml:space="preserve"> at speed</w:t>
      </w:r>
      <w:r w:rsidR="00F62D10" w:rsidRPr="00953E63">
        <w:t xml:space="preserve"> </w:t>
      </w:r>
      <w:r w:rsidR="00F009E6" w:rsidRPr="00953E63">
        <w:t>no</w:t>
      </w:r>
      <w:r w:rsidR="00F62D10" w:rsidRPr="00953E63">
        <w:t xml:space="preserve"> </w:t>
      </w:r>
      <w:r w:rsidR="00F009E6" w:rsidRPr="00953E63">
        <w:t xml:space="preserve">load for </w:t>
      </w:r>
      <w:r w:rsidR="00F62D10" w:rsidRPr="00953E63">
        <w:t xml:space="preserve">a </w:t>
      </w:r>
      <w:r w:rsidR="00F009E6" w:rsidRPr="00953E63">
        <w:t xml:space="preserve">minimum </w:t>
      </w:r>
      <w:r w:rsidR="00F62D10" w:rsidRPr="00953E63">
        <w:t xml:space="preserve">of </w:t>
      </w:r>
      <w:r w:rsidR="00F009E6" w:rsidRPr="00953E63">
        <w:t>15 minutes.</w:t>
      </w:r>
      <w:r w:rsidR="00F743A0" w:rsidRPr="00953E63">
        <w:t xml:space="preserve"> </w:t>
      </w:r>
      <w:r w:rsidRPr="00953E63">
        <w:t xml:space="preserve">Install </w:t>
      </w:r>
      <w:r w:rsidR="00F62D10" w:rsidRPr="00953E63">
        <w:t xml:space="preserve">the </w:t>
      </w:r>
      <w:r w:rsidRPr="00953E63">
        <w:t>bottom two tail logs side-by-side first before stacking the remainder to minimize sturgeon from entering the draft tube before dewatering.</w:t>
      </w:r>
      <w:r w:rsidR="00F743A0" w:rsidRPr="00953E63">
        <w:t xml:space="preserve"> </w:t>
      </w:r>
      <w:r w:rsidRPr="00953E63">
        <w:t>This is necessary for both scheduled and unscheduled outages.</w:t>
      </w:r>
    </w:p>
    <w:p w14:paraId="1973EF0F" w14:textId="637B331B" w:rsidR="00F73EBF" w:rsidRPr="00953E63" w:rsidRDefault="001B09AC" w:rsidP="00F05627">
      <w:pPr>
        <w:pStyle w:val="FPP3"/>
      </w:pPr>
      <w:r w:rsidRPr="00953E63">
        <w:t>If a turbine unit is idle and partially dewatered and tail logs are put into place, an adequate safety pool may be maintained for up to 4 days to accommodate fish trapped in the draft tube</w:t>
      </w:r>
      <w:r w:rsidR="00F62D10" w:rsidRPr="00953E63">
        <w:t>.</w:t>
      </w:r>
      <w:r w:rsidRPr="00953E63">
        <w:t xml:space="preserve"> If longer timeframes are needed for the safety pool, </w:t>
      </w:r>
      <w:r w:rsidR="00F62D10" w:rsidRPr="00953E63">
        <w:t>Project F</w:t>
      </w:r>
      <w:r w:rsidRPr="00953E63">
        <w:t>isheries will coordinate with FPOM on a case-by-case basis.</w:t>
      </w:r>
      <w:r w:rsidR="00F743A0" w:rsidRPr="00953E63">
        <w:t xml:space="preserve"> </w:t>
      </w:r>
      <w:r w:rsidRPr="00953E63">
        <w:t xml:space="preserve">The safety pool will be maintained at an appropriate level </w:t>
      </w:r>
      <w:r w:rsidR="0050192F" w:rsidRPr="00953E63">
        <w:t>as</w:t>
      </w:r>
      <w:r w:rsidRPr="00953E63">
        <w:t xml:space="preserve"> determined by the </w:t>
      </w:r>
      <w:r w:rsidR="00F62D10" w:rsidRPr="00953E63">
        <w:t>Project B</w:t>
      </w:r>
      <w:r w:rsidRPr="00953E63">
        <w:t>iologist.</w:t>
      </w:r>
    </w:p>
    <w:p w14:paraId="0FA6D477" w14:textId="38D40473" w:rsidR="00536E85" w:rsidRPr="00953E63" w:rsidRDefault="00F96F7F" w:rsidP="00515FD6">
      <w:pPr>
        <w:pStyle w:val="FPP3"/>
      </w:pPr>
      <w:r w:rsidRPr="00953E63">
        <w:t>Fish rescue personnel will inspect dewatered turbine draft tubes and intakes as soon as the water levels reach a depth permitting visual inspection and the hatch cover is opened.</w:t>
      </w:r>
      <w:r w:rsidR="00F743A0" w:rsidRPr="00953E63">
        <w:t xml:space="preserve"> </w:t>
      </w:r>
      <w:r w:rsidR="001B09AC" w:rsidRPr="00953E63">
        <w:t xml:space="preserve">The </w:t>
      </w:r>
      <w:r w:rsidR="00414FF2" w:rsidRPr="00953E63">
        <w:t>P</w:t>
      </w:r>
      <w:r w:rsidR="001B09AC" w:rsidRPr="00953E63">
        <w:t xml:space="preserve">roject biologist or alternate Corps fish personnel will provide technical guidance on fish safety, </w:t>
      </w:r>
      <w:r w:rsidR="00414FF2" w:rsidRPr="00953E63">
        <w:t>ensure</w:t>
      </w:r>
      <w:r w:rsidR="001B09AC" w:rsidRPr="00953E63">
        <w:t xml:space="preserve"> that rescue equipment is available if needed, and directly participate in fish salvage.</w:t>
      </w:r>
    </w:p>
    <w:p w14:paraId="0E318DAF" w14:textId="150BE2EB" w:rsidR="00DD50AE" w:rsidRPr="00953E63" w:rsidRDefault="00197DC7" w:rsidP="007B2A73">
      <w:pPr>
        <w:pStyle w:val="FPP2"/>
      </w:pPr>
      <w:bookmarkStart w:id="91" w:name="_Toc54795065"/>
      <w:r w:rsidRPr="00953E63">
        <w:t xml:space="preserve">Dewatering – </w:t>
      </w:r>
      <w:r w:rsidR="007B2A73" w:rsidRPr="00953E63">
        <w:t>Navigation Lock</w:t>
      </w:r>
      <w:bookmarkEnd w:id="91"/>
      <w:r w:rsidR="00247413" w:rsidRPr="00953E63">
        <w:t xml:space="preserve"> </w:t>
      </w:r>
    </w:p>
    <w:p w14:paraId="2D3C0891" w14:textId="18436DB8" w:rsidR="007B2A73" w:rsidRPr="00953E63" w:rsidRDefault="007B2A73" w:rsidP="00257BFE">
      <w:pPr>
        <w:pStyle w:val="FPP3"/>
      </w:pPr>
      <w:r w:rsidRPr="00953E63">
        <w:t>The navigation lock is frequently dewatered for routine maintenance in late February/early March in conjunction with navigation lock outages at Bonneville and John Day dams.</w:t>
      </w:r>
      <w:r w:rsidR="00F743A0" w:rsidRPr="00953E63">
        <w:t xml:space="preserve"> </w:t>
      </w:r>
      <w:r w:rsidRPr="00953E63">
        <w:t>The area between the upstream bulkhead and the upstream gate is surveyed for fish as water levels allow. The lateral and pool areas on the floor of the lock are surveyed for fish from above. Most of these areas remain full of water, precluding the ability to implement successful fish salvage operations.</w:t>
      </w:r>
      <w:r w:rsidR="00F743A0" w:rsidRPr="00953E63">
        <w:t xml:space="preserve"> </w:t>
      </w:r>
      <w:r w:rsidRPr="00953E63">
        <w:t>Areas where water levels slowly decrease are accessed via crane when pool levels reach a depth of approximately 3 feet. The fill conduits are accessed and checked for fish only if needed and can be done safely. All salvaged fish are removed</w:t>
      </w:r>
      <w:r w:rsidR="00257BFE" w:rsidRPr="00953E63">
        <w:t xml:space="preserve"> and</w:t>
      </w:r>
      <w:r w:rsidRPr="00953E63">
        <w:t xml:space="preserve"> transported via bag or tank </w:t>
      </w:r>
      <w:r w:rsidR="00257BFE" w:rsidRPr="00953E63">
        <w:t>to be</w:t>
      </w:r>
      <w:r w:rsidRPr="00953E63">
        <w:t xml:space="preserve"> released </w:t>
      </w:r>
      <w:r w:rsidR="00257BFE" w:rsidRPr="00953E63">
        <w:t>in</w:t>
      </w:r>
      <w:r w:rsidRPr="00953E63">
        <w:t xml:space="preserve"> the river.</w:t>
      </w:r>
    </w:p>
    <w:p w14:paraId="732175C5" w14:textId="77777777" w:rsidR="007D1577" w:rsidRPr="00953E63" w:rsidRDefault="006E5608" w:rsidP="00F05627">
      <w:pPr>
        <w:pStyle w:val="FPP1"/>
        <w:rPr>
          <w:rFonts w:ascii="Times New Roman" w:hAnsi="Times New Roman"/>
        </w:rPr>
      </w:pPr>
      <w:bookmarkStart w:id="92" w:name="_Toc54795066"/>
      <w:r w:rsidRPr="00953E63">
        <w:rPr>
          <w:rFonts w:ascii="Times New Roman" w:hAnsi="Times New Roman"/>
          <w:szCs w:val="24"/>
        </w:rPr>
        <w:lastRenderedPageBreak/>
        <w:t>Forebay Debris Removal</w:t>
      </w:r>
      <w:bookmarkEnd w:id="92"/>
    </w:p>
    <w:p w14:paraId="29C78A5B" w14:textId="78C25D68" w:rsidR="007D1577" w:rsidRPr="00953E63" w:rsidRDefault="007D1577" w:rsidP="008A7AD2">
      <w:pPr>
        <w:pStyle w:val="FPP3"/>
        <w:numPr>
          <w:ilvl w:val="0"/>
          <w:numId w:val="0"/>
        </w:numPr>
      </w:pPr>
      <w:r w:rsidRPr="00953E63">
        <w:t>Debris at projects can impact fish passage conditions</w:t>
      </w:r>
      <w:r w:rsidR="00257BFE" w:rsidRPr="00953E63">
        <w:t xml:space="preserve"> by p</w:t>
      </w:r>
      <w:r w:rsidRPr="00953E63">
        <w:t>lug</w:t>
      </w:r>
      <w:r w:rsidR="00257BFE" w:rsidRPr="00953E63">
        <w:t>ging</w:t>
      </w:r>
      <w:r w:rsidRPr="00953E63">
        <w:t xml:space="preserve"> or block</w:t>
      </w:r>
      <w:r w:rsidR="00257BFE" w:rsidRPr="00953E63">
        <w:t>ing</w:t>
      </w:r>
      <w:r w:rsidRPr="00953E63">
        <w:t xml:space="preserve"> trashracks, gatewell orifices, dewatering screens, separators, </w:t>
      </w:r>
      <w:r w:rsidR="00257BFE" w:rsidRPr="00953E63">
        <w:t>or</w:t>
      </w:r>
      <w:r w:rsidRPr="00953E63">
        <w:t xml:space="preserve"> facility piping</w:t>
      </w:r>
      <w:r w:rsidR="00257BFE" w:rsidRPr="00953E63">
        <w:t>,</w:t>
      </w:r>
      <w:r w:rsidRPr="00953E63">
        <w:t xml:space="preserve"> resulting in </w:t>
      </w:r>
      <w:r w:rsidR="00257BFE" w:rsidRPr="00953E63">
        <w:t xml:space="preserve">fish injuries, </w:t>
      </w:r>
      <w:r w:rsidRPr="00953E63">
        <w:t>impingement, and descaling.</w:t>
      </w:r>
      <w:r w:rsidR="00F743A0" w:rsidRPr="00953E63">
        <w:t xml:space="preserve"> </w:t>
      </w:r>
      <w:r w:rsidRPr="00953E63">
        <w:t>The preferred option is to remove debris at each project when possible to avoid passing a debris problem on to the next project downstream.</w:t>
      </w:r>
      <w:r w:rsidR="00F743A0" w:rsidRPr="00953E63">
        <w:t xml:space="preserve"> </w:t>
      </w:r>
      <w:r w:rsidRPr="00953E63">
        <w:t>This is not always possible as some projects do not have forebay debris removal capability.</w:t>
      </w:r>
      <w:r w:rsidR="00F743A0" w:rsidRPr="00953E63">
        <w:t xml:space="preserve"> </w:t>
      </w:r>
      <w:r w:rsidRPr="00953E63">
        <w:t>In this case, the only viable alternative is to spill to pass the debris.</w:t>
      </w:r>
      <w:r w:rsidR="00F743A0" w:rsidRPr="00953E63">
        <w:t xml:space="preserve"> </w:t>
      </w:r>
      <w:r w:rsidRPr="00953E63">
        <w:t xml:space="preserve">Special spill operations that don’t follow the normal spill schedule or volume limits will be coordinated prior to </w:t>
      </w:r>
      <w:r w:rsidR="00257BFE" w:rsidRPr="00953E63">
        <w:t>implementation</w:t>
      </w:r>
      <w:r w:rsidRPr="00953E63">
        <w:t>.</w:t>
      </w:r>
      <w:r w:rsidR="00F743A0" w:rsidRPr="00953E63">
        <w:t xml:space="preserve"> </w:t>
      </w:r>
      <w:r w:rsidRPr="00953E63">
        <w:t xml:space="preserve">Normally, the project </w:t>
      </w:r>
      <w:r w:rsidR="00257BFE" w:rsidRPr="00953E63">
        <w:t>will</w:t>
      </w:r>
      <w:r w:rsidRPr="00953E63">
        <w:t xml:space="preserve"> contact CENWP-OD at least two workdays prior to the day the special operation is required.</w:t>
      </w:r>
      <w:r w:rsidR="00F743A0" w:rsidRPr="00953E63">
        <w:t xml:space="preserve"> </w:t>
      </w:r>
      <w:r w:rsidRPr="00953E63">
        <w:t xml:space="preserve">CENWP-OD will </w:t>
      </w:r>
      <w:r w:rsidR="00257BFE" w:rsidRPr="00953E63">
        <w:t xml:space="preserve">then </w:t>
      </w:r>
      <w:r w:rsidRPr="00953E63">
        <w:t>coordinate with FPOM and RCC, as necessary.</w:t>
      </w:r>
      <w:r w:rsidR="00F743A0" w:rsidRPr="00953E63">
        <w:t xml:space="preserve"> </w:t>
      </w:r>
      <w:r w:rsidRPr="00953E63">
        <w:t xml:space="preserve">Once the coordination is complete, RCC will issue a teletype detailing the special operations. </w:t>
      </w:r>
    </w:p>
    <w:p w14:paraId="671397ED" w14:textId="77777777" w:rsidR="006E5608" w:rsidRPr="00953E63" w:rsidRDefault="00AB5E92" w:rsidP="00F05627">
      <w:pPr>
        <w:pStyle w:val="FPP1"/>
        <w:rPr>
          <w:rFonts w:ascii="Times New Roman" w:hAnsi="Times New Roman"/>
        </w:rPr>
      </w:pPr>
      <w:bookmarkStart w:id="93" w:name="_Toc54795067"/>
      <w:bookmarkStart w:id="94" w:name="_Toc161471816"/>
      <w:r w:rsidRPr="00953E63">
        <w:rPr>
          <w:rFonts w:ascii="Times New Roman" w:hAnsi="Times New Roman"/>
          <w:szCs w:val="24"/>
        </w:rPr>
        <w:t>Response to Hazardous Materials Spills</w:t>
      </w:r>
      <w:bookmarkEnd w:id="93"/>
      <w:r w:rsidRPr="00953E63">
        <w:rPr>
          <w:rFonts w:ascii="Times New Roman" w:hAnsi="Times New Roman"/>
          <w:szCs w:val="24"/>
        </w:rPr>
        <w:t xml:space="preserve"> </w:t>
      </w:r>
    </w:p>
    <w:p w14:paraId="75B85B40" w14:textId="7F9BCC71" w:rsidR="00AB5E92" w:rsidRPr="00953E63" w:rsidRDefault="00AB5E92" w:rsidP="008A7AD2">
      <w:pPr>
        <w:pStyle w:val="FPP3"/>
        <w:numPr>
          <w:ilvl w:val="0"/>
          <w:numId w:val="0"/>
        </w:numPr>
      </w:pPr>
      <w:r w:rsidRPr="00953E63">
        <w:t xml:space="preserve">The Dalles Project’s guidance for responding to hazardous substance spills is contained in </w:t>
      </w:r>
      <w:r w:rsidR="00684886" w:rsidRPr="00953E63">
        <w:t>the</w:t>
      </w:r>
      <w:r w:rsidRPr="00953E63">
        <w:t xml:space="preserve"> Emergency Spill Response Plan.</w:t>
      </w:r>
      <w:r w:rsidR="00F743A0" w:rsidRPr="00953E63">
        <w:t xml:space="preserve"> </w:t>
      </w:r>
      <w:r w:rsidR="00650183" w:rsidRPr="00953E63">
        <w:t xml:space="preserve">In the event of a hazardous materials spill, the Project </w:t>
      </w:r>
      <w:r w:rsidR="00257BFE" w:rsidRPr="00953E63">
        <w:t>b</w:t>
      </w:r>
      <w:r w:rsidR="00650183" w:rsidRPr="00953E63">
        <w:t>iologist has the authority to make fishway adjustments outside of operating criteria as necessary to prevent contamination of the ladder until unified command is formed and consultation is established with FPOM. NOAA Fisheries will be notified within 24 hours of a ladder closure.</w:t>
      </w:r>
    </w:p>
    <w:p w14:paraId="38BB7C94" w14:textId="77777777" w:rsidR="00414FF2" w:rsidRPr="00953E63" w:rsidRDefault="00435BCC" w:rsidP="00BF1BE0">
      <w:pPr>
        <w:pStyle w:val="FPP3"/>
        <w:numPr>
          <w:ilvl w:val="0"/>
          <w:numId w:val="0"/>
        </w:numPr>
        <w:spacing w:after="120"/>
      </w:pPr>
      <w:r w:rsidRPr="00953E63">
        <w:t>Project Fisheries will be contacted as soon as possible after a hazardous material release and prior to any modification to fishway operations.</w:t>
      </w:r>
      <w:r w:rsidR="00F743A0" w:rsidRPr="00953E63">
        <w:t xml:space="preserve"> </w:t>
      </w:r>
      <w:r w:rsidRPr="00953E63">
        <w:t xml:space="preserve">The </w:t>
      </w:r>
      <w:r w:rsidR="00257BFE" w:rsidRPr="00953E63">
        <w:t>P</w:t>
      </w:r>
      <w:r w:rsidRPr="00953E63">
        <w:t>roject biologist will in turn contact the CENWP-OD biologist and FPOM.</w:t>
      </w:r>
      <w:r w:rsidR="00F743A0" w:rsidRPr="00953E63">
        <w:t xml:space="preserve"> </w:t>
      </w:r>
      <w:r w:rsidRPr="00953E63">
        <w:t xml:space="preserve">Attempts should be made to first contact the </w:t>
      </w:r>
      <w:r w:rsidR="00257BFE" w:rsidRPr="00953E63">
        <w:t>P</w:t>
      </w:r>
      <w:r w:rsidRPr="00953E63">
        <w:t>roject biologist on duty.</w:t>
      </w:r>
      <w:r w:rsidR="00F743A0" w:rsidRPr="00953E63">
        <w:t xml:space="preserve"> </w:t>
      </w:r>
      <w:r w:rsidRPr="00953E63">
        <w:t xml:space="preserve">During fish passage season there is a </w:t>
      </w:r>
      <w:r w:rsidR="00257BFE" w:rsidRPr="00953E63">
        <w:t>P</w:t>
      </w:r>
      <w:r w:rsidRPr="00953E63">
        <w:t>roject biologist on duty seven days a week.</w:t>
      </w:r>
      <w:r w:rsidR="00F743A0" w:rsidRPr="00953E63">
        <w:t xml:space="preserve"> </w:t>
      </w:r>
      <w:r w:rsidRPr="00953E63">
        <w:t xml:space="preserve">If a </w:t>
      </w:r>
      <w:r w:rsidR="00257BFE" w:rsidRPr="00953E63">
        <w:t>P</w:t>
      </w:r>
      <w:r w:rsidRPr="00953E63">
        <w:t>roject biologist cannot be reached by radio or in the office, attempts to contact Project Fisheries will occur in the following order</w:t>
      </w:r>
      <w:r w:rsidR="00DD50AE" w:rsidRPr="00953E63">
        <w:t xml:space="preserve"> (</w:t>
      </w:r>
      <w:r w:rsidR="00CF7DA0" w:rsidRPr="00953E63">
        <w:t xml:space="preserve">contact info </w:t>
      </w:r>
      <w:r w:rsidR="00DD50AE" w:rsidRPr="00953E63">
        <w:t xml:space="preserve">available in </w:t>
      </w:r>
      <w:r w:rsidR="00CF7DA0" w:rsidRPr="00953E63">
        <w:t xml:space="preserve">the </w:t>
      </w:r>
      <w:r w:rsidR="00DD50AE" w:rsidRPr="00953E63">
        <w:t>Control Room)</w:t>
      </w:r>
      <w:r w:rsidRPr="00953E63">
        <w:t>:</w:t>
      </w:r>
      <w:r w:rsidR="00257BFE" w:rsidRPr="00953E63">
        <w:t xml:space="preserve"> </w:t>
      </w:r>
    </w:p>
    <w:p w14:paraId="3A8BE33C" w14:textId="0BA71A94" w:rsidR="00435BCC" w:rsidRPr="00953E63" w:rsidRDefault="00435BCC" w:rsidP="00BF1BE0">
      <w:pPr>
        <w:pStyle w:val="FPP3"/>
        <w:numPr>
          <w:ilvl w:val="7"/>
          <w:numId w:val="13"/>
        </w:numPr>
        <w:spacing w:after="120"/>
      </w:pPr>
      <w:r w:rsidRPr="00953E63">
        <w:t>Bob Cordie</w:t>
      </w:r>
      <w:r w:rsidR="00EC1405" w:rsidRPr="00953E63">
        <w:t xml:space="preserve"> (Supervisor); Jeff Randall; James Day; Tammy Mackey</w:t>
      </w:r>
    </w:p>
    <w:p w14:paraId="60E35E6C" w14:textId="7618EE86" w:rsidR="009F64D7" w:rsidRPr="00953E63" w:rsidRDefault="0054348F" w:rsidP="00EC1405">
      <w:pPr>
        <w:pStyle w:val="FPP3"/>
        <w:numPr>
          <w:ilvl w:val="0"/>
          <w:numId w:val="0"/>
        </w:numPr>
        <w:ind w:left="1440"/>
      </w:pPr>
      <w:r w:rsidRPr="00953E63">
        <w:t xml:space="preserve"> </w:t>
      </w:r>
      <w:bookmarkEnd w:id="94"/>
    </w:p>
    <w:p w14:paraId="5AF14050" w14:textId="39970273" w:rsidR="009F4228" w:rsidRPr="00953E63" w:rsidRDefault="009F4228" w:rsidP="00D24EEA">
      <w:pPr>
        <w:widowControl w:val="0"/>
        <w:numPr>
          <w:ilvl w:val="0"/>
          <w:numId w:val="15"/>
        </w:numPr>
        <w:spacing w:before="40" w:after="0"/>
        <w:rPr>
          <w:bCs/>
          <w:sz w:val="20"/>
        </w:rPr>
        <w:sectPr w:rsidR="009F4228" w:rsidRPr="00953E63" w:rsidSect="00F94DC2">
          <w:pgSz w:w="12240" w:h="15840"/>
          <w:pgMar w:top="1440" w:right="1440" w:bottom="1440" w:left="1440" w:header="720" w:footer="720" w:gutter="0"/>
          <w:cols w:space="720"/>
          <w:docGrid w:linePitch="360"/>
        </w:sectPr>
      </w:pPr>
      <w:bookmarkStart w:id="95" w:name="_Toc380583613"/>
      <w:bookmarkStart w:id="96" w:name="_Toc380583614"/>
      <w:bookmarkEnd w:id="95"/>
      <w:bookmarkEnd w:id="96"/>
    </w:p>
    <w:p w14:paraId="743D218A" w14:textId="4928CECD" w:rsidR="00D72E42" w:rsidRDefault="00D72E42" w:rsidP="00D72E42">
      <w:pPr>
        <w:pStyle w:val="Caption"/>
        <w:keepNext/>
      </w:pPr>
      <w:bookmarkStart w:id="97" w:name="OLE_LINK8"/>
      <w:bookmarkStart w:id="98" w:name="OLE_LINK9"/>
      <w:r>
        <w:lastRenderedPageBreak/>
        <w:t xml:space="preserve">Table </w:t>
      </w:r>
      <w:r w:rsidR="00C60B5E">
        <w:t>TDA-</w:t>
      </w:r>
      <w:r w:rsidR="00E2479A">
        <w:rPr>
          <w:noProof/>
        </w:rPr>
        <w:fldChar w:fldCharType="begin"/>
      </w:r>
      <w:r w:rsidR="00E2479A">
        <w:rPr>
          <w:noProof/>
        </w:rPr>
        <w:instrText xml:space="preserve"> SEQ Table_TDA- \* ARABIC </w:instrText>
      </w:r>
      <w:r w:rsidR="00E2479A">
        <w:rPr>
          <w:noProof/>
        </w:rPr>
        <w:fldChar w:fldCharType="separate"/>
      </w:r>
      <w:r w:rsidR="00E17063">
        <w:rPr>
          <w:noProof/>
        </w:rPr>
        <w:t>7</w:t>
      </w:r>
      <w:r w:rsidR="00E2479A">
        <w:rPr>
          <w:noProof/>
        </w:rPr>
        <w:fldChar w:fldCharType="end"/>
      </w:r>
      <w:r>
        <w:t>.</w:t>
      </w:r>
      <w:r w:rsidR="00F743A0">
        <w:t xml:space="preserve"> </w:t>
      </w:r>
      <w:r>
        <w:t>[</w:t>
      </w:r>
      <w:r w:rsidR="00D24EEA">
        <w:rPr>
          <w:i/>
        </w:rPr>
        <w:t>pg</w:t>
      </w:r>
      <w:r w:rsidRPr="00972354">
        <w:rPr>
          <w:i/>
        </w:rPr>
        <w:t xml:space="preserve"> 1 of </w:t>
      </w:r>
      <w:r w:rsidR="00DD5E35">
        <w:rPr>
          <w:i/>
        </w:rPr>
        <w:t>5</w:t>
      </w:r>
      <w:r>
        <w:t>]</w:t>
      </w:r>
      <w:r w:rsidR="00F743A0">
        <w:t xml:space="preserve"> </w:t>
      </w:r>
      <w:r w:rsidR="002B05B1" w:rsidRPr="002B05B1">
        <w:t>The Dalles Dam Spill Patterns for Juvenile Fish Passage at 40% of Total Project Outflow.</w:t>
      </w:r>
      <w:r w:rsidR="00F743A0">
        <w:rPr>
          <w:vertAlign w:val="superscript"/>
        </w:rPr>
        <w:t xml:space="preserve"> </w:t>
      </w:r>
      <w:r w:rsidR="00480CD9">
        <w:t>S</w:t>
      </w:r>
      <w:r w:rsidR="00480CD9" w:rsidRPr="00D72E42">
        <w:rPr>
          <w:i/>
        </w:rPr>
        <w:t xml:space="preserve">ee notes at </w:t>
      </w:r>
      <w:r w:rsidR="00C57CCA">
        <w:rPr>
          <w:i/>
        </w:rPr>
        <w:t>end</w:t>
      </w:r>
      <w:r w:rsidR="00480CD9" w:rsidRPr="00D72E42">
        <w:rPr>
          <w:i/>
        </w:rPr>
        <w:t xml:space="preserve"> of table</w:t>
      </w:r>
      <w:r w:rsidR="00480CD9">
        <w:t>.</w:t>
      </w:r>
    </w:p>
    <w:tbl>
      <w:tblPr>
        <w:tblW w:w="0" w:type="auto"/>
        <w:tblLook w:val="04A0" w:firstRow="1" w:lastRow="0" w:firstColumn="1" w:lastColumn="0" w:noHBand="0" w:noVBand="1"/>
      </w:tblPr>
      <w:tblGrid>
        <w:gridCol w:w="607"/>
        <w:gridCol w:w="607"/>
        <w:gridCol w:w="607"/>
        <w:gridCol w:w="607"/>
        <w:gridCol w:w="644"/>
        <w:gridCol w:w="644"/>
        <w:gridCol w:w="518"/>
        <w:gridCol w:w="518"/>
        <w:gridCol w:w="518"/>
        <w:gridCol w:w="518"/>
        <w:gridCol w:w="518"/>
        <w:gridCol w:w="518"/>
        <w:gridCol w:w="518"/>
        <w:gridCol w:w="518"/>
        <w:gridCol w:w="303"/>
        <w:gridCol w:w="389"/>
        <w:gridCol w:w="389"/>
        <w:gridCol w:w="389"/>
        <w:gridCol w:w="389"/>
        <w:gridCol w:w="389"/>
        <w:gridCol w:w="389"/>
        <w:gridCol w:w="389"/>
        <w:gridCol w:w="389"/>
        <w:gridCol w:w="389"/>
        <w:gridCol w:w="389"/>
        <w:gridCol w:w="389"/>
        <w:gridCol w:w="389"/>
        <w:gridCol w:w="389"/>
        <w:gridCol w:w="389"/>
        <w:gridCol w:w="599"/>
        <w:gridCol w:w="564"/>
      </w:tblGrid>
      <w:tr w:rsidR="00064FEC" w:rsidRPr="00064FEC" w14:paraId="46963545" w14:textId="77777777" w:rsidTr="00064FEC">
        <w:trPr>
          <w:cantSplit/>
          <w:trHeight w:val="276"/>
          <w:tblHeader/>
        </w:trPr>
        <w:tc>
          <w:tcPr>
            <w:tcW w:w="0" w:type="auto"/>
            <w:gridSpan w:val="3"/>
            <w:tcBorders>
              <w:top w:val="single" w:sz="8" w:space="0" w:color="auto"/>
              <w:left w:val="single" w:sz="4" w:space="0" w:color="auto"/>
              <w:bottom w:val="nil"/>
              <w:right w:val="single" w:sz="8" w:space="0" w:color="000000"/>
            </w:tcBorders>
            <w:shd w:val="clear" w:color="000000" w:fill="F2F2F2"/>
            <w:noWrap/>
            <w:vAlign w:val="center"/>
            <w:hideMark/>
          </w:tcPr>
          <w:p w14:paraId="3495AD0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PROJECT OUTFLOW</w:t>
            </w:r>
          </w:p>
        </w:tc>
        <w:tc>
          <w:tcPr>
            <w:tcW w:w="0" w:type="auto"/>
            <w:gridSpan w:val="3"/>
            <w:tcBorders>
              <w:top w:val="single" w:sz="8" w:space="0" w:color="auto"/>
              <w:left w:val="nil"/>
              <w:bottom w:val="nil"/>
              <w:right w:val="single" w:sz="8" w:space="0" w:color="000000"/>
            </w:tcBorders>
            <w:shd w:val="clear" w:color="000000" w:fill="F2F2F2"/>
            <w:noWrap/>
            <w:vAlign w:val="center"/>
            <w:hideMark/>
          </w:tcPr>
          <w:p w14:paraId="6D1CFA1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SPILL</w:t>
            </w:r>
          </w:p>
        </w:tc>
        <w:tc>
          <w:tcPr>
            <w:tcW w:w="0" w:type="auto"/>
            <w:gridSpan w:val="23"/>
            <w:tcBorders>
              <w:top w:val="single" w:sz="8" w:space="0" w:color="auto"/>
              <w:left w:val="nil"/>
              <w:bottom w:val="nil"/>
              <w:right w:val="single" w:sz="8" w:space="0" w:color="000000"/>
            </w:tcBorders>
            <w:shd w:val="clear" w:color="000000" w:fill="F2F2F2"/>
            <w:noWrap/>
            <w:vAlign w:val="center"/>
            <w:hideMark/>
          </w:tcPr>
          <w:p w14:paraId="0BB2C5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TDA 40% Spill Patterns</w:t>
            </w:r>
          </w:p>
        </w:tc>
        <w:tc>
          <w:tcPr>
            <w:tcW w:w="0" w:type="auto"/>
            <w:tcBorders>
              <w:top w:val="single" w:sz="8" w:space="0" w:color="auto"/>
              <w:left w:val="nil"/>
              <w:bottom w:val="nil"/>
              <w:right w:val="single" w:sz="8" w:space="0" w:color="auto"/>
            </w:tcBorders>
            <w:shd w:val="clear" w:color="000000" w:fill="F2F2F2"/>
            <w:noWrap/>
            <w:vAlign w:val="center"/>
            <w:hideMark/>
          </w:tcPr>
          <w:p w14:paraId="64406F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Total</w:t>
            </w:r>
          </w:p>
        </w:tc>
        <w:tc>
          <w:tcPr>
            <w:tcW w:w="0" w:type="auto"/>
            <w:tcBorders>
              <w:top w:val="single" w:sz="8" w:space="0" w:color="auto"/>
              <w:left w:val="nil"/>
              <w:bottom w:val="nil"/>
              <w:right w:val="single" w:sz="8" w:space="0" w:color="auto"/>
            </w:tcBorders>
            <w:shd w:val="clear" w:color="000000" w:fill="F2F2F2"/>
            <w:noWrap/>
            <w:vAlign w:val="center"/>
            <w:hideMark/>
          </w:tcPr>
          <w:p w14:paraId="170C1B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20171E6" w14:textId="77777777" w:rsidTr="00064FEC">
        <w:trPr>
          <w:cantSplit/>
          <w:trHeight w:val="300"/>
          <w:tblHeader/>
        </w:trPr>
        <w:tc>
          <w:tcPr>
            <w:tcW w:w="0" w:type="auto"/>
            <w:tcBorders>
              <w:top w:val="nil"/>
              <w:left w:val="single" w:sz="8" w:space="0" w:color="auto"/>
              <w:bottom w:val="nil"/>
              <w:right w:val="single" w:sz="4" w:space="0" w:color="auto"/>
            </w:tcBorders>
            <w:shd w:val="clear" w:color="000000" w:fill="F2F2F2"/>
            <w:noWrap/>
            <w:vAlign w:val="center"/>
            <w:hideMark/>
          </w:tcPr>
          <w:p w14:paraId="0B866A3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Total</w:t>
            </w:r>
          </w:p>
        </w:tc>
        <w:tc>
          <w:tcPr>
            <w:tcW w:w="0" w:type="auto"/>
            <w:gridSpan w:val="2"/>
            <w:tcBorders>
              <w:top w:val="nil"/>
              <w:left w:val="nil"/>
              <w:bottom w:val="nil"/>
              <w:right w:val="nil"/>
            </w:tcBorders>
            <w:shd w:val="clear" w:color="000000" w:fill="F2F2F2"/>
            <w:noWrap/>
            <w:vAlign w:val="center"/>
            <w:hideMark/>
          </w:tcPr>
          <w:p w14:paraId="3EA4904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Range (kcfs)</w:t>
            </w:r>
          </w:p>
        </w:tc>
        <w:tc>
          <w:tcPr>
            <w:tcW w:w="0" w:type="auto"/>
            <w:tcBorders>
              <w:top w:val="nil"/>
              <w:left w:val="single" w:sz="8" w:space="0" w:color="auto"/>
              <w:bottom w:val="nil"/>
              <w:right w:val="single" w:sz="4" w:space="0" w:color="auto"/>
            </w:tcBorders>
            <w:shd w:val="clear" w:color="000000" w:fill="F2F2F2"/>
            <w:noWrap/>
            <w:vAlign w:val="center"/>
            <w:hideMark/>
          </w:tcPr>
          <w:p w14:paraId="4A3FA9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Total</w:t>
            </w:r>
          </w:p>
        </w:tc>
        <w:tc>
          <w:tcPr>
            <w:tcW w:w="0" w:type="auto"/>
            <w:gridSpan w:val="2"/>
            <w:tcBorders>
              <w:top w:val="nil"/>
              <w:left w:val="nil"/>
              <w:bottom w:val="nil"/>
              <w:right w:val="single" w:sz="8" w:space="0" w:color="000000"/>
            </w:tcBorders>
            <w:shd w:val="clear" w:color="000000" w:fill="F2F2F2"/>
            <w:noWrap/>
            <w:vAlign w:val="center"/>
            <w:hideMark/>
          </w:tcPr>
          <w:p w14:paraId="074E704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xml:space="preserve">% Range </w:t>
            </w:r>
            <w:r w:rsidRPr="00064FEC">
              <w:rPr>
                <w:rFonts w:ascii="Calibri" w:hAnsi="Calibri" w:cs="Calibri"/>
                <w:b/>
                <w:bCs/>
                <w:color w:val="000000"/>
                <w:sz w:val="17"/>
                <w:szCs w:val="17"/>
                <w:vertAlign w:val="superscript"/>
              </w:rPr>
              <w:t>c</w:t>
            </w:r>
          </w:p>
        </w:tc>
        <w:tc>
          <w:tcPr>
            <w:tcW w:w="0" w:type="auto"/>
            <w:gridSpan w:val="22"/>
            <w:tcBorders>
              <w:top w:val="nil"/>
              <w:left w:val="nil"/>
              <w:bottom w:val="nil"/>
              <w:right w:val="nil"/>
            </w:tcBorders>
            <w:shd w:val="clear" w:color="000000" w:fill="F2F2F2"/>
            <w:noWrap/>
            <w:hideMark/>
          </w:tcPr>
          <w:p w14:paraId="6734FE1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xml:space="preserve">Vertical Gate Opening (ft) per Spillbay </w:t>
            </w:r>
            <w:r w:rsidRPr="00064FEC">
              <w:rPr>
                <w:rFonts w:ascii="Calibri" w:hAnsi="Calibri" w:cs="Calibri"/>
                <w:b/>
                <w:bCs/>
                <w:color w:val="000000"/>
                <w:sz w:val="17"/>
                <w:szCs w:val="17"/>
                <w:vertAlign w:val="superscript"/>
              </w:rPr>
              <w:t>a, b</w:t>
            </w:r>
          </w:p>
        </w:tc>
        <w:tc>
          <w:tcPr>
            <w:tcW w:w="0" w:type="auto"/>
            <w:tcBorders>
              <w:top w:val="nil"/>
              <w:left w:val="nil"/>
              <w:bottom w:val="nil"/>
              <w:right w:val="single" w:sz="8" w:space="0" w:color="auto"/>
            </w:tcBorders>
            <w:shd w:val="clear" w:color="000000" w:fill="F2F2F2"/>
            <w:noWrap/>
            <w:vAlign w:val="center"/>
            <w:hideMark/>
          </w:tcPr>
          <w:p w14:paraId="7704DD6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nil"/>
              <w:right w:val="single" w:sz="8" w:space="0" w:color="auto"/>
            </w:tcBorders>
            <w:shd w:val="clear" w:color="000000" w:fill="F2F2F2"/>
            <w:noWrap/>
            <w:vAlign w:val="center"/>
            <w:hideMark/>
          </w:tcPr>
          <w:p w14:paraId="10AF57F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Open</w:t>
            </w:r>
          </w:p>
        </w:tc>
        <w:tc>
          <w:tcPr>
            <w:tcW w:w="0" w:type="auto"/>
            <w:tcBorders>
              <w:top w:val="nil"/>
              <w:left w:val="nil"/>
              <w:bottom w:val="nil"/>
              <w:right w:val="single" w:sz="8" w:space="0" w:color="auto"/>
            </w:tcBorders>
            <w:shd w:val="clear" w:color="000000" w:fill="F2F2F2"/>
            <w:noWrap/>
            <w:vAlign w:val="center"/>
            <w:hideMark/>
          </w:tcPr>
          <w:p w14:paraId="31CF8A8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3216A1E5" w14:textId="77777777" w:rsidTr="00DD5E35">
        <w:trPr>
          <w:cantSplit/>
          <w:trHeight w:val="288"/>
          <w:tblHeader/>
        </w:trPr>
        <w:tc>
          <w:tcPr>
            <w:tcW w:w="0" w:type="auto"/>
            <w:tcBorders>
              <w:top w:val="nil"/>
              <w:left w:val="single" w:sz="8" w:space="0" w:color="auto"/>
              <w:bottom w:val="single" w:sz="4" w:space="0" w:color="auto"/>
              <w:right w:val="single" w:sz="4" w:space="0" w:color="auto"/>
            </w:tcBorders>
            <w:shd w:val="clear" w:color="000000" w:fill="F2F2F2"/>
            <w:noWrap/>
            <w:vAlign w:val="bottom"/>
            <w:hideMark/>
          </w:tcPr>
          <w:p w14:paraId="0C7B41C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(kcfs)</w:t>
            </w:r>
          </w:p>
        </w:tc>
        <w:tc>
          <w:tcPr>
            <w:tcW w:w="0" w:type="auto"/>
            <w:tcBorders>
              <w:top w:val="nil"/>
              <w:left w:val="nil"/>
              <w:bottom w:val="single" w:sz="4" w:space="0" w:color="auto"/>
              <w:right w:val="nil"/>
            </w:tcBorders>
            <w:shd w:val="clear" w:color="000000" w:fill="F2F2F2"/>
            <w:noWrap/>
            <w:vAlign w:val="bottom"/>
            <w:hideMark/>
          </w:tcPr>
          <w:p w14:paraId="6F970BC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Low</w:t>
            </w:r>
          </w:p>
        </w:tc>
        <w:tc>
          <w:tcPr>
            <w:tcW w:w="0" w:type="auto"/>
            <w:tcBorders>
              <w:top w:val="nil"/>
              <w:left w:val="nil"/>
              <w:bottom w:val="single" w:sz="4" w:space="0" w:color="auto"/>
              <w:right w:val="nil"/>
            </w:tcBorders>
            <w:shd w:val="clear" w:color="000000" w:fill="F2F2F2"/>
            <w:noWrap/>
            <w:vAlign w:val="bottom"/>
            <w:hideMark/>
          </w:tcPr>
          <w:p w14:paraId="10AB4FF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High</w:t>
            </w:r>
          </w:p>
        </w:tc>
        <w:tc>
          <w:tcPr>
            <w:tcW w:w="0" w:type="auto"/>
            <w:tcBorders>
              <w:top w:val="nil"/>
              <w:left w:val="single" w:sz="8" w:space="0" w:color="auto"/>
              <w:bottom w:val="single" w:sz="4" w:space="0" w:color="auto"/>
              <w:right w:val="single" w:sz="4" w:space="0" w:color="auto"/>
            </w:tcBorders>
            <w:shd w:val="clear" w:color="000000" w:fill="F2F2F2"/>
            <w:noWrap/>
            <w:vAlign w:val="bottom"/>
            <w:hideMark/>
          </w:tcPr>
          <w:p w14:paraId="17266A8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(kcfs)</w:t>
            </w:r>
          </w:p>
        </w:tc>
        <w:tc>
          <w:tcPr>
            <w:tcW w:w="0" w:type="auto"/>
            <w:tcBorders>
              <w:top w:val="nil"/>
              <w:left w:val="nil"/>
              <w:bottom w:val="single" w:sz="4" w:space="0" w:color="auto"/>
              <w:right w:val="nil"/>
            </w:tcBorders>
            <w:shd w:val="clear" w:color="000000" w:fill="F2F2F2"/>
            <w:noWrap/>
            <w:vAlign w:val="bottom"/>
            <w:hideMark/>
          </w:tcPr>
          <w:p w14:paraId="37D27E3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Low</w:t>
            </w:r>
          </w:p>
        </w:tc>
        <w:tc>
          <w:tcPr>
            <w:tcW w:w="0" w:type="auto"/>
            <w:tcBorders>
              <w:top w:val="nil"/>
              <w:left w:val="nil"/>
              <w:bottom w:val="single" w:sz="4" w:space="0" w:color="auto"/>
              <w:right w:val="single" w:sz="8" w:space="0" w:color="auto"/>
            </w:tcBorders>
            <w:shd w:val="clear" w:color="000000" w:fill="F2F2F2"/>
            <w:noWrap/>
            <w:vAlign w:val="bottom"/>
            <w:hideMark/>
          </w:tcPr>
          <w:p w14:paraId="213FBE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High</w:t>
            </w:r>
          </w:p>
        </w:tc>
        <w:tc>
          <w:tcPr>
            <w:tcW w:w="0" w:type="auto"/>
            <w:tcBorders>
              <w:top w:val="nil"/>
              <w:left w:val="nil"/>
              <w:bottom w:val="single" w:sz="4" w:space="0" w:color="auto"/>
              <w:right w:val="single" w:sz="4" w:space="0" w:color="auto"/>
            </w:tcBorders>
            <w:shd w:val="clear" w:color="000000" w:fill="F2F2F2"/>
            <w:noWrap/>
            <w:vAlign w:val="bottom"/>
            <w:hideMark/>
          </w:tcPr>
          <w:p w14:paraId="257DC2C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w:t>
            </w:r>
          </w:p>
        </w:tc>
        <w:tc>
          <w:tcPr>
            <w:tcW w:w="0" w:type="auto"/>
            <w:tcBorders>
              <w:top w:val="nil"/>
              <w:left w:val="nil"/>
              <w:bottom w:val="single" w:sz="4" w:space="0" w:color="auto"/>
              <w:right w:val="single" w:sz="4" w:space="0" w:color="auto"/>
            </w:tcBorders>
            <w:shd w:val="clear" w:color="000000" w:fill="F2F2F2"/>
            <w:noWrap/>
            <w:vAlign w:val="bottom"/>
            <w:hideMark/>
          </w:tcPr>
          <w:p w14:paraId="64A6DFF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w:t>
            </w:r>
          </w:p>
        </w:tc>
        <w:tc>
          <w:tcPr>
            <w:tcW w:w="0" w:type="auto"/>
            <w:tcBorders>
              <w:top w:val="nil"/>
              <w:left w:val="nil"/>
              <w:bottom w:val="single" w:sz="4" w:space="0" w:color="auto"/>
              <w:right w:val="single" w:sz="4" w:space="0" w:color="auto"/>
            </w:tcBorders>
            <w:shd w:val="clear" w:color="000000" w:fill="F2F2F2"/>
            <w:noWrap/>
            <w:vAlign w:val="bottom"/>
            <w:hideMark/>
          </w:tcPr>
          <w:p w14:paraId="70EA77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w:t>
            </w:r>
          </w:p>
        </w:tc>
        <w:tc>
          <w:tcPr>
            <w:tcW w:w="0" w:type="auto"/>
            <w:tcBorders>
              <w:top w:val="nil"/>
              <w:left w:val="nil"/>
              <w:bottom w:val="single" w:sz="4" w:space="0" w:color="auto"/>
              <w:right w:val="single" w:sz="4" w:space="0" w:color="auto"/>
            </w:tcBorders>
            <w:shd w:val="clear" w:color="000000" w:fill="F2F2F2"/>
            <w:noWrap/>
            <w:vAlign w:val="bottom"/>
            <w:hideMark/>
          </w:tcPr>
          <w:p w14:paraId="6DEF686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w:t>
            </w:r>
          </w:p>
        </w:tc>
        <w:tc>
          <w:tcPr>
            <w:tcW w:w="0" w:type="auto"/>
            <w:tcBorders>
              <w:top w:val="nil"/>
              <w:left w:val="nil"/>
              <w:bottom w:val="single" w:sz="4" w:space="0" w:color="auto"/>
              <w:right w:val="single" w:sz="4" w:space="0" w:color="auto"/>
            </w:tcBorders>
            <w:shd w:val="clear" w:color="000000" w:fill="F2F2F2"/>
            <w:noWrap/>
            <w:vAlign w:val="bottom"/>
            <w:hideMark/>
          </w:tcPr>
          <w:p w14:paraId="1485813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w:t>
            </w:r>
          </w:p>
        </w:tc>
        <w:tc>
          <w:tcPr>
            <w:tcW w:w="0" w:type="auto"/>
            <w:tcBorders>
              <w:top w:val="nil"/>
              <w:left w:val="nil"/>
              <w:bottom w:val="single" w:sz="4" w:space="0" w:color="auto"/>
              <w:right w:val="single" w:sz="4" w:space="0" w:color="auto"/>
            </w:tcBorders>
            <w:shd w:val="clear" w:color="000000" w:fill="F2F2F2"/>
            <w:noWrap/>
            <w:vAlign w:val="bottom"/>
            <w:hideMark/>
          </w:tcPr>
          <w:p w14:paraId="60BA618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w:t>
            </w:r>
          </w:p>
        </w:tc>
        <w:tc>
          <w:tcPr>
            <w:tcW w:w="0" w:type="auto"/>
            <w:tcBorders>
              <w:top w:val="nil"/>
              <w:left w:val="nil"/>
              <w:bottom w:val="single" w:sz="4" w:space="0" w:color="auto"/>
              <w:right w:val="single" w:sz="4" w:space="0" w:color="auto"/>
            </w:tcBorders>
            <w:shd w:val="clear" w:color="000000" w:fill="F2F2F2"/>
            <w:noWrap/>
            <w:vAlign w:val="bottom"/>
            <w:hideMark/>
          </w:tcPr>
          <w:p w14:paraId="693BAC3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w:t>
            </w:r>
          </w:p>
        </w:tc>
        <w:tc>
          <w:tcPr>
            <w:tcW w:w="0" w:type="auto"/>
            <w:tcBorders>
              <w:top w:val="nil"/>
              <w:left w:val="nil"/>
              <w:bottom w:val="single" w:sz="4" w:space="0" w:color="auto"/>
              <w:right w:val="single" w:sz="4" w:space="0" w:color="auto"/>
            </w:tcBorders>
            <w:shd w:val="clear" w:color="000000" w:fill="F2F2F2"/>
            <w:noWrap/>
            <w:vAlign w:val="bottom"/>
            <w:hideMark/>
          </w:tcPr>
          <w:p w14:paraId="314A9A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w:t>
            </w:r>
          </w:p>
        </w:tc>
        <w:tc>
          <w:tcPr>
            <w:tcW w:w="0" w:type="auto"/>
            <w:tcBorders>
              <w:top w:val="nil"/>
              <w:left w:val="nil"/>
              <w:bottom w:val="single" w:sz="4" w:space="0" w:color="auto"/>
              <w:right w:val="single" w:sz="4" w:space="0" w:color="auto"/>
            </w:tcBorders>
            <w:shd w:val="clear" w:color="000000" w:fill="E45D0A"/>
            <w:noWrap/>
            <w:vAlign w:val="bottom"/>
            <w:hideMark/>
          </w:tcPr>
          <w:p w14:paraId="161E251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w:t>
            </w:r>
          </w:p>
        </w:tc>
        <w:tc>
          <w:tcPr>
            <w:tcW w:w="0" w:type="auto"/>
            <w:tcBorders>
              <w:top w:val="nil"/>
              <w:left w:val="nil"/>
              <w:bottom w:val="single" w:sz="4" w:space="0" w:color="auto"/>
              <w:right w:val="single" w:sz="4" w:space="0" w:color="auto"/>
            </w:tcBorders>
            <w:shd w:val="clear" w:color="000000" w:fill="FF99CC"/>
            <w:noWrap/>
            <w:vAlign w:val="bottom"/>
            <w:hideMark/>
          </w:tcPr>
          <w:p w14:paraId="1D80B4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w:t>
            </w:r>
          </w:p>
        </w:tc>
        <w:tc>
          <w:tcPr>
            <w:tcW w:w="0" w:type="auto"/>
            <w:tcBorders>
              <w:top w:val="nil"/>
              <w:left w:val="nil"/>
              <w:bottom w:val="single" w:sz="4" w:space="0" w:color="auto"/>
              <w:right w:val="single" w:sz="4" w:space="0" w:color="auto"/>
            </w:tcBorders>
            <w:shd w:val="clear" w:color="000000" w:fill="FF99CC"/>
            <w:noWrap/>
            <w:vAlign w:val="bottom"/>
            <w:hideMark/>
          </w:tcPr>
          <w:p w14:paraId="6DA101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w:t>
            </w:r>
          </w:p>
        </w:tc>
        <w:tc>
          <w:tcPr>
            <w:tcW w:w="0" w:type="auto"/>
            <w:tcBorders>
              <w:top w:val="nil"/>
              <w:left w:val="nil"/>
              <w:bottom w:val="single" w:sz="4" w:space="0" w:color="auto"/>
              <w:right w:val="single" w:sz="4" w:space="0" w:color="auto"/>
            </w:tcBorders>
            <w:shd w:val="clear" w:color="000000" w:fill="F2F2F2"/>
            <w:noWrap/>
            <w:vAlign w:val="bottom"/>
            <w:hideMark/>
          </w:tcPr>
          <w:p w14:paraId="54BDE11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w:t>
            </w:r>
          </w:p>
        </w:tc>
        <w:tc>
          <w:tcPr>
            <w:tcW w:w="0" w:type="auto"/>
            <w:tcBorders>
              <w:top w:val="nil"/>
              <w:left w:val="nil"/>
              <w:bottom w:val="single" w:sz="4" w:space="0" w:color="auto"/>
              <w:right w:val="single" w:sz="4" w:space="0" w:color="auto"/>
            </w:tcBorders>
            <w:shd w:val="clear" w:color="000000" w:fill="FF99CC"/>
            <w:noWrap/>
            <w:vAlign w:val="bottom"/>
            <w:hideMark/>
          </w:tcPr>
          <w:p w14:paraId="137111E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w:t>
            </w:r>
          </w:p>
        </w:tc>
        <w:tc>
          <w:tcPr>
            <w:tcW w:w="0" w:type="auto"/>
            <w:tcBorders>
              <w:top w:val="nil"/>
              <w:left w:val="nil"/>
              <w:bottom w:val="single" w:sz="4" w:space="0" w:color="auto"/>
              <w:right w:val="single" w:sz="4" w:space="0" w:color="auto"/>
            </w:tcBorders>
            <w:shd w:val="clear" w:color="000000" w:fill="F2F2F2"/>
            <w:noWrap/>
            <w:vAlign w:val="bottom"/>
            <w:hideMark/>
          </w:tcPr>
          <w:p w14:paraId="73C805D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w:t>
            </w:r>
          </w:p>
        </w:tc>
        <w:tc>
          <w:tcPr>
            <w:tcW w:w="0" w:type="auto"/>
            <w:tcBorders>
              <w:top w:val="nil"/>
              <w:left w:val="nil"/>
              <w:bottom w:val="single" w:sz="4" w:space="0" w:color="auto"/>
              <w:right w:val="single" w:sz="4" w:space="0" w:color="auto"/>
            </w:tcBorders>
            <w:shd w:val="clear" w:color="000000" w:fill="F2F2F2"/>
            <w:noWrap/>
            <w:vAlign w:val="bottom"/>
            <w:hideMark/>
          </w:tcPr>
          <w:p w14:paraId="5B94AA7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w:t>
            </w:r>
          </w:p>
        </w:tc>
        <w:tc>
          <w:tcPr>
            <w:tcW w:w="0" w:type="auto"/>
            <w:tcBorders>
              <w:top w:val="nil"/>
              <w:left w:val="nil"/>
              <w:bottom w:val="single" w:sz="4" w:space="0" w:color="auto"/>
              <w:right w:val="single" w:sz="4" w:space="0" w:color="auto"/>
            </w:tcBorders>
            <w:shd w:val="clear" w:color="000000" w:fill="FFCC99"/>
            <w:noWrap/>
            <w:vAlign w:val="bottom"/>
            <w:hideMark/>
          </w:tcPr>
          <w:p w14:paraId="715BD12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w:t>
            </w:r>
          </w:p>
        </w:tc>
        <w:tc>
          <w:tcPr>
            <w:tcW w:w="0" w:type="auto"/>
            <w:tcBorders>
              <w:top w:val="nil"/>
              <w:left w:val="nil"/>
              <w:bottom w:val="single" w:sz="4" w:space="0" w:color="auto"/>
              <w:right w:val="single" w:sz="4" w:space="0" w:color="auto"/>
            </w:tcBorders>
            <w:shd w:val="clear" w:color="000000" w:fill="F2F2F2"/>
            <w:noWrap/>
            <w:vAlign w:val="bottom"/>
            <w:hideMark/>
          </w:tcPr>
          <w:p w14:paraId="6A74653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w:t>
            </w:r>
          </w:p>
        </w:tc>
        <w:tc>
          <w:tcPr>
            <w:tcW w:w="0" w:type="auto"/>
            <w:tcBorders>
              <w:top w:val="nil"/>
              <w:left w:val="nil"/>
              <w:bottom w:val="single" w:sz="4" w:space="0" w:color="auto"/>
              <w:right w:val="single" w:sz="4" w:space="0" w:color="auto"/>
            </w:tcBorders>
            <w:shd w:val="clear" w:color="000000" w:fill="FFCC99"/>
            <w:noWrap/>
            <w:vAlign w:val="bottom"/>
            <w:hideMark/>
          </w:tcPr>
          <w:p w14:paraId="0E5AEB5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w:t>
            </w:r>
          </w:p>
        </w:tc>
        <w:tc>
          <w:tcPr>
            <w:tcW w:w="0" w:type="auto"/>
            <w:tcBorders>
              <w:top w:val="nil"/>
              <w:left w:val="nil"/>
              <w:bottom w:val="single" w:sz="4" w:space="0" w:color="auto"/>
              <w:right w:val="single" w:sz="4" w:space="0" w:color="auto"/>
            </w:tcBorders>
            <w:shd w:val="clear" w:color="000000" w:fill="FFCC99"/>
            <w:noWrap/>
            <w:vAlign w:val="bottom"/>
            <w:hideMark/>
          </w:tcPr>
          <w:p w14:paraId="5102F03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w:t>
            </w:r>
          </w:p>
        </w:tc>
        <w:tc>
          <w:tcPr>
            <w:tcW w:w="0" w:type="auto"/>
            <w:tcBorders>
              <w:top w:val="nil"/>
              <w:left w:val="nil"/>
              <w:bottom w:val="single" w:sz="4" w:space="0" w:color="auto"/>
              <w:right w:val="single" w:sz="4" w:space="0" w:color="auto"/>
            </w:tcBorders>
            <w:shd w:val="clear" w:color="000000" w:fill="F2F2F2"/>
            <w:noWrap/>
            <w:vAlign w:val="bottom"/>
            <w:hideMark/>
          </w:tcPr>
          <w:p w14:paraId="78C78EF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w:t>
            </w:r>
          </w:p>
        </w:tc>
        <w:tc>
          <w:tcPr>
            <w:tcW w:w="0" w:type="auto"/>
            <w:tcBorders>
              <w:top w:val="nil"/>
              <w:left w:val="nil"/>
              <w:bottom w:val="single" w:sz="4" w:space="0" w:color="auto"/>
              <w:right w:val="single" w:sz="4" w:space="0" w:color="auto"/>
            </w:tcBorders>
            <w:shd w:val="clear" w:color="000000" w:fill="F2F2F2"/>
            <w:noWrap/>
            <w:vAlign w:val="bottom"/>
            <w:hideMark/>
          </w:tcPr>
          <w:p w14:paraId="1AC4205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w:t>
            </w:r>
          </w:p>
        </w:tc>
        <w:tc>
          <w:tcPr>
            <w:tcW w:w="0" w:type="auto"/>
            <w:tcBorders>
              <w:top w:val="nil"/>
              <w:left w:val="nil"/>
              <w:bottom w:val="single" w:sz="4" w:space="0" w:color="auto"/>
              <w:right w:val="single" w:sz="4" w:space="0" w:color="auto"/>
            </w:tcBorders>
            <w:shd w:val="clear" w:color="000000" w:fill="F2F2F2"/>
            <w:noWrap/>
            <w:vAlign w:val="bottom"/>
            <w:hideMark/>
          </w:tcPr>
          <w:p w14:paraId="7118E96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w:t>
            </w:r>
          </w:p>
        </w:tc>
        <w:tc>
          <w:tcPr>
            <w:tcW w:w="0" w:type="auto"/>
            <w:tcBorders>
              <w:top w:val="nil"/>
              <w:left w:val="nil"/>
              <w:bottom w:val="single" w:sz="4" w:space="0" w:color="auto"/>
              <w:right w:val="single" w:sz="8" w:space="0" w:color="auto"/>
            </w:tcBorders>
            <w:shd w:val="clear" w:color="000000" w:fill="FFCC99"/>
            <w:noWrap/>
            <w:vAlign w:val="bottom"/>
            <w:hideMark/>
          </w:tcPr>
          <w:p w14:paraId="63BE87F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w:t>
            </w:r>
          </w:p>
        </w:tc>
        <w:tc>
          <w:tcPr>
            <w:tcW w:w="0" w:type="auto"/>
            <w:tcBorders>
              <w:top w:val="nil"/>
              <w:left w:val="nil"/>
              <w:bottom w:val="single" w:sz="4" w:space="0" w:color="auto"/>
              <w:right w:val="single" w:sz="8" w:space="0" w:color="auto"/>
            </w:tcBorders>
            <w:shd w:val="clear" w:color="000000" w:fill="F2F2F2"/>
            <w:noWrap/>
            <w:vAlign w:val="bottom"/>
            <w:hideMark/>
          </w:tcPr>
          <w:p w14:paraId="1F737C5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(ft)</w:t>
            </w:r>
          </w:p>
        </w:tc>
        <w:tc>
          <w:tcPr>
            <w:tcW w:w="0" w:type="auto"/>
            <w:tcBorders>
              <w:top w:val="nil"/>
              <w:left w:val="nil"/>
              <w:bottom w:val="single" w:sz="4" w:space="0" w:color="auto"/>
              <w:right w:val="single" w:sz="8" w:space="0" w:color="auto"/>
            </w:tcBorders>
            <w:shd w:val="clear" w:color="000000" w:fill="F2F2F2"/>
            <w:noWrap/>
            <w:vAlign w:val="bottom"/>
            <w:hideMark/>
          </w:tcPr>
          <w:p w14:paraId="2C757BA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Note</w:t>
            </w:r>
          </w:p>
        </w:tc>
      </w:tr>
      <w:tr w:rsidR="00064FEC" w:rsidRPr="00064FEC" w14:paraId="13607195" w14:textId="77777777" w:rsidTr="00DD5E35">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4DA64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61.7</w:t>
            </w:r>
          </w:p>
        </w:tc>
        <w:tc>
          <w:tcPr>
            <w:tcW w:w="0" w:type="auto"/>
            <w:tcBorders>
              <w:top w:val="single" w:sz="4" w:space="0" w:color="auto"/>
              <w:left w:val="nil"/>
              <w:bottom w:val="single" w:sz="4" w:space="0" w:color="auto"/>
              <w:right w:val="nil"/>
            </w:tcBorders>
            <w:shd w:val="clear" w:color="auto" w:fill="auto"/>
            <w:vAlign w:val="center"/>
            <w:hideMark/>
          </w:tcPr>
          <w:p w14:paraId="22F1EF8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61.7</w:t>
            </w:r>
          </w:p>
        </w:tc>
        <w:tc>
          <w:tcPr>
            <w:tcW w:w="0" w:type="auto"/>
            <w:tcBorders>
              <w:top w:val="single" w:sz="4" w:space="0" w:color="auto"/>
              <w:left w:val="nil"/>
              <w:bottom w:val="single" w:sz="4" w:space="0" w:color="auto"/>
              <w:right w:val="nil"/>
            </w:tcBorders>
            <w:shd w:val="clear" w:color="auto" w:fill="auto"/>
            <w:vAlign w:val="center"/>
            <w:hideMark/>
          </w:tcPr>
          <w:p w14:paraId="367FDFA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62.5</w:t>
            </w:r>
          </w:p>
        </w:tc>
        <w:tc>
          <w:tcPr>
            <w:tcW w:w="0" w:type="auto"/>
            <w:tcBorders>
              <w:top w:val="single" w:sz="4" w:space="0" w:color="auto"/>
              <w:left w:val="single" w:sz="8" w:space="0" w:color="auto"/>
              <w:bottom w:val="single" w:sz="4" w:space="0" w:color="auto"/>
              <w:right w:val="nil"/>
            </w:tcBorders>
            <w:shd w:val="clear" w:color="auto" w:fill="auto"/>
            <w:vAlign w:val="center"/>
            <w:hideMark/>
          </w:tcPr>
          <w:p w14:paraId="62B48F1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11.7</w:t>
            </w:r>
          </w:p>
        </w:tc>
        <w:tc>
          <w:tcPr>
            <w:tcW w:w="0" w:type="auto"/>
            <w:tcBorders>
              <w:top w:val="single" w:sz="4" w:space="0" w:color="auto"/>
              <w:left w:val="single" w:sz="4" w:space="0" w:color="auto"/>
              <w:bottom w:val="single" w:sz="4" w:space="0" w:color="auto"/>
              <w:right w:val="nil"/>
            </w:tcBorders>
            <w:shd w:val="clear" w:color="auto" w:fill="auto"/>
            <w:vAlign w:val="center"/>
            <w:hideMark/>
          </w:tcPr>
          <w:p w14:paraId="43E25BB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18.7%</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5DE6619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39AD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1C0E4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178C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66C1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1FCE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E5426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4AB3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E511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nil"/>
              <w:bottom w:val="single" w:sz="4" w:space="0" w:color="auto"/>
              <w:right w:val="single" w:sz="4" w:space="0" w:color="auto"/>
            </w:tcBorders>
            <w:shd w:val="clear" w:color="000000" w:fill="E45D0A"/>
            <w:vAlign w:val="center"/>
            <w:hideMark/>
          </w:tcPr>
          <w:p w14:paraId="7FCD8D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000000" w:fill="FF99CC"/>
            <w:vAlign w:val="center"/>
            <w:hideMark/>
          </w:tcPr>
          <w:p w14:paraId="0BBD21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000000" w:fill="FF99CC"/>
            <w:vAlign w:val="center"/>
            <w:hideMark/>
          </w:tcPr>
          <w:p w14:paraId="71C121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30A0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000000" w:fill="FF99CC"/>
            <w:vAlign w:val="center"/>
            <w:hideMark/>
          </w:tcPr>
          <w:p w14:paraId="798906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D756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312A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000000" w:fill="FFCC99"/>
            <w:vAlign w:val="center"/>
            <w:hideMark/>
          </w:tcPr>
          <w:p w14:paraId="31442D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9458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000000" w:fill="FFCC99"/>
            <w:vAlign w:val="center"/>
            <w:hideMark/>
          </w:tcPr>
          <w:p w14:paraId="191BF3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000000" w:fill="FFCC99"/>
            <w:vAlign w:val="center"/>
            <w:hideMark/>
          </w:tcPr>
          <w:p w14:paraId="605802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6ACC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3388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30DBC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nil"/>
            </w:tcBorders>
            <w:shd w:val="clear" w:color="000000" w:fill="FFCC99"/>
            <w:vAlign w:val="center"/>
            <w:hideMark/>
          </w:tcPr>
          <w:p w14:paraId="00F2C7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14:paraId="7CD7E3F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0150C9F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36C350D5"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5F20FB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63.2</w:t>
            </w:r>
          </w:p>
        </w:tc>
        <w:tc>
          <w:tcPr>
            <w:tcW w:w="0" w:type="auto"/>
            <w:tcBorders>
              <w:top w:val="single" w:sz="4" w:space="0" w:color="auto"/>
              <w:left w:val="nil"/>
              <w:bottom w:val="single" w:sz="4" w:space="0" w:color="auto"/>
              <w:right w:val="nil"/>
            </w:tcBorders>
            <w:shd w:val="clear" w:color="000000" w:fill="D9D9D9"/>
            <w:vAlign w:val="center"/>
            <w:hideMark/>
          </w:tcPr>
          <w:p w14:paraId="625283E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62.5</w:t>
            </w:r>
          </w:p>
        </w:tc>
        <w:tc>
          <w:tcPr>
            <w:tcW w:w="0" w:type="auto"/>
            <w:tcBorders>
              <w:top w:val="single" w:sz="4" w:space="0" w:color="auto"/>
              <w:left w:val="nil"/>
              <w:bottom w:val="single" w:sz="4" w:space="0" w:color="auto"/>
              <w:right w:val="nil"/>
            </w:tcBorders>
            <w:shd w:val="clear" w:color="000000" w:fill="D9D9D9"/>
            <w:vAlign w:val="center"/>
            <w:hideMark/>
          </w:tcPr>
          <w:p w14:paraId="129A82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63.9</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4C9E2B7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13.2</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AF6853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0E617B0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21.1%</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CB992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3D26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30B4C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8C6F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9368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19D0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5139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0E5B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000000" w:fill="E46D0A"/>
            <w:vAlign w:val="center"/>
            <w:hideMark/>
          </w:tcPr>
          <w:p w14:paraId="24D0F6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F821E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DD162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A9F8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7B36B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3431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6C9E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BFA24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64735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4D319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196FA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1FA8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8BE7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2CF9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B7BF4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D64729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18C19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2E22A11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00BC9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64.6</w:t>
            </w:r>
          </w:p>
        </w:tc>
        <w:tc>
          <w:tcPr>
            <w:tcW w:w="0" w:type="auto"/>
            <w:tcBorders>
              <w:top w:val="nil"/>
              <w:left w:val="nil"/>
              <w:bottom w:val="single" w:sz="4" w:space="0" w:color="auto"/>
              <w:right w:val="nil"/>
            </w:tcBorders>
            <w:shd w:val="clear" w:color="auto" w:fill="auto"/>
            <w:vAlign w:val="center"/>
            <w:hideMark/>
          </w:tcPr>
          <w:p w14:paraId="7D4EE1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63.9</w:t>
            </w:r>
          </w:p>
        </w:tc>
        <w:tc>
          <w:tcPr>
            <w:tcW w:w="0" w:type="auto"/>
            <w:tcBorders>
              <w:top w:val="nil"/>
              <w:left w:val="nil"/>
              <w:bottom w:val="single" w:sz="4" w:space="0" w:color="auto"/>
              <w:right w:val="nil"/>
            </w:tcBorders>
            <w:shd w:val="clear" w:color="auto" w:fill="auto"/>
            <w:vAlign w:val="center"/>
            <w:hideMark/>
          </w:tcPr>
          <w:p w14:paraId="563037E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65.4</w:t>
            </w:r>
          </w:p>
        </w:tc>
        <w:tc>
          <w:tcPr>
            <w:tcW w:w="0" w:type="auto"/>
            <w:tcBorders>
              <w:top w:val="nil"/>
              <w:left w:val="single" w:sz="8" w:space="0" w:color="auto"/>
              <w:bottom w:val="single" w:sz="4" w:space="0" w:color="auto"/>
              <w:right w:val="nil"/>
            </w:tcBorders>
            <w:shd w:val="clear" w:color="auto" w:fill="auto"/>
            <w:vAlign w:val="center"/>
            <w:hideMark/>
          </w:tcPr>
          <w:p w14:paraId="12DCF2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14.6</w:t>
            </w:r>
          </w:p>
        </w:tc>
        <w:tc>
          <w:tcPr>
            <w:tcW w:w="0" w:type="auto"/>
            <w:tcBorders>
              <w:top w:val="nil"/>
              <w:left w:val="single" w:sz="4" w:space="0" w:color="auto"/>
              <w:bottom w:val="single" w:sz="4" w:space="0" w:color="auto"/>
              <w:right w:val="nil"/>
            </w:tcBorders>
            <w:shd w:val="clear" w:color="auto" w:fill="auto"/>
            <w:vAlign w:val="center"/>
            <w:hideMark/>
          </w:tcPr>
          <w:p w14:paraId="41606A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22.3%</w:t>
            </w:r>
          </w:p>
        </w:tc>
        <w:tc>
          <w:tcPr>
            <w:tcW w:w="0" w:type="auto"/>
            <w:tcBorders>
              <w:top w:val="nil"/>
              <w:left w:val="nil"/>
              <w:bottom w:val="single" w:sz="4" w:space="0" w:color="auto"/>
              <w:right w:val="single" w:sz="8" w:space="0" w:color="auto"/>
            </w:tcBorders>
            <w:shd w:val="clear" w:color="auto" w:fill="auto"/>
            <w:vAlign w:val="center"/>
            <w:hideMark/>
          </w:tcPr>
          <w:p w14:paraId="2AED37B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22.8%</w:t>
            </w:r>
          </w:p>
        </w:tc>
        <w:tc>
          <w:tcPr>
            <w:tcW w:w="0" w:type="auto"/>
            <w:tcBorders>
              <w:top w:val="nil"/>
              <w:left w:val="nil"/>
              <w:bottom w:val="single" w:sz="4" w:space="0" w:color="auto"/>
              <w:right w:val="single" w:sz="4" w:space="0" w:color="auto"/>
            </w:tcBorders>
            <w:shd w:val="clear" w:color="auto" w:fill="auto"/>
            <w:vAlign w:val="center"/>
            <w:hideMark/>
          </w:tcPr>
          <w:p w14:paraId="697F8F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DAFD1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D07CC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F3255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0E16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C823D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B7DAA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nil"/>
              <w:left w:val="nil"/>
              <w:bottom w:val="single" w:sz="4" w:space="0" w:color="auto"/>
              <w:right w:val="single" w:sz="4" w:space="0" w:color="auto"/>
            </w:tcBorders>
            <w:shd w:val="clear" w:color="auto" w:fill="auto"/>
            <w:vAlign w:val="center"/>
            <w:hideMark/>
          </w:tcPr>
          <w:p w14:paraId="3EF611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nil"/>
              <w:left w:val="nil"/>
              <w:bottom w:val="single" w:sz="4" w:space="0" w:color="auto"/>
              <w:right w:val="single" w:sz="4" w:space="0" w:color="auto"/>
            </w:tcBorders>
            <w:shd w:val="clear" w:color="000000" w:fill="E46D0A"/>
            <w:vAlign w:val="center"/>
            <w:hideMark/>
          </w:tcPr>
          <w:p w14:paraId="010D52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71FFC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126EA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EE16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4F2FF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2F9E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2D968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98290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0FC27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48B1D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7EFB3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1C007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EFB96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4C059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232FF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98133C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w:t>
            </w:r>
          </w:p>
        </w:tc>
        <w:tc>
          <w:tcPr>
            <w:tcW w:w="0" w:type="auto"/>
            <w:tcBorders>
              <w:top w:val="nil"/>
              <w:left w:val="nil"/>
              <w:bottom w:val="single" w:sz="4" w:space="0" w:color="auto"/>
              <w:right w:val="single" w:sz="8" w:space="0" w:color="auto"/>
            </w:tcBorders>
            <w:shd w:val="clear" w:color="auto" w:fill="auto"/>
            <w:vAlign w:val="center"/>
            <w:hideMark/>
          </w:tcPr>
          <w:p w14:paraId="6CAC6EC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282B748A"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8A85E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66.1</w:t>
            </w:r>
          </w:p>
        </w:tc>
        <w:tc>
          <w:tcPr>
            <w:tcW w:w="0" w:type="auto"/>
            <w:tcBorders>
              <w:top w:val="single" w:sz="4" w:space="0" w:color="auto"/>
              <w:left w:val="nil"/>
              <w:bottom w:val="single" w:sz="4" w:space="0" w:color="auto"/>
              <w:right w:val="nil"/>
            </w:tcBorders>
            <w:shd w:val="clear" w:color="000000" w:fill="D9D9D9"/>
            <w:vAlign w:val="center"/>
            <w:hideMark/>
          </w:tcPr>
          <w:p w14:paraId="3A4008F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65.4</w:t>
            </w:r>
          </w:p>
        </w:tc>
        <w:tc>
          <w:tcPr>
            <w:tcW w:w="0" w:type="auto"/>
            <w:tcBorders>
              <w:top w:val="single" w:sz="4" w:space="0" w:color="auto"/>
              <w:left w:val="nil"/>
              <w:bottom w:val="single" w:sz="4" w:space="0" w:color="auto"/>
              <w:right w:val="nil"/>
            </w:tcBorders>
            <w:shd w:val="clear" w:color="000000" w:fill="D9D9D9"/>
            <w:vAlign w:val="center"/>
            <w:hideMark/>
          </w:tcPr>
          <w:p w14:paraId="45A4FD5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66.9</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596EEF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16.1</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A5A015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24.1%</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19F3879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24.6%</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EA532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8D3F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FB763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961D6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97A68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7F715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D09CB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BE9D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nil"/>
              <w:left w:val="nil"/>
              <w:bottom w:val="single" w:sz="4" w:space="0" w:color="auto"/>
              <w:right w:val="single" w:sz="4" w:space="0" w:color="auto"/>
            </w:tcBorders>
            <w:shd w:val="clear" w:color="000000" w:fill="E46D0A"/>
            <w:vAlign w:val="center"/>
            <w:hideMark/>
          </w:tcPr>
          <w:p w14:paraId="3AB07F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020BC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2E071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6C43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F5FDA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4CBE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3EBC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3D01C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1D234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824FD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E1F97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FAB0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4073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9C10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3D219E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DCBF4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477EF7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26CEF76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229B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67.6</w:t>
            </w:r>
          </w:p>
        </w:tc>
        <w:tc>
          <w:tcPr>
            <w:tcW w:w="0" w:type="auto"/>
            <w:tcBorders>
              <w:top w:val="nil"/>
              <w:left w:val="nil"/>
              <w:bottom w:val="single" w:sz="4" w:space="0" w:color="auto"/>
              <w:right w:val="nil"/>
            </w:tcBorders>
            <w:shd w:val="clear" w:color="auto" w:fill="auto"/>
            <w:vAlign w:val="center"/>
            <w:hideMark/>
          </w:tcPr>
          <w:p w14:paraId="18BC7D3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66.9</w:t>
            </w:r>
          </w:p>
        </w:tc>
        <w:tc>
          <w:tcPr>
            <w:tcW w:w="0" w:type="auto"/>
            <w:tcBorders>
              <w:top w:val="nil"/>
              <w:left w:val="nil"/>
              <w:bottom w:val="single" w:sz="4" w:space="0" w:color="auto"/>
              <w:right w:val="nil"/>
            </w:tcBorders>
            <w:shd w:val="clear" w:color="auto" w:fill="auto"/>
            <w:vAlign w:val="center"/>
            <w:hideMark/>
          </w:tcPr>
          <w:p w14:paraId="121BA61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68.3</w:t>
            </w:r>
          </w:p>
        </w:tc>
        <w:tc>
          <w:tcPr>
            <w:tcW w:w="0" w:type="auto"/>
            <w:tcBorders>
              <w:top w:val="nil"/>
              <w:left w:val="single" w:sz="8" w:space="0" w:color="auto"/>
              <w:bottom w:val="single" w:sz="4" w:space="0" w:color="auto"/>
              <w:right w:val="nil"/>
            </w:tcBorders>
            <w:shd w:val="clear" w:color="auto" w:fill="auto"/>
            <w:vAlign w:val="center"/>
            <w:hideMark/>
          </w:tcPr>
          <w:p w14:paraId="49C0237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17.6</w:t>
            </w:r>
          </w:p>
        </w:tc>
        <w:tc>
          <w:tcPr>
            <w:tcW w:w="0" w:type="auto"/>
            <w:tcBorders>
              <w:top w:val="nil"/>
              <w:left w:val="single" w:sz="4" w:space="0" w:color="auto"/>
              <w:bottom w:val="single" w:sz="4" w:space="0" w:color="auto"/>
              <w:right w:val="nil"/>
            </w:tcBorders>
            <w:shd w:val="clear" w:color="auto" w:fill="auto"/>
            <w:vAlign w:val="center"/>
            <w:hideMark/>
          </w:tcPr>
          <w:p w14:paraId="6B1D54E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25.8%</w:t>
            </w:r>
          </w:p>
        </w:tc>
        <w:tc>
          <w:tcPr>
            <w:tcW w:w="0" w:type="auto"/>
            <w:tcBorders>
              <w:top w:val="nil"/>
              <w:left w:val="nil"/>
              <w:bottom w:val="single" w:sz="4" w:space="0" w:color="auto"/>
              <w:right w:val="single" w:sz="8" w:space="0" w:color="auto"/>
            </w:tcBorders>
            <w:shd w:val="clear" w:color="auto" w:fill="auto"/>
            <w:vAlign w:val="center"/>
            <w:hideMark/>
          </w:tcPr>
          <w:p w14:paraId="5F4F4FD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26.3%</w:t>
            </w:r>
          </w:p>
        </w:tc>
        <w:tc>
          <w:tcPr>
            <w:tcW w:w="0" w:type="auto"/>
            <w:tcBorders>
              <w:top w:val="nil"/>
              <w:left w:val="nil"/>
              <w:bottom w:val="single" w:sz="4" w:space="0" w:color="auto"/>
              <w:right w:val="single" w:sz="4" w:space="0" w:color="auto"/>
            </w:tcBorders>
            <w:shd w:val="clear" w:color="auto" w:fill="auto"/>
            <w:vAlign w:val="center"/>
            <w:hideMark/>
          </w:tcPr>
          <w:p w14:paraId="00B642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B136B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30BA3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0972D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2C91F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8DBCB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318E5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nil"/>
              <w:left w:val="nil"/>
              <w:bottom w:val="single" w:sz="4" w:space="0" w:color="auto"/>
              <w:right w:val="single" w:sz="4" w:space="0" w:color="auto"/>
            </w:tcBorders>
            <w:shd w:val="clear" w:color="auto" w:fill="auto"/>
            <w:vAlign w:val="center"/>
            <w:hideMark/>
          </w:tcPr>
          <w:p w14:paraId="1D2E05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nil"/>
              <w:left w:val="nil"/>
              <w:bottom w:val="single" w:sz="4" w:space="0" w:color="auto"/>
              <w:right w:val="single" w:sz="4" w:space="0" w:color="auto"/>
            </w:tcBorders>
            <w:shd w:val="clear" w:color="000000" w:fill="E46D0A"/>
            <w:vAlign w:val="center"/>
            <w:hideMark/>
          </w:tcPr>
          <w:p w14:paraId="099E08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EACD0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6CAD8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EDA77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E1D66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8E2F8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6732F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C025C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1A59C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95FE7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F3578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16B120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3A04D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7B894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2F224B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1C6828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w:t>
            </w:r>
          </w:p>
        </w:tc>
        <w:tc>
          <w:tcPr>
            <w:tcW w:w="0" w:type="auto"/>
            <w:tcBorders>
              <w:top w:val="nil"/>
              <w:left w:val="nil"/>
              <w:bottom w:val="single" w:sz="4" w:space="0" w:color="auto"/>
              <w:right w:val="single" w:sz="8" w:space="0" w:color="auto"/>
            </w:tcBorders>
            <w:shd w:val="clear" w:color="auto" w:fill="auto"/>
            <w:vAlign w:val="center"/>
            <w:hideMark/>
          </w:tcPr>
          <w:p w14:paraId="478A7C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79092682"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F6000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69.0</w:t>
            </w:r>
          </w:p>
        </w:tc>
        <w:tc>
          <w:tcPr>
            <w:tcW w:w="0" w:type="auto"/>
            <w:tcBorders>
              <w:top w:val="single" w:sz="4" w:space="0" w:color="auto"/>
              <w:left w:val="nil"/>
              <w:bottom w:val="single" w:sz="4" w:space="0" w:color="auto"/>
              <w:right w:val="nil"/>
            </w:tcBorders>
            <w:shd w:val="clear" w:color="000000" w:fill="D9D9D9"/>
            <w:vAlign w:val="center"/>
            <w:hideMark/>
          </w:tcPr>
          <w:p w14:paraId="346D30E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68.3</w:t>
            </w:r>
          </w:p>
        </w:tc>
        <w:tc>
          <w:tcPr>
            <w:tcW w:w="0" w:type="auto"/>
            <w:tcBorders>
              <w:top w:val="single" w:sz="4" w:space="0" w:color="auto"/>
              <w:left w:val="nil"/>
              <w:bottom w:val="single" w:sz="4" w:space="0" w:color="auto"/>
              <w:right w:val="nil"/>
            </w:tcBorders>
            <w:shd w:val="clear" w:color="000000" w:fill="D9D9D9"/>
            <w:vAlign w:val="center"/>
            <w:hideMark/>
          </w:tcPr>
          <w:p w14:paraId="5BF974F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69.8</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C0915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3820D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27.2%</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F545BC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27.8%</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250B8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CD96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245D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52638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4403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A3A06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07D9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42F6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nil"/>
              <w:left w:val="nil"/>
              <w:bottom w:val="single" w:sz="4" w:space="0" w:color="auto"/>
              <w:right w:val="single" w:sz="4" w:space="0" w:color="auto"/>
            </w:tcBorders>
            <w:shd w:val="clear" w:color="000000" w:fill="E46D0A"/>
            <w:vAlign w:val="center"/>
            <w:hideMark/>
          </w:tcPr>
          <w:p w14:paraId="02F10D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4AEDD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36664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2988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65E75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0C891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81CD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3B02C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AE8B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B31CA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033BD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F294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2C8F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8BAB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52C01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438134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648FC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474E7F70"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1730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70.5</w:t>
            </w:r>
          </w:p>
        </w:tc>
        <w:tc>
          <w:tcPr>
            <w:tcW w:w="0" w:type="auto"/>
            <w:tcBorders>
              <w:top w:val="nil"/>
              <w:left w:val="nil"/>
              <w:bottom w:val="single" w:sz="4" w:space="0" w:color="auto"/>
              <w:right w:val="nil"/>
            </w:tcBorders>
            <w:shd w:val="clear" w:color="auto" w:fill="auto"/>
            <w:vAlign w:val="center"/>
            <w:hideMark/>
          </w:tcPr>
          <w:p w14:paraId="67AE7D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69.8</w:t>
            </w:r>
          </w:p>
        </w:tc>
        <w:tc>
          <w:tcPr>
            <w:tcW w:w="0" w:type="auto"/>
            <w:tcBorders>
              <w:top w:val="nil"/>
              <w:left w:val="nil"/>
              <w:bottom w:val="single" w:sz="4" w:space="0" w:color="auto"/>
              <w:right w:val="nil"/>
            </w:tcBorders>
            <w:shd w:val="clear" w:color="auto" w:fill="auto"/>
            <w:vAlign w:val="center"/>
            <w:hideMark/>
          </w:tcPr>
          <w:p w14:paraId="2C16F6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71.2</w:t>
            </w:r>
          </w:p>
        </w:tc>
        <w:tc>
          <w:tcPr>
            <w:tcW w:w="0" w:type="auto"/>
            <w:tcBorders>
              <w:top w:val="nil"/>
              <w:left w:val="single" w:sz="8" w:space="0" w:color="auto"/>
              <w:bottom w:val="single" w:sz="4" w:space="0" w:color="auto"/>
              <w:right w:val="nil"/>
            </w:tcBorders>
            <w:shd w:val="clear" w:color="auto" w:fill="auto"/>
            <w:vAlign w:val="center"/>
            <w:hideMark/>
          </w:tcPr>
          <w:p w14:paraId="07FAE13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20.5</w:t>
            </w:r>
          </w:p>
        </w:tc>
        <w:tc>
          <w:tcPr>
            <w:tcW w:w="0" w:type="auto"/>
            <w:tcBorders>
              <w:top w:val="nil"/>
              <w:left w:val="single" w:sz="4" w:space="0" w:color="auto"/>
              <w:bottom w:val="single" w:sz="4" w:space="0" w:color="auto"/>
              <w:right w:val="nil"/>
            </w:tcBorders>
            <w:shd w:val="clear" w:color="auto" w:fill="auto"/>
            <w:vAlign w:val="center"/>
            <w:hideMark/>
          </w:tcPr>
          <w:p w14:paraId="3E9DEF1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28.8%</w:t>
            </w:r>
          </w:p>
        </w:tc>
        <w:tc>
          <w:tcPr>
            <w:tcW w:w="0" w:type="auto"/>
            <w:tcBorders>
              <w:top w:val="nil"/>
              <w:left w:val="nil"/>
              <w:bottom w:val="single" w:sz="4" w:space="0" w:color="auto"/>
              <w:right w:val="single" w:sz="8" w:space="0" w:color="auto"/>
            </w:tcBorders>
            <w:shd w:val="clear" w:color="auto" w:fill="auto"/>
            <w:vAlign w:val="center"/>
            <w:hideMark/>
          </w:tcPr>
          <w:p w14:paraId="4BEA1A7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29.4%</w:t>
            </w:r>
          </w:p>
        </w:tc>
        <w:tc>
          <w:tcPr>
            <w:tcW w:w="0" w:type="auto"/>
            <w:tcBorders>
              <w:top w:val="nil"/>
              <w:left w:val="nil"/>
              <w:bottom w:val="single" w:sz="4" w:space="0" w:color="auto"/>
              <w:right w:val="single" w:sz="4" w:space="0" w:color="auto"/>
            </w:tcBorders>
            <w:shd w:val="clear" w:color="auto" w:fill="auto"/>
            <w:vAlign w:val="center"/>
            <w:hideMark/>
          </w:tcPr>
          <w:p w14:paraId="6F067A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6A8E6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88D2A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AB5A4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561EB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885CA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FB81E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nil"/>
              <w:left w:val="nil"/>
              <w:bottom w:val="single" w:sz="4" w:space="0" w:color="auto"/>
              <w:right w:val="single" w:sz="4" w:space="0" w:color="auto"/>
            </w:tcBorders>
            <w:shd w:val="clear" w:color="auto" w:fill="auto"/>
            <w:vAlign w:val="center"/>
            <w:hideMark/>
          </w:tcPr>
          <w:p w14:paraId="35852B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nil"/>
              <w:left w:val="nil"/>
              <w:bottom w:val="single" w:sz="4" w:space="0" w:color="auto"/>
              <w:right w:val="single" w:sz="4" w:space="0" w:color="auto"/>
            </w:tcBorders>
            <w:shd w:val="clear" w:color="000000" w:fill="E46D0A"/>
            <w:vAlign w:val="center"/>
            <w:hideMark/>
          </w:tcPr>
          <w:p w14:paraId="50EF1D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03F84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FCF74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4B4F0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C7A2C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61D00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1B40A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2F6E3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48AEA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04D56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20554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18948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A9E79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CA484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2E8342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C8AF9E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w:t>
            </w:r>
          </w:p>
        </w:tc>
        <w:tc>
          <w:tcPr>
            <w:tcW w:w="0" w:type="auto"/>
            <w:tcBorders>
              <w:top w:val="nil"/>
              <w:left w:val="nil"/>
              <w:bottom w:val="single" w:sz="4" w:space="0" w:color="auto"/>
              <w:right w:val="single" w:sz="8" w:space="0" w:color="auto"/>
            </w:tcBorders>
            <w:shd w:val="clear" w:color="auto" w:fill="auto"/>
            <w:vAlign w:val="center"/>
            <w:hideMark/>
          </w:tcPr>
          <w:p w14:paraId="7AA281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2548B7B9"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7BBC3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71.9</w:t>
            </w:r>
          </w:p>
        </w:tc>
        <w:tc>
          <w:tcPr>
            <w:tcW w:w="0" w:type="auto"/>
            <w:tcBorders>
              <w:top w:val="single" w:sz="4" w:space="0" w:color="auto"/>
              <w:left w:val="nil"/>
              <w:bottom w:val="single" w:sz="4" w:space="0" w:color="auto"/>
              <w:right w:val="nil"/>
            </w:tcBorders>
            <w:shd w:val="clear" w:color="000000" w:fill="D9D9D9"/>
            <w:vAlign w:val="center"/>
            <w:hideMark/>
          </w:tcPr>
          <w:p w14:paraId="0AF12D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71.2</w:t>
            </w:r>
          </w:p>
        </w:tc>
        <w:tc>
          <w:tcPr>
            <w:tcW w:w="0" w:type="auto"/>
            <w:tcBorders>
              <w:top w:val="single" w:sz="4" w:space="0" w:color="auto"/>
              <w:left w:val="nil"/>
              <w:bottom w:val="single" w:sz="4" w:space="0" w:color="auto"/>
              <w:right w:val="nil"/>
            </w:tcBorders>
            <w:shd w:val="clear" w:color="000000" w:fill="D9D9D9"/>
            <w:vAlign w:val="center"/>
            <w:hideMark/>
          </w:tcPr>
          <w:p w14:paraId="6175046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72.6</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137B61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3151912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30.2%</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13A8E9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30.8%</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E7CEF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F448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7B97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6BE4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3237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80FB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39D4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AB0D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nil"/>
              <w:left w:val="nil"/>
              <w:bottom w:val="single" w:sz="4" w:space="0" w:color="auto"/>
              <w:right w:val="single" w:sz="4" w:space="0" w:color="auto"/>
            </w:tcBorders>
            <w:shd w:val="clear" w:color="000000" w:fill="E46D0A"/>
            <w:vAlign w:val="center"/>
            <w:hideMark/>
          </w:tcPr>
          <w:p w14:paraId="13385D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465AF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C12B6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DE0D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5B3E5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184DAA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C4C3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790FF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9680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8BC42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954D9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7233A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917E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A2D8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F4EB6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9B9C07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618ECF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021B13D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BCF9D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73.3</w:t>
            </w:r>
          </w:p>
        </w:tc>
        <w:tc>
          <w:tcPr>
            <w:tcW w:w="0" w:type="auto"/>
            <w:tcBorders>
              <w:top w:val="nil"/>
              <w:left w:val="nil"/>
              <w:bottom w:val="single" w:sz="4" w:space="0" w:color="auto"/>
              <w:right w:val="nil"/>
            </w:tcBorders>
            <w:shd w:val="clear" w:color="auto" w:fill="auto"/>
            <w:vAlign w:val="center"/>
            <w:hideMark/>
          </w:tcPr>
          <w:p w14:paraId="79C896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72.6</w:t>
            </w:r>
          </w:p>
        </w:tc>
        <w:tc>
          <w:tcPr>
            <w:tcW w:w="0" w:type="auto"/>
            <w:tcBorders>
              <w:top w:val="nil"/>
              <w:left w:val="nil"/>
              <w:bottom w:val="single" w:sz="4" w:space="0" w:color="auto"/>
              <w:right w:val="nil"/>
            </w:tcBorders>
            <w:shd w:val="clear" w:color="auto" w:fill="auto"/>
            <w:vAlign w:val="center"/>
            <w:hideMark/>
          </w:tcPr>
          <w:p w14:paraId="1F53C1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74.1</w:t>
            </w:r>
          </w:p>
        </w:tc>
        <w:tc>
          <w:tcPr>
            <w:tcW w:w="0" w:type="auto"/>
            <w:tcBorders>
              <w:top w:val="nil"/>
              <w:left w:val="single" w:sz="8" w:space="0" w:color="auto"/>
              <w:bottom w:val="single" w:sz="4" w:space="0" w:color="auto"/>
              <w:right w:val="nil"/>
            </w:tcBorders>
            <w:shd w:val="clear" w:color="auto" w:fill="auto"/>
            <w:vAlign w:val="center"/>
            <w:hideMark/>
          </w:tcPr>
          <w:p w14:paraId="6B3F4B2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23.3</w:t>
            </w:r>
          </w:p>
        </w:tc>
        <w:tc>
          <w:tcPr>
            <w:tcW w:w="0" w:type="auto"/>
            <w:tcBorders>
              <w:top w:val="nil"/>
              <w:left w:val="single" w:sz="4" w:space="0" w:color="auto"/>
              <w:bottom w:val="single" w:sz="4" w:space="0" w:color="auto"/>
              <w:right w:val="nil"/>
            </w:tcBorders>
            <w:shd w:val="clear" w:color="auto" w:fill="auto"/>
            <w:vAlign w:val="center"/>
            <w:hideMark/>
          </w:tcPr>
          <w:p w14:paraId="763354B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31.5%</w:t>
            </w:r>
          </w:p>
        </w:tc>
        <w:tc>
          <w:tcPr>
            <w:tcW w:w="0" w:type="auto"/>
            <w:tcBorders>
              <w:top w:val="nil"/>
              <w:left w:val="nil"/>
              <w:bottom w:val="single" w:sz="4" w:space="0" w:color="auto"/>
              <w:right w:val="single" w:sz="8" w:space="0" w:color="auto"/>
            </w:tcBorders>
            <w:shd w:val="clear" w:color="auto" w:fill="auto"/>
            <w:vAlign w:val="center"/>
            <w:hideMark/>
          </w:tcPr>
          <w:p w14:paraId="2A469F6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32.1%</w:t>
            </w:r>
          </w:p>
        </w:tc>
        <w:tc>
          <w:tcPr>
            <w:tcW w:w="0" w:type="auto"/>
            <w:tcBorders>
              <w:top w:val="nil"/>
              <w:left w:val="nil"/>
              <w:bottom w:val="single" w:sz="4" w:space="0" w:color="auto"/>
              <w:right w:val="single" w:sz="4" w:space="0" w:color="auto"/>
            </w:tcBorders>
            <w:shd w:val="clear" w:color="auto" w:fill="auto"/>
            <w:vAlign w:val="center"/>
            <w:hideMark/>
          </w:tcPr>
          <w:p w14:paraId="725E8D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07032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B41A9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12027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9856F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F2604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noWrap/>
            <w:vAlign w:val="center"/>
            <w:hideMark/>
          </w:tcPr>
          <w:p w14:paraId="10949FC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30C319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E46D0A"/>
            <w:vAlign w:val="center"/>
            <w:hideMark/>
          </w:tcPr>
          <w:p w14:paraId="47C816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206FF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17C45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785D8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4D9B2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E94E2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0CAE1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247FB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E95E4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760DB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9DC84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BDC1A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5DF45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16E9A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B2567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50C519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w:t>
            </w:r>
          </w:p>
        </w:tc>
        <w:tc>
          <w:tcPr>
            <w:tcW w:w="0" w:type="auto"/>
            <w:tcBorders>
              <w:top w:val="nil"/>
              <w:left w:val="nil"/>
              <w:bottom w:val="single" w:sz="4" w:space="0" w:color="auto"/>
              <w:right w:val="single" w:sz="8" w:space="0" w:color="auto"/>
            </w:tcBorders>
            <w:shd w:val="clear" w:color="auto" w:fill="auto"/>
            <w:vAlign w:val="center"/>
            <w:hideMark/>
          </w:tcPr>
          <w:p w14:paraId="34A391B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5A97A490"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D4A0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74.8</w:t>
            </w:r>
          </w:p>
        </w:tc>
        <w:tc>
          <w:tcPr>
            <w:tcW w:w="0" w:type="auto"/>
            <w:tcBorders>
              <w:top w:val="single" w:sz="4" w:space="0" w:color="auto"/>
              <w:left w:val="nil"/>
              <w:bottom w:val="single" w:sz="4" w:space="0" w:color="auto"/>
              <w:right w:val="nil"/>
            </w:tcBorders>
            <w:shd w:val="clear" w:color="000000" w:fill="D9D9D9"/>
            <w:vAlign w:val="center"/>
            <w:hideMark/>
          </w:tcPr>
          <w:p w14:paraId="6F1DD64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74.1</w:t>
            </w:r>
          </w:p>
        </w:tc>
        <w:tc>
          <w:tcPr>
            <w:tcW w:w="0" w:type="auto"/>
            <w:tcBorders>
              <w:top w:val="single" w:sz="4" w:space="0" w:color="auto"/>
              <w:left w:val="nil"/>
              <w:bottom w:val="single" w:sz="4" w:space="0" w:color="auto"/>
              <w:right w:val="nil"/>
            </w:tcBorders>
            <w:shd w:val="clear" w:color="000000" w:fill="D9D9D9"/>
            <w:vAlign w:val="center"/>
            <w:hideMark/>
          </w:tcPr>
          <w:p w14:paraId="66B177E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75.5</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4152596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24.8</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F3C6E8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32.8%</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1C690E0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33.5%</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54C0C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8251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862A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1A74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6FBFA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BBE3E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7C2EC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1BDF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nil"/>
              <w:left w:val="nil"/>
              <w:bottom w:val="single" w:sz="4" w:space="0" w:color="auto"/>
              <w:right w:val="single" w:sz="4" w:space="0" w:color="auto"/>
            </w:tcBorders>
            <w:shd w:val="clear" w:color="000000" w:fill="E46D0A"/>
            <w:vAlign w:val="center"/>
            <w:hideMark/>
          </w:tcPr>
          <w:p w14:paraId="2F6ACA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EF631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5E8BA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4F9F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59396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FD80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46DA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22952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64981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CF992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D667B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AE4C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BF9D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FDA0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603A1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44ED2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EF00FB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7EF53422"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9114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76.2</w:t>
            </w:r>
          </w:p>
        </w:tc>
        <w:tc>
          <w:tcPr>
            <w:tcW w:w="0" w:type="auto"/>
            <w:tcBorders>
              <w:top w:val="nil"/>
              <w:left w:val="nil"/>
              <w:bottom w:val="single" w:sz="4" w:space="0" w:color="auto"/>
              <w:right w:val="nil"/>
            </w:tcBorders>
            <w:shd w:val="clear" w:color="auto" w:fill="auto"/>
            <w:vAlign w:val="center"/>
            <w:hideMark/>
          </w:tcPr>
          <w:p w14:paraId="06C9C4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75.5</w:t>
            </w:r>
          </w:p>
        </w:tc>
        <w:tc>
          <w:tcPr>
            <w:tcW w:w="0" w:type="auto"/>
            <w:tcBorders>
              <w:top w:val="nil"/>
              <w:left w:val="nil"/>
              <w:bottom w:val="single" w:sz="4" w:space="0" w:color="auto"/>
              <w:right w:val="nil"/>
            </w:tcBorders>
            <w:shd w:val="clear" w:color="auto" w:fill="auto"/>
            <w:vAlign w:val="center"/>
            <w:hideMark/>
          </w:tcPr>
          <w:p w14:paraId="057BF5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77.0</w:t>
            </w:r>
          </w:p>
        </w:tc>
        <w:tc>
          <w:tcPr>
            <w:tcW w:w="0" w:type="auto"/>
            <w:tcBorders>
              <w:top w:val="nil"/>
              <w:left w:val="single" w:sz="8" w:space="0" w:color="auto"/>
              <w:bottom w:val="single" w:sz="4" w:space="0" w:color="auto"/>
              <w:right w:val="nil"/>
            </w:tcBorders>
            <w:shd w:val="clear" w:color="auto" w:fill="auto"/>
            <w:vAlign w:val="center"/>
            <w:hideMark/>
          </w:tcPr>
          <w:p w14:paraId="7F922FD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26.2</w:t>
            </w:r>
          </w:p>
        </w:tc>
        <w:tc>
          <w:tcPr>
            <w:tcW w:w="0" w:type="auto"/>
            <w:tcBorders>
              <w:top w:val="nil"/>
              <w:left w:val="single" w:sz="4" w:space="0" w:color="auto"/>
              <w:bottom w:val="single" w:sz="4" w:space="0" w:color="auto"/>
              <w:right w:val="nil"/>
            </w:tcBorders>
            <w:shd w:val="clear" w:color="auto" w:fill="auto"/>
            <w:vAlign w:val="center"/>
            <w:hideMark/>
          </w:tcPr>
          <w:p w14:paraId="2642079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34.0%</w:t>
            </w:r>
          </w:p>
        </w:tc>
        <w:tc>
          <w:tcPr>
            <w:tcW w:w="0" w:type="auto"/>
            <w:tcBorders>
              <w:top w:val="nil"/>
              <w:left w:val="nil"/>
              <w:bottom w:val="single" w:sz="4" w:space="0" w:color="auto"/>
              <w:right w:val="single" w:sz="8" w:space="0" w:color="auto"/>
            </w:tcBorders>
            <w:shd w:val="clear" w:color="auto" w:fill="auto"/>
            <w:vAlign w:val="center"/>
            <w:hideMark/>
          </w:tcPr>
          <w:p w14:paraId="4E295C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34.7%</w:t>
            </w:r>
          </w:p>
        </w:tc>
        <w:tc>
          <w:tcPr>
            <w:tcW w:w="0" w:type="auto"/>
            <w:tcBorders>
              <w:top w:val="nil"/>
              <w:left w:val="nil"/>
              <w:bottom w:val="single" w:sz="4" w:space="0" w:color="auto"/>
              <w:right w:val="single" w:sz="4" w:space="0" w:color="auto"/>
            </w:tcBorders>
            <w:shd w:val="clear" w:color="auto" w:fill="auto"/>
            <w:vAlign w:val="center"/>
            <w:hideMark/>
          </w:tcPr>
          <w:p w14:paraId="23C8F3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F369E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D745D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44045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0A74A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CD7D9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FC1FCC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nil"/>
              <w:left w:val="nil"/>
              <w:bottom w:val="single" w:sz="4" w:space="0" w:color="auto"/>
              <w:right w:val="single" w:sz="4" w:space="0" w:color="auto"/>
            </w:tcBorders>
            <w:shd w:val="clear" w:color="auto" w:fill="auto"/>
            <w:vAlign w:val="center"/>
            <w:hideMark/>
          </w:tcPr>
          <w:p w14:paraId="000BE5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nil"/>
              <w:left w:val="nil"/>
              <w:bottom w:val="single" w:sz="4" w:space="0" w:color="auto"/>
              <w:right w:val="single" w:sz="4" w:space="0" w:color="auto"/>
            </w:tcBorders>
            <w:shd w:val="clear" w:color="000000" w:fill="E46D0A"/>
            <w:vAlign w:val="center"/>
            <w:hideMark/>
          </w:tcPr>
          <w:p w14:paraId="637AE6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CE6A2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7079E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A5E1E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7D5FF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AB7C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8DAC1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B2DFA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DDCB4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70F39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E196C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06AD6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DC437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B86E8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19D3C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827511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w:t>
            </w:r>
          </w:p>
        </w:tc>
        <w:tc>
          <w:tcPr>
            <w:tcW w:w="0" w:type="auto"/>
            <w:tcBorders>
              <w:top w:val="nil"/>
              <w:left w:val="nil"/>
              <w:bottom w:val="single" w:sz="4" w:space="0" w:color="auto"/>
              <w:right w:val="single" w:sz="8" w:space="0" w:color="auto"/>
            </w:tcBorders>
            <w:shd w:val="clear" w:color="auto" w:fill="auto"/>
            <w:vAlign w:val="center"/>
            <w:hideMark/>
          </w:tcPr>
          <w:p w14:paraId="275EE7F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7A3D205A"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DDFAE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77.7</w:t>
            </w:r>
          </w:p>
        </w:tc>
        <w:tc>
          <w:tcPr>
            <w:tcW w:w="0" w:type="auto"/>
            <w:tcBorders>
              <w:top w:val="single" w:sz="4" w:space="0" w:color="auto"/>
              <w:left w:val="nil"/>
              <w:bottom w:val="single" w:sz="4" w:space="0" w:color="auto"/>
              <w:right w:val="nil"/>
            </w:tcBorders>
            <w:shd w:val="clear" w:color="000000" w:fill="D9D9D9"/>
            <w:vAlign w:val="center"/>
            <w:hideMark/>
          </w:tcPr>
          <w:p w14:paraId="21EF682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77.0</w:t>
            </w:r>
          </w:p>
        </w:tc>
        <w:tc>
          <w:tcPr>
            <w:tcW w:w="0" w:type="auto"/>
            <w:tcBorders>
              <w:top w:val="single" w:sz="4" w:space="0" w:color="auto"/>
              <w:left w:val="nil"/>
              <w:bottom w:val="single" w:sz="4" w:space="0" w:color="auto"/>
              <w:right w:val="nil"/>
            </w:tcBorders>
            <w:shd w:val="clear" w:color="000000" w:fill="D9D9D9"/>
            <w:vAlign w:val="center"/>
            <w:hideMark/>
          </w:tcPr>
          <w:p w14:paraId="787C74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78.4</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9939FC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F666EC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7B503C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36.0%</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65E3B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1DEB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D12E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F08C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C4191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A8046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1FF2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B1AE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nil"/>
              <w:left w:val="nil"/>
              <w:bottom w:val="single" w:sz="4" w:space="0" w:color="auto"/>
              <w:right w:val="single" w:sz="4" w:space="0" w:color="auto"/>
            </w:tcBorders>
            <w:shd w:val="clear" w:color="000000" w:fill="E46D0A"/>
            <w:vAlign w:val="center"/>
            <w:hideMark/>
          </w:tcPr>
          <w:p w14:paraId="458B1D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4F69D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408CC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AC56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E8CE6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7B44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FB37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59C33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689B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C2987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04BAD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2573B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8D00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75924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1E052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5C5AED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BD1C9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767714E2"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0F1BE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79.1</w:t>
            </w:r>
          </w:p>
        </w:tc>
        <w:tc>
          <w:tcPr>
            <w:tcW w:w="0" w:type="auto"/>
            <w:tcBorders>
              <w:top w:val="nil"/>
              <w:left w:val="nil"/>
              <w:bottom w:val="single" w:sz="4" w:space="0" w:color="auto"/>
              <w:right w:val="nil"/>
            </w:tcBorders>
            <w:shd w:val="clear" w:color="auto" w:fill="auto"/>
            <w:vAlign w:val="center"/>
            <w:hideMark/>
          </w:tcPr>
          <w:p w14:paraId="5CAF17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78.4</w:t>
            </w:r>
          </w:p>
        </w:tc>
        <w:tc>
          <w:tcPr>
            <w:tcW w:w="0" w:type="auto"/>
            <w:tcBorders>
              <w:top w:val="nil"/>
              <w:left w:val="nil"/>
              <w:bottom w:val="single" w:sz="4" w:space="0" w:color="auto"/>
              <w:right w:val="nil"/>
            </w:tcBorders>
            <w:shd w:val="clear" w:color="auto" w:fill="auto"/>
            <w:vAlign w:val="center"/>
            <w:hideMark/>
          </w:tcPr>
          <w:p w14:paraId="44146A9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79.8</w:t>
            </w:r>
          </w:p>
        </w:tc>
        <w:tc>
          <w:tcPr>
            <w:tcW w:w="0" w:type="auto"/>
            <w:tcBorders>
              <w:top w:val="nil"/>
              <w:left w:val="single" w:sz="8" w:space="0" w:color="auto"/>
              <w:bottom w:val="single" w:sz="4" w:space="0" w:color="auto"/>
              <w:right w:val="nil"/>
            </w:tcBorders>
            <w:shd w:val="clear" w:color="auto" w:fill="auto"/>
            <w:vAlign w:val="center"/>
            <w:hideMark/>
          </w:tcPr>
          <w:p w14:paraId="5E4B3D3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29.1</w:t>
            </w:r>
          </w:p>
        </w:tc>
        <w:tc>
          <w:tcPr>
            <w:tcW w:w="0" w:type="auto"/>
            <w:tcBorders>
              <w:top w:val="nil"/>
              <w:left w:val="single" w:sz="4" w:space="0" w:color="auto"/>
              <w:bottom w:val="single" w:sz="4" w:space="0" w:color="auto"/>
              <w:right w:val="nil"/>
            </w:tcBorders>
            <w:shd w:val="clear" w:color="auto" w:fill="auto"/>
            <w:vAlign w:val="center"/>
            <w:hideMark/>
          </w:tcPr>
          <w:p w14:paraId="0779211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36.5%</w:t>
            </w:r>
          </w:p>
        </w:tc>
        <w:tc>
          <w:tcPr>
            <w:tcW w:w="0" w:type="auto"/>
            <w:tcBorders>
              <w:top w:val="nil"/>
              <w:left w:val="nil"/>
              <w:bottom w:val="single" w:sz="4" w:space="0" w:color="auto"/>
              <w:right w:val="single" w:sz="8" w:space="0" w:color="auto"/>
            </w:tcBorders>
            <w:shd w:val="clear" w:color="auto" w:fill="auto"/>
            <w:vAlign w:val="center"/>
            <w:hideMark/>
          </w:tcPr>
          <w:p w14:paraId="4CF6E6E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37.1%</w:t>
            </w:r>
          </w:p>
        </w:tc>
        <w:tc>
          <w:tcPr>
            <w:tcW w:w="0" w:type="auto"/>
            <w:tcBorders>
              <w:top w:val="nil"/>
              <w:left w:val="nil"/>
              <w:bottom w:val="single" w:sz="4" w:space="0" w:color="auto"/>
              <w:right w:val="single" w:sz="4" w:space="0" w:color="auto"/>
            </w:tcBorders>
            <w:shd w:val="clear" w:color="auto" w:fill="auto"/>
            <w:vAlign w:val="center"/>
            <w:hideMark/>
          </w:tcPr>
          <w:p w14:paraId="37047E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2763E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D4BAF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B9A6A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DF08B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01303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47F21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nil"/>
              <w:left w:val="nil"/>
              <w:bottom w:val="single" w:sz="4" w:space="0" w:color="auto"/>
              <w:right w:val="single" w:sz="4" w:space="0" w:color="auto"/>
            </w:tcBorders>
            <w:shd w:val="clear" w:color="auto" w:fill="auto"/>
            <w:vAlign w:val="center"/>
            <w:hideMark/>
          </w:tcPr>
          <w:p w14:paraId="7C2719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nil"/>
              <w:left w:val="nil"/>
              <w:bottom w:val="single" w:sz="4" w:space="0" w:color="auto"/>
              <w:right w:val="single" w:sz="4" w:space="0" w:color="auto"/>
            </w:tcBorders>
            <w:shd w:val="clear" w:color="000000" w:fill="E46D0A"/>
            <w:vAlign w:val="center"/>
            <w:hideMark/>
          </w:tcPr>
          <w:p w14:paraId="031972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2544D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71BC3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F19EC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080A4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232D7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38ADA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0F227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4D244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190E2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E58C7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EE995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220A9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A174D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B14E3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B590EC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w:t>
            </w:r>
          </w:p>
        </w:tc>
        <w:tc>
          <w:tcPr>
            <w:tcW w:w="0" w:type="auto"/>
            <w:tcBorders>
              <w:top w:val="nil"/>
              <w:left w:val="nil"/>
              <w:bottom w:val="single" w:sz="4" w:space="0" w:color="auto"/>
              <w:right w:val="single" w:sz="8" w:space="0" w:color="auto"/>
            </w:tcBorders>
            <w:shd w:val="clear" w:color="auto" w:fill="auto"/>
            <w:vAlign w:val="center"/>
            <w:hideMark/>
          </w:tcPr>
          <w:p w14:paraId="2299845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03D3D5C7"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69180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80.5</w:t>
            </w:r>
          </w:p>
        </w:tc>
        <w:tc>
          <w:tcPr>
            <w:tcW w:w="0" w:type="auto"/>
            <w:tcBorders>
              <w:top w:val="single" w:sz="4" w:space="0" w:color="auto"/>
              <w:left w:val="nil"/>
              <w:bottom w:val="single" w:sz="4" w:space="0" w:color="auto"/>
              <w:right w:val="nil"/>
            </w:tcBorders>
            <w:shd w:val="clear" w:color="000000" w:fill="D9D9D9"/>
            <w:vAlign w:val="center"/>
            <w:hideMark/>
          </w:tcPr>
          <w:p w14:paraId="47CC0DE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79.8</w:t>
            </w:r>
          </w:p>
        </w:tc>
        <w:tc>
          <w:tcPr>
            <w:tcW w:w="0" w:type="auto"/>
            <w:tcBorders>
              <w:top w:val="single" w:sz="4" w:space="0" w:color="auto"/>
              <w:left w:val="nil"/>
              <w:bottom w:val="single" w:sz="4" w:space="0" w:color="auto"/>
              <w:right w:val="nil"/>
            </w:tcBorders>
            <w:shd w:val="clear" w:color="000000" w:fill="D9D9D9"/>
            <w:vAlign w:val="center"/>
            <w:hideMark/>
          </w:tcPr>
          <w:p w14:paraId="7A3D26D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81.2</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1707BF2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30.5</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F3C114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E70BF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38.2%</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674DC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3855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425E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2C06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F6FD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279B6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6DBB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6C616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nil"/>
              <w:left w:val="nil"/>
              <w:bottom w:val="single" w:sz="4" w:space="0" w:color="auto"/>
              <w:right w:val="single" w:sz="4" w:space="0" w:color="auto"/>
            </w:tcBorders>
            <w:shd w:val="clear" w:color="000000" w:fill="E46D0A"/>
            <w:vAlign w:val="center"/>
            <w:hideMark/>
          </w:tcPr>
          <w:p w14:paraId="084B6C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0817D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2B27D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722F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B8CC5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282CD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07BC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6E5CD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1983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2D556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D74B5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54EC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1FE27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E410B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062B9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672CCA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D21C6C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6B61F441"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BCF51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81.9</w:t>
            </w:r>
          </w:p>
        </w:tc>
        <w:tc>
          <w:tcPr>
            <w:tcW w:w="0" w:type="auto"/>
            <w:tcBorders>
              <w:top w:val="nil"/>
              <w:left w:val="nil"/>
              <w:bottom w:val="single" w:sz="4" w:space="0" w:color="auto"/>
              <w:right w:val="nil"/>
            </w:tcBorders>
            <w:shd w:val="clear" w:color="auto" w:fill="auto"/>
            <w:vAlign w:val="center"/>
            <w:hideMark/>
          </w:tcPr>
          <w:p w14:paraId="1C12EC8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81.2</w:t>
            </w:r>
          </w:p>
        </w:tc>
        <w:tc>
          <w:tcPr>
            <w:tcW w:w="0" w:type="auto"/>
            <w:tcBorders>
              <w:top w:val="nil"/>
              <w:left w:val="nil"/>
              <w:bottom w:val="single" w:sz="4" w:space="0" w:color="auto"/>
              <w:right w:val="nil"/>
            </w:tcBorders>
            <w:shd w:val="clear" w:color="auto" w:fill="auto"/>
            <w:vAlign w:val="center"/>
            <w:hideMark/>
          </w:tcPr>
          <w:p w14:paraId="1D092FB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82.6</w:t>
            </w:r>
          </w:p>
        </w:tc>
        <w:tc>
          <w:tcPr>
            <w:tcW w:w="0" w:type="auto"/>
            <w:tcBorders>
              <w:top w:val="nil"/>
              <w:left w:val="single" w:sz="8" w:space="0" w:color="auto"/>
              <w:bottom w:val="single" w:sz="4" w:space="0" w:color="auto"/>
              <w:right w:val="nil"/>
            </w:tcBorders>
            <w:shd w:val="clear" w:color="auto" w:fill="auto"/>
            <w:vAlign w:val="center"/>
            <w:hideMark/>
          </w:tcPr>
          <w:p w14:paraId="04795C0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31.9</w:t>
            </w:r>
          </w:p>
        </w:tc>
        <w:tc>
          <w:tcPr>
            <w:tcW w:w="0" w:type="auto"/>
            <w:tcBorders>
              <w:top w:val="nil"/>
              <w:left w:val="single" w:sz="4" w:space="0" w:color="auto"/>
              <w:bottom w:val="single" w:sz="4" w:space="0" w:color="auto"/>
              <w:right w:val="nil"/>
            </w:tcBorders>
            <w:shd w:val="clear" w:color="auto" w:fill="auto"/>
            <w:vAlign w:val="center"/>
            <w:hideMark/>
          </w:tcPr>
          <w:p w14:paraId="3ECD11E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38.6%</w:t>
            </w:r>
          </w:p>
        </w:tc>
        <w:tc>
          <w:tcPr>
            <w:tcW w:w="0" w:type="auto"/>
            <w:tcBorders>
              <w:top w:val="nil"/>
              <w:left w:val="nil"/>
              <w:bottom w:val="single" w:sz="4" w:space="0" w:color="auto"/>
              <w:right w:val="single" w:sz="8" w:space="0" w:color="auto"/>
            </w:tcBorders>
            <w:shd w:val="clear" w:color="auto" w:fill="auto"/>
            <w:vAlign w:val="center"/>
            <w:hideMark/>
          </w:tcPr>
          <w:p w14:paraId="5C3480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39.3%</w:t>
            </w:r>
          </w:p>
        </w:tc>
        <w:tc>
          <w:tcPr>
            <w:tcW w:w="0" w:type="auto"/>
            <w:tcBorders>
              <w:top w:val="nil"/>
              <w:left w:val="nil"/>
              <w:bottom w:val="single" w:sz="4" w:space="0" w:color="auto"/>
              <w:right w:val="single" w:sz="4" w:space="0" w:color="auto"/>
            </w:tcBorders>
            <w:shd w:val="clear" w:color="auto" w:fill="auto"/>
            <w:vAlign w:val="center"/>
            <w:hideMark/>
          </w:tcPr>
          <w:p w14:paraId="653AD6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D3E2D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56F51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AA436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8CF3E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1A774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0327B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nil"/>
              <w:left w:val="nil"/>
              <w:bottom w:val="single" w:sz="4" w:space="0" w:color="auto"/>
              <w:right w:val="single" w:sz="4" w:space="0" w:color="auto"/>
            </w:tcBorders>
            <w:shd w:val="clear" w:color="auto" w:fill="auto"/>
            <w:vAlign w:val="center"/>
            <w:hideMark/>
          </w:tcPr>
          <w:p w14:paraId="5BA8EE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nil"/>
              <w:left w:val="nil"/>
              <w:bottom w:val="single" w:sz="4" w:space="0" w:color="auto"/>
              <w:right w:val="single" w:sz="4" w:space="0" w:color="auto"/>
            </w:tcBorders>
            <w:shd w:val="clear" w:color="000000" w:fill="E46D0A"/>
            <w:vAlign w:val="center"/>
            <w:hideMark/>
          </w:tcPr>
          <w:p w14:paraId="7AC275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1214E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5C460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9AD06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DE651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7CF75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CDBAF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2F05E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A5565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9184A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3E30C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86438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D9C1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CEFA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A6E67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8899FA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w:t>
            </w:r>
          </w:p>
        </w:tc>
        <w:tc>
          <w:tcPr>
            <w:tcW w:w="0" w:type="auto"/>
            <w:tcBorders>
              <w:top w:val="nil"/>
              <w:left w:val="nil"/>
              <w:bottom w:val="single" w:sz="4" w:space="0" w:color="auto"/>
              <w:right w:val="single" w:sz="8" w:space="0" w:color="auto"/>
            </w:tcBorders>
            <w:shd w:val="clear" w:color="auto" w:fill="auto"/>
            <w:vAlign w:val="center"/>
            <w:hideMark/>
          </w:tcPr>
          <w:p w14:paraId="32BF2E5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277C782F"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E45F5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83.3</w:t>
            </w:r>
          </w:p>
        </w:tc>
        <w:tc>
          <w:tcPr>
            <w:tcW w:w="0" w:type="auto"/>
            <w:tcBorders>
              <w:top w:val="single" w:sz="4" w:space="0" w:color="auto"/>
              <w:left w:val="nil"/>
              <w:bottom w:val="single" w:sz="4" w:space="0" w:color="auto"/>
              <w:right w:val="nil"/>
            </w:tcBorders>
            <w:shd w:val="clear" w:color="000000" w:fill="D9D9D9"/>
            <w:vAlign w:val="center"/>
            <w:hideMark/>
          </w:tcPr>
          <w:p w14:paraId="7F2A850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82.6</w:t>
            </w:r>
          </w:p>
        </w:tc>
        <w:tc>
          <w:tcPr>
            <w:tcW w:w="0" w:type="auto"/>
            <w:tcBorders>
              <w:top w:val="single" w:sz="4" w:space="0" w:color="auto"/>
              <w:left w:val="nil"/>
              <w:bottom w:val="single" w:sz="4" w:space="0" w:color="auto"/>
              <w:right w:val="nil"/>
            </w:tcBorders>
            <w:shd w:val="clear" w:color="000000" w:fill="D9D9D9"/>
            <w:vAlign w:val="center"/>
            <w:hideMark/>
          </w:tcPr>
          <w:p w14:paraId="1D3DC05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85.2</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507E9E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33.3</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BA5DE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39.1%</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54DE21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37E7C6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C477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164B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74B70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1A1D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F12E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8BBE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0AFC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nil"/>
              <w:left w:val="nil"/>
              <w:bottom w:val="single" w:sz="4" w:space="0" w:color="auto"/>
              <w:right w:val="single" w:sz="4" w:space="0" w:color="auto"/>
            </w:tcBorders>
            <w:shd w:val="clear" w:color="000000" w:fill="E46D0A"/>
            <w:vAlign w:val="center"/>
            <w:hideMark/>
          </w:tcPr>
          <w:p w14:paraId="3B8DDF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CCFCE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B25AD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F80CB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B1370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BEEE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C04E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27F52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84CD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6D07C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73CF9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3F5C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C52F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C48A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380C9B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6A7381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81FD00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1AF2BEA3"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1B5C2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87.0</w:t>
            </w:r>
          </w:p>
        </w:tc>
        <w:tc>
          <w:tcPr>
            <w:tcW w:w="0" w:type="auto"/>
            <w:tcBorders>
              <w:top w:val="nil"/>
              <w:left w:val="nil"/>
              <w:bottom w:val="single" w:sz="4" w:space="0" w:color="auto"/>
              <w:right w:val="nil"/>
            </w:tcBorders>
            <w:shd w:val="clear" w:color="auto" w:fill="auto"/>
            <w:vAlign w:val="center"/>
            <w:hideMark/>
          </w:tcPr>
          <w:p w14:paraId="4DABC73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85.2</w:t>
            </w:r>
          </w:p>
        </w:tc>
        <w:tc>
          <w:tcPr>
            <w:tcW w:w="0" w:type="auto"/>
            <w:tcBorders>
              <w:top w:val="nil"/>
              <w:left w:val="nil"/>
              <w:bottom w:val="single" w:sz="4" w:space="0" w:color="auto"/>
              <w:right w:val="nil"/>
            </w:tcBorders>
            <w:shd w:val="clear" w:color="auto" w:fill="auto"/>
            <w:vAlign w:val="center"/>
            <w:hideMark/>
          </w:tcPr>
          <w:p w14:paraId="5205A07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87.4</w:t>
            </w:r>
          </w:p>
        </w:tc>
        <w:tc>
          <w:tcPr>
            <w:tcW w:w="0" w:type="auto"/>
            <w:tcBorders>
              <w:top w:val="nil"/>
              <w:left w:val="single" w:sz="8" w:space="0" w:color="auto"/>
              <w:bottom w:val="single" w:sz="4" w:space="0" w:color="auto"/>
              <w:right w:val="nil"/>
            </w:tcBorders>
            <w:shd w:val="clear" w:color="auto" w:fill="auto"/>
            <w:vAlign w:val="center"/>
            <w:hideMark/>
          </w:tcPr>
          <w:p w14:paraId="3CE9736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34.8</w:t>
            </w:r>
          </w:p>
        </w:tc>
        <w:tc>
          <w:tcPr>
            <w:tcW w:w="0" w:type="auto"/>
            <w:tcBorders>
              <w:top w:val="nil"/>
              <w:left w:val="single" w:sz="4" w:space="0" w:color="auto"/>
              <w:bottom w:val="single" w:sz="4" w:space="0" w:color="auto"/>
              <w:right w:val="nil"/>
            </w:tcBorders>
            <w:shd w:val="clear" w:color="auto" w:fill="auto"/>
            <w:vAlign w:val="center"/>
            <w:hideMark/>
          </w:tcPr>
          <w:p w14:paraId="62FE356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39.8%</w:t>
            </w:r>
          </w:p>
        </w:tc>
        <w:tc>
          <w:tcPr>
            <w:tcW w:w="0" w:type="auto"/>
            <w:tcBorders>
              <w:top w:val="nil"/>
              <w:left w:val="nil"/>
              <w:bottom w:val="single" w:sz="4" w:space="0" w:color="auto"/>
              <w:right w:val="single" w:sz="8" w:space="0" w:color="auto"/>
            </w:tcBorders>
            <w:shd w:val="clear" w:color="auto" w:fill="auto"/>
            <w:vAlign w:val="center"/>
            <w:hideMark/>
          </w:tcPr>
          <w:p w14:paraId="4D528B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40.9%</w:t>
            </w:r>
          </w:p>
        </w:tc>
        <w:tc>
          <w:tcPr>
            <w:tcW w:w="0" w:type="auto"/>
            <w:tcBorders>
              <w:top w:val="nil"/>
              <w:left w:val="nil"/>
              <w:bottom w:val="single" w:sz="4" w:space="0" w:color="auto"/>
              <w:right w:val="single" w:sz="4" w:space="0" w:color="auto"/>
            </w:tcBorders>
            <w:shd w:val="clear" w:color="auto" w:fill="auto"/>
            <w:vAlign w:val="center"/>
            <w:hideMark/>
          </w:tcPr>
          <w:p w14:paraId="72C72E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E61B6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5943E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31EE4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3219A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B415C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5735E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55EB91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E46D0A"/>
            <w:vAlign w:val="center"/>
            <w:hideMark/>
          </w:tcPr>
          <w:p w14:paraId="4926B8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D7BC2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FD990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885EB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4BABB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AC642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304A9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4F0C2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373D7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E2B4A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DD098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67DAB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E29C7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3CD32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20F5D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290890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w:t>
            </w:r>
          </w:p>
        </w:tc>
        <w:tc>
          <w:tcPr>
            <w:tcW w:w="0" w:type="auto"/>
            <w:tcBorders>
              <w:top w:val="nil"/>
              <w:left w:val="nil"/>
              <w:bottom w:val="single" w:sz="4" w:space="0" w:color="auto"/>
              <w:right w:val="single" w:sz="8" w:space="0" w:color="auto"/>
            </w:tcBorders>
            <w:shd w:val="clear" w:color="auto" w:fill="auto"/>
            <w:vAlign w:val="center"/>
            <w:hideMark/>
          </w:tcPr>
          <w:p w14:paraId="0DE4BB5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070878A8"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882D2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87.8</w:t>
            </w:r>
          </w:p>
        </w:tc>
        <w:tc>
          <w:tcPr>
            <w:tcW w:w="0" w:type="auto"/>
            <w:tcBorders>
              <w:top w:val="single" w:sz="4" w:space="0" w:color="auto"/>
              <w:left w:val="nil"/>
              <w:bottom w:val="single" w:sz="4" w:space="0" w:color="auto"/>
              <w:right w:val="nil"/>
            </w:tcBorders>
            <w:shd w:val="clear" w:color="000000" w:fill="D9D9D9"/>
            <w:vAlign w:val="center"/>
            <w:hideMark/>
          </w:tcPr>
          <w:p w14:paraId="1C385AD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87.4</w:t>
            </w:r>
          </w:p>
        </w:tc>
        <w:tc>
          <w:tcPr>
            <w:tcW w:w="0" w:type="auto"/>
            <w:tcBorders>
              <w:top w:val="single" w:sz="4" w:space="0" w:color="auto"/>
              <w:left w:val="nil"/>
              <w:bottom w:val="single" w:sz="4" w:space="0" w:color="auto"/>
              <w:right w:val="nil"/>
            </w:tcBorders>
            <w:shd w:val="clear" w:color="000000" w:fill="D9D9D9"/>
            <w:vAlign w:val="center"/>
            <w:hideMark/>
          </w:tcPr>
          <w:p w14:paraId="39022D7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90.0</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396367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35.1</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4B575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39.0%</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07A3C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40.2%</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C7C2C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2D010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30EA4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C9C1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19E6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B5EF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B696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B7BF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E46D0A"/>
            <w:vAlign w:val="center"/>
            <w:hideMark/>
          </w:tcPr>
          <w:p w14:paraId="0747FF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02F89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AC6EA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126C5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9D2C4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5C2C7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C694C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E9D5C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5E528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346D2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F0D41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954D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CC7DD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9803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4B96B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861CC0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ADD4E1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39EC84D2"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098B6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92.3</w:t>
            </w:r>
          </w:p>
        </w:tc>
        <w:tc>
          <w:tcPr>
            <w:tcW w:w="0" w:type="auto"/>
            <w:tcBorders>
              <w:top w:val="nil"/>
              <w:left w:val="nil"/>
              <w:bottom w:val="single" w:sz="4" w:space="0" w:color="auto"/>
              <w:right w:val="nil"/>
            </w:tcBorders>
            <w:shd w:val="clear" w:color="auto" w:fill="auto"/>
            <w:vAlign w:val="center"/>
            <w:hideMark/>
          </w:tcPr>
          <w:p w14:paraId="6835444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90.0</w:t>
            </w:r>
          </w:p>
        </w:tc>
        <w:tc>
          <w:tcPr>
            <w:tcW w:w="0" w:type="auto"/>
            <w:tcBorders>
              <w:top w:val="nil"/>
              <w:left w:val="nil"/>
              <w:bottom w:val="single" w:sz="4" w:space="0" w:color="auto"/>
              <w:right w:val="nil"/>
            </w:tcBorders>
            <w:shd w:val="clear" w:color="auto" w:fill="auto"/>
            <w:vAlign w:val="center"/>
            <w:hideMark/>
          </w:tcPr>
          <w:p w14:paraId="5E8A618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95.5</w:t>
            </w:r>
          </w:p>
        </w:tc>
        <w:tc>
          <w:tcPr>
            <w:tcW w:w="0" w:type="auto"/>
            <w:tcBorders>
              <w:top w:val="nil"/>
              <w:left w:val="single" w:sz="8" w:space="0" w:color="auto"/>
              <w:bottom w:val="single" w:sz="4" w:space="0" w:color="auto"/>
              <w:right w:val="nil"/>
            </w:tcBorders>
            <w:shd w:val="clear" w:color="auto" w:fill="auto"/>
            <w:vAlign w:val="center"/>
            <w:hideMark/>
          </w:tcPr>
          <w:p w14:paraId="7DCCD8F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36.9</w:t>
            </w:r>
          </w:p>
        </w:tc>
        <w:tc>
          <w:tcPr>
            <w:tcW w:w="0" w:type="auto"/>
            <w:tcBorders>
              <w:top w:val="nil"/>
              <w:left w:val="single" w:sz="4" w:space="0" w:color="auto"/>
              <w:bottom w:val="single" w:sz="4" w:space="0" w:color="auto"/>
              <w:right w:val="nil"/>
            </w:tcBorders>
            <w:shd w:val="clear" w:color="auto" w:fill="auto"/>
            <w:vAlign w:val="center"/>
            <w:hideMark/>
          </w:tcPr>
          <w:p w14:paraId="36ACD39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38.6%</w:t>
            </w:r>
          </w:p>
        </w:tc>
        <w:tc>
          <w:tcPr>
            <w:tcW w:w="0" w:type="auto"/>
            <w:tcBorders>
              <w:top w:val="nil"/>
              <w:left w:val="nil"/>
              <w:bottom w:val="single" w:sz="4" w:space="0" w:color="auto"/>
              <w:right w:val="single" w:sz="8" w:space="0" w:color="auto"/>
            </w:tcBorders>
            <w:shd w:val="clear" w:color="auto" w:fill="auto"/>
            <w:vAlign w:val="center"/>
            <w:hideMark/>
          </w:tcPr>
          <w:p w14:paraId="1F3E7A4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41.0%</w:t>
            </w:r>
          </w:p>
        </w:tc>
        <w:tc>
          <w:tcPr>
            <w:tcW w:w="0" w:type="auto"/>
            <w:tcBorders>
              <w:top w:val="nil"/>
              <w:left w:val="nil"/>
              <w:bottom w:val="single" w:sz="4" w:space="0" w:color="auto"/>
              <w:right w:val="single" w:sz="4" w:space="0" w:color="auto"/>
            </w:tcBorders>
            <w:shd w:val="clear" w:color="auto" w:fill="auto"/>
            <w:vAlign w:val="center"/>
            <w:hideMark/>
          </w:tcPr>
          <w:p w14:paraId="3AE522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36856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4C743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7B7ED5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4BC4CA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578E29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03CF4A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425B2A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000000" w:fill="E46D0A"/>
            <w:vAlign w:val="center"/>
            <w:hideMark/>
          </w:tcPr>
          <w:p w14:paraId="3E7692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5E008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EA3BD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A99E7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D5528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6FAB3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AB310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2937D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F3D1B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64DFE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916C8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A16C9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7435F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EB60B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8D989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C89A17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25.2</w:t>
            </w:r>
          </w:p>
        </w:tc>
        <w:tc>
          <w:tcPr>
            <w:tcW w:w="0" w:type="auto"/>
            <w:tcBorders>
              <w:top w:val="nil"/>
              <w:left w:val="nil"/>
              <w:bottom w:val="single" w:sz="4" w:space="0" w:color="auto"/>
              <w:right w:val="single" w:sz="8" w:space="0" w:color="auto"/>
            </w:tcBorders>
            <w:shd w:val="clear" w:color="auto" w:fill="auto"/>
            <w:vAlign w:val="center"/>
            <w:hideMark/>
          </w:tcPr>
          <w:p w14:paraId="5703700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46541" w:rsidRPr="00064FEC" w14:paraId="7E027C48"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B0377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98.8</w:t>
            </w:r>
          </w:p>
        </w:tc>
        <w:tc>
          <w:tcPr>
            <w:tcW w:w="0" w:type="auto"/>
            <w:tcBorders>
              <w:top w:val="single" w:sz="4" w:space="0" w:color="auto"/>
              <w:left w:val="nil"/>
              <w:bottom w:val="single" w:sz="4" w:space="0" w:color="auto"/>
              <w:right w:val="nil"/>
            </w:tcBorders>
            <w:shd w:val="clear" w:color="000000" w:fill="D9D9D9"/>
            <w:vAlign w:val="center"/>
            <w:hideMark/>
          </w:tcPr>
          <w:p w14:paraId="204BCB0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95.5</w:t>
            </w:r>
          </w:p>
        </w:tc>
        <w:tc>
          <w:tcPr>
            <w:tcW w:w="0" w:type="auto"/>
            <w:tcBorders>
              <w:top w:val="single" w:sz="4" w:space="0" w:color="auto"/>
              <w:left w:val="nil"/>
              <w:bottom w:val="single" w:sz="4" w:space="0" w:color="auto"/>
              <w:right w:val="nil"/>
            </w:tcBorders>
            <w:shd w:val="clear" w:color="000000" w:fill="D9D9D9"/>
            <w:vAlign w:val="center"/>
            <w:hideMark/>
          </w:tcPr>
          <w:p w14:paraId="16B7E73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100.6</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82DFA8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6EFF25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E2FE3E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41.4%</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E4693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89B8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26BC6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B69D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7C93C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1617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7D9C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E29B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000000" w:fill="E46D0A"/>
            <w:vAlign w:val="center"/>
            <w:hideMark/>
          </w:tcPr>
          <w:p w14:paraId="3967FF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5C8E3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6D8C3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DCB1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19F76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93B2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410E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8D3D6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CD31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7F0E6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FCA5E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9983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44E5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1AF7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C83B0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32323A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61AD2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64FEC" w:rsidRPr="00064FEC" w14:paraId="25A1B2CF"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66E2C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102.5</w:t>
            </w:r>
          </w:p>
        </w:tc>
        <w:tc>
          <w:tcPr>
            <w:tcW w:w="0" w:type="auto"/>
            <w:tcBorders>
              <w:top w:val="nil"/>
              <w:left w:val="nil"/>
              <w:bottom w:val="single" w:sz="4" w:space="0" w:color="auto"/>
              <w:right w:val="nil"/>
            </w:tcBorders>
            <w:shd w:val="clear" w:color="auto" w:fill="auto"/>
            <w:vAlign w:val="center"/>
            <w:hideMark/>
          </w:tcPr>
          <w:p w14:paraId="461783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100.6</w:t>
            </w:r>
          </w:p>
        </w:tc>
        <w:tc>
          <w:tcPr>
            <w:tcW w:w="0" w:type="auto"/>
            <w:tcBorders>
              <w:top w:val="nil"/>
              <w:left w:val="nil"/>
              <w:bottom w:val="single" w:sz="4" w:space="0" w:color="auto"/>
              <w:right w:val="nil"/>
            </w:tcBorders>
            <w:shd w:val="clear" w:color="auto" w:fill="auto"/>
            <w:vAlign w:val="center"/>
            <w:hideMark/>
          </w:tcPr>
          <w:p w14:paraId="0F2450D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105.0</w:t>
            </w:r>
          </w:p>
        </w:tc>
        <w:tc>
          <w:tcPr>
            <w:tcW w:w="0" w:type="auto"/>
            <w:tcBorders>
              <w:top w:val="nil"/>
              <w:left w:val="single" w:sz="8" w:space="0" w:color="auto"/>
              <w:bottom w:val="single" w:sz="4" w:space="0" w:color="auto"/>
              <w:right w:val="nil"/>
            </w:tcBorders>
            <w:shd w:val="clear" w:color="auto" w:fill="auto"/>
            <w:vAlign w:val="center"/>
            <w:hideMark/>
          </w:tcPr>
          <w:p w14:paraId="7F3DB6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41.0</w:t>
            </w:r>
          </w:p>
        </w:tc>
        <w:tc>
          <w:tcPr>
            <w:tcW w:w="0" w:type="auto"/>
            <w:tcBorders>
              <w:top w:val="nil"/>
              <w:left w:val="single" w:sz="4" w:space="0" w:color="auto"/>
              <w:bottom w:val="single" w:sz="4" w:space="0" w:color="auto"/>
              <w:right w:val="nil"/>
            </w:tcBorders>
            <w:shd w:val="clear" w:color="auto" w:fill="auto"/>
            <w:vAlign w:val="center"/>
            <w:hideMark/>
          </w:tcPr>
          <w:p w14:paraId="7DA04B4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39.0%</w:t>
            </w:r>
          </w:p>
        </w:tc>
        <w:tc>
          <w:tcPr>
            <w:tcW w:w="0" w:type="auto"/>
            <w:tcBorders>
              <w:top w:val="nil"/>
              <w:left w:val="nil"/>
              <w:bottom w:val="single" w:sz="4" w:space="0" w:color="auto"/>
              <w:right w:val="single" w:sz="8" w:space="0" w:color="auto"/>
            </w:tcBorders>
            <w:shd w:val="clear" w:color="auto" w:fill="auto"/>
            <w:vAlign w:val="center"/>
            <w:hideMark/>
          </w:tcPr>
          <w:p w14:paraId="0974322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40.7%</w:t>
            </w:r>
          </w:p>
        </w:tc>
        <w:tc>
          <w:tcPr>
            <w:tcW w:w="0" w:type="auto"/>
            <w:tcBorders>
              <w:top w:val="nil"/>
              <w:left w:val="nil"/>
              <w:bottom w:val="single" w:sz="4" w:space="0" w:color="auto"/>
              <w:right w:val="single" w:sz="4" w:space="0" w:color="auto"/>
            </w:tcBorders>
            <w:shd w:val="clear" w:color="auto" w:fill="auto"/>
            <w:vAlign w:val="center"/>
            <w:hideMark/>
          </w:tcPr>
          <w:p w14:paraId="49B553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C54BB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69BCED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10011B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157F6B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544239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0BA61A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7E64E8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E46D0A"/>
            <w:vAlign w:val="center"/>
            <w:hideMark/>
          </w:tcPr>
          <w:p w14:paraId="004577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3F3B8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7F933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E3314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89D33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1DBAA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32075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F543E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DDC43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60404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3368C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EA763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6A025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8C3B6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74195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A0B824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28</w:t>
            </w:r>
          </w:p>
        </w:tc>
        <w:tc>
          <w:tcPr>
            <w:tcW w:w="0" w:type="auto"/>
            <w:tcBorders>
              <w:top w:val="nil"/>
              <w:left w:val="nil"/>
              <w:bottom w:val="single" w:sz="4" w:space="0" w:color="auto"/>
              <w:right w:val="single" w:sz="8" w:space="0" w:color="auto"/>
            </w:tcBorders>
            <w:shd w:val="clear" w:color="auto" w:fill="auto"/>
            <w:vAlign w:val="center"/>
            <w:hideMark/>
          </w:tcPr>
          <w:p w14:paraId="7690A1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1B88553C"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55664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107.5</w:t>
            </w:r>
          </w:p>
        </w:tc>
        <w:tc>
          <w:tcPr>
            <w:tcW w:w="0" w:type="auto"/>
            <w:tcBorders>
              <w:top w:val="single" w:sz="4" w:space="0" w:color="auto"/>
              <w:left w:val="nil"/>
              <w:bottom w:val="single" w:sz="4" w:space="0" w:color="auto"/>
              <w:right w:val="nil"/>
            </w:tcBorders>
            <w:shd w:val="clear" w:color="000000" w:fill="D9D9D9"/>
            <w:vAlign w:val="center"/>
            <w:hideMark/>
          </w:tcPr>
          <w:p w14:paraId="3241525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105.0</w:t>
            </w:r>
          </w:p>
        </w:tc>
        <w:tc>
          <w:tcPr>
            <w:tcW w:w="0" w:type="auto"/>
            <w:tcBorders>
              <w:top w:val="single" w:sz="4" w:space="0" w:color="auto"/>
              <w:left w:val="nil"/>
              <w:bottom w:val="single" w:sz="4" w:space="0" w:color="auto"/>
              <w:right w:val="nil"/>
            </w:tcBorders>
            <w:shd w:val="clear" w:color="000000" w:fill="D9D9D9"/>
            <w:vAlign w:val="center"/>
            <w:hideMark/>
          </w:tcPr>
          <w:p w14:paraId="0EFF9A7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111.4</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7ED55AB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43.0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A05DAA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DA1E6C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41.0%</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371E22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1B7E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DC31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6C69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11EE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E41C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32F54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DBDE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000000" w:fill="E46D0A"/>
            <w:vAlign w:val="center"/>
            <w:hideMark/>
          </w:tcPr>
          <w:p w14:paraId="02EA18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9BE1C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D58CE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FB6C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26B05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EB947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EE6D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9F4B4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BB46E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40FFB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43108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1E8D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266F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9A82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A7A25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AEA332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29.4</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5B994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64FEC" w:rsidRPr="00064FEC" w14:paraId="3132FAE0"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3AA9B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115.3</w:t>
            </w:r>
          </w:p>
        </w:tc>
        <w:tc>
          <w:tcPr>
            <w:tcW w:w="0" w:type="auto"/>
            <w:tcBorders>
              <w:top w:val="nil"/>
              <w:left w:val="nil"/>
              <w:bottom w:val="single" w:sz="4" w:space="0" w:color="auto"/>
              <w:right w:val="nil"/>
            </w:tcBorders>
            <w:shd w:val="clear" w:color="auto" w:fill="auto"/>
            <w:vAlign w:val="center"/>
            <w:hideMark/>
          </w:tcPr>
          <w:p w14:paraId="5D8E109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111.4</w:t>
            </w:r>
          </w:p>
        </w:tc>
        <w:tc>
          <w:tcPr>
            <w:tcW w:w="0" w:type="auto"/>
            <w:tcBorders>
              <w:top w:val="nil"/>
              <w:left w:val="nil"/>
              <w:bottom w:val="single" w:sz="4" w:space="0" w:color="auto"/>
              <w:right w:val="nil"/>
            </w:tcBorders>
            <w:shd w:val="clear" w:color="auto" w:fill="auto"/>
            <w:vAlign w:val="center"/>
            <w:hideMark/>
          </w:tcPr>
          <w:p w14:paraId="2E208B9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116.1</w:t>
            </w:r>
          </w:p>
        </w:tc>
        <w:tc>
          <w:tcPr>
            <w:tcW w:w="0" w:type="auto"/>
            <w:tcBorders>
              <w:top w:val="nil"/>
              <w:left w:val="single" w:sz="8" w:space="0" w:color="auto"/>
              <w:bottom w:val="single" w:sz="4" w:space="0" w:color="auto"/>
              <w:right w:val="nil"/>
            </w:tcBorders>
            <w:shd w:val="clear" w:color="auto" w:fill="auto"/>
            <w:vAlign w:val="center"/>
            <w:hideMark/>
          </w:tcPr>
          <w:p w14:paraId="3198D66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46.1</w:t>
            </w:r>
          </w:p>
        </w:tc>
        <w:tc>
          <w:tcPr>
            <w:tcW w:w="0" w:type="auto"/>
            <w:tcBorders>
              <w:top w:val="nil"/>
              <w:left w:val="single" w:sz="4" w:space="0" w:color="auto"/>
              <w:bottom w:val="single" w:sz="4" w:space="0" w:color="auto"/>
              <w:right w:val="nil"/>
            </w:tcBorders>
            <w:shd w:val="clear" w:color="auto" w:fill="auto"/>
            <w:vAlign w:val="center"/>
            <w:hideMark/>
          </w:tcPr>
          <w:p w14:paraId="4F67365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nil"/>
              <w:left w:val="nil"/>
              <w:bottom w:val="single" w:sz="4" w:space="0" w:color="auto"/>
              <w:right w:val="single" w:sz="8" w:space="0" w:color="auto"/>
            </w:tcBorders>
            <w:shd w:val="clear" w:color="auto" w:fill="auto"/>
            <w:vAlign w:val="center"/>
            <w:hideMark/>
          </w:tcPr>
          <w:p w14:paraId="459C958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41.4%</w:t>
            </w:r>
          </w:p>
        </w:tc>
        <w:tc>
          <w:tcPr>
            <w:tcW w:w="0" w:type="auto"/>
            <w:tcBorders>
              <w:top w:val="nil"/>
              <w:left w:val="nil"/>
              <w:bottom w:val="single" w:sz="4" w:space="0" w:color="auto"/>
              <w:right w:val="single" w:sz="4" w:space="0" w:color="auto"/>
            </w:tcBorders>
            <w:shd w:val="clear" w:color="auto" w:fill="auto"/>
            <w:vAlign w:val="center"/>
            <w:hideMark/>
          </w:tcPr>
          <w:p w14:paraId="232121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90C34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auto" w:fill="auto"/>
            <w:vAlign w:val="center"/>
            <w:hideMark/>
          </w:tcPr>
          <w:p w14:paraId="7436C9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auto" w:fill="auto"/>
            <w:vAlign w:val="center"/>
            <w:hideMark/>
          </w:tcPr>
          <w:p w14:paraId="74D051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auto" w:fill="auto"/>
            <w:vAlign w:val="center"/>
            <w:hideMark/>
          </w:tcPr>
          <w:p w14:paraId="76D98E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auto" w:fill="auto"/>
            <w:vAlign w:val="center"/>
            <w:hideMark/>
          </w:tcPr>
          <w:p w14:paraId="133E55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auto" w:fill="auto"/>
            <w:vAlign w:val="center"/>
            <w:hideMark/>
          </w:tcPr>
          <w:p w14:paraId="596B4A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auto" w:fill="auto"/>
            <w:vAlign w:val="center"/>
            <w:hideMark/>
          </w:tcPr>
          <w:p w14:paraId="042888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000000" w:fill="E46D0A"/>
            <w:vAlign w:val="center"/>
            <w:hideMark/>
          </w:tcPr>
          <w:p w14:paraId="2218DA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E7830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3F1DA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04FFB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76BC8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D023C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D905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5A699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35148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06938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FA74B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01792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35321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72AD4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124D8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D8A04D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31.5</w:t>
            </w:r>
          </w:p>
        </w:tc>
        <w:tc>
          <w:tcPr>
            <w:tcW w:w="0" w:type="auto"/>
            <w:tcBorders>
              <w:top w:val="nil"/>
              <w:left w:val="nil"/>
              <w:bottom w:val="single" w:sz="4" w:space="0" w:color="auto"/>
              <w:right w:val="single" w:sz="8" w:space="0" w:color="auto"/>
            </w:tcBorders>
            <w:shd w:val="clear" w:color="auto" w:fill="auto"/>
            <w:vAlign w:val="center"/>
            <w:hideMark/>
          </w:tcPr>
          <w:p w14:paraId="02E89F4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46541" w:rsidRPr="00064FEC" w14:paraId="21753C63"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CF30E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117.0</w:t>
            </w:r>
          </w:p>
        </w:tc>
        <w:tc>
          <w:tcPr>
            <w:tcW w:w="0" w:type="auto"/>
            <w:tcBorders>
              <w:top w:val="single" w:sz="4" w:space="0" w:color="auto"/>
              <w:left w:val="nil"/>
              <w:bottom w:val="single" w:sz="4" w:space="0" w:color="auto"/>
              <w:right w:val="nil"/>
            </w:tcBorders>
            <w:shd w:val="clear" w:color="000000" w:fill="D9D9D9"/>
            <w:vAlign w:val="center"/>
            <w:hideMark/>
          </w:tcPr>
          <w:p w14:paraId="2694E4D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116.1</w:t>
            </w:r>
          </w:p>
        </w:tc>
        <w:tc>
          <w:tcPr>
            <w:tcW w:w="0" w:type="auto"/>
            <w:tcBorders>
              <w:top w:val="single" w:sz="4" w:space="0" w:color="auto"/>
              <w:left w:val="nil"/>
              <w:bottom w:val="single" w:sz="4" w:space="0" w:color="auto"/>
              <w:right w:val="nil"/>
            </w:tcBorders>
            <w:shd w:val="clear" w:color="000000" w:fill="D9D9D9"/>
            <w:vAlign w:val="center"/>
            <w:hideMark/>
          </w:tcPr>
          <w:p w14:paraId="391CDA4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120.0</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2EF00D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46.8</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6009F5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39.0%</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0ED6E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FB6D5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42BD3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6ED4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DD76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17CC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06F6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1E1A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DFDC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E46D0A"/>
            <w:vAlign w:val="center"/>
            <w:hideMark/>
          </w:tcPr>
          <w:p w14:paraId="2B26D9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C75B7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B0298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A1CA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2D44D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ABF9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809A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DA7F6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A10A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01C5C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B2083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5369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FFD45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25DA5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DAF0B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F547A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6FAE02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1FC6DC33"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9A79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123.0</w:t>
            </w:r>
          </w:p>
        </w:tc>
        <w:tc>
          <w:tcPr>
            <w:tcW w:w="0" w:type="auto"/>
            <w:tcBorders>
              <w:top w:val="nil"/>
              <w:left w:val="nil"/>
              <w:bottom w:val="single" w:sz="4" w:space="0" w:color="auto"/>
              <w:right w:val="nil"/>
            </w:tcBorders>
            <w:shd w:val="clear" w:color="auto" w:fill="auto"/>
            <w:vAlign w:val="center"/>
            <w:hideMark/>
          </w:tcPr>
          <w:p w14:paraId="2624E42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120.0</w:t>
            </w:r>
          </w:p>
        </w:tc>
        <w:tc>
          <w:tcPr>
            <w:tcW w:w="0" w:type="auto"/>
            <w:tcBorders>
              <w:top w:val="nil"/>
              <w:left w:val="nil"/>
              <w:bottom w:val="single" w:sz="4" w:space="0" w:color="auto"/>
              <w:right w:val="nil"/>
            </w:tcBorders>
            <w:shd w:val="clear" w:color="auto" w:fill="auto"/>
            <w:vAlign w:val="center"/>
            <w:hideMark/>
          </w:tcPr>
          <w:p w14:paraId="7051F3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127.4</w:t>
            </w:r>
          </w:p>
        </w:tc>
        <w:tc>
          <w:tcPr>
            <w:tcW w:w="0" w:type="auto"/>
            <w:tcBorders>
              <w:top w:val="nil"/>
              <w:left w:val="single" w:sz="8" w:space="0" w:color="auto"/>
              <w:bottom w:val="single" w:sz="4" w:space="0" w:color="auto"/>
              <w:right w:val="nil"/>
            </w:tcBorders>
            <w:shd w:val="clear" w:color="auto" w:fill="auto"/>
            <w:vAlign w:val="center"/>
            <w:hideMark/>
          </w:tcPr>
          <w:p w14:paraId="12F94F5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49.2</w:t>
            </w:r>
          </w:p>
        </w:tc>
        <w:tc>
          <w:tcPr>
            <w:tcW w:w="0" w:type="auto"/>
            <w:tcBorders>
              <w:top w:val="nil"/>
              <w:left w:val="single" w:sz="4" w:space="0" w:color="auto"/>
              <w:bottom w:val="single" w:sz="4" w:space="0" w:color="auto"/>
              <w:right w:val="nil"/>
            </w:tcBorders>
            <w:shd w:val="clear" w:color="auto" w:fill="auto"/>
            <w:vAlign w:val="center"/>
            <w:hideMark/>
          </w:tcPr>
          <w:p w14:paraId="0164FA9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38.6%</w:t>
            </w:r>
          </w:p>
        </w:tc>
        <w:tc>
          <w:tcPr>
            <w:tcW w:w="0" w:type="auto"/>
            <w:tcBorders>
              <w:top w:val="nil"/>
              <w:left w:val="nil"/>
              <w:bottom w:val="single" w:sz="4" w:space="0" w:color="auto"/>
              <w:right w:val="single" w:sz="8" w:space="0" w:color="auto"/>
            </w:tcBorders>
            <w:shd w:val="clear" w:color="auto" w:fill="auto"/>
            <w:vAlign w:val="center"/>
            <w:hideMark/>
          </w:tcPr>
          <w:p w14:paraId="19EE721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41.0%</w:t>
            </w:r>
          </w:p>
        </w:tc>
        <w:tc>
          <w:tcPr>
            <w:tcW w:w="0" w:type="auto"/>
            <w:tcBorders>
              <w:top w:val="nil"/>
              <w:left w:val="nil"/>
              <w:bottom w:val="single" w:sz="4" w:space="0" w:color="auto"/>
              <w:right w:val="single" w:sz="4" w:space="0" w:color="auto"/>
            </w:tcBorders>
            <w:shd w:val="clear" w:color="auto" w:fill="auto"/>
            <w:vAlign w:val="center"/>
            <w:hideMark/>
          </w:tcPr>
          <w:p w14:paraId="6B9B79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469CA1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01EF5C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56BA45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430164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276D14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1EC978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322A73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000000" w:fill="E46D0A"/>
            <w:vAlign w:val="center"/>
            <w:hideMark/>
          </w:tcPr>
          <w:p w14:paraId="218DC6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7121A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C940A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6656C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C11D3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2EF00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5F314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96B2E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FD32A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308BE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18317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D1F6E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D3A2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6FD7D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5B181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5CF770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33.6</w:t>
            </w:r>
          </w:p>
        </w:tc>
        <w:tc>
          <w:tcPr>
            <w:tcW w:w="0" w:type="auto"/>
            <w:tcBorders>
              <w:top w:val="nil"/>
              <w:left w:val="nil"/>
              <w:bottom w:val="single" w:sz="4" w:space="0" w:color="auto"/>
              <w:right w:val="single" w:sz="8" w:space="0" w:color="auto"/>
            </w:tcBorders>
            <w:shd w:val="clear" w:color="auto" w:fill="auto"/>
            <w:vAlign w:val="center"/>
            <w:hideMark/>
          </w:tcPr>
          <w:p w14:paraId="7315A0C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46541" w:rsidRPr="00064FEC" w14:paraId="79693967"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FA509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131.8</w:t>
            </w:r>
          </w:p>
        </w:tc>
        <w:tc>
          <w:tcPr>
            <w:tcW w:w="0" w:type="auto"/>
            <w:tcBorders>
              <w:top w:val="single" w:sz="4" w:space="0" w:color="auto"/>
              <w:left w:val="nil"/>
              <w:bottom w:val="single" w:sz="4" w:space="0" w:color="auto"/>
              <w:right w:val="nil"/>
            </w:tcBorders>
            <w:shd w:val="clear" w:color="000000" w:fill="D9D9D9"/>
            <w:vAlign w:val="center"/>
            <w:hideMark/>
          </w:tcPr>
          <w:p w14:paraId="5FF2964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127.4</w:t>
            </w:r>
          </w:p>
        </w:tc>
        <w:tc>
          <w:tcPr>
            <w:tcW w:w="0" w:type="auto"/>
            <w:tcBorders>
              <w:top w:val="single" w:sz="4" w:space="0" w:color="auto"/>
              <w:left w:val="nil"/>
              <w:bottom w:val="single" w:sz="4" w:space="0" w:color="auto"/>
              <w:right w:val="nil"/>
            </w:tcBorders>
            <w:shd w:val="clear" w:color="000000" w:fill="D9D9D9"/>
            <w:vAlign w:val="center"/>
            <w:hideMark/>
          </w:tcPr>
          <w:p w14:paraId="787D2C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134.8</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7518F9A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A2F908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39.1%</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DC78E4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41.4%</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1BAA76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583F5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723F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E8FC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252E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6F4A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88C4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2E338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000000" w:fill="E46D0A"/>
            <w:vAlign w:val="center"/>
            <w:hideMark/>
          </w:tcPr>
          <w:p w14:paraId="120015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836BC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6D703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1BD55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7809D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1C04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F69A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4817C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68F64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606A2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7A356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2FA3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9865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70AB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877EA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B69A0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E4147B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64FEC" w:rsidRPr="00064FEC" w14:paraId="50A147F5"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CC234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137.8</w:t>
            </w:r>
          </w:p>
        </w:tc>
        <w:tc>
          <w:tcPr>
            <w:tcW w:w="0" w:type="auto"/>
            <w:tcBorders>
              <w:top w:val="nil"/>
              <w:left w:val="nil"/>
              <w:bottom w:val="single" w:sz="4" w:space="0" w:color="auto"/>
              <w:right w:val="nil"/>
            </w:tcBorders>
            <w:shd w:val="clear" w:color="auto" w:fill="auto"/>
            <w:vAlign w:val="center"/>
            <w:hideMark/>
          </w:tcPr>
          <w:p w14:paraId="3671FBD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134.8</w:t>
            </w:r>
          </w:p>
        </w:tc>
        <w:tc>
          <w:tcPr>
            <w:tcW w:w="0" w:type="auto"/>
            <w:tcBorders>
              <w:top w:val="nil"/>
              <w:left w:val="nil"/>
              <w:bottom w:val="single" w:sz="4" w:space="0" w:color="auto"/>
              <w:right w:val="nil"/>
            </w:tcBorders>
            <w:shd w:val="clear" w:color="auto" w:fill="auto"/>
            <w:vAlign w:val="center"/>
            <w:hideMark/>
          </w:tcPr>
          <w:p w14:paraId="4DD71E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142.0</w:t>
            </w:r>
          </w:p>
        </w:tc>
        <w:tc>
          <w:tcPr>
            <w:tcW w:w="0" w:type="auto"/>
            <w:tcBorders>
              <w:top w:val="nil"/>
              <w:left w:val="single" w:sz="8" w:space="0" w:color="auto"/>
              <w:bottom w:val="single" w:sz="4" w:space="0" w:color="auto"/>
              <w:right w:val="nil"/>
            </w:tcBorders>
            <w:shd w:val="clear" w:color="auto" w:fill="auto"/>
            <w:vAlign w:val="center"/>
            <w:hideMark/>
          </w:tcPr>
          <w:p w14:paraId="50BBF0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55.1</w:t>
            </w:r>
          </w:p>
        </w:tc>
        <w:tc>
          <w:tcPr>
            <w:tcW w:w="0" w:type="auto"/>
            <w:tcBorders>
              <w:top w:val="nil"/>
              <w:left w:val="single" w:sz="4" w:space="0" w:color="auto"/>
              <w:bottom w:val="single" w:sz="4" w:space="0" w:color="auto"/>
              <w:right w:val="nil"/>
            </w:tcBorders>
            <w:shd w:val="clear" w:color="auto" w:fill="auto"/>
            <w:vAlign w:val="center"/>
            <w:hideMark/>
          </w:tcPr>
          <w:p w14:paraId="5517591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38.8%</w:t>
            </w:r>
          </w:p>
        </w:tc>
        <w:tc>
          <w:tcPr>
            <w:tcW w:w="0" w:type="auto"/>
            <w:tcBorders>
              <w:top w:val="nil"/>
              <w:left w:val="nil"/>
              <w:bottom w:val="single" w:sz="4" w:space="0" w:color="auto"/>
              <w:right w:val="single" w:sz="8" w:space="0" w:color="auto"/>
            </w:tcBorders>
            <w:shd w:val="clear" w:color="auto" w:fill="auto"/>
            <w:vAlign w:val="center"/>
            <w:hideMark/>
          </w:tcPr>
          <w:p w14:paraId="7BC0C34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40.9%</w:t>
            </w:r>
          </w:p>
        </w:tc>
        <w:tc>
          <w:tcPr>
            <w:tcW w:w="0" w:type="auto"/>
            <w:tcBorders>
              <w:top w:val="nil"/>
              <w:left w:val="nil"/>
              <w:bottom w:val="single" w:sz="4" w:space="0" w:color="auto"/>
              <w:right w:val="single" w:sz="4" w:space="0" w:color="auto"/>
            </w:tcBorders>
            <w:shd w:val="clear" w:color="auto" w:fill="auto"/>
            <w:vAlign w:val="center"/>
            <w:hideMark/>
          </w:tcPr>
          <w:p w14:paraId="2D0F8B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auto" w:fill="auto"/>
            <w:vAlign w:val="center"/>
            <w:hideMark/>
          </w:tcPr>
          <w:p w14:paraId="4876D6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auto" w:fill="auto"/>
            <w:vAlign w:val="center"/>
            <w:hideMark/>
          </w:tcPr>
          <w:p w14:paraId="122278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auto" w:fill="auto"/>
            <w:vAlign w:val="center"/>
            <w:hideMark/>
          </w:tcPr>
          <w:p w14:paraId="4F8823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auto" w:fill="auto"/>
            <w:vAlign w:val="center"/>
            <w:hideMark/>
          </w:tcPr>
          <w:p w14:paraId="34C8C7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auto" w:fill="auto"/>
            <w:vAlign w:val="center"/>
            <w:hideMark/>
          </w:tcPr>
          <w:p w14:paraId="15971C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auto" w:fill="auto"/>
            <w:vAlign w:val="center"/>
            <w:hideMark/>
          </w:tcPr>
          <w:p w14:paraId="61320E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auto" w:fill="auto"/>
            <w:vAlign w:val="center"/>
            <w:hideMark/>
          </w:tcPr>
          <w:p w14:paraId="585A7F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000000" w:fill="E46D0A"/>
            <w:vAlign w:val="center"/>
            <w:hideMark/>
          </w:tcPr>
          <w:p w14:paraId="22E1E1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EA50A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C8357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5CD3B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D7C14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C3969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1A39A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C6066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5A8E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20E72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F58E8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0E588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0BE21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099D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0F569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1CBE84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37.6</w:t>
            </w:r>
          </w:p>
        </w:tc>
        <w:tc>
          <w:tcPr>
            <w:tcW w:w="0" w:type="auto"/>
            <w:tcBorders>
              <w:top w:val="nil"/>
              <w:left w:val="nil"/>
              <w:bottom w:val="single" w:sz="4" w:space="0" w:color="auto"/>
              <w:right w:val="single" w:sz="8" w:space="0" w:color="auto"/>
            </w:tcBorders>
            <w:shd w:val="clear" w:color="auto" w:fill="auto"/>
            <w:vAlign w:val="center"/>
            <w:hideMark/>
          </w:tcPr>
          <w:p w14:paraId="669A830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46541" w:rsidRPr="00064FEC" w14:paraId="15FD5F6F"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652667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146.3</w:t>
            </w:r>
          </w:p>
        </w:tc>
        <w:tc>
          <w:tcPr>
            <w:tcW w:w="0" w:type="auto"/>
            <w:tcBorders>
              <w:top w:val="single" w:sz="4" w:space="0" w:color="auto"/>
              <w:left w:val="nil"/>
              <w:bottom w:val="single" w:sz="4" w:space="0" w:color="auto"/>
              <w:right w:val="nil"/>
            </w:tcBorders>
            <w:shd w:val="clear" w:color="000000" w:fill="D9D9D9"/>
            <w:vAlign w:val="center"/>
            <w:hideMark/>
          </w:tcPr>
          <w:p w14:paraId="32326C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142.0</w:t>
            </w:r>
          </w:p>
        </w:tc>
        <w:tc>
          <w:tcPr>
            <w:tcW w:w="0" w:type="auto"/>
            <w:tcBorders>
              <w:top w:val="single" w:sz="4" w:space="0" w:color="auto"/>
              <w:left w:val="nil"/>
              <w:bottom w:val="single" w:sz="4" w:space="0" w:color="auto"/>
              <w:right w:val="nil"/>
            </w:tcBorders>
            <w:shd w:val="clear" w:color="000000" w:fill="D9D9D9"/>
            <w:vAlign w:val="center"/>
            <w:hideMark/>
          </w:tcPr>
          <w:p w14:paraId="5383DDF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149.3</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4E6439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58.5</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0BCA87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39.2%</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096B8B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41.2%</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13816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BB49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F43E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10D8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573D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D2A6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4ACE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D36A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nil"/>
              <w:left w:val="nil"/>
              <w:bottom w:val="single" w:sz="4" w:space="0" w:color="auto"/>
              <w:right w:val="single" w:sz="4" w:space="0" w:color="auto"/>
            </w:tcBorders>
            <w:shd w:val="clear" w:color="000000" w:fill="E46D0A"/>
            <w:vAlign w:val="center"/>
            <w:hideMark/>
          </w:tcPr>
          <w:p w14:paraId="66A8F9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B72D7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FC303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773AF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C111D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A6E7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904BA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561BA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2FE7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5D997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7A237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39AA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55D7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3C71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1D85D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4985AF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3E57D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64FEC" w:rsidRPr="00064FEC" w14:paraId="05402F73"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42EB0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152.3</w:t>
            </w:r>
          </w:p>
        </w:tc>
        <w:tc>
          <w:tcPr>
            <w:tcW w:w="0" w:type="auto"/>
            <w:tcBorders>
              <w:top w:val="nil"/>
              <w:left w:val="nil"/>
              <w:bottom w:val="single" w:sz="4" w:space="0" w:color="auto"/>
              <w:right w:val="nil"/>
            </w:tcBorders>
            <w:shd w:val="clear" w:color="auto" w:fill="auto"/>
            <w:vAlign w:val="center"/>
            <w:hideMark/>
          </w:tcPr>
          <w:p w14:paraId="063E82B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149.3</w:t>
            </w:r>
          </w:p>
        </w:tc>
        <w:tc>
          <w:tcPr>
            <w:tcW w:w="0" w:type="auto"/>
            <w:tcBorders>
              <w:top w:val="nil"/>
              <w:left w:val="nil"/>
              <w:bottom w:val="single" w:sz="4" w:space="0" w:color="auto"/>
              <w:right w:val="nil"/>
            </w:tcBorders>
            <w:shd w:val="clear" w:color="auto" w:fill="auto"/>
            <w:vAlign w:val="center"/>
            <w:hideMark/>
          </w:tcPr>
          <w:p w14:paraId="2729A24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156.6</w:t>
            </w:r>
          </w:p>
        </w:tc>
        <w:tc>
          <w:tcPr>
            <w:tcW w:w="0" w:type="auto"/>
            <w:tcBorders>
              <w:top w:val="nil"/>
              <w:left w:val="single" w:sz="8" w:space="0" w:color="auto"/>
              <w:bottom w:val="single" w:sz="4" w:space="0" w:color="auto"/>
              <w:right w:val="nil"/>
            </w:tcBorders>
            <w:shd w:val="clear" w:color="auto" w:fill="auto"/>
            <w:vAlign w:val="center"/>
            <w:hideMark/>
          </w:tcPr>
          <w:p w14:paraId="0342C0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60.9</w:t>
            </w:r>
          </w:p>
        </w:tc>
        <w:tc>
          <w:tcPr>
            <w:tcW w:w="0" w:type="auto"/>
            <w:tcBorders>
              <w:top w:val="nil"/>
              <w:left w:val="single" w:sz="4" w:space="0" w:color="auto"/>
              <w:bottom w:val="single" w:sz="4" w:space="0" w:color="auto"/>
              <w:right w:val="nil"/>
            </w:tcBorders>
            <w:shd w:val="clear" w:color="auto" w:fill="auto"/>
            <w:vAlign w:val="center"/>
            <w:hideMark/>
          </w:tcPr>
          <w:p w14:paraId="32EE37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38.9%</w:t>
            </w:r>
          </w:p>
        </w:tc>
        <w:tc>
          <w:tcPr>
            <w:tcW w:w="0" w:type="auto"/>
            <w:tcBorders>
              <w:top w:val="nil"/>
              <w:left w:val="nil"/>
              <w:bottom w:val="single" w:sz="4" w:space="0" w:color="auto"/>
              <w:right w:val="single" w:sz="8" w:space="0" w:color="auto"/>
            </w:tcBorders>
            <w:shd w:val="clear" w:color="auto" w:fill="auto"/>
            <w:vAlign w:val="center"/>
            <w:hideMark/>
          </w:tcPr>
          <w:p w14:paraId="77DCB9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40.8%</w:t>
            </w:r>
          </w:p>
        </w:tc>
        <w:tc>
          <w:tcPr>
            <w:tcW w:w="0" w:type="auto"/>
            <w:tcBorders>
              <w:top w:val="nil"/>
              <w:left w:val="nil"/>
              <w:bottom w:val="single" w:sz="4" w:space="0" w:color="auto"/>
              <w:right w:val="single" w:sz="4" w:space="0" w:color="auto"/>
            </w:tcBorders>
            <w:shd w:val="clear" w:color="auto" w:fill="auto"/>
            <w:vAlign w:val="center"/>
            <w:hideMark/>
          </w:tcPr>
          <w:p w14:paraId="69B440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auto" w:fill="auto"/>
            <w:vAlign w:val="center"/>
            <w:hideMark/>
          </w:tcPr>
          <w:p w14:paraId="4326D5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auto" w:fill="auto"/>
            <w:vAlign w:val="center"/>
            <w:hideMark/>
          </w:tcPr>
          <w:p w14:paraId="43E912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auto" w:fill="auto"/>
            <w:vAlign w:val="center"/>
            <w:hideMark/>
          </w:tcPr>
          <w:p w14:paraId="5F7898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auto" w:fill="auto"/>
            <w:vAlign w:val="center"/>
            <w:hideMark/>
          </w:tcPr>
          <w:p w14:paraId="307CE0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auto" w:fill="auto"/>
            <w:vAlign w:val="center"/>
            <w:hideMark/>
          </w:tcPr>
          <w:p w14:paraId="41CC93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auto" w:fill="auto"/>
            <w:vAlign w:val="center"/>
            <w:hideMark/>
          </w:tcPr>
          <w:p w14:paraId="604BF4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auto" w:fill="auto"/>
            <w:vAlign w:val="center"/>
            <w:hideMark/>
          </w:tcPr>
          <w:p w14:paraId="5CF299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000000" w:fill="E46D0A"/>
            <w:vAlign w:val="center"/>
            <w:hideMark/>
          </w:tcPr>
          <w:p w14:paraId="61F68A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A239F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398DC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A522D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DB968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CDD15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87B9E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9853D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7A1DC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78DAA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0E312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25BC2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53D00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05AFC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D87C6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CE811E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41.6</w:t>
            </w:r>
          </w:p>
        </w:tc>
        <w:tc>
          <w:tcPr>
            <w:tcW w:w="0" w:type="auto"/>
            <w:tcBorders>
              <w:top w:val="nil"/>
              <w:left w:val="nil"/>
              <w:bottom w:val="single" w:sz="4" w:space="0" w:color="auto"/>
              <w:right w:val="single" w:sz="8" w:space="0" w:color="auto"/>
            </w:tcBorders>
            <w:shd w:val="clear" w:color="auto" w:fill="auto"/>
            <w:vAlign w:val="center"/>
            <w:hideMark/>
          </w:tcPr>
          <w:p w14:paraId="1E03722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46541" w:rsidRPr="00064FEC" w14:paraId="515AA398"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68EF0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161.0</w:t>
            </w:r>
          </w:p>
        </w:tc>
        <w:tc>
          <w:tcPr>
            <w:tcW w:w="0" w:type="auto"/>
            <w:tcBorders>
              <w:top w:val="single" w:sz="4" w:space="0" w:color="auto"/>
              <w:left w:val="nil"/>
              <w:bottom w:val="single" w:sz="4" w:space="0" w:color="auto"/>
              <w:right w:val="nil"/>
            </w:tcBorders>
            <w:shd w:val="clear" w:color="000000" w:fill="D9D9D9"/>
            <w:vAlign w:val="center"/>
            <w:hideMark/>
          </w:tcPr>
          <w:p w14:paraId="76A58A8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156.6</w:t>
            </w:r>
          </w:p>
        </w:tc>
        <w:tc>
          <w:tcPr>
            <w:tcW w:w="0" w:type="auto"/>
            <w:tcBorders>
              <w:top w:val="single" w:sz="4" w:space="0" w:color="auto"/>
              <w:left w:val="nil"/>
              <w:bottom w:val="single" w:sz="4" w:space="0" w:color="auto"/>
              <w:right w:val="nil"/>
            </w:tcBorders>
            <w:shd w:val="clear" w:color="000000" w:fill="D9D9D9"/>
            <w:vAlign w:val="center"/>
            <w:hideMark/>
          </w:tcPr>
          <w:p w14:paraId="47C0010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163.9</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BF38AC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64.4</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391F16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8BF9C3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41.1%</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9D928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02D2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5255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9DC0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E48F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7207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98B58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C045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nil"/>
              <w:left w:val="nil"/>
              <w:bottom w:val="single" w:sz="4" w:space="0" w:color="auto"/>
              <w:right w:val="single" w:sz="4" w:space="0" w:color="auto"/>
            </w:tcBorders>
            <w:shd w:val="clear" w:color="000000" w:fill="E46D0A"/>
            <w:vAlign w:val="center"/>
            <w:hideMark/>
          </w:tcPr>
          <w:p w14:paraId="4825C8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C89F3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348AE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617E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54A96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98B11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34CE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FEA0A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0B13F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AD8F8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0BA85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93FC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3A07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3F50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EF2FC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AC8D3A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44</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56C934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64FEC" w:rsidRPr="00064FEC" w14:paraId="4D2548A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42DCC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166.8</w:t>
            </w:r>
          </w:p>
        </w:tc>
        <w:tc>
          <w:tcPr>
            <w:tcW w:w="0" w:type="auto"/>
            <w:tcBorders>
              <w:top w:val="nil"/>
              <w:left w:val="nil"/>
              <w:bottom w:val="single" w:sz="4" w:space="0" w:color="auto"/>
              <w:right w:val="nil"/>
            </w:tcBorders>
            <w:shd w:val="clear" w:color="auto" w:fill="auto"/>
            <w:vAlign w:val="center"/>
            <w:hideMark/>
          </w:tcPr>
          <w:p w14:paraId="291CA0F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163.9</w:t>
            </w:r>
          </w:p>
        </w:tc>
        <w:tc>
          <w:tcPr>
            <w:tcW w:w="0" w:type="auto"/>
            <w:tcBorders>
              <w:top w:val="nil"/>
              <w:left w:val="nil"/>
              <w:bottom w:val="single" w:sz="4" w:space="0" w:color="auto"/>
              <w:right w:val="nil"/>
            </w:tcBorders>
            <w:shd w:val="clear" w:color="auto" w:fill="auto"/>
            <w:vAlign w:val="center"/>
            <w:hideMark/>
          </w:tcPr>
          <w:p w14:paraId="4A5852C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171.1</w:t>
            </w:r>
          </w:p>
        </w:tc>
        <w:tc>
          <w:tcPr>
            <w:tcW w:w="0" w:type="auto"/>
            <w:tcBorders>
              <w:top w:val="nil"/>
              <w:left w:val="single" w:sz="8" w:space="0" w:color="auto"/>
              <w:bottom w:val="single" w:sz="4" w:space="0" w:color="auto"/>
              <w:right w:val="nil"/>
            </w:tcBorders>
            <w:shd w:val="clear" w:color="auto" w:fill="auto"/>
            <w:vAlign w:val="center"/>
            <w:hideMark/>
          </w:tcPr>
          <w:p w14:paraId="396BE8A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66.7</w:t>
            </w:r>
          </w:p>
        </w:tc>
        <w:tc>
          <w:tcPr>
            <w:tcW w:w="0" w:type="auto"/>
            <w:tcBorders>
              <w:top w:val="nil"/>
              <w:left w:val="single" w:sz="4" w:space="0" w:color="auto"/>
              <w:bottom w:val="single" w:sz="4" w:space="0" w:color="auto"/>
              <w:right w:val="nil"/>
            </w:tcBorders>
            <w:shd w:val="clear" w:color="auto" w:fill="auto"/>
            <w:vAlign w:val="center"/>
            <w:hideMark/>
          </w:tcPr>
          <w:p w14:paraId="7BC9BC3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39.0%</w:t>
            </w:r>
          </w:p>
        </w:tc>
        <w:tc>
          <w:tcPr>
            <w:tcW w:w="0" w:type="auto"/>
            <w:tcBorders>
              <w:top w:val="nil"/>
              <w:left w:val="nil"/>
              <w:bottom w:val="single" w:sz="4" w:space="0" w:color="auto"/>
              <w:right w:val="single" w:sz="8" w:space="0" w:color="auto"/>
            </w:tcBorders>
            <w:shd w:val="clear" w:color="auto" w:fill="auto"/>
            <w:vAlign w:val="center"/>
            <w:hideMark/>
          </w:tcPr>
          <w:p w14:paraId="0545760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40.7%</w:t>
            </w:r>
          </w:p>
        </w:tc>
        <w:tc>
          <w:tcPr>
            <w:tcW w:w="0" w:type="auto"/>
            <w:tcBorders>
              <w:top w:val="nil"/>
              <w:left w:val="nil"/>
              <w:bottom w:val="single" w:sz="4" w:space="0" w:color="auto"/>
              <w:right w:val="single" w:sz="4" w:space="0" w:color="auto"/>
            </w:tcBorders>
            <w:shd w:val="clear" w:color="auto" w:fill="auto"/>
            <w:vAlign w:val="center"/>
            <w:hideMark/>
          </w:tcPr>
          <w:p w14:paraId="54CC9B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auto" w:fill="auto"/>
            <w:vAlign w:val="center"/>
            <w:hideMark/>
          </w:tcPr>
          <w:p w14:paraId="4876F5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auto" w:fill="auto"/>
            <w:vAlign w:val="center"/>
            <w:hideMark/>
          </w:tcPr>
          <w:p w14:paraId="16BB45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auto" w:fill="auto"/>
            <w:vAlign w:val="center"/>
            <w:hideMark/>
          </w:tcPr>
          <w:p w14:paraId="29535E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auto" w:fill="auto"/>
            <w:vAlign w:val="center"/>
            <w:hideMark/>
          </w:tcPr>
          <w:p w14:paraId="7E4FE4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auto" w:fill="auto"/>
            <w:vAlign w:val="center"/>
            <w:hideMark/>
          </w:tcPr>
          <w:p w14:paraId="5A0740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auto" w:fill="auto"/>
            <w:vAlign w:val="center"/>
            <w:hideMark/>
          </w:tcPr>
          <w:p w14:paraId="633EF1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auto" w:fill="auto"/>
            <w:vAlign w:val="center"/>
            <w:hideMark/>
          </w:tcPr>
          <w:p w14:paraId="00D146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000000" w:fill="E46D0A"/>
            <w:vAlign w:val="center"/>
            <w:hideMark/>
          </w:tcPr>
          <w:p w14:paraId="777B7B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72CD4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DF266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74904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7419A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AD005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97773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697D1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4031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EAEE4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6924A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52E72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1E91D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721CB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67E5C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8C0607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45.6</w:t>
            </w:r>
          </w:p>
        </w:tc>
        <w:tc>
          <w:tcPr>
            <w:tcW w:w="0" w:type="auto"/>
            <w:tcBorders>
              <w:top w:val="nil"/>
              <w:left w:val="nil"/>
              <w:bottom w:val="single" w:sz="4" w:space="0" w:color="auto"/>
              <w:right w:val="single" w:sz="8" w:space="0" w:color="auto"/>
            </w:tcBorders>
            <w:shd w:val="clear" w:color="auto" w:fill="auto"/>
            <w:vAlign w:val="center"/>
            <w:hideMark/>
          </w:tcPr>
          <w:p w14:paraId="1741AA0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01E1DA7E"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6114A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175.5</w:t>
            </w:r>
          </w:p>
        </w:tc>
        <w:tc>
          <w:tcPr>
            <w:tcW w:w="0" w:type="auto"/>
            <w:tcBorders>
              <w:top w:val="single" w:sz="4" w:space="0" w:color="auto"/>
              <w:left w:val="nil"/>
              <w:bottom w:val="single" w:sz="4" w:space="0" w:color="auto"/>
              <w:right w:val="nil"/>
            </w:tcBorders>
            <w:shd w:val="clear" w:color="000000" w:fill="D9D9D9"/>
            <w:vAlign w:val="center"/>
            <w:hideMark/>
          </w:tcPr>
          <w:p w14:paraId="6961DF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171.1</w:t>
            </w:r>
          </w:p>
        </w:tc>
        <w:tc>
          <w:tcPr>
            <w:tcW w:w="0" w:type="auto"/>
            <w:tcBorders>
              <w:top w:val="single" w:sz="4" w:space="0" w:color="auto"/>
              <w:left w:val="nil"/>
              <w:bottom w:val="single" w:sz="4" w:space="0" w:color="auto"/>
              <w:right w:val="nil"/>
            </w:tcBorders>
            <w:shd w:val="clear" w:color="000000" w:fill="D9D9D9"/>
            <w:vAlign w:val="center"/>
            <w:hideMark/>
          </w:tcPr>
          <w:p w14:paraId="6AD9373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178.4</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A28B6F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70.2</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700D8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68863F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41.0%</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96EE9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0FCB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0B9B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65A1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E900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C420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1D33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4F20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nil"/>
              <w:left w:val="nil"/>
              <w:bottom w:val="single" w:sz="4" w:space="0" w:color="auto"/>
              <w:right w:val="single" w:sz="4" w:space="0" w:color="auto"/>
            </w:tcBorders>
            <w:shd w:val="clear" w:color="000000" w:fill="E46D0A"/>
            <w:vAlign w:val="center"/>
            <w:hideMark/>
          </w:tcPr>
          <w:p w14:paraId="6EA499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BA5CD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2B7CA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E74B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7381E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ED4A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5E54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DCD7C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37D5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C19885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A8FDF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7FE0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CD50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A2A0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D0151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69D2C4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48</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6B827F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283A4C4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87CA3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181.3</w:t>
            </w:r>
          </w:p>
        </w:tc>
        <w:tc>
          <w:tcPr>
            <w:tcW w:w="0" w:type="auto"/>
            <w:tcBorders>
              <w:top w:val="nil"/>
              <w:left w:val="nil"/>
              <w:bottom w:val="single" w:sz="4" w:space="0" w:color="auto"/>
              <w:right w:val="nil"/>
            </w:tcBorders>
            <w:shd w:val="clear" w:color="auto" w:fill="auto"/>
            <w:vAlign w:val="center"/>
            <w:hideMark/>
          </w:tcPr>
          <w:p w14:paraId="0466AE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178.4</w:t>
            </w:r>
          </w:p>
        </w:tc>
        <w:tc>
          <w:tcPr>
            <w:tcW w:w="0" w:type="auto"/>
            <w:tcBorders>
              <w:top w:val="nil"/>
              <w:left w:val="nil"/>
              <w:bottom w:val="single" w:sz="4" w:space="0" w:color="auto"/>
              <w:right w:val="nil"/>
            </w:tcBorders>
            <w:shd w:val="clear" w:color="auto" w:fill="auto"/>
            <w:vAlign w:val="center"/>
            <w:hideMark/>
          </w:tcPr>
          <w:p w14:paraId="724AE0C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185.6</w:t>
            </w:r>
          </w:p>
        </w:tc>
        <w:tc>
          <w:tcPr>
            <w:tcW w:w="0" w:type="auto"/>
            <w:tcBorders>
              <w:top w:val="nil"/>
              <w:left w:val="single" w:sz="8" w:space="0" w:color="auto"/>
              <w:bottom w:val="single" w:sz="4" w:space="0" w:color="auto"/>
              <w:right w:val="nil"/>
            </w:tcBorders>
            <w:shd w:val="clear" w:color="auto" w:fill="auto"/>
            <w:vAlign w:val="center"/>
            <w:hideMark/>
          </w:tcPr>
          <w:p w14:paraId="3D9D204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72.5</w:t>
            </w:r>
          </w:p>
        </w:tc>
        <w:tc>
          <w:tcPr>
            <w:tcW w:w="0" w:type="auto"/>
            <w:tcBorders>
              <w:top w:val="nil"/>
              <w:left w:val="single" w:sz="4" w:space="0" w:color="auto"/>
              <w:bottom w:val="single" w:sz="4" w:space="0" w:color="auto"/>
              <w:right w:val="nil"/>
            </w:tcBorders>
            <w:shd w:val="clear" w:color="auto" w:fill="auto"/>
            <w:vAlign w:val="center"/>
            <w:hideMark/>
          </w:tcPr>
          <w:p w14:paraId="4FEB5D3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39.1%</w:t>
            </w:r>
          </w:p>
        </w:tc>
        <w:tc>
          <w:tcPr>
            <w:tcW w:w="0" w:type="auto"/>
            <w:tcBorders>
              <w:top w:val="nil"/>
              <w:left w:val="nil"/>
              <w:bottom w:val="single" w:sz="4" w:space="0" w:color="auto"/>
              <w:right w:val="single" w:sz="8" w:space="0" w:color="auto"/>
            </w:tcBorders>
            <w:shd w:val="clear" w:color="auto" w:fill="auto"/>
            <w:vAlign w:val="center"/>
            <w:hideMark/>
          </w:tcPr>
          <w:p w14:paraId="1363EDA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w:t>
            </w:r>
          </w:p>
        </w:tc>
        <w:tc>
          <w:tcPr>
            <w:tcW w:w="0" w:type="auto"/>
            <w:tcBorders>
              <w:top w:val="nil"/>
              <w:left w:val="nil"/>
              <w:bottom w:val="single" w:sz="4" w:space="0" w:color="auto"/>
              <w:right w:val="single" w:sz="4" w:space="0" w:color="auto"/>
            </w:tcBorders>
            <w:shd w:val="clear" w:color="auto" w:fill="auto"/>
            <w:vAlign w:val="center"/>
            <w:hideMark/>
          </w:tcPr>
          <w:p w14:paraId="7BA033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auto" w:fill="auto"/>
            <w:vAlign w:val="center"/>
            <w:hideMark/>
          </w:tcPr>
          <w:p w14:paraId="4BF1D7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auto" w:fill="auto"/>
            <w:vAlign w:val="center"/>
            <w:hideMark/>
          </w:tcPr>
          <w:p w14:paraId="17D442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auto" w:fill="auto"/>
            <w:vAlign w:val="center"/>
            <w:hideMark/>
          </w:tcPr>
          <w:p w14:paraId="450334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auto" w:fill="auto"/>
            <w:vAlign w:val="center"/>
            <w:hideMark/>
          </w:tcPr>
          <w:p w14:paraId="26F800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auto" w:fill="auto"/>
            <w:vAlign w:val="center"/>
            <w:hideMark/>
          </w:tcPr>
          <w:p w14:paraId="1334F7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auto" w:fill="auto"/>
            <w:vAlign w:val="center"/>
            <w:hideMark/>
          </w:tcPr>
          <w:p w14:paraId="71FAEE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auto" w:fill="auto"/>
            <w:vAlign w:val="center"/>
            <w:hideMark/>
          </w:tcPr>
          <w:p w14:paraId="429BD7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000000" w:fill="E46D0A"/>
            <w:vAlign w:val="center"/>
            <w:hideMark/>
          </w:tcPr>
          <w:p w14:paraId="6FB760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9040A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B1DAC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C7E56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5C2DA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F531D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2AF54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B44D3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A7EFD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4C388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C5F53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006C8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F4B95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1BF37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FCBFE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FF7DDD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49.6</w:t>
            </w:r>
          </w:p>
        </w:tc>
        <w:tc>
          <w:tcPr>
            <w:tcW w:w="0" w:type="auto"/>
            <w:tcBorders>
              <w:top w:val="nil"/>
              <w:left w:val="nil"/>
              <w:bottom w:val="single" w:sz="4" w:space="0" w:color="auto"/>
              <w:right w:val="single" w:sz="8" w:space="0" w:color="auto"/>
            </w:tcBorders>
            <w:shd w:val="clear" w:color="auto" w:fill="auto"/>
            <w:vAlign w:val="center"/>
            <w:hideMark/>
          </w:tcPr>
          <w:p w14:paraId="03066AC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3073B95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8DE5D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190.0</w:t>
            </w:r>
          </w:p>
        </w:tc>
        <w:tc>
          <w:tcPr>
            <w:tcW w:w="0" w:type="auto"/>
            <w:tcBorders>
              <w:top w:val="single" w:sz="4" w:space="0" w:color="auto"/>
              <w:left w:val="nil"/>
              <w:bottom w:val="single" w:sz="4" w:space="0" w:color="auto"/>
              <w:right w:val="nil"/>
            </w:tcBorders>
            <w:shd w:val="clear" w:color="000000" w:fill="D9D9D9"/>
            <w:vAlign w:val="center"/>
            <w:hideMark/>
          </w:tcPr>
          <w:p w14:paraId="61B6441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185.6</w:t>
            </w:r>
          </w:p>
        </w:tc>
        <w:tc>
          <w:tcPr>
            <w:tcW w:w="0" w:type="auto"/>
            <w:tcBorders>
              <w:top w:val="single" w:sz="4" w:space="0" w:color="auto"/>
              <w:left w:val="nil"/>
              <w:bottom w:val="single" w:sz="4" w:space="0" w:color="auto"/>
              <w:right w:val="nil"/>
            </w:tcBorders>
            <w:shd w:val="clear" w:color="000000" w:fill="D9D9D9"/>
            <w:vAlign w:val="center"/>
            <w:hideMark/>
          </w:tcPr>
          <w:p w14:paraId="285FE76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193.0</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23E00B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76.0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FAF18B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1B541E5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40.9%</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51BE1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9CDC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1D206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14556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127E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823C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B5735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B491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nil"/>
              <w:left w:val="nil"/>
              <w:bottom w:val="single" w:sz="4" w:space="0" w:color="auto"/>
              <w:right w:val="single" w:sz="4" w:space="0" w:color="auto"/>
            </w:tcBorders>
            <w:shd w:val="clear" w:color="000000" w:fill="E46D0A"/>
            <w:vAlign w:val="center"/>
            <w:hideMark/>
          </w:tcPr>
          <w:p w14:paraId="592DD5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E6A1C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7C2AA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1624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6876D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8A73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E7765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56FC0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40ED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4E4D4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9B023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4CB8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3EFE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B684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714D3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4F46A9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FA9CEE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3F799CB5"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9AA38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196.0</w:t>
            </w:r>
          </w:p>
        </w:tc>
        <w:tc>
          <w:tcPr>
            <w:tcW w:w="0" w:type="auto"/>
            <w:tcBorders>
              <w:top w:val="nil"/>
              <w:left w:val="nil"/>
              <w:bottom w:val="single" w:sz="4" w:space="0" w:color="auto"/>
              <w:right w:val="nil"/>
            </w:tcBorders>
            <w:shd w:val="clear" w:color="auto" w:fill="auto"/>
            <w:vAlign w:val="center"/>
            <w:hideMark/>
          </w:tcPr>
          <w:p w14:paraId="617FAF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193.0</w:t>
            </w:r>
          </w:p>
        </w:tc>
        <w:tc>
          <w:tcPr>
            <w:tcW w:w="0" w:type="auto"/>
            <w:tcBorders>
              <w:top w:val="nil"/>
              <w:left w:val="nil"/>
              <w:bottom w:val="single" w:sz="4" w:space="0" w:color="auto"/>
              <w:right w:val="nil"/>
            </w:tcBorders>
            <w:shd w:val="clear" w:color="auto" w:fill="auto"/>
            <w:vAlign w:val="center"/>
            <w:hideMark/>
          </w:tcPr>
          <w:p w14:paraId="7A6B9D7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200.4</w:t>
            </w:r>
          </w:p>
        </w:tc>
        <w:tc>
          <w:tcPr>
            <w:tcW w:w="0" w:type="auto"/>
            <w:tcBorders>
              <w:top w:val="nil"/>
              <w:left w:val="single" w:sz="8" w:space="0" w:color="auto"/>
              <w:bottom w:val="single" w:sz="4" w:space="0" w:color="auto"/>
              <w:right w:val="nil"/>
            </w:tcBorders>
            <w:shd w:val="clear" w:color="auto" w:fill="auto"/>
            <w:vAlign w:val="center"/>
            <w:hideMark/>
          </w:tcPr>
          <w:p w14:paraId="0D843E2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78.4</w:t>
            </w:r>
          </w:p>
        </w:tc>
        <w:tc>
          <w:tcPr>
            <w:tcW w:w="0" w:type="auto"/>
            <w:tcBorders>
              <w:top w:val="nil"/>
              <w:left w:val="single" w:sz="4" w:space="0" w:color="auto"/>
              <w:bottom w:val="single" w:sz="4" w:space="0" w:color="auto"/>
              <w:right w:val="nil"/>
            </w:tcBorders>
            <w:shd w:val="clear" w:color="auto" w:fill="auto"/>
            <w:vAlign w:val="center"/>
            <w:hideMark/>
          </w:tcPr>
          <w:p w14:paraId="25518EA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39.1%</w:t>
            </w:r>
          </w:p>
        </w:tc>
        <w:tc>
          <w:tcPr>
            <w:tcW w:w="0" w:type="auto"/>
            <w:tcBorders>
              <w:top w:val="nil"/>
              <w:left w:val="nil"/>
              <w:bottom w:val="single" w:sz="4" w:space="0" w:color="auto"/>
              <w:right w:val="single" w:sz="8" w:space="0" w:color="auto"/>
            </w:tcBorders>
            <w:shd w:val="clear" w:color="auto" w:fill="auto"/>
            <w:vAlign w:val="center"/>
            <w:hideMark/>
          </w:tcPr>
          <w:p w14:paraId="44D960E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w:t>
            </w:r>
          </w:p>
        </w:tc>
        <w:tc>
          <w:tcPr>
            <w:tcW w:w="0" w:type="auto"/>
            <w:tcBorders>
              <w:top w:val="nil"/>
              <w:left w:val="nil"/>
              <w:bottom w:val="single" w:sz="4" w:space="0" w:color="auto"/>
              <w:right w:val="single" w:sz="4" w:space="0" w:color="auto"/>
            </w:tcBorders>
            <w:shd w:val="clear" w:color="auto" w:fill="auto"/>
            <w:vAlign w:val="center"/>
            <w:hideMark/>
          </w:tcPr>
          <w:p w14:paraId="62672A0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auto" w:fill="auto"/>
            <w:vAlign w:val="center"/>
            <w:hideMark/>
          </w:tcPr>
          <w:p w14:paraId="2AC50E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auto" w:fill="auto"/>
            <w:vAlign w:val="center"/>
            <w:hideMark/>
          </w:tcPr>
          <w:p w14:paraId="64B85C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auto" w:fill="auto"/>
            <w:vAlign w:val="center"/>
            <w:hideMark/>
          </w:tcPr>
          <w:p w14:paraId="0FD066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auto" w:fill="auto"/>
            <w:vAlign w:val="center"/>
            <w:hideMark/>
          </w:tcPr>
          <w:p w14:paraId="4900D2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auto" w:fill="auto"/>
            <w:vAlign w:val="center"/>
            <w:hideMark/>
          </w:tcPr>
          <w:p w14:paraId="3FAB3E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auto" w:fill="auto"/>
            <w:vAlign w:val="center"/>
            <w:hideMark/>
          </w:tcPr>
          <w:p w14:paraId="27905B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auto" w:fill="auto"/>
            <w:vAlign w:val="center"/>
            <w:hideMark/>
          </w:tcPr>
          <w:p w14:paraId="682533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000000" w:fill="E46D0A"/>
            <w:vAlign w:val="center"/>
            <w:hideMark/>
          </w:tcPr>
          <w:p w14:paraId="762B14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DC824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22959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6184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33584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734FE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08AD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303C2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24E09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6D444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84EE2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55500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90115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9AF2C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037C8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713C1C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53.6</w:t>
            </w:r>
          </w:p>
        </w:tc>
        <w:tc>
          <w:tcPr>
            <w:tcW w:w="0" w:type="auto"/>
            <w:tcBorders>
              <w:top w:val="nil"/>
              <w:left w:val="nil"/>
              <w:bottom w:val="single" w:sz="4" w:space="0" w:color="auto"/>
              <w:right w:val="single" w:sz="8" w:space="0" w:color="auto"/>
            </w:tcBorders>
            <w:shd w:val="clear" w:color="auto" w:fill="auto"/>
            <w:vAlign w:val="center"/>
            <w:hideMark/>
          </w:tcPr>
          <w:p w14:paraId="0BFE8D2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5CB4D2E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7DA48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204.8</w:t>
            </w:r>
          </w:p>
        </w:tc>
        <w:tc>
          <w:tcPr>
            <w:tcW w:w="0" w:type="auto"/>
            <w:tcBorders>
              <w:top w:val="single" w:sz="4" w:space="0" w:color="auto"/>
              <w:left w:val="nil"/>
              <w:bottom w:val="single" w:sz="4" w:space="0" w:color="auto"/>
              <w:right w:val="nil"/>
            </w:tcBorders>
            <w:shd w:val="clear" w:color="000000" w:fill="D9D9D9"/>
            <w:vAlign w:val="center"/>
            <w:hideMark/>
          </w:tcPr>
          <w:p w14:paraId="6A1E4B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200.4</w:t>
            </w:r>
          </w:p>
        </w:tc>
        <w:tc>
          <w:tcPr>
            <w:tcW w:w="0" w:type="auto"/>
            <w:tcBorders>
              <w:top w:val="single" w:sz="4" w:space="0" w:color="auto"/>
              <w:left w:val="nil"/>
              <w:bottom w:val="single" w:sz="4" w:space="0" w:color="auto"/>
              <w:right w:val="nil"/>
            </w:tcBorders>
            <w:shd w:val="clear" w:color="000000" w:fill="D9D9D9"/>
            <w:vAlign w:val="center"/>
            <w:hideMark/>
          </w:tcPr>
          <w:p w14:paraId="274AFEC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207.6</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31BD4B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81.9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DBCE0A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2023A0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40.9%</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1A7948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EFAE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FC94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D16F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AEE6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C8D4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7FCF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55EF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nil"/>
              <w:left w:val="nil"/>
              <w:bottom w:val="single" w:sz="4" w:space="0" w:color="auto"/>
              <w:right w:val="single" w:sz="4" w:space="0" w:color="auto"/>
            </w:tcBorders>
            <w:shd w:val="clear" w:color="000000" w:fill="E46D0A"/>
            <w:vAlign w:val="center"/>
            <w:hideMark/>
          </w:tcPr>
          <w:p w14:paraId="2BDCA2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A5B6F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0DAB2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0F9EB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EC704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F672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9E21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D8173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4B24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FC8C9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4EE74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AFDEC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A79299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3D0F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27DCC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F13BA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56</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2F71A3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0572D3C1"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0C6AA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210.5</w:t>
            </w:r>
          </w:p>
        </w:tc>
        <w:tc>
          <w:tcPr>
            <w:tcW w:w="0" w:type="auto"/>
            <w:tcBorders>
              <w:top w:val="nil"/>
              <w:left w:val="nil"/>
              <w:bottom w:val="single" w:sz="4" w:space="0" w:color="auto"/>
              <w:right w:val="nil"/>
            </w:tcBorders>
            <w:shd w:val="clear" w:color="auto" w:fill="auto"/>
            <w:vAlign w:val="center"/>
            <w:hideMark/>
          </w:tcPr>
          <w:p w14:paraId="176434A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207.6</w:t>
            </w:r>
          </w:p>
        </w:tc>
        <w:tc>
          <w:tcPr>
            <w:tcW w:w="0" w:type="auto"/>
            <w:tcBorders>
              <w:top w:val="nil"/>
              <w:left w:val="nil"/>
              <w:bottom w:val="single" w:sz="4" w:space="0" w:color="auto"/>
              <w:right w:val="nil"/>
            </w:tcBorders>
            <w:shd w:val="clear" w:color="auto" w:fill="auto"/>
            <w:vAlign w:val="center"/>
            <w:hideMark/>
          </w:tcPr>
          <w:p w14:paraId="7A44B60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214.8</w:t>
            </w:r>
          </w:p>
        </w:tc>
        <w:tc>
          <w:tcPr>
            <w:tcW w:w="0" w:type="auto"/>
            <w:tcBorders>
              <w:top w:val="nil"/>
              <w:left w:val="single" w:sz="8" w:space="0" w:color="auto"/>
              <w:bottom w:val="single" w:sz="4" w:space="0" w:color="auto"/>
              <w:right w:val="nil"/>
            </w:tcBorders>
            <w:shd w:val="clear" w:color="auto" w:fill="auto"/>
            <w:vAlign w:val="center"/>
            <w:hideMark/>
          </w:tcPr>
          <w:p w14:paraId="3908B9D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84.2</w:t>
            </w:r>
          </w:p>
        </w:tc>
        <w:tc>
          <w:tcPr>
            <w:tcW w:w="0" w:type="auto"/>
            <w:tcBorders>
              <w:top w:val="nil"/>
              <w:left w:val="single" w:sz="4" w:space="0" w:color="auto"/>
              <w:bottom w:val="single" w:sz="4" w:space="0" w:color="auto"/>
              <w:right w:val="nil"/>
            </w:tcBorders>
            <w:shd w:val="clear" w:color="auto" w:fill="auto"/>
            <w:vAlign w:val="center"/>
            <w:hideMark/>
          </w:tcPr>
          <w:p w14:paraId="1ECEFC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39.2%</w:t>
            </w:r>
          </w:p>
        </w:tc>
        <w:tc>
          <w:tcPr>
            <w:tcW w:w="0" w:type="auto"/>
            <w:tcBorders>
              <w:top w:val="nil"/>
              <w:left w:val="nil"/>
              <w:bottom w:val="single" w:sz="4" w:space="0" w:color="auto"/>
              <w:right w:val="single" w:sz="8" w:space="0" w:color="auto"/>
            </w:tcBorders>
            <w:shd w:val="clear" w:color="auto" w:fill="auto"/>
            <w:vAlign w:val="center"/>
            <w:hideMark/>
          </w:tcPr>
          <w:p w14:paraId="05AB0A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w:t>
            </w:r>
          </w:p>
        </w:tc>
        <w:tc>
          <w:tcPr>
            <w:tcW w:w="0" w:type="auto"/>
            <w:tcBorders>
              <w:top w:val="nil"/>
              <w:left w:val="nil"/>
              <w:bottom w:val="single" w:sz="4" w:space="0" w:color="auto"/>
              <w:right w:val="single" w:sz="4" w:space="0" w:color="auto"/>
            </w:tcBorders>
            <w:shd w:val="clear" w:color="auto" w:fill="auto"/>
            <w:vAlign w:val="center"/>
            <w:hideMark/>
          </w:tcPr>
          <w:p w14:paraId="0DCD16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auto" w:fill="auto"/>
            <w:vAlign w:val="center"/>
            <w:hideMark/>
          </w:tcPr>
          <w:p w14:paraId="0FE538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auto" w:fill="auto"/>
            <w:vAlign w:val="center"/>
            <w:hideMark/>
          </w:tcPr>
          <w:p w14:paraId="67B9D2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auto" w:fill="auto"/>
            <w:vAlign w:val="center"/>
            <w:hideMark/>
          </w:tcPr>
          <w:p w14:paraId="5ECD4E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auto" w:fill="auto"/>
            <w:vAlign w:val="center"/>
            <w:hideMark/>
          </w:tcPr>
          <w:p w14:paraId="05558B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auto" w:fill="auto"/>
            <w:vAlign w:val="center"/>
            <w:hideMark/>
          </w:tcPr>
          <w:p w14:paraId="3DCFFD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auto" w:fill="auto"/>
            <w:vAlign w:val="center"/>
            <w:hideMark/>
          </w:tcPr>
          <w:p w14:paraId="6F3615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auto" w:fill="auto"/>
            <w:vAlign w:val="center"/>
            <w:hideMark/>
          </w:tcPr>
          <w:p w14:paraId="08EDFE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000000" w:fill="E46D0A"/>
            <w:vAlign w:val="center"/>
            <w:hideMark/>
          </w:tcPr>
          <w:p w14:paraId="2D44CA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32A7B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FD008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AD5C4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5E5A6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63D4E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8F1F0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4B5D3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E6E70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DECB1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C6A94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FDBFF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5F6E7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2CDA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FB9B6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290A16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57.6</w:t>
            </w:r>
          </w:p>
        </w:tc>
        <w:tc>
          <w:tcPr>
            <w:tcW w:w="0" w:type="auto"/>
            <w:tcBorders>
              <w:top w:val="nil"/>
              <w:left w:val="nil"/>
              <w:bottom w:val="single" w:sz="4" w:space="0" w:color="auto"/>
              <w:right w:val="single" w:sz="8" w:space="0" w:color="auto"/>
            </w:tcBorders>
            <w:shd w:val="clear" w:color="auto" w:fill="auto"/>
            <w:vAlign w:val="center"/>
            <w:hideMark/>
          </w:tcPr>
          <w:p w14:paraId="618D513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0D124966"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323BE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219.0</w:t>
            </w:r>
          </w:p>
        </w:tc>
        <w:tc>
          <w:tcPr>
            <w:tcW w:w="0" w:type="auto"/>
            <w:tcBorders>
              <w:top w:val="single" w:sz="4" w:space="0" w:color="auto"/>
              <w:left w:val="nil"/>
              <w:bottom w:val="single" w:sz="4" w:space="0" w:color="auto"/>
              <w:right w:val="nil"/>
            </w:tcBorders>
            <w:shd w:val="clear" w:color="000000" w:fill="D9D9D9"/>
            <w:vAlign w:val="center"/>
            <w:hideMark/>
          </w:tcPr>
          <w:p w14:paraId="1F2FD30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214.8</w:t>
            </w:r>
          </w:p>
        </w:tc>
        <w:tc>
          <w:tcPr>
            <w:tcW w:w="0" w:type="auto"/>
            <w:tcBorders>
              <w:top w:val="single" w:sz="4" w:space="0" w:color="auto"/>
              <w:left w:val="nil"/>
              <w:bottom w:val="single" w:sz="4" w:space="0" w:color="auto"/>
              <w:right w:val="nil"/>
            </w:tcBorders>
            <w:shd w:val="clear" w:color="000000" w:fill="D9D9D9"/>
            <w:vAlign w:val="center"/>
            <w:hideMark/>
          </w:tcPr>
          <w:p w14:paraId="08BF4E1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221.9</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E22C78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87.6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74E633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540D32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40.8%</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2F246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96F8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D334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8A53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AF54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435B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2C85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18A6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nil"/>
              <w:left w:val="nil"/>
              <w:bottom w:val="single" w:sz="4" w:space="0" w:color="auto"/>
              <w:right w:val="single" w:sz="4" w:space="0" w:color="auto"/>
            </w:tcBorders>
            <w:shd w:val="clear" w:color="000000" w:fill="E46D0A"/>
            <w:vAlign w:val="center"/>
            <w:hideMark/>
          </w:tcPr>
          <w:p w14:paraId="22A970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941D0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CE7DF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68411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3A705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85DA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0F50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981D7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545AC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CF428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DAFDC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A233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9CFB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5708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9DF59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86C7A2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60</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497C2A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1FD48CB2"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9676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224.8</w:t>
            </w:r>
          </w:p>
        </w:tc>
        <w:tc>
          <w:tcPr>
            <w:tcW w:w="0" w:type="auto"/>
            <w:tcBorders>
              <w:top w:val="nil"/>
              <w:left w:val="nil"/>
              <w:bottom w:val="single" w:sz="4" w:space="0" w:color="auto"/>
              <w:right w:val="nil"/>
            </w:tcBorders>
            <w:shd w:val="clear" w:color="auto" w:fill="auto"/>
            <w:vAlign w:val="center"/>
            <w:hideMark/>
          </w:tcPr>
          <w:p w14:paraId="5444E37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221.9</w:t>
            </w:r>
          </w:p>
        </w:tc>
        <w:tc>
          <w:tcPr>
            <w:tcW w:w="0" w:type="auto"/>
            <w:tcBorders>
              <w:top w:val="nil"/>
              <w:left w:val="nil"/>
              <w:bottom w:val="single" w:sz="4" w:space="0" w:color="auto"/>
              <w:right w:val="nil"/>
            </w:tcBorders>
            <w:shd w:val="clear" w:color="auto" w:fill="auto"/>
            <w:vAlign w:val="center"/>
            <w:hideMark/>
          </w:tcPr>
          <w:p w14:paraId="71D79D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229.0</w:t>
            </w:r>
          </w:p>
        </w:tc>
        <w:tc>
          <w:tcPr>
            <w:tcW w:w="0" w:type="auto"/>
            <w:tcBorders>
              <w:top w:val="nil"/>
              <w:left w:val="single" w:sz="8" w:space="0" w:color="auto"/>
              <w:bottom w:val="single" w:sz="4" w:space="0" w:color="auto"/>
              <w:right w:val="nil"/>
            </w:tcBorders>
            <w:shd w:val="clear" w:color="auto" w:fill="auto"/>
            <w:vAlign w:val="center"/>
            <w:hideMark/>
          </w:tcPr>
          <w:p w14:paraId="77B104D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89.9</w:t>
            </w:r>
          </w:p>
        </w:tc>
        <w:tc>
          <w:tcPr>
            <w:tcW w:w="0" w:type="auto"/>
            <w:tcBorders>
              <w:top w:val="nil"/>
              <w:left w:val="single" w:sz="4" w:space="0" w:color="auto"/>
              <w:bottom w:val="single" w:sz="4" w:space="0" w:color="auto"/>
              <w:right w:val="nil"/>
            </w:tcBorders>
            <w:shd w:val="clear" w:color="auto" w:fill="auto"/>
            <w:vAlign w:val="center"/>
            <w:hideMark/>
          </w:tcPr>
          <w:p w14:paraId="5D13958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39.3%</w:t>
            </w:r>
          </w:p>
        </w:tc>
        <w:tc>
          <w:tcPr>
            <w:tcW w:w="0" w:type="auto"/>
            <w:tcBorders>
              <w:top w:val="nil"/>
              <w:left w:val="nil"/>
              <w:bottom w:val="single" w:sz="4" w:space="0" w:color="auto"/>
              <w:right w:val="single" w:sz="8" w:space="0" w:color="auto"/>
            </w:tcBorders>
            <w:shd w:val="clear" w:color="auto" w:fill="auto"/>
            <w:vAlign w:val="center"/>
            <w:hideMark/>
          </w:tcPr>
          <w:p w14:paraId="535C4BC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nil"/>
              <w:left w:val="nil"/>
              <w:bottom w:val="single" w:sz="4" w:space="0" w:color="auto"/>
              <w:right w:val="single" w:sz="4" w:space="0" w:color="auto"/>
            </w:tcBorders>
            <w:shd w:val="clear" w:color="auto" w:fill="auto"/>
            <w:vAlign w:val="center"/>
            <w:hideMark/>
          </w:tcPr>
          <w:p w14:paraId="16D34B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auto" w:fill="auto"/>
            <w:vAlign w:val="center"/>
            <w:hideMark/>
          </w:tcPr>
          <w:p w14:paraId="42F17D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auto" w:fill="auto"/>
            <w:vAlign w:val="center"/>
            <w:hideMark/>
          </w:tcPr>
          <w:p w14:paraId="456454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auto" w:fill="auto"/>
            <w:vAlign w:val="center"/>
            <w:hideMark/>
          </w:tcPr>
          <w:p w14:paraId="34FFE1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auto" w:fill="auto"/>
            <w:vAlign w:val="center"/>
            <w:hideMark/>
          </w:tcPr>
          <w:p w14:paraId="578C1F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auto" w:fill="auto"/>
            <w:vAlign w:val="center"/>
            <w:hideMark/>
          </w:tcPr>
          <w:p w14:paraId="35B118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auto" w:fill="auto"/>
            <w:vAlign w:val="center"/>
            <w:hideMark/>
          </w:tcPr>
          <w:p w14:paraId="660294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auto" w:fill="auto"/>
            <w:vAlign w:val="center"/>
            <w:hideMark/>
          </w:tcPr>
          <w:p w14:paraId="0C0774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000000" w:fill="E46D0A"/>
            <w:vAlign w:val="center"/>
            <w:hideMark/>
          </w:tcPr>
          <w:p w14:paraId="150E0E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75C70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04E03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BEF26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09BB7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0CFF7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55F1F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D4EA4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F9A5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06134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C2119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CCF1E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0E131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A3C79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D022C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771692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61.6</w:t>
            </w:r>
          </w:p>
        </w:tc>
        <w:tc>
          <w:tcPr>
            <w:tcW w:w="0" w:type="auto"/>
            <w:tcBorders>
              <w:top w:val="nil"/>
              <w:left w:val="nil"/>
              <w:bottom w:val="single" w:sz="4" w:space="0" w:color="auto"/>
              <w:right w:val="single" w:sz="8" w:space="0" w:color="auto"/>
            </w:tcBorders>
            <w:shd w:val="clear" w:color="auto" w:fill="auto"/>
            <w:vAlign w:val="center"/>
            <w:hideMark/>
          </w:tcPr>
          <w:p w14:paraId="54DC3B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1FA5AEE6"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26553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233.3</w:t>
            </w:r>
          </w:p>
        </w:tc>
        <w:tc>
          <w:tcPr>
            <w:tcW w:w="0" w:type="auto"/>
            <w:tcBorders>
              <w:top w:val="single" w:sz="4" w:space="0" w:color="auto"/>
              <w:left w:val="nil"/>
              <w:bottom w:val="single" w:sz="4" w:space="0" w:color="auto"/>
              <w:right w:val="nil"/>
            </w:tcBorders>
            <w:shd w:val="clear" w:color="000000" w:fill="D9D9D9"/>
            <w:vAlign w:val="center"/>
            <w:hideMark/>
          </w:tcPr>
          <w:p w14:paraId="31A0F76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229.0</w:t>
            </w:r>
          </w:p>
        </w:tc>
        <w:tc>
          <w:tcPr>
            <w:tcW w:w="0" w:type="auto"/>
            <w:tcBorders>
              <w:top w:val="single" w:sz="4" w:space="0" w:color="auto"/>
              <w:left w:val="nil"/>
              <w:bottom w:val="single" w:sz="4" w:space="0" w:color="auto"/>
              <w:right w:val="nil"/>
            </w:tcBorders>
            <w:shd w:val="clear" w:color="000000" w:fill="D9D9D9"/>
            <w:vAlign w:val="center"/>
            <w:hideMark/>
          </w:tcPr>
          <w:p w14:paraId="0740EA8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236.1</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0717C3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93.3</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CB7B8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F359FF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40.7%</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37479B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2861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3017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F7F5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39A72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7155C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96BB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B28D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E46D0A"/>
            <w:vAlign w:val="center"/>
            <w:hideMark/>
          </w:tcPr>
          <w:p w14:paraId="0AECC9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8EA54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0AB91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FC5E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CBCE4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5A3B1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DA41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705CC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842B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D79A9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F6C58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90F0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6B35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E351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7B462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E3697C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F69F9E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4AC56488"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33713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239.0</w:t>
            </w:r>
          </w:p>
        </w:tc>
        <w:tc>
          <w:tcPr>
            <w:tcW w:w="0" w:type="auto"/>
            <w:tcBorders>
              <w:top w:val="nil"/>
              <w:left w:val="nil"/>
              <w:bottom w:val="single" w:sz="4" w:space="0" w:color="auto"/>
              <w:right w:val="nil"/>
            </w:tcBorders>
            <w:shd w:val="clear" w:color="auto" w:fill="auto"/>
            <w:vAlign w:val="center"/>
            <w:hideMark/>
          </w:tcPr>
          <w:p w14:paraId="7A8B25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236.1</w:t>
            </w:r>
          </w:p>
        </w:tc>
        <w:tc>
          <w:tcPr>
            <w:tcW w:w="0" w:type="auto"/>
            <w:tcBorders>
              <w:top w:val="nil"/>
              <w:left w:val="nil"/>
              <w:bottom w:val="single" w:sz="4" w:space="0" w:color="auto"/>
              <w:right w:val="nil"/>
            </w:tcBorders>
            <w:shd w:val="clear" w:color="auto" w:fill="auto"/>
            <w:vAlign w:val="center"/>
            <w:hideMark/>
          </w:tcPr>
          <w:p w14:paraId="472FFC8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243.4</w:t>
            </w:r>
          </w:p>
        </w:tc>
        <w:tc>
          <w:tcPr>
            <w:tcW w:w="0" w:type="auto"/>
            <w:tcBorders>
              <w:top w:val="nil"/>
              <w:left w:val="single" w:sz="8" w:space="0" w:color="auto"/>
              <w:bottom w:val="single" w:sz="4" w:space="0" w:color="auto"/>
              <w:right w:val="nil"/>
            </w:tcBorders>
            <w:shd w:val="clear" w:color="auto" w:fill="auto"/>
            <w:vAlign w:val="center"/>
            <w:hideMark/>
          </w:tcPr>
          <w:p w14:paraId="16F80CA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95.6</w:t>
            </w:r>
          </w:p>
        </w:tc>
        <w:tc>
          <w:tcPr>
            <w:tcW w:w="0" w:type="auto"/>
            <w:tcBorders>
              <w:top w:val="nil"/>
              <w:left w:val="single" w:sz="4" w:space="0" w:color="auto"/>
              <w:bottom w:val="single" w:sz="4" w:space="0" w:color="auto"/>
              <w:right w:val="nil"/>
            </w:tcBorders>
            <w:shd w:val="clear" w:color="auto" w:fill="auto"/>
            <w:vAlign w:val="center"/>
            <w:hideMark/>
          </w:tcPr>
          <w:p w14:paraId="450955C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39.3%</w:t>
            </w:r>
          </w:p>
        </w:tc>
        <w:tc>
          <w:tcPr>
            <w:tcW w:w="0" w:type="auto"/>
            <w:tcBorders>
              <w:top w:val="nil"/>
              <w:left w:val="nil"/>
              <w:bottom w:val="single" w:sz="4" w:space="0" w:color="auto"/>
              <w:right w:val="single" w:sz="8" w:space="0" w:color="auto"/>
            </w:tcBorders>
            <w:shd w:val="clear" w:color="auto" w:fill="auto"/>
            <w:vAlign w:val="center"/>
            <w:hideMark/>
          </w:tcPr>
          <w:p w14:paraId="122D87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nil"/>
              <w:left w:val="nil"/>
              <w:bottom w:val="single" w:sz="4" w:space="0" w:color="auto"/>
              <w:right w:val="single" w:sz="4" w:space="0" w:color="auto"/>
            </w:tcBorders>
            <w:shd w:val="clear" w:color="auto" w:fill="auto"/>
            <w:vAlign w:val="center"/>
            <w:hideMark/>
          </w:tcPr>
          <w:p w14:paraId="77A473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auto" w:fill="auto"/>
            <w:vAlign w:val="center"/>
            <w:hideMark/>
          </w:tcPr>
          <w:p w14:paraId="7AF359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auto" w:fill="auto"/>
            <w:vAlign w:val="center"/>
            <w:hideMark/>
          </w:tcPr>
          <w:p w14:paraId="64C9B1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auto" w:fill="auto"/>
            <w:vAlign w:val="center"/>
            <w:hideMark/>
          </w:tcPr>
          <w:p w14:paraId="28B59C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auto" w:fill="auto"/>
            <w:vAlign w:val="center"/>
            <w:hideMark/>
          </w:tcPr>
          <w:p w14:paraId="5A3CBF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auto" w:fill="auto"/>
            <w:vAlign w:val="center"/>
            <w:hideMark/>
          </w:tcPr>
          <w:p w14:paraId="677D2D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auto" w:fill="auto"/>
            <w:vAlign w:val="center"/>
            <w:hideMark/>
          </w:tcPr>
          <w:p w14:paraId="4857CE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auto" w:fill="auto"/>
            <w:vAlign w:val="center"/>
            <w:hideMark/>
          </w:tcPr>
          <w:p w14:paraId="6B8FDE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000000" w:fill="E46D0A"/>
            <w:vAlign w:val="center"/>
            <w:hideMark/>
          </w:tcPr>
          <w:p w14:paraId="095D03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054BD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DF0DC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C43D9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1EC55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2A152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1DA7C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5E68F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92A03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BE571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C3FB2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2BB86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F1D9A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DCEA3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B6971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733EC9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65.6</w:t>
            </w:r>
          </w:p>
        </w:tc>
        <w:tc>
          <w:tcPr>
            <w:tcW w:w="0" w:type="auto"/>
            <w:tcBorders>
              <w:top w:val="nil"/>
              <w:left w:val="nil"/>
              <w:bottom w:val="single" w:sz="4" w:space="0" w:color="auto"/>
              <w:right w:val="single" w:sz="8" w:space="0" w:color="auto"/>
            </w:tcBorders>
            <w:shd w:val="clear" w:color="auto" w:fill="auto"/>
            <w:vAlign w:val="center"/>
            <w:hideMark/>
          </w:tcPr>
          <w:p w14:paraId="3E07C2B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72129705"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1AE99E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247.8</w:t>
            </w:r>
          </w:p>
        </w:tc>
        <w:tc>
          <w:tcPr>
            <w:tcW w:w="0" w:type="auto"/>
            <w:tcBorders>
              <w:top w:val="single" w:sz="4" w:space="0" w:color="auto"/>
              <w:left w:val="nil"/>
              <w:bottom w:val="single" w:sz="4" w:space="0" w:color="auto"/>
              <w:right w:val="nil"/>
            </w:tcBorders>
            <w:shd w:val="clear" w:color="000000" w:fill="D9D9D9"/>
            <w:vAlign w:val="center"/>
            <w:hideMark/>
          </w:tcPr>
          <w:p w14:paraId="7252633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243.4</w:t>
            </w:r>
          </w:p>
        </w:tc>
        <w:tc>
          <w:tcPr>
            <w:tcW w:w="0" w:type="auto"/>
            <w:tcBorders>
              <w:top w:val="single" w:sz="4" w:space="0" w:color="auto"/>
              <w:left w:val="nil"/>
              <w:bottom w:val="single" w:sz="4" w:space="0" w:color="auto"/>
              <w:right w:val="nil"/>
            </w:tcBorders>
            <w:shd w:val="clear" w:color="000000" w:fill="D9D9D9"/>
            <w:vAlign w:val="center"/>
            <w:hideMark/>
          </w:tcPr>
          <w:p w14:paraId="5DB444D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250.6</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7C0BCB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99.1</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813F06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FFA5C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40.7%</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2CC1B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4921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84BD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25CDA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27E4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74C5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C228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AA47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nil"/>
              <w:left w:val="nil"/>
              <w:bottom w:val="single" w:sz="4" w:space="0" w:color="auto"/>
              <w:right w:val="single" w:sz="4" w:space="0" w:color="auto"/>
            </w:tcBorders>
            <w:shd w:val="clear" w:color="000000" w:fill="E46D0A"/>
            <w:vAlign w:val="center"/>
            <w:hideMark/>
          </w:tcPr>
          <w:p w14:paraId="187B38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A2390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17665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1A40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8275C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0394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75FE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EB249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8AC20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E64BA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94C31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B2076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746F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EA7B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36808C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C8A9E9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CF445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2D44A63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38A01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253.5</w:t>
            </w:r>
          </w:p>
        </w:tc>
        <w:tc>
          <w:tcPr>
            <w:tcW w:w="0" w:type="auto"/>
            <w:tcBorders>
              <w:top w:val="nil"/>
              <w:left w:val="nil"/>
              <w:bottom w:val="single" w:sz="4" w:space="0" w:color="auto"/>
              <w:right w:val="nil"/>
            </w:tcBorders>
            <w:shd w:val="clear" w:color="auto" w:fill="auto"/>
            <w:vAlign w:val="center"/>
            <w:hideMark/>
          </w:tcPr>
          <w:p w14:paraId="6D6357C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250.6</w:t>
            </w:r>
          </w:p>
        </w:tc>
        <w:tc>
          <w:tcPr>
            <w:tcW w:w="0" w:type="auto"/>
            <w:tcBorders>
              <w:top w:val="nil"/>
              <w:left w:val="nil"/>
              <w:bottom w:val="single" w:sz="4" w:space="0" w:color="auto"/>
              <w:right w:val="nil"/>
            </w:tcBorders>
            <w:shd w:val="clear" w:color="auto" w:fill="auto"/>
            <w:vAlign w:val="center"/>
            <w:hideMark/>
          </w:tcPr>
          <w:p w14:paraId="172AF53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257.9</w:t>
            </w:r>
          </w:p>
        </w:tc>
        <w:tc>
          <w:tcPr>
            <w:tcW w:w="0" w:type="auto"/>
            <w:tcBorders>
              <w:top w:val="nil"/>
              <w:left w:val="single" w:sz="8" w:space="0" w:color="auto"/>
              <w:bottom w:val="single" w:sz="4" w:space="0" w:color="auto"/>
              <w:right w:val="nil"/>
            </w:tcBorders>
            <w:shd w:val="clear" w:color="auto" w:fill="auto"/>
            <w:vAlign w:val="center"/>
            <w:hideMark/>
          </w:tcPr>
          <w:p w14:paraId="660EE28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101.4</w:t>
            </w:r>
          </w:p>
        </w:tc>
        <w:tc>
          <w:tcPr>
            <w:tcW w:w="0" w:type="auto"/>
            <w:tcBorders>
              <w:top w:val="nil"/>
              <w:left w:val="single" w:sz="4" w:space="0" w:color="auto"/>
              <w:bottom w:val="single" w:sz="4" w:space="0" w:color="auto"/>
              <w:right w:val="nil"/>
            </w:tcBorders>
            <w:shd w:val="clear" w:color="auto" w:fill="auto"/>
            <w:vAlign w:val="center"/>
            <w:hideMark/>
          </w:tcPr>
          <w:p w14:paraId="641525D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39.3%</w:t>
            </w:r>
          </w:p>
        </w:tc>
        <w:tc>
          <w:tcPr>
            <w:tcW w:w="0" w:type="auto"/>
            <w:tcBorders>
              <w:top w:val="nil"/>
              <w:left w:val="nil"/>
              <w:bottom w:val="single" w:sz="4" w:space="0" w:color="auto"/>
              <w:right w:val="single" w:sz="8" w:space="0" w:color="auto"/>
            </w:tcBorders>
            <w:shd w:val="clear" w:color="auto" w:fill="auto"/>
            <w:vAlign w:val="center"/>
            <w:hideMark/>
          </w:tcPr>
          <w:p w14:paraId="1A58956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nil"/>
              <w:left w:val="nil"/>
              <w:bottom w:val="single" w:sz="4" w:space="0" w:color="auto"/>
              <w:right w:val="single" w:sz="4" w:space="0" w:color="auto"/>
            </w:tcBorders>
            <w:shd w:val="clear" w:color="auto" w:fill="auto"/>
            <w:vAlign w:val="center"/>
            <w:hideMark/>
          </w:tcPr>
          <w:p w14:paraId="536929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auto" w:fill="auto"/>
            <w:vAlign w:val="center"/>
            <w:hideMark/>
          </w:tcPr>
          <w:p w14:paraId="046BCD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auto" w:fill="auto"/>
            <w:vAlign w:val="center"/>
            <w:hideMark/>
          </w:tcPr>
          <w:p w14:paraId="36B6B7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auto" w:fill="auto"/>
            <w:vAlign w:val="center"/>
            <w:hideMark/>
          </w:tcPr>
          <w:p w14:paraId="1AACB4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auto" w:fill="auto"/>
            <w:vAlign w:val="center"/>
            <w:hideMark/>
          </w:tcPr>
          <w:p w14:paraId="6E9769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auto" w:fill="auto"/>
            <w:vAlign w:val="center"/>
            <w:hideMark/>
          </w:tcPr>
          <w:p w14:paraId="41BC08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auto" w:fill="auto"/>
            <w:vAlign w:val="center"/>
            <w:hideMark/>
          </w:tcPr>
          <w:p w14:paraId="659553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auto" w:fill="auto"/>
            <w:vAlign w:val="center"/>
            <w:hideMark/>
          </w:tcPr>
          <w:p w14:paraId="2CA1A3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000000" w:fill="E46D0A"/>
            <w:vAlign w:val="center"/>
            <w:hideMark/>
          </w:tcPr>
          <w:p w14:paraId="500563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9CDE0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A36FD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AB96A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6453F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8EF5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C66B4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B1E6E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9781C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FF42F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5C825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A4F6D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43B0B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82D6F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22E80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D037F1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69.6</w:t>
            </w:r>
          </w:p>
        </w:tc>
        <w:tc>
          <w:tcPr>
            <w:tcW w:w="0" w:type="auto"/>
            <w:tcBorders>
              <w:top w:val="nil"/>
              <w:left w:val="nil"/>
              <w:bottom w:val="single" w:sz="4" w:space="0" w:color="auto"/>
              <w:right w:val="single" w:sz="8" w:space="0" w:color="auto"/>
            </w:tcBorders>
            <w:shd w:val="clear" w:color="auto" w:fill="auto"/>
            <w:vAlign w:val="center"/>
            <w:hideMark/>
          </w:tcPr>
          <w:p w14:paraId="1A2F8D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24772F42"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AA47C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262.3</w:t>
            </w:r>
          </w:p>
        </w:tc>
        <w:tc>
          <w:tcPr>
            <w:tcW w:w="0" w:type="auto"/>
            <w:tcBorders>
              <w:top w:val="single" w:sz="4" w:space="0" w:color="auto"/>
              <w:left w:val="nil"/>
              <w:bottom w:val="single" w:sz="4" w:space="0" w:color="auto"/>
              <w:right w:val="nil"/>
            </w:tcBorders>
            <w:shd w:val="clear" w:color="000000" w:fill="D9D9D9"/>
            <w:vAlign w:val="center"/>
            <w:hideMark/>
          </w:tcPr>
          <w:p w14:paraId="489174E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257.9</w:t>
            </w:r>
          </w:p>
        </w:tc>
        <w:tc>
          <w:tcPr>
            <w:tcW w:w="0" w:type="auto"/>
            <w:tcBorders>
              <w:top w:val="single" w:sz="4" w:space="0" w:color="auto"/>
              <w:left w:val="nil"/>
              <w:bottom w:val="single" w:sz="4" w:space="0" w:color="auto"/>
              <w:right w:val="nil"/>
            </w:tcBorders>
            <w:shd w:val="clear" w:color="000000" w:fill="D9D9D9"/>
            <w:vAlign w:val="center"/>
            <w:hideMark/>
          </w:tcPr>
          <w:p w14:paraId="0F3F0F0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265.1</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12F2C4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104.9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9C13E0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575AE3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40.7%</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1EAA77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A7D1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2C39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4B602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7C49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C258F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FB68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2D236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nil"/>
              <w:left w:val="nil"/>
              <w:bottom w:val="single" w:sz="4" w:space="0" w:color="auto"/>
              <w:right w:val="single" w:sz="4" w:space="0" w:color="auto"/>
            </w:tcBorders>
            <w:shd w:val="clear" w:color="000000" w:fill="E46D0A"/>
            <w:vAlign w:val="center"/>
            <w:hideMark/>
          </w:tcPr>
          <w:p w14:paraId="057326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DA5EF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1DD3D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F9E41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53E35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E87CF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27D6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26726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4460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C33B5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6D8E7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407A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A2F6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DE7A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361071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FDB51C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72</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BDC7B6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050EF00B"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5CAE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268.0</w:t>
            </w:r>
          </w:p>
        </w:tc>
        <w:tc>
          <w:tcPr>
            <w:tcW w:w="0" w:type="auto"/>
            <w:tcBorders>
              <w:top w:val="nil"/>
              <w:left w:val="nil"/>
              <w:bottom w:val="single" w:sz="4" w:space="0" w:color="auto"/>
              <w:right w:val="nil"/>
            </w:tcBorders>
            <w:shd w:val="clear" w:color="auto" w:fill="auto"/>
            <w:vAlign w:val="center"/>
            <w:hideMark/>
          </w:tcPr>
          <w:p w14:paraId="7DA7CE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265.1</w:t>
            </w:r>
          </w:p>
        </w:tc>
        <w:tc>
          <w:tcPr>
            <w:tcW w:w="0" w:type="auto"/>
            <w:tcBorders>
              <w:top w:val="nil"/>
              <w:left w:val="nil"/>
              <w:bottom w:val="single" w:sz="4" w:space="0" w:color="auto"/>
              <w:right w:val="nil"/>
            </w:tcBorders>
            <w:shd w:val="clear" w:color="auto" w:fill="auto"/>
            <w:vAlign w:val="center"/>
            <w:hideMark/>
          </w:tcPr>
          <w:p w14:paraId="29A799B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272.4</w:t>
            </w:r>
          </w:p>
        </w:tc>
        <w:tc>
          <w:tcPr>
            <w:tcW w:w="0" w:type="auto"/>
            <w:tcBorders>
              <w:top w:val="nil"/>
              <w:left w:val="single" w:sz="8" w:space="0" w:color="auto"/>
              <w:bottom w:val="single" w:sz="4" w:space="0" w:color="auto"/>
              <w:right w:val="nil"/>
            </w:tcBorders>
            <w:shd w:val="clear" w:color="auto" w:fill="auto"/>
            <w:vAlign w:val="center"/>
            <w:hideMark/>
          </w:tcPr>
          <w:p w14:paraId="1DC10B9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107.2</w:t>
            </w:r>
          </w:p>
        </w:tc>
        <w:tc>
          <w:tcPr>
            <w:tcW w:w="0" w:type="auto"/>
            <w:tcBorders>
              <w:top w:val="nil"/>
              <w:left w:val="single" w:sz="4" w:space="0" w:color="auto"/>
              <w:bottom w:val="single" w:sz="4" w:space="0" w:color="auto"/>
              <w:right w:val="nil"/>
            </w:tcBorders>
            <w:shd w:val="clear" w:color="auto" w:fill="auto"/>
            <w:vAlign w:val="center"/>
            <w:hideMark/>
          </w:tcPr>
          <w:p w14:paraId="11E5D72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w:t>
            </w:r>
          </w:p>
        </w:tc>
        <w:tc>
          <w:tcPr>
            <w:tcW w:w="0" w:type="auto"/>
            <w:tcBorders>
              <w:top w:val="nil"/>
              <w:left w:val="nil"/>
              <w:bottom w:val="single" w:sz="4" w:space="0" w:color="auto"/>
              <w:right w:val="single" w:sz="8" w:space="0" w:color="auto"/>
            </w:tcBorders>
            <w:shd w:val="clear" w:color="auto" w:fill="auto"/>
            <w:vAlign w:val="center"/>
            <w:hideMark/>
          </w:tcPr>
          <w:p w14:paraId="397CABD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40.4%</w:t>
            </w:r>
          </w:p>
        </w:tc>
        <w:tc>
          <w:tcPr>
            <w:tcW w:w="0" w:type="auto"/>
            <w:tcBorders>
              <w:top w:val="nil"/>
              <w:left w:val="nil"/>
              <w:bottom w:val="single" w:sz="4" w:space="0" w:color="auto"/>
              <w:right w:val="single" w:sz="4" w:space="0" w:color="auto"/>
            </w:tcBorders>
            <w:shd w:val="clear" w:color="auto" w:fill="auto"/>
            <w:vAlign w:val="center"/>
            <w:hideMark/>
          </w:tcPr>
          <w:p w14:paraId="7ED956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auto" w:fill="auto"/>
            <w:vAlign w:val="center"/>
            <w:hideMark/>
          </w:tcPr>
          <w:p w14:paraId="72E324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auto" w:fill="auto"/>
            <w:vAlign w:val="center"/>
            <w:hideMark/>
          </w:tcPr>
          <w:p w14:paraId="0EF387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auto" w:fill="auto"/>
            <w:vAlign w:val="center"/>
            <w:hideMark/>
          </w:tcPr>
          <w:p w14:paraId="2FAB56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auto" w:fill="auto"/>
            <w:vAlign w:val="center"/>
            <w:hideMark/>
          </w:tcPr>
          <w:p w14:paraId="5B28C5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auto" w:fill="auto"/>
            <w:vAlign w:val="center"/>
            <w:hideMark/>
          </w:tcPr>
          <w:p w14:paraId="4628B2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auto" w:fill="auto"/>
            <w:vAlign w:val="center"/>
            <w:hideMark/>
          </w:tcPr>
          <w:p w14:paraId="2263A5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auto" w:fill="auto"/>
            <w:vAlign w:val="center"/>
            <w:hideMark/>
          </w:tcPr>
          <w:p w14:paraId="63CF17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000000" w:fill="E46D0A"/>
            <w:vAlign w:val="center"/>
            <w:hideMark/>
          </w:tcPr>
          <w:p w14:paraId="1ACD0F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7DBB4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2953A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20217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558B3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6FC30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3EC7C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27DE7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32E7C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96041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CAC25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32880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3D32A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70753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F138A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BAA204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73.6</w:t>
            </w:r>
          </w:p>
        </w:tc>
        <w:tc>
          <w:tcPr>
            <w:tcW w:w="0" w:type="auto"/>
            <w:tcBorders>
              <w:top w:val="nil"/>
              <w:left w:val="nil"/>
              <w:bottom w:val="single" w:sz="4" w:space="0" w:color="auto"/>
              <w:right w:val="single" w:sz="8" w:space="0" w:color="auto"/>
            </w:tcBorders>
            <w:shd w:val="clear" w:color="auto" w:fill="auto"/>
            <w:vAlign w:val="center"/>
            <w:hideMark/>
          </w:tcPr>
          <w:p w14:paraId="18A4CB1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2D69C54E"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1B97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276.8</w:t>
            </w:r>
          </w:p>
        </w:tc>
        <w:tc>
          <w:tcPr>
            <w:tcW w:w="0" w:type="auto"/>
            <w:tcBorders>
              <w:top w:val="single" w:sz="4" w:space="0" w:color="auto"/>
              <w:left w:val="nil"/>
              <w:bottom w:val="single" w:sz="4" w:space="0" w:color="auto"/>
              <w:right w:val="nil"/>
            </w:tcBorders>
            <w:shd w:val="clear" w:color="000000" w:fill="D9D9D9"/>
            <w:vAlign w:val="center"/>
            <w:hideMark/>
          </w:tcPr>
          <w:p w14:paraId="2292205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272.4</w:t>
            </w:r>
          </w:p>
        </w:tc>
        <w:tc>
          <w:tcPr>
            <w:tcW w:w="0" w:type="auto"/>
            <w:tcBorders>
              <w:top w:val="single" w:sz="4" w:space="0" w:color="auto"/>
              <w:left w:val="nil"/>
              <w:bottom w:val="single" w:sz="4" w:space="0" w:color="auto"/>
              <w:right w:val="nil"/>
            </w:tcBorders>
            <w:shd w:val="clear" w:color="000000" w:fill="D9D9D9"/>
            <w:vAlign w:val="center"/>
            <w:hideMark/>
          </w:tcPr>
          <w:p w14:paraId="5AEE955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279.6</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DE3591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110.7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5DD62D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926386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A4FE2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5A1C8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AA6F3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D3E0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4635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8BAB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14CBF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6DEE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nil"/>
              <w:left w:val="nil"/>
              <w:bottom w:val="single" w:sz="4" w:space="0" w:color="auto"/>
              <w:right w:val="single" w:sz="4" w:space="0" w:color="auto"/>
            </w:tcBorders>
            <w:shd w:val="clear" w:color="000000" w:fill="E46D0A"/>
            <w:vAlign w:val="center"/>
            <w:hideMark/>
          </w:tcPr>
          <w:p w14:paraId="5C6B46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A6F53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BDFA5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E3E9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B7F56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2F5D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2158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55692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3636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BDDAF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296EB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2C816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2181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6ABB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2BAE8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77B0FF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76</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720B9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48EBEAE4"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C317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282.5</w:t>
            </w:r>
          </w:p>
        </w:tc>
        <w:tc>
          <w:tcPr>
            <w:tcW w:w="0" w:type="auto"/>
            <w:tcBorders>
              <w:top w:val="nil"/>
              <w:left w:val="nil"/>
              <w:bottom w:val="single" w:sz="4" w:space="0" w:color="auto"/>
              <w:right w:val="nil"/>
            </w:tcBorders>
            <w:shd w:val="clear" w:color="auto" w:fill="auto"/>
            <w:vAlign w:val="center"/>
            <w:hideMark/>
          </w:tcPr>
          <w:p w14:paraId="5060E5B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279.6</w:t>
            </w:r>
          </w:p>
        </w:tc>
        <w:tc>
          <w:tcPr>
            <w:tcW w:w="0" w:type="auto"/>
            <w:tcBorders>
              <w:top w:val="nil"/>
              <w:left w:val="nil"/>
              <w:bottom w:val="single" w:sz="4" w:space="0" w:color="auto"/>
              <w:right w:val="nil"/>
            </w:tcBorders>
            <w:shd w:val="clear" w:color="auto" w:fill="auto"/>
            <w:vAlign w:val="center"/>
            <w:hideMark/>
          </w:tcPr>
          <w:p w14:paraId="305A99E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286.6</w:t>
            </w:r>
          </w:p>
        </w:tc>
        <w:tc>
          <w:tcPr>
            <w:tcW w:w="0" w:type="auto"/>
            <w:tcBorders>
              <w:top w:val="nil"/>
              <w:left w:val="single" w:sz="8" w:space="0" w:color="auto"/>
              <w:bottom w:val="single" w:sz="4" w:space="0" w:color="auto"/>
              <w:right w:val="nil"/>
            </w:tcBorders>
            <w:shd w:val="clear" w:color="auto" w:fill="auto"/>
            <w:vAlign w:val="center"/>
            <w:hideMark/>
          </w:tcPr>
          <w:p w14:paraId="1ECEA0F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113.0</w:t>
            </w:r>
          </w:p>
        </w:tc>
        <w:tc>
          <w:tcPr>
            <w:tcW w:w="0" w:type="auto"/>
            <w:tcBorders>
              <w:top w:val="nil"/>
              <w:left w:val="single" w:sz="4" w:space="0" w:color="auto"/>
              <w:bottom w:val="single" w:sz="4" w:space="0" w:color="auto"/>
              <w:right w:val="nil"/>
            </w:tcBorders>
            <w:shd w:val="clear" w:color="auto" w:fill="auto"/>
            <w:vAlign w:val="center"/>
            <w:hideMark/>
          </w:tcPr>
          <w:p w14:paraId="7800DA3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w:t>
            </w:r>
          </w:p>
        </w:tc>
        <w:tc>
          <w:tcPr>
            <w:tcW w:w="0" w:type="auto"/>
            <w:tcBorders>
              <w:top w:val="nil"/>
              <w:left w:val="nil"/>
              <w:bottom w:val="single" w:sz="4" w:space="0" w:color="auto"/>
              <w:right w:val="single" w:sz="8" w:space="0" w:color="auto"/>
            </w:tcBorders>
            <w:shd w:val="clear" w:color="auto" w:fill="auto"/>
            <w:vAlign w:val="center"/>
            <w:hideMark/>
          </w:tcPr>
          <w:p w14:paraId="53C1928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40.4%</w:t>
            </w:r>
          </w:p>
        </w:tc>
        <w:tc>
          <w:tcPr>
            <w:tcW w:w="0" w:type="auto"/>
            <w:tcBorders>
              <w:top w:val="nil"/>
              <w:left w:val="nil"/>
              <w:bottom w:val="single" w:sz="4" w:space="0" w:color="auto"/>
              <w:right w:val="single" w:sz="4" w:space="0" w:color="auto"/>
            </w:tcBorders>
            <w:shd w:val="clear" w:color="auto" w:fill="auto"/>
            <w:vAlign w:val="center"/>
            <w:hideMark/>
          </w:tcPr>
          <w:p w14:paraId="441F37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auto" w:fill="auto"/>
            <w:vAlign w:val="center"/>
            <w:hideMark/>
          </w:tcPr>
          <w:p w14:paraId="7CAAEA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auto" w:fill="auto"/>
            <w:vAlign w:val="center"/>
            <w:hideMark/>
          </w:tcPr>
          <w:p w14:paraId="43FFFA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auto" w:fill="auto"/>
            <w:vAlign w:val="center"/>
            <w:hideMark/>
          </w:tcPr>
          <w:p w14:paraId="4E2769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auto" w:fill="auto"/>
            <w:vAlign w:val="center"/>
            <w:hideMark/>
          </w:tcPr>
          <w:p w14:paraId="5903A1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auto" w:fill="auto"/>
            <w:vAlign w:val="center"/>
            <w:hideMark/>
          </w:tcPr>
          <w:p w14:paraId="7B5AB3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auto" w:fill="auto"/>
            <w:vAlign w:val="center"/>
            <w:hideMark/>
          </w:tcPr>
          <w:p w14:paraId="61942FC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auto" w:fill="auto"/>
            <w:vAlign w:val="center"/>
            <w:hideMark/>
          </w:tcPr>
          <w:p w14:paraId="0CFA8D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000000" w:fill="E46D0A"/>
            <w:vAlign w:val="center"/>
            <w:hideMark/>
          </w:tcPr>
          <w:p w14:paraId="0323E8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38B5A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42736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F7210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5FEAD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654F9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4ECDB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DA271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BDC74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37068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A59FC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2F75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CC41C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A9512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3FDF5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0BBF7C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77.6</w:t>
            </w:r>
          </w:p>
        </w:tc>
        <w:tc>
          <w:tcPr>
            <w:tcW w:w="0" w:type="auto"/>
            <w:tcBorders>
              <w:top w:val="nil"/>
              <w:left w:val="nil"/>
              <w:bottom w:val="single" w:sz="4" w:space="0" w:color="auto"/>
              <w:right w:val="single" w:sz="8" w:space="0" w:color="auto"/>
            </w:tcBorders>
            <w:shd w:val="clear" w:color="auto" w:fill="auto"/>
            <w:vAlign w:val="center"/>
            <w:hideMark/>
          </w:tcPr>
          <w:p w14:paraId="761CC62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0B592073"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9F035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290.8</w:t>
            </w:r>
          </w:p>
        </w:tc>
        <w:tc>
          <w:tcPr>
            <w:tcW w:w="0" w:type="auto"/>
            <w:tcBorders>
              <w:top w:val="single" w:sz="4" w:space="0" w:color="auto"/>
              <w:left w:val="nil"/>
              <w:bottom w:val="single" w:sz="4" w:space="0" w:color="auto"/>
              <w:right w:val="nil"/>
            </w:tcBorders>
            <w:shd w:val="clear" w:color="000000" w:fill="D9D9D9"/>
            <w:vAlign w:val="center"/>
            <w:hideMark/>
          </w:tcPr>
          <w:p w14:paraId="7851257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286.6</w:t>
            </w:r>
          </w:p>
        </w:tc>
        <w:tc>
          <w:tcPr>
            <w:tcW w:w="0" w:type="auto"/>
            <w:tcBorders>
              <w:top w:val="single" w:sz="4" w:space="0" w:color="auto"/>
              <w:left w:val="nil"/>
              <w:bottom w:val="single" w:sz="4" w:space="0" w:color="auto"/>
              <w:right w:val="nil"/>
            </w:tcBorders>
            <w:shd w:val="clear" w:color="000000" w:fill="D9D9D9"/>
            <w:vAlign w:val="center"/>
            <w:hideMark/>
          </w:tcPr>
          <w:p w14:paraId="5C17D4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293.6</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19512C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116.3</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A1568F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02679F5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C57E8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799D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9018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21331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566B5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3CE5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B2FE7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DC8D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nil"/>
              <w:left w:val="nil"/>
              <w:bottom w:val="single" w:sz="4" w:space="0" w:color="auto"/>
              <w:right w:val="single" w:sz="4" w:space="0" w:color="auto"/>
            </w:tcBorders>
            <w:shd w:val="clear" w:color="000000" w:fill="E46D0A"/>
            <w:vAlign w:val="center"/>
            <w:hideMark/>
          </w:tcPr>
          <w:p w14:paraId="231ECA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F582E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507B3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8F76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1D044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CF3D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27A19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13503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DB29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7C618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5A213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E48C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E447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A99F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29618A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DF9C2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80</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1A1E8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7CA6705B"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3E8C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296.5</w:t>
            </w:r>
          </w:p>
        </w:tc>
        <w:tc>
          <w:tcPr>
            <w:tcW w:w="0" w:type="auto"/>
            <w:tcBorders>
              <w:top w:val="nil"/>
              <w:left w:val="nil"/>
              <w:bottom w:val="single" w:sz="4" w:space="0" w:color="auto"/>
              <w:right w:val="nil"/>
            </w:tcBorders>
            <w:shd w:val="clear" w:color="auto" w:fill="auto"/>
            <w:vAlign w:val="center"/>
            <w:hideMark/>
          </w:tcPr>
          <w:p w14:paraId="7BABA6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293.6</w:t>
            </w:r>
          </w:p>
        </w:tc>
        <w:tc>
          <w:tcPr>
            <w:tcW w:w="0" w:type="auto"/>
            <w:tcBorders>
              <w:top w:val="nil"/>
              <w:left w:val="nil"/>
              <w:bottom w:val="single" w:sz="4" w:space="0" w:color="auto"/>
              <w:right w:val="nil"/>
            </w:tcBorders>
            <w:shd w:val="clear" w:color="auto" w:fill="auto"/>
            <w:vAlign w:val="center"/>
            <w:hideMark/>
          </w:tcPr>
          <w:p w14:paraId="03215D9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300.6</w:t>
            </w:r>
          </w:p>
        </w:tc>
        <w:tc>
          <w:tcPr>
            <w:tcW w:w="0" w:type="auto"/>
            <w:tcBorders>
              <w:top w:val="nil"/>
              <w:left w:val="single" w:sz="8" w:space="0" w:color="auto"/>
              <w:bottom w:val="single" w:sz="4" w:space="0" w:color="auto"/>
              <w:right w:val="nil"/>
            </w:tcBorders>
            <w:shd w:val="clear" w:color="auto" w:fill="auto"/>
            <w:vAlign w:val="center"/>
            <w:hideMark/>
          </w:tcPr>
          <w:p w14:paraId="321059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118.6</w:t>
            </w:r>
          </w:p>
        </w:tc>
        <w:tc>
          <w:tcPr>
            <w:tcW w:w="0" w:type="auto"/>
            <w:tcBorders>
              <w:top w:val="nil"/>
              <w:left w:val="single" w:sz="4" w:space="0" w:color="auto"/>
              <w:bottom w:val="single" w:sz="4" w:space="0" w:color="auto"/>
              <w:right w:val="nil"/>
            </w:tcBorders>
            <w:shd w:val="clear" w:color="auto" w:fill="auto"/>
            <w:vAlign w:val="center"/>
            <w:hideMark/>
          </w:tcPr>
          <w:p w14:paraId="3837F05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nil"/>
              <w:left w:val="nil"/>
              <w:bottom w:val="single" w:sz="4" w:space="0" w:color="auto"/>
              <w:right w:val="single" w:sz="8" w:space="0" w:color="auto"/>
            </w:tcBorders>
            <w:shd w:val="clear" w:color="auto" w:fill="auto"/>
            <w:vAlign w:val="center"/>
            <w:hideMark/>
          </w:tcPr>
          <w:p w14:paraId="550C81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40.4%</w:t>
            </w:r>
          </w:p>
        </w:tc>
        <w:tc>
          <w:tcPr>
            <w:tcW w:w="0" w:type="auto"/>
            <w:tcBorders>
              <w:top w:val="nil"/>
              <w:left w:val="nil"/>
              <w:bottom w:val="single" w:sz="4" w:space="0" w:color="auto"/>
              <w:right w:val="single" w:sz="4" w:space="0" w:color="auto"/>
            </w:tcBorders>
            <w:shd w:val="clear" w:color="auto" w:fill="auto"/>
            <w:vAlign w:val="center"/>
            <w:hideMark/>
          </w:tcPr>
          <w:p w14:paraId="5BCBB0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auto" w:fill="auto"/>
            <w:vAlign w:val="center"/>
            <w:hideMark/>
          </w:tcPr>
          <w:p w14:paraId="3039C8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auto" w:fill="auto"/>
            <w:vAlign w:val="center"/>
            <w:hideMark/>
          </w:tcPr>
          <w:p w14:paraId="33E046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auto" w:fill="auto"/>
            <w:vAlign w:val="center"/>
            <w:hideMark/>
          </w:tcPr>
          <w:p w14:paraId="3DF537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auto" w:fill="auto"/>
            <w:vAlign w:val="center"/>
            <w:hideMark/>
          </w:tcPr>
          <w:p w14:paraId="034F15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auto" w:fill="auto"/>
            <w:vAlign w:val="center"/>
            <w:hideMark/>
          </w:tcPr>
          <w:p w14:paraId="0BF0B0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auto" w:fill="auto"/>
            <w:vAlign w:val="center"/>
            <w:hideMark/>
          </w:tcPr>
          <w:p w14:paraId="2BC1E1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auto" w:fill="auto"/>
            <w:vAlign w:val="center"/>
            <w:hideMark/>
          </w:tcPr>
          <w:p w14:paraId="48061F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000000" w:fill="E46D0A"/>
            <w:vAlign w:val="center"/>
            <w:hideMark/>
          </w:tcPr>
          <w:p w14:paraId="2DF45D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2A411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B4C96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43C7E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FBC9C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1CADE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ED689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765F3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D2EF2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D2BE3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7D56C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1BD8C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FCFC2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05574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955AB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69F25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81.6</w:t>
            </w:r>
          </w:p>
        </w:tc>
        <w:tc>
          <w:tcPr>
            <w:tcW w:w="0" w:type="auto"/>
            <w:tcBorders>
              <w:top w:val="nil"/>
              <w:left w:val="nil"/>
              <w:bottom w:val="single" w:sz="4" w:space="0" w:color="auto"/>
              <w:right w:val="single" w:sz="8" w:space="0" w:color="auto"/>
            </w:tcBorders>
            <w:shd w:val="clear" w:color="auto" w:fill="auto"/>
            <w:vAlign w:val="center"/>
            <w:hideMark/>
          </w:tcPr>
          <w:p w14:paraId="227EFC6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1C822BA3"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8314A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304.8</w:t>
            </w:r>
          </w:p>
        </w:tc>
        <w:tc>
          <w:tcPr>
            <w:tcW w:w="0" w:type="auto"/>
            <w:tcBorders>
              <w:top w:val="single" w:sz="4" w:space="0" w:color="auto"/>
              <w:left w:val="nil"/>
              <w:bottom w:val="single" w:sz="4" w:space="0" w:color="auto"/>
              <w:right w:val="nil"/>
            </w:tcBorders>
            <w:shd w:val="clear" w:color="000000" w:fill="D9D9D9"/>
            <w:vAlign w:val="center"/>
            <w:hideMark/>
          </w:tcPr>
          <w:p w14:paraId="3614F15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300.6</w:t>
            </w:r>
          </w:p>
        </w:tc>
        <w:tc>
          <w:tcPr>
            <w:tcW w:w="0" w:type="auto"/>
            <w:tcBorders>
              <w:top w:val="single" w:sz="4" w:space="0" w:color="auto"/>
              <w:left w:val="nil"/>
              <w:bottom w:val="single" w:sz="4" w:space="0" w:color="auto"/>
              <w:right w:val="nil"/>
            </w:tcBorders>
            <w:shd w:val="clear" w:color="000000" w:fill="D9D9D9"/>
            <w:vAlign w:val="center"/>
            <w:hideMark/>
          </w:tcPr>
          <w:p w14:paraId="5C7C799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307.6</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E526D6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121.9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2B3BDB7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25E3B6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41A48A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61B4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25406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771B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6B72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519A2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8810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EA2F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nil"/>
              <w:left w:val="nil"/>
              <w:bottom w:val="single" w:sz="4" w:space="0" w:color="auto"/>
              <w:right w:val="single" w:sz="4" w:space="0" w:color="auto"/>
            </w:tcBorders>
            <w:shd w:val="clear" w:color="000000" w:fill="E46D0A"/>
            <w:vAlign w:val="center"/>
            <w:hideMark/>
          </w:tcPr>
          <w:p w14:paraId="742D84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136F5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46A56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7C17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9AE42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2AAE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63CA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462C0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B7E4D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77011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14EBC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B51C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0734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8754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0C08C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5C811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84</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75BEC3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0F1B5840"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D0D97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310.5</w:t>
            </w:r>
          </w:p>
        </w:tc>
        <w:tc>
          <w:tcPr>
            <w:tcW w:w="0" w:type="auto"/>
            <w:tcBorders>
              <w:top w:val="nil"/>
              <w:left w:val="nil"/>
              <w:bottom w:val="single" w:sz="4" w:space="0" w:color="auto"/>
              <w:right w:val="nil"/>
            </w:tcBorders>
            <w:shd w:val="clear" w:color="auto" w:fill="auto"/>
            <w:vAlign w:val="center"/>
            <w:hideMark/>
          </w:tcPr>
          <w:p w14:paraId="0F338E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307.6</w:t>
            </w:r>
          </w:p>
        </w:tc>
        <w:tc>
          <w:tcPr>
            <w:tcW w:w="0" w:type="auto"/>
            <w:tcBorders>
              <w:top w:val="nil"/>
              <w:left w:val="nil"/>
              <w:bottom w:val="single" w:sz="4" w:space="0" w:color="auto"/>
              <w:right w:val="nil"/>
            </w:tcBorders>
            <w:shd w:val="clear" w:color="auto" w:fill="auto"/>
            <w:vAlign w:val="center"/>
            <w:hideMark/>
          </w:tcPr>
          <w:p w14:paraId="47EE063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314.9</w:t>
            </w:r>
          </w:p>
        </w:tc>
        <w:tc>
          <w:tcPr>
            <w:tcW w:w="0" w:type="auto"/>
            <w:tcBorders>
              <w:top w:val="nil"/>
              <w:left w:val="single" w:sz="8" w:space="0" w:color="auto"/>
              <w:bottom w:val="single" w:sz="4" w:space="0" w:color="auto"/>
              <w:right w:val="nil"/>
            </w:tcBorders>
            <w:shd w:val="clear" w:color="auto" w:fill="auto"/>
            <w:vAlign w:val="center"/>
            <w:hideMark/>
          </w:tcPr>
          <w:p w14:paraId="117207D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124.2</w:t>
            </w:r>
          </w:p>
        </w:tc>
        <w:tc>
          <w:tcPr>
            <w:tcW w:w="0" w:type="auto"/>
            <w:tcBorders>
              <w:top w:val="nil"/>
              <w:left w:val="single" w:sz="4" w:space="0" w:color="auto"/>
              <w:bottom w:val="single" w:sz="4" w:space="0" w:color="auto"/>
              <w:right w:val="nil"/>
            </w:tcBorders>
            <w:shd w:val="clear" w:color="auto" w:fill="auto"/>
            <w:vAlign w:val="center"/>
            <w:hideMark/>
          </w:tcPr>
          <w:p w14:paraId="5EA26C2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w:t>
            </w:r>
          </w:p>
        </w:tc>
        <w:tc>
          <w:tcPr>
            <w:tcW w:w="0" w:type="auto"/>
            <w:tcBorders>
              <w:top w:val="nil"/>
              <w:left w:val="nil"/>
              <w:bottom w:val="single" w:sz="4" w:space="0" w:color="auto"/>
              <w:right w:val="single" w:sz="8" w:space="0" w:color="auto"/>
            </w:tcBorders>
            <w:shd w:val="clear" w:color="auto" w:fill="auto"/>
            <w:vAlign w:val="center"/>
            <w:hideMark/>
          </w:tcPr>
          <w:p w14:paraId="181B4FB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40.4%</w:t>
            </w:r>
          </w:p>
        </w:tc>
        <w:tc>
          <w:tcPr>
            <w:tcW w:w="0" w:type="auto"/>
            <w:tcBorders>
              <w:top w:val="nil"/>
              <w:left w:val="nil"/>
              <w:bottom w:val="single" w:sz="4" w:space="0" w:color="auto"/>
              <w:right w:val="single" w:sz="4" w:space="0" w:color="auto"/>
            </w:tcBorders>
            <w:shd w:val="clear" w:color="auto" w:fill="auto"/>
            <w:vAlign w:val="center"/>
            <w:hideMark/>
          </w:tcPr>
          <w:p w14:paraId="6ACCC5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auto" w:fill="auto"/>
            <w:vAlign w:val="center"/>
            <w:hideMark/>
          </w:tcPr>
          <w:p w14:paraId="4CC7E3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auto" w:fill="auto"/>
            <w:vAlign w:val="center"/>
            <w:hideMark/>
          </w:tcPr>
          <w:p w14:paraId="2B6E75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auto" w:fill="auto"/>
            <w:vAlign w:val="center"/>
            <w:hideMark/>
          </w:tcPr>
          <w:p w14:paraId="4792C9A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auto" w:fill="auto"/>
            <w:vAlign w:val="center"/>
            <w:hideMark/>
          </w:tcPr>
          <w:p w14:paraId="654E87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auto" w:fill="auto"/>
            <w:vAlign w:val="center"/>
            <w:hideMark/>
          </w:tcPr>
          <w:p w14:paraId="10B2E0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auto" w:fill="auto"/>
            <w:vAlign w:val="center"/>
            <w:hideMark/>
          </w:tcPr>
          <w:p w14:paraId="394B07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auto" w:fill="auto"/>
            <w:vAlign w:val="center"/>
            <w:hideMark/>
          </w:tcPr>
          <w:p w14:paraId="0E5A68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000000" w:fill="E46D0A"/>
            <w:vAlign w:val="center"/>
            <w:hideMark/>
          </w:tcPr>
          <w:p w14:paraId="3D7603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36229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7E5D0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67311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77604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59A62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ED025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24188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245A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8BBD5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8F462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27067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D39E8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19EF2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9DAA8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47A0D6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85.6</w:t>
            </w:r>
          </w:p>
        </w:tc>
        <w:tc>
          <w:tcPr>
            <w:tcW w:w="0" w:type="auto"/>
            <w:tcBorders>
              <w:top w:val="nil"/>
              <w:left w:val="nil"/>
              <w:bottom w:val="single" w:sz="4" w:space="0" w:color="auto"/>
              <w:right w:val="single" w:sz="8" w:space="0" w:color="auto"/>
            </w:tcBorders>
            <w:shd w:val="clear" w:color="auto" w:fill="auto"/>
            <w:vAlign w:val="center"/>
            <w:hideMark/>
          </w:tcPr>
          <w:p w14:paraId="5961919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555A908C"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15558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319.3</w:t>
            </w:r>
          </w:p>
        </w:tc>
        <w:tc>
          <w:tcPr>
            <w:tcW w:w="0" w:type="auto"/>
            <w:tcBorders>
              <w:top w:val="single" w:sz="4" w:space="0" w:color="auto"/>
              <w:left w:val="nil"/>
              <w:bottom w:val="single" w:sz="4" w:space="0" w:color="auto"/>
              <w:right w:val="nil"/>
            </w:tcBorders>
            <w:shd w:val="clear" w:color="000000" w:fill="D9D9D9"/>
            <w:vAlign w:val="center"/>
            <w:hideMark/>
          </w:tcPr>
          <w:p w14:paraId="787F2A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314.9</w:t>
            </w:r>
          </w:p>
        </w:tc>
        <w:tc>
          <w:tcPr>
            <w:tcW w:w="0" w:type="auto"/>
            <w:tcBorders>
              <w:top w:val="single" w:sz="4" w:space="0" w:color="auto"/>
              <w:left w:val="nil"/>
              <w:bottom w:val="single" w:sz="4" w:space="0" w:color="auto"/>
              <w:right w:val="nil"/>
            </w:tcBorders>
            <w:shd w:val="clear" w:color="000000" w:fill="D9D9D9"/>
            <w:vAlign w:val="center"/>
            <w:hideMark/>
          </w:tcPr>
          <w:p w14:paraId="4199157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322.0</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8D97C2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127.7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3A7BC82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9BAECB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31813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DA498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75FA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1DD4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7A7B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3E720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E4C5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766A7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nil"/>
              <w:left w:val="nil"/>
              <w:bottom w:val="single" w:sz="4" w:space="0" w:color="auto"/>
              <w:right w:val="single" w:sz="4" w:space="0" w:color="auto"/>
            </w:tcBorders>
            <w:shd w:val="clear" w:color="000000" w:fill="E46D0A"/>
            <w:vAlign w:val="center"/>
            <w:hideMark/>
          </w:tcPr>
          <w:p w14:paraId="184722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BF9B1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519EF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FC86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8BA05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79A5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C67B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577B8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EF55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4AF37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0E6D3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25986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95E4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45CB4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37350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9EAD86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88</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17D0CA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1A04B314"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6821B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324.8</w:t>
            </w:r>
          </w:p>
        </w:tc>
        <w:tc>
          <w:tcPr>
            <w:tcW w:w="0" w:type="auto"/>
            <w:tcBorders>
              <w:top w:val="nil"/>
              <w:left w:val="nil"/>
              <w:bottom w:val="single" w:sz="4" w:space="0" w:color="auto"/>
              <w:right w:val="nil"/>
            </w:tcBorders>
            <w:shd w:val="clear" w:color="auto" w:fill="auto"/>
            <w:vAlign w:val="center"/>
            <w:hideMark/>
          </w:tcPr>
          <w:p w14:paraId="4BE1BDD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322.0</w:t>
            </w:r>
          </w:p>
        </w:tc>
        <w:tc>
          <w:tcPr>
            <w:tcW w:w="0" w:type="auto"/>
            <w:tcBorders>
              <w:top w:val="nil"/>
              <w:left w:val="nil"/>
              <w:bottom w:val="single" w:sz="4" w:space="0" w:color="auto"/>
              <w:right w:val="nil"/>
            </w:tcBorders>
            <w:shd w:val="clear" w:color="auto" w:fill="auto"/>
            <w:vAlign w:val="center"/>
            <w:hideMark/>
          </w:tcPr>
          <w:p w14:paraId="2E3DF8C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329.1</w:t>
            </w:r>
          </w:p>
        </w:tc>
        <w:tc>
          <w:tcPr>
            <w:tcW w:w="0" w:type="auto"/>
            <w:tcBorders>
              <w:top w:val="nil"/>
              <w:left w:val="single" w:sz="8" w:space="0" w:color="auto"/>
              <w:bottom w:val="single" w:sz="4" w:space="0" w:color="auto"/>
              <w:right w:val="nil"/>
            </w:tcBorders>
            <w:shd w:val="clear" w:color="auto" w:fill="auto"/>
            <w:vAlign w:val="center"/>
            <w:hideMark/>
          </w:tcPr>
          <w:p w14:paraId="1A7E42F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129.9</w:t>
            </w:r>
          </w:p>
        </w:tc>
        <w:tc>
          <w:tcPr>
            <w:tcW w:w="0" w:type="auto"/>
            <w:tcBorders>
              <w:top w:val="nil"/>
              <w:left w:val="single" w:sz="4" w:space="0" w:color="auto"/>
              <w:bottom w:val="single" w:sz="4" w:space="0" w:color="auto"/>
              <w:right w:val="nil"/>
            </w:tcBorders>
            <w:shd w:val="clear" w:color="auto" w:fill="auto"/>
            <w:vAlign w:val="center"/>
            <w:hideMark/>
          </w:tcPr>
          <w:p w14:paraId="78DCA31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nil"/>
              <w:left w:val="nil"/>
              <w:bottom w:val="single" w:sz="4" w:space="0" w:color="auto"/>
              <w:right w:val="single" w:sz="8" w:space="0" w:color="auto"/>
            </w:tcBorders>
            <w:shd w:val="clear" w:color="auto" w:fill="auto"/>
            <w:vAlign w:val="center"/>
            <w:hideMark/>
          </w:tcPr>
          <w:p w14:paraId="4368EE7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2B9107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auto" w:fill="auto"/>
            <w:vAlign w:val="center"/>
            <w:hideMark/>
          </w:tcPr>
          <w:p w14:paraId="75E127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auto" w:fill="auto"/>
            <w:vAlign w:val="center"/>
            <w:hideMark/>
          </w:tcPr>
          <w:p w14:paraId="59C4CC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auto" w:fill="auto"/>
            <w:vAlign w:val="center"/>
            <w:hideMark/>
          </w:tcPr>
          <w:p w14:paraId="6DF435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auto" w:fill="auto"/>
            <w:vAlign w:val="center"/>
            <w:hideMark/>
          </w:tcPr>
          <w:p w14:paraId="4CB6E7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auto" w:fill="auto"/>
            <w:vAlign w:val="center"/>
            <w:hideMark/>
          </w:tcPr>
          <w:p w14:paraId="1FE075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auto" w:fill="auto"/>
            <w:vAlign w:val="center"/>
            <w:hideMark/>
          </w:tcPr>
          <w:p w14:paraId="00FE5A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auto" w:fill="auto"/>
            <w:vAlign w:val="center"/>
            <w:hideMark/>
          </w:tcPr>
          <w:p w14:paraId="38E8D3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000000" w:fill="E46D0A"/>
            <w:vAlign w:val="center"/>
            <w:hideMark/>
          </w:tcPr>
          <w:p w14:paraId="5702A6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BC9CF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832C3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E940F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12953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96FB4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D5F44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AC6CC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7A91B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D8136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1164F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FF9CB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F62D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B3FB2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5A43F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917488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89.6</w:t>
            </w:r>
          </w:p>
        </w:tc>
        <w:tc>
          <w:tcPr>
            <w:tcW w:w="0" w:type="auto"/>
            <w:tcBorders>
              <w:top w:val="nil"/>
              <w:left w:val="nil"/>
              <w:bottom w:val="single" w:sz="4" w:space="0" w:color="auto"/>
              <w:right w:val="single" w:sz="8" w:space="0" w:color="auto"/>
            </w:tcBorders>
            <w:shd w:val="clear" w:color="auto" w:fill="auto"/>
            <w:vAlign w:val="center"/>
            <w:hideMark/>
          </w:tcPr>
          <w:p w14:paraId="6D4563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18E85BA5"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56D59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333.5</w:t>
            </w:r>
          </w:p>
        </w:tc>
        <w:tc>
          <w:tcPr>
            <w:tcW w:w="0" w:type="auto"/>
            <w:tcBorders>
              <w:top w:val="single" w:sz="4" w:space="0" w:color="auto"/>
              <w:left w:val="nil"/>
              <w:bottom w:val="single" w:sz="4" w:space="0" w:color="auto"/>
              <w:right w:val="nil"/>
            </w:tcBorders>
            <w:shd w:val="clear" w:color="000000" w:fill="D9D9D9"/>
            <w:vAlign w:val="center"/>
            <w:hideMark/>
          </w:tcPr>
          <w:p w14:paraId="3B4DCF9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329.1</w:t>
            </w:r>
          </w:p>
        </w:tc>
        <w:tc>
          <w:tcPr>
            <w:tcW w:w="0" w:type="auto"/>
            <w:tcBorders>
              <w:top w:val="single" w:sz="4" w:space="0" w:color="auto"/>
              <w:left w:val="nil"/>
              <w:bottom w:val="single" w:sz="4" w:space="0" w:color="auto"/>
              <w:right w:val="nil"/>
            </w:tcBorders>
            <w:shd w:val="clear" w:color="000000" w:fill="D9D9D9"/>
            <w:vAlign w:val="center"/>
            <w:hideMark/>
          </w:tcPr>
          <w:p w14:paraId="3321886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336.4</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879D7B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133.4</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5565A1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CCAAB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612C5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2653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59D1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CEF7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F22A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440F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2059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2154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nil"/>
              <w:left w:val="nil"/>
              <w:bottom w:val="single" w:sz="4" w:space="0" w:color="auto"/>
              <w:right w:val="single" w:sz="4" w:space="0" w:color="auto"/>
            </w:tcBorders>
            <w:shd w:val="clear" w:color="000000" w:fill="E46D0A"/>
            <w:vAlign w:val="center"/>
            <w:hideMark/>
          </w:tcPr>
          <w:p w14:paraId="40A358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5742F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54675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16D7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64FF9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2935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F105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16836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0D10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E3182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C6982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D33B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AB05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F63B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3043C0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23549E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92</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15FF28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2096959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1095A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339.3</w:t>
            </w:r>
          </w:p>
        </w:tc>
        <w:tc>
          <w:tcPr>
            <w:tcW w:w="0" w:type="auto"/>
            <w:tcBorders>
              <w:top w:val="nil"/>
              <w:left w:val="nil"/>
              <w:bottom w:val="single" w:sz="4" w:space="0" w:color="auto"/>
              <w:right w:val="nil"/>
            </w:tcBorders>
            <w:shd w:val="clear" w:color="auto" w:fill="auto"/>
            <w:vAlign w:val="center"/>
            <w:hideMark/>
          </w:tcPr>
          <w:p w14:paraId="084A9AF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336.4</w:t>
            </w:r>
          </w:p>
        </w:tc>
        <w:tc>
          <w:tcPr>
            <w:tcW w:w="0" w:type="auto"/>
            <w:tcBorders>
              <w:top w:val="nil"/>
              <w:left w:val="nil"/>
              <w:bottom w:val="single" w:sz="4" w:space="0" w:color="auto"/>
              <w:right w:val="nil"/>
            </w:tcBorders>
            <w:shd w:val="clear" w:color="auto" w:fill="auto"/>
            <w:vAlign w:val="center"/>
            <w:hideMark/>
          </w:tcPr>
          <w:p w14:paraId="3127A10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343.5</w:t>
            </w:r>
          </w:p>
        </w:tc>
        <w:tc>
          <w:tcPr>
            <w:tcW w:w="0" w:type="auto"/>
            <w:tcBorders>
              <w:top w:val="nil"/>
              <w:left w:val="single" w:sz="8" w:space="0" w:color="auto"/>
              <w:bottom w:val="single" w:sz="4" w:space="0" w:color="auto"/>
              <w:right w:val="nil"/>
            </w:tcBorders>
            <w:shd w:val="clear" w:color="auto" w:fill="auto"/>
            <w:vAlign w:val="center"/>
            <w:hideMark/>
          </w:tcPr>
          <w:p w14:paraId="5859D60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135.7</w:t>
            </w:r>
          </w:p>
        </w:tc>
        <w:tc>
          <w:tcPr>
            <w:tcW w:w="0" w:type="auto"/>
            <w:tcBorders>
              <w:top w:val="nil"/>
              <w:left w:val="single" w:sz="4" w:space="0" w:color="auto"/>
              <w:bottom w:val="single" w:sz="4" w:space="0" w:color="auto"/>
              <w:right w:val="nil"/>
            </w:tcBorders>
            <w:shd w:val="clear" w:color="auto" w:fill="auto"/>
            <w:vAlign w:val="center"/>
            <w:hideMark/>
          </w:tcPr>
          <w:p w14:paraId="0974726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nil"/>
              <w:left w:val="nil"/>
              <w:bottom w:val="single" w:sz="4" w:space="0" w:color="auto"/>
              <w:right w:val="single" w:sz="8" w:space="0" w:color="auto"/>
            </w:tcBorders>
            <w:shd w:val="clear" w:color="auto" w:fill="auto"/>
            <w:vAlign w:val="center"/>
            <w:hideMark/>
          </w:tcPr>
          <w:p w14:paraId="5355CB8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1D6E12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auto" w:fill="auto"/>
            <w:vAlign w:val="center"/>
            <w:hideMark/>
          </w:tcPr>
          <w:p w14:paraId="22D20A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auto" w:fill="auto"/>
            <w:vAlign w:val="center"/>
            <w:hideMark/>
          </w:tcPr>
          <w:p w14:paraId="6EE0CD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auto" w:fill="auto"/>
            <w:vAlign w:val="center"/>
            <w:hideMark/>
          </w:tcPr>
          <w:p w14:paraId="413BC9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auto" w:fill="auto"/>
            <w:vAlign w:val="center"/>
            <w:hideMark/>
          </w:tcPr>
          <w:p w14:paraId="2DA00E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auto" w:fill="auto"/>
            <w:vAlign w:val="center"/>
            <w:hideMark/>
          </w:tcPr>
          <w:p w14:paraId="70673B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auto" w:fill="auto"/>
            <w:vAlign w:val="center"/>
            <w:hideMark/>
          </w:tcPr>
          <w:p w14:paraId="436684C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auto" w:fill="auto"/>
            <w:vAlign w:val="center"/>
            <w:hideMark/>
          </w:tcPr>
          <w:p w14:paraId="4F0157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000000" w:fill="E46D0A"/>
            <w:vAlign w:val="center"/>
            <w:hideMark/>
          </w:tcPr>
          <w:p w14:paraId="018E8D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4CAC9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2A87D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4D1E9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40949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354A6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17B23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BFF1A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4A3DB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D3AA6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E00AB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AC0D7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32095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4243D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D61BF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9F78A6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93.6</w:t>
            </w:r>
          </w:p>
        </w:tc>
        <w:tc>
          <w:tcPr>
            <w:tcW w:w="0" w:type="auto"/>
            <w:tcBorders>
              <w:top w:val="nil"/>
              <w:left w:val="nil"/>
              <w:bottom w:val="single" w:sz="4" w:space="0" w:color="auto"/>
              <w:right w:val="single" w:sz="8" w:space="0" w:color="auto"/>
            </w:tcBorders>
            <w:shd w:val="clear" w:color="auto" w:fill="auto"/>
            <w:vAlign w:val="center"/>
            <w:hideMark/>
          </w:tcPr>
          <w:p w14:paraId="3886A5E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6B046EE9"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F6589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347.8</w:t>
            </w:r>
          </w:p>
        </w:tc>
        <w:tc>
          <w:tcPr>
            <w:tcW w:w="0" w:type="auto"/>
            <w:tcBorders>
              <w:top w:val="single" w:sz="4" w:space="0" w:color="auto"/>
              <w:left w:val="nil"/>
              <w:bottom w:val="single" w:sz="4" w:space="0" w:color="auto"/>
              <w:right w:val="nil"/>
            </w:tcBorders>
            <w:shd w:val="clear" w:color="000000" w:fill="D9D9D9"/>
            <w:vAlign w:val="center"/>
            <w:hideMark/>
          </w:tcPr>
          <w:p w14:paraId="44B1674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343.5</w:t>
            </w:r>
          </w:p>
        </w:tc>
        <w:tc>
          <w:tcPr>
            <w:tcW w:w="0" w:type="auto"/>
            <w:tcBorders>
              <w:top w:val="single" w:sz="4" w:space="0" w:color="auto"/>
              <w:left w:val="nil"/>
              <w:bottom w:val="single" w:sz="4" w:space="0" w:color="auto"/>
              <w:right w:val="nil"/>
            </w:tcBorders>
            <w:shd w:val="clear" w:color="000000" w:fill="D9D9D9"/>
            <w:vAlign w:val="center"/>
            <w:hideMark/>
          </w:tcPr>
          <w:p w14:paraId="64D4FBF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350.5</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9D4254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139.1</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3AA5EA4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0A18AF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02222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7FC4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94D7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2684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C807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C9C3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4F0C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394B4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E46D0A"/>
            <w:vAlign w:val="center"/>
            <w:hideMark/>
          </w:tcPr>
          <w:p w14:paraId="3AE281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E7F52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5808E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D811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F1D78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A43D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D5A5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24DAC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8DFC9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C47B7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65D4D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6194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988B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1B1E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45AF3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040B36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96</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D2FBA2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750748B4"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1FC23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353.3</w:t>
            </w:r>
          </w:p>
        </w:tc>
        <w:tc>
          <w:tcPr>
            <w:tcW w:w="0" w:type="auto"/>
            <w:tcBorders>
              <w:top w:val="nil"/>
              <w:left w:val="nil"/>
              <w:bottom w:val="single" w:sz="4" w:space="0" w:color="auto"/>
              <w:right w:val="nil"/>
            </w:tcBorders>
            <w:shd w:val="clear" w:color="auto" w:fill="auto"/>
            <w:vAlign w:val="center"/>
            <w:hideMark/>
          </w:tcPr>
          <w:p w14:paraId="716A0B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350.5</w:t>
            </w:r>
          </w:p>
        </w:tc>
        <w:tc>
          <w:tcPr>
            <w:tcW w:w="0" w:type="auto"/>
            <w:tcBorders>
              <w:top w:val="nil"/>
              <w:left w:val="nil"/>
              <w:bottom w:val="single" w:sz="4" w:space="0" w:color="auto"/>
              <w:right w:val="nil"/>
            </w:tcBorders>
            <w:shd w:val="clear" w:color="auto" w:fill="auto"/>
            <w:vAlign w:val="center"/>
            <w:hideMark/>
          </w:tcPr>
          <w:p w14:paraId="0C49DE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357.4</w:t>
            </w:r>
          </w:p>
        </w:tc>
        <w:tc>
          <w:tcPr>
            <w:tcW w:w="0" w:type="auto"/>
            <w:tcBorders>
              <w:top w:val="nil"/>
              <w:left w:val="single" w:sz="8" w:space="0" w:color="auto"/>
              <w:bottom w:val="single" w:sz="4" w:space="0" w:color="auto"/>
              <w:right w:val="nil"/>
            </w:tcBorders>
            <w:shd w:val="clear" w:color="auto" w:fill="auto"/>
            <w:vAlign w:val="center"/>
            <w:hideMark/>
          </w:tcPr>
          <w:p w14:paraId="08F1D8D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141.3</w:t>
            </w:r>
          </w:p>
        </w:tc>
        <w:tc>
          <w:tcPr>
            <w:tcW w:w="0" w:type="auto"/>
            <w:tcBorders>
              <w:top w:val="nil"/>
              <w:left w:val="single" w:sz="4" w:space="0" w:color="auto"/>
              <w:bottom w:val="single" w:sz="4" w:space="0" w:color="auto"/>
              <w:right w:val="nil"/>
            </w:tcBorders>
            <w:shd w:val="clear" w:color="auto" w:fill="auto"/>
            <w:vAlign w:val="center"/>
            <w:hideMark/>
          </w:tcPr>
          <w:p w14:paraId="4118791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nil"/>
              <w:left w:val="nil"/>
              <w:bottom w:val="single" w:sz="4" w:space="0" w:color="auto"/>
              <w:right w:val="single" w:sz="8" w:space="0" w:color="auto"/>
            </w:tcBorders>
            <w:shd w:val="clear" w:color="auto" w:fill="auto"/>
            <w:vAlign w:val="center"/>
            <w:hideMark/>
          </w:tcPr>
          <w:p w14:paraId="62EA17A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499B74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auto" w:fill="auto"/>
            <w:vAlign w:val="center"/>
            <w:hideMark/>
          </w:tcPr>
          <w:p w14:paraId="6BD07F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auto" w:fill="auto"/>
            <w:vAlign w:val="center"/>
            <w:hideMark/>
          </w:tcPr>
          <w:p w14:paraId="38C001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auto" w:fill="auto"/>
            <w:vAlign w:val="center"/>
            <w:hideMark/>
          </w:tcPr>
          <w:p w14:paraId="38FC94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auto" w:fill="auto"/>
            <w:vAlign w:val="center"/>
            <w:hideMark/>
          </w:tcPr>
          <w:p w14:paraId="4CCFFD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auto" w:fill="auto"/>
            <w:vAlign w:val="center"/>
            <w:hideMark/>
          </w:tcPr>
          <w:p w14:paraId="624B04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auto" w:fill="auto"/>
            <w:vAlign w:val="center"/>
            <w:hideMark/>
          </w:tcPr>
          <w:p w14:paraId="72F25D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auto" w:fill="auto"/>
            <w:vAlign w:val="center"/>
            <w:hideMark/>
          </w:tcPr>
          <w:p w14:paraId="56FA57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000000" w:fill="E46D0A"/>
            <w:vAlign w:val="center"/>
            <w:hideMark/>
          </w:tcPr>
          <w:p w14:paraId="5CFFE0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F5841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7C71F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D121D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AF5D6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42981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75768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F6016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4566D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2C294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DB4AB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728FA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A3151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118AD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AD24B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0B6B03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97.6</w:t>
            </w:r>
          </w:p>
        </w:tc>
        <w:tc>
          <w:tcPr>
            <w:tcW w:w="0" w:type="auto"/>
            <w:tcBorders>
              <w:top w:val="nil"/>
              <w:left w:val="nil"/>
              <w:bottom w:val="single" w:sz="4" w:space="0" w:color="auto"/>
              <w:right w:val="single" w:sz="8" w:space="0" w:color="auto"/>
            </w:tcBorders>
            <w:shd w:val="clear" w:color="auto" w:fill="auto"/>
            <w:vAlign w:val="center"/>
            <w:hideMark/>
          </w:tcPr>
          <w:p w14:paraId="7B93ED6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41942BD2"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7D27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361.5</w:t>
            </w:r>
          </w:p>
        </w:tc>
        <w:tc>
          <w:tcPr>
            <w:tcW w:w="0" w:type="auto"/>
            <w:tcBorders>
              <w:top w:val="single" w:sz="4" w:space="0" w:color="auto"/>
              <w:left w:val="nil"/>
              <w:bottom w:val="single" w:sz="4" w:space="0" w:color="auto"/>
              <w:right w:val="nil"/>
            </w:tcBorders>
            <w:shd w:val="clear" w:color="000000" w:fill="D9D9D9"/>
            <w:vAlign w:val="center"/>
            <w:hideMark/>
          </w:tcPr>
          <w:p w14:paraId="63590C2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357.4</w:t>
            </w:r>
          </w:p>
        </w:tc>
        <w:tc>
          <w:tcPr>
            <w:tcW w:w="0" w:type="auto"/>
            <w:tcBorders>
              <w:top w:val="single" w:sz="4" w:space="0" w:color="auto"/>
              <w:left w:val="nil"/>
              <w:bottom w:val="single" w:sz="4" w:space="0" w:color="auto"/>
              <w:right w:val="nil"/>
            </w:tcBorders>
            <w:shd w:val="clear" w:color="000000" w:fill="D9D9D9"/>
            <w:vAlign w:val="center"/>
            <w:hideMark/>
          </w:tcPr>
          <w:p w14:paraId="6A3374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364.3</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313DCD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144.6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3C0D240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F2C62F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4DE1E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84DED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910A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74F95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3393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9FFE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02BA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B253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nil"/>
              <w:left w:val="nil"/>
              <w:bottom w:val="single" w:sz="4" w:space="0" w:color="auto"/>
              <w:right w:val="single" w:sz="4" w:space="0" w:color="auto"/>
            </w:tcBorders>
            <w:shd w:val="clear" w:color="000000" w:fill="E46D0A"/>
            <w:vAlign w:val="center"/>
            <w:hideMark/>
          </w:tcPr>
          <w:p w14:paraId="242ABD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6AA17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64395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BC13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F54A9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E789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A080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67D2E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67FA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F0C74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BCE81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4822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650B0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0A28B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6C384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5BAA7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100</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4C340A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7F319D9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61F95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367.0</w:t>
            </w:r>
          </w:p>
        </w:tc>
        <w:tc>
          <w:tcPr>
            <w:tcW w:w="0" w:type="auto"/>
            <w:tcBorders>
              <w:top w:val="nil"/>
              <w:left w:val="nil"/>
              <w:bottom w:val="single" w:sz="4" w:space="0" w:color="auto"/>
              <w:right w:val="nil"/>
            </w:tcBorders>
            <w:shd w:val="clear" w:color="auto" w:fill="auto"/>
            <w:vAlign w:val="center"/>
            <w:hideMark/>
          </w:tcPr>
          <w:p w14:paraId="05A882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364.3</w:t>
            </w:r>
          </w:p>
        </w:tc>
        <w:tc>
          <w:tcPr>
            <w:tcW w:w="0" w:type="auto"/>
            <w:tcBorders>
              <w:top w:val="nil"/>
              <w:left w:val="nil"/>
              <w:bottom w:val="single" w:sz="4" w:space="0" w:color="auto"/>
              <w:right w:val="nil"/>
            </w:tcBorders>
            <w:shd w:val="clear" w:color="auto" w:fill="auto"/>
            <w:vAlign w:val="center"/>
            <w:hideMark/>
          </w:tcPr>
          <w:p w14:paraId="2CA0BCC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371.3</w:t>
            </w:r>
          </w:p>
        </w:tc>
        <w:tc>
          <w:tcPr>
            <w:tcW w:w="0" w:type="auto"/>
            <w:tcBorders>
              <w:top w:val="nil"/>
              <w:left w:val="single" w:sz="8" w:space="0" w:color="auto"/>
              <w:bottom w:val="single" w:sz="4" w:space="0" w:color="auto"/>
              <w:right w:val="nil"/>
            </w:tcBorders>
            <w:shd w:val="clear" w:color="auto" w:fill="auto"/>
            <w:vAlign w:val="center"/>
            <w:hideMark/>
          </w:tcPr>
          <w:p w14:paraId="2D762F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146.8</w:t>
            </w:r>
          </w:p>
        </w:tc>
        <w:tc>
          <w:tcPr>
            <w:tcW w:w="0" w:type="auto"/>
            <w:tcBorders>
              <w:top w:val="nil"/>
              <w:left w:val="single" w:sz="4" w:space="0" w:color="auto"/>
              <w:bottom w:val="single" w:sz="4" w:space="0" w:color="auto"/>
              <w:right w:val="nil"/>
            </w:tcBorders>
            <w:shd w:val="clear" w:color="auto" w:fill="auto"/>
            <w:vAlign w:val="center"/>
            <w:hideMark/>
          </w:tcPr>
          <w:p w14:paraId="2A0AFC3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nil"/>
              <w:left w:val="nil"/>
              <w:bottom w:val="single" w:sz="4" w:space="0" w:color="auto"/>
              <w:right w:val="single" w:sz="8" w:space="0" w:color="auto"/>
            </w:tcBorders>
            <w:shd w:val="clear" w:color="auto" w:fill="auto"/>
            <w:vAlign w:val="center"/>
            <w:hideMark/>
          </w:tcPr>
          <w:p w14:paraId="027B2C4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4A5DF5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auto" w:fill="auto"/>
            <w:vAlign w:val="center"/>
            <w:hideMark/>
          </w:tcPr>
          <w:p w14:paraId="119E71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auto" w:fill="auto"/>
            <w:vAlign w:val="center"/>
            <w:hideMark/>
          </w:tcPr>
          <w:p w14:paraId="067B16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auto" w:fill="auto"/>
            <w:vAlign w:val="center"/>
            <w:hideMark/>
          </w:tcPr>
          <w:p w14:paraId="3B2BFE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auto" w:fill="auto"/>
            <w:vAlign w:val="center"/>
            <w:hideMark/>
          </w:tcPr>
          <w:p w14:paraId="21CABF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auto" w:fill="auto"/>
            <w:vAlign w:val="center"/>
            <w:hideMark/>
          </w:tcPr>
          <w:p w14:paraId="7A20AF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auto" w:fill="auto"/>
            <w:vAlign w:val="center"/>
            <w:hideMark/>
          </w:tcPr>
          <w:p w14:paraId="52F0BE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auto" w:fill="auto"/>
            <w:vAlign w:val="center"/>
            <w:hideMark/>
          </w:tcPr>
          <w:p w14:paraId="78D7D5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000000" w:fill="E46D0A"/>
            <w:vAlign w:val="center"/>
            <w:hideMark/>
          </w:tcPr>
          <w:p w14:paraId="0B2AEF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92D51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AA3F9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F9903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C34FF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84C44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0E61A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69AB9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8CDAB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52C73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544B3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7B269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27537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5CC9B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566F7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A34DF6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102</w:t>
            </w:r>
          </w:p>
        </w:tc>
        <w:tc>
          <w:tcPr>
            <w:tcW w:w="0" w:type="auto"/>
            <w:tcBorders>
              <w:top w:val="nil"/>
              <w:left w:val="nil"/>
              <w:bottom w:val="single" w:sz="4" w:space="0" w:color="auto"/>
              <w:right w:val="single" w:sz="8" w:space="0" w:color="auto"/>
            </w:tcBorders>
            <w:shd w:val="clear" w:color="auto" w:fill="auto"/>
            <w:vAlign w:val="center"/>
            <w:hideMark/>
          </w:tcPr>
          <w:p w14:paraId="796A545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135B9E0E"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776E9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375.5</w:t>
            </w:r>
          </w:p>
        </w:tc>
        <w:tc>
          <w:tcPr>
            <w:tcW w:w="0" w:type="auto"/>
            <w:tcBorders>
              <w:top w:val="single" w:sz="4" w:space="0" w:color="auto"/>
              <w:left w:val="nil"/>
              <w:bottom w:val="single" w:sz="4" w:space="0" w:color="auto"/>
              <w:right w:val="nil"/>
            </w:tcBorders>
            <w:shd w:val="clear" w:color="000000" w:fill="D9D9D9"/>
            <w:vAlign w:val="center"/>
            <w:hideMark/>
          </w:tcPr>
          <w:p w14:paraId="59D979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371.3</w:t>
            </w:r>
          </w:p>
        </w:tc>
        <w:tc>
          <w:tcPr>
            <w:tcW w:w="0" w:type="auto"/>
            <w:tcBorders>
              <w:top w:val="single" w:sz="4" w:space="0" w:color="auto"/>
              <w:left w:val="nil"/>
              <w:bottom w:val="single" w:sz="4" w:space="0" w:color="auto"/>
              <w:right w:val="nil"/>
            </w:tcBorders>
            <w:shd w:val="clear" w:color="000000" w:fill="D9D9D9"/>
            <w:vAlign w:val="center"/>
            <w:hideMark/>
          </w:tcPr>
          <w:p w14:paraId="0725985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378.4</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4851EEC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150.2</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A42832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4AEBC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E841B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322C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EF51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0EFA5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A605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3137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2F6D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8DB3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nil"/>
              <w:left w:val="nil"/>
              <w:bottom w:val="single" w:sz="4" w:space="0" w:color="auto"/>
              <w:right w:val="single" w:sz="4" w:space="0" w:color="auto"/>
            </w:tcBorders>
            <w:shd w:val="clear" w:color="000000" w:fill="E46D0A"/>
            <w:vAlign w:val="center"/>
            <w:hideMark/>
          </w:tcPr>
          <w:p w14:paraId="1D2817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62747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BE292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2547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74786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DF19C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05D0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F10FE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EE5A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8000E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539A7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D174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8250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542D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2B6C1B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D766D9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104</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35808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2789A75C"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CB41D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381.3</w:t>
            </w:r>
          </w:p>
        </w:tc>
        <w:tc>
          <w:tcPr>
            <w:tcW w:w="0" w:type="auto"/>
            <w:tcBorders>
              <w:top w:val="nil"/>
              <w:left w:val="nil"/>
              <w:bottom w:val="single" w:sz="4" w:space="0" w:color="auto"/>
              <w:right w:val="nil"/>
            </w:tcBorders>
            <w:shd w:val="clear" w:color="auto" w:fill="auto"/>
            <w:vAlign w:val="center"/>
            <w:hideMark/>
          </w:tcPr>
          <w:p w14:paraId="5CA9F59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378.4</w:t>
            </w:r>
          </w:p>
        </w:tc>
        <w:tc>
          <w:tcPr>
            <w:tcW w:w="0" w:type="auto"/>
            <w:tcBorders>
              <w:top w:val="nil"/>
              <w:left w:val="nil"/>
              <w:bottom w:val="single" w:sz="4" w:space="0" w:color="auto"/>
              <w:right w:val="nil"/>
            </w:tcBorders>
            <w:shd w:val="clear" w:color="auto" w:fill="auto"/>
            <w:vAlign w:val="center"/>
            <w:hideMark/>
          </w:tcPr>
          <w:p w14:paraId="7F3FF1A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385.4</w:t>
            </w:r>
          </w:p>
        </w:tc>
        <w:tc>
          <w:tcPr>
            <w:tcW w:w="0" w:type="auto"/>
            <w:tcBorders>
              <w:top w:val="nil"/>
              <w:left w:val="single" w:sz="8" w:space="0" w:color="auto"/>
              <w:bottom w:val="single" w:sz="4" w:space="0" w:color="auto"/>
              <w:right w:val="nil"/>
            </w:tcBorders>
            <w:shd w:val="clear" w:color="auto" w:fill="auto"/>
            <w:vAlign w:val="center"/>
            <w:hideMark/>
          </w:tcPr>
          <w:p w14:paraId="5325A1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152.5</w:t>
            </w:r>
          </w:p>
        </w:tc>
        <w:tc>
          <w:tcPr>
            <w:tcW w:w="0" w:type="auto"/>
            <w:tcBorders>
              <w:top w:val="nil"/>
              <w:left w:val="single" w:sz="4" w:space="0" w:color="auto"/>
              <w:bottom w:val="single" w:sz="4" w:space="0" w:color="auto"/>
              <w:right w:val="nil"/>
            </w:tcBorders>
            <w:shd w:val="clear" w:color="auto" w:fill="auto"/>
            <w:vAlign w:val="center"/>
            <w:hideMark/>
          </w:tcPr>
          <w:p w14:paraId="65BC258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39.6%</w:t>
            </w:r>
          </w:p>
        </w:tc>
        <w:tc>
          <w:tcPr>
            <w:tcW w:w="0" w:type="auto"/>
            <w:tcBorders>
              <w:top w:val="nil"/>
              <w:left w:val="nil"/>
              <w:bottom w:val="single" w:sz="4" w:space="0" w:color="auto"/>
              <w:right w:val="single" w:sz="8" w:space="0" w:color="auto"/>
            </w:tcBorders>
            <w:shd w:val="clear" w:color="auto" w:fill="auto"/>
            <w:vAlign w:val="center"/>
            <w:hideMark/>
          </w:tcPr>
          <w:p w14:paraId="7DF8D53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4E1917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auto" w:fill="auto"/>
            <w:vAlign w:val="center"/>
            <w:hideMark/>
          </w:tcPr>
          <w:p w14:paraId="33B38F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auto" w:fill="auto"/>
            <w:vAlign w:val="center"/>
            <w:hideMark/>
          </w:tcPr>
          <w:p w14:paraId="0A990F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auto" w:fill="auto"/>
            <w:vAlign w:val="center"/>
            <w:hideMark/>
          </w:tcPr>
          <w:p w14:paraId="2CF8DF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auto" w:fill="auto"/>
            <w:vAlign w:val="center"/>
            <w:hideMark/>
          </w:tcPr>
          <w:p w14:paraId="62B0F5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auto" w:fill="auto"/>
            <w:vAlign w:val="center"/>
            <w:hideMark/>
          </w:tcPr>
          <w:p w14:paraId="39C176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auto" w:fill="auto"/>
            <w:vAlign w:val="center"/>
            <w:hideMark/>
          </w:tcPr>
          <w:p w14:paraId="4DE27F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auto" w:fill="auto"/>
            <w:vAlign w:val="center"/>
            <w:hideMark/>
          </w:tcPr>
          <w:p w14:paraId="053F03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000000" w:fill="E46D0A"/>
            <w:vAlign w:val="center"/>
            <w:hideMark/>
          </w:tcPr>
          <w:p w14:paraId="5D7A6C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C9DD1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D87C2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C3CA3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D6A95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E772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627E5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39BC9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A8FD1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A5AA8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2F7E3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AE9ED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B3CFE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DEE6B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3E96E9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E7FF1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106</w:t>
            </w:r>
          </w:p>
        </w:tc>
        <w:tc>
          <w:tcPr>
            <w:tcW w:w="0" w:type="auto"/>
            <w:tcBorders>
              <w:top w:val="nil"/>
              <w:left w:val="nil"/>
              <w:bottom w:val="single" w:sz="4" w:space="0" w:color="auto"/>
              <w:right w:val="single" w:sz="8" w:space="0" w:color="auto"/>
            </w:tcBorders>
            <w:shd w:val="clear" w:color="auto" w:fill="auto"/>
            <w:vAlign w:val="center"/>
            <w:hideMark/>
          </w:tcPr>
          <w:p w14:paraId="4D6B46D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567684F6"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E634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389.5</w:t>
            </w:r>
          </w:p>
        </w:tc>
        <w:tc>
          <w:tcPr>
            <w:tcW w:w="0" w:type="auto"/>
            <w:tcBorders>
              <w:top w:val="single" w:sz="4" w:space="0" w:color="auto"/>
              <w:left w:val="nil"/>
              <w:bottom w:val="single" w:sz="4" w:space="0" w:color="auto"/>
              <w:right w:val="nil"/>
            </w:tcBorders>
            <w:shd w:val="clear" w:color="000000" w:fill="D9D9D9"/>
            <w:vAlign w:val="center"/>
            <w:hideMark/>
          </w:tcPr>
          <w:p w14:paraId="287B3E5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385.4</w:t>
            </w:r>
          </w:p>
        </w:tc>
        <w:tc>
          <w:tcPr>
            <w:tcW w:w="0" w:type="auto"/>
            <w:tcBorders>
              <w:top w:val="single" w:sz="4" w:space="0" w:color="auto"/>
              <w:left w:val="nil"/>
              <w:bottom w:val="single" w:sz="4" w:space="0" w:color="auto"/>
              <w:right w:val="nil"/>
            </w:tcBorders>
            <w:shd w:val="clear" w:color="000000" w:fill="D9D9D9"/>
            <w:vAlign w:val="center"/>
            <w:hideMark/>
          </w:tcPr>
          <w:p w14:paraId="1B1495F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392.3</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7FCAA5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155.8</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C3698D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591F81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40.4%</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BE8A7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7A95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C35F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63C0F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3DC6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F537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5489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12647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nil"/>
              <w:left w:val="nil"/>
              <w:bottom w:val="single" w:sz="4" w:space="0" w:color="auto"/>
              <w:right w:val="single" w:sz="4" w:space="0" w:color="auto"/>
            </w:tcBorders>
            <w:shd w:val="clear" w:color="000000" w:fill="E46D0A"/>
            <w:vAlign w:val="center"/>
            <w:hideMark/>
          </w:tcPr>
          <w:p w14:paraId="048CBC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6334A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8BD13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B10F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BA8F3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8322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E1DE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427CD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5FC60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E1605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DE27B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B830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23A1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6FB27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C1BA7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BEFB05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108</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54BC2A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5DB36682"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D7AF7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395.0</w:t>
            </w:r>
          </w:p>
        </w:tc>
        <w:tc>
          <w:tcPr>
            <w:tcW w:w="0" w:type="auto"/>
            <w:tcBorders>
              <w:top w:val="nil"/>
              <w:left w:val="nil"/>
              <w:bottom w:val="single" w:sz="4" w:space="0" w:color="auto"/>
              <w:right w:val="nil"/>
            </w:tcBorders>
            <w:shd w:val="clear" w:color="auto" w:fill="auto"/>
            <w:vAlign w:val="center"/>
            <w:hideMark/>
          </w:tcPr>
          <w:p w14:paraId="3C73BA8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392.3</w:t>
            </w:r>
          </w:p>
        </w:tc>
        <w:tc>
          <w:tcPr>
            <w:tcW w:w="0" w:type="auto"/>
            <w:tcBorders>
              <w:top w:val="nil"/>
              <w:left w:val="nil"/>
              <w:bottom w:val="single" w:sz="4" w:space="0" w:color="auto"/>
              <w:right w:val="nil"/>
            </w:tcBorders>
            <w:shd w:val="clear" w:color="auto" w:fill="auto"/>
            <w:vAlign w:val="center"/>
            <w:hideMark/>
          </w:tcPr>
          <w:p w14:paraId="3EC8AE4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399.1</w:t>
            </w:r>
          </w:p>
        </w:tc>
        <w:tc>
          <w:tcPr>
            <w:tcW w:w="0" w:type="auto"/>
            <w:tcBorders>
              <w:top w:val="nil"/>
              <w:left w:val="single" w:sz="8" w:space="0" w:color="auto"/>
              <w:bottom w:val="single" w:sz="4" w:space="0" w:color="auto"/>
              <w:right w:val="nil"/>
            </w:tcBorders>
            <w:shd w:val="clear" w:color="auto" w:fill="auto"/>
            <w:vAlign w:val="center"/>
            <w:hideMark/>
          </w:tcPr>
          <w:p w14:paraId="33D1D73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158.0</w:t>
            </w:r>
          </w:p>
        </w:tc>
        <w:tc>
          <w:tcPr>
            <w:tcW w:w="0" w:type="auto"/>
            <w:tcBorders>
              <w:top w:val="nil"/>
              <w:left w:val="single" w:sz="4" w:space="0" w:color="auto"/>
              <w:bottom w:val="single" w:sz="4" w:space="0" w:color="auto"/>
              <w:right w:val="nil"/>
            </w:tcBorders>
            <w:shd w:val="clear" w:color="auto" w:fill="auto"/>
            <w:vAlign w:val="center"/>
            <w:hideMark/>
          </w:tcPr>
          <w:p w14:paraId="14395C0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39.6%</w:t>
            </w:r>
          </w:p>
        </w:tc>
        <w:tc>
          <w:tcPr>
            <w:tcW w:w="0" w:type="auto"/>
            <w:tcBorders>
              <w:top w:val="nil"/>
              <w:left w:val="nil"/>
              <w:bottom w:val="single" w:sz="4" w:space="0" w:color="auto"/>
              <w:right w:val="single" w:sz="8" w:space="0" w:color="auto"/>
            </w:tcBorders>
            <w:shd w:val="clear" w:color="auto" w:fill="auto"/>
            <w:vAlign w:val="center"/>
            <w:hideMark/>
          </w:tcPr>
          <w:p w14:paraId="778B46B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352599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auto" w:fill="auto"/>
            <w:vAlign w:val="center"/>
            <w:hideMark/>
          </w:tcPr>
          <w:p w14:paraId="7E7414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auto" w:fill="auto"/>
            <w:vAlign w:val="center"/>
            <w:hideMark/>
          </w:tcPr>
          <w:p w14:paraId="464412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auto" w:fill="auto"/>
            <w:vAlign w:val="center"/>
            <w:hideMark/>
          </w:tcPr>
          <w:p w14:paraId="3C98C0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auto" w:fill="auto"/>
            <w:vAlign w:val="center"/>
            <w:hideMark/>
          </w:tcPr>
          <w:p w14:paraId="4B2104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auto" w:fill="auto"/>
            <w:vAlign w:val="center"/>
            <w:hideMark/>
          </w:tcPr>
          <w:p w14:paraId="4CA60E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auto" w:fill="auto"/>
            <w:vAlign w:val="center"/>
            <w:hideMark/>
          </w:tcPr>
          <w:p w14:paraId="198B82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auto" w:fill="auto"/>
            <w:vAlign w:val="center"/>
            <w:hideMark/>
          </w:tcPr>
          <w:p w14:paraId="18140D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000000" w:fill="E46D0A"/>
            <w:vAlign w:val="center"/>
            <w:hideMark/>
          </w:tcPr>
          <w:p w14:paraId="544D8C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E017D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A2533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0237F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CCE7B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86E67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E72DE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7C994C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B5DDE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B337B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10CCE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35317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5B36D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F853B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547BF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C8633C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110</w:t>
            </w:r>
          </w:p>
        </w:tc>
        <w:tc>
          <w:tcPr>
            <w:tcW w:w="0" w:type="auto"/>
            <w:tcBorders>
              <w:top w:val="nil"/>
              <w:left w:val="nil"/>
              <w:bottom w:val="single" w:sz="4" w:space="0" w:color="auto"/>
              <w:right w:val="single" w:sz="8" w:space="0" w:color="auto"/>
            </w:tcBorders>
            <w:shd w:val="clear" w:color="auto" w:fill="auto"/>
            <w:vAlign w:val="center"/>
            <w:hideMark/>
          </w:tcPr>
          <w:p w14:paraId="337D019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34225E37"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7062D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403.3</w:t>
            </w:r>
          </w:p>
        </w:tc>
        <w:tc>
          <w:tcPr>
            <w:tcW w:w="0" w:type="auto"/>
            <w:tcBorders>
              <w:top w:val="single" w:sz="4" w:space="0" w:color="auto"/>
              <w:left w:val="nil"/>
              <w:bottom w:val="single" w:sz="4" w:space="0" w:color="auto"/>
              <w:right w:val="nil"/>
            </w:tcBorders>
            <w:shd w:val="clear" w:color="000000" w:fill="D9D9D9"/>
            <w:vAlign w:val="center"/>
            <w:hideMark/>
          </w:tcPr>
          <w:p w14:paraId="608CB53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399.1</w:t>
            </w:r>
          </w:p>
        </w:tc>
        <w:tc>
          <w:tcPr>
            <w:tcW w:w="0" w:type="auto"/>
            <w:tcBorders>
              <w:top w:val="single" w:sz="4" w:space="0" w:color="auto"/>
              <w:left w:val="nil"/>
              <w:bottom w:val="single" w:sz="4" w:space="0" w:color="auto"/>
              <w:right w:val="nil"/>
            </w:tcBorders>
            <w:shd w:val="clear" w:color="000000" w:fill="D9D9D9"/>
            <w:vAlign w:val="center"/>
            <w:hideMark/>
          </w:tcPr>
          <w:p w14:paraId="1111A4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406.0</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CE2825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161.3</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8AE807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9835F0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40.4%</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FE144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0B86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521B8C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BB46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896E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67F4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0ABE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2950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nil"/>
              <w:left w:val="nil"/>
              <w:bottom w:val="single" w:sz="4" w:space="0" w:color="auto"/>
              <w:right w:val="single" w:sz="4" w:space="0" w:color="auto"/>
            </w:tcBorders>
            <w:shd w:val="clear" w:color="000000" w:fill="E46D0A"/>
            <w:vAlign w:val="center"/>
            <w:hideMark/>
          </w:tcPr>
          <w:p w14:paraId="0CF8F0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53DE0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1CA07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E9A27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AED26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D84B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E019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A4B18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F5F6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FFC91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76A12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514E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2CA8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15018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8CB48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9999D4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112</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532ACF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f</w:t>
            </w:r>
          </w:p>
        </w:tc>
      </w:tr>
      <w:tr w:rsidR="00064FEC" w:rsidRPr="00064FEC" w14:paraId="5DA3F5AF"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853FC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408.8</w:t>
            </w:r>
          </w:p>
        </w:tc>
        <w:tc>
          <w:tcPr>
            <w:tcW w:w="0" w:type="auto"/>
            <w:tcBorders>
              <w:top w:val="nil"/>
              <w:left w:val="nil"/>
              <w:bottom w:val="single" w:sz="4" w:space="0" w:color="auto"/>
              <w:right w:val="nil"/>
            </w:tcBorders>
            <w:shd w:val="clear" w:color="auto" w:fill="auto"/>
            <w:vAlign w:val="center"/>
            <w:hideMark/>
          </w:tcPr>
          <w:p w14:paraId="03EC2F9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406.0</w:t>
            </w:r>
          </w:p>
        </w:tc>
        <w:tc>
          <w:tcPr>
            <w:tcW w:w="0" w:type="auto"/>
            <w:tcBorders>
              <w:top w:val="nil"/>
              <w:left w:val="nil"/>
              <w:bottom w:val="single" w:sz="4" w:space="0" w:color="auto"/>
              <w:right w:val="nil"/>
            </w:tcBorders>
            <w:shd w:val="clear" w:color="auto" w:fill="auto"/>
            <w:vAlign w:val="center"/>
            <w:hideMark/>
          </w:tcPr>
          <w:p w14:paraId="16EAE1E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413.0</w:t>
            </w:r>
          </w:p>
        </w:tc>
        <w:tc>
          <w:tcPr>
            <w:tcW w:w="0" w:type="auto"/>
            <w:tcBorders>
              <w:top w:val="nil"/>
              <w:left w:val="single" w:sz="8" w:space="0" w:color="auto"/>
              <w:bottom w:val="single" w:sz="4" w:space="0" w:color="auto"/>
              <w:right w:val="nil"/>
            </w:tcBorders>
            <w:shd w:val="clear" w:color="auto" w:fill="auto"/>
            <w:vAlign w:val="center"/>
            <w:hideMark/>
          </w:tcPr>
          <w:p w14:paraId="4BE9A5F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163.5</w:t>
            </w:r>
          </w:p>
        </w:tc>
        <w:tc>
          <w:tcPr>
            <w:tcW w:w="0" w:type="auto"/>
            <w:tcBorders>
              <w:top w:val="nil"/>
              <w:left w:val="single" w:sz="4" w:space="0" w:color="auto"/>
              <w:bottom w:val="single" w:sz="4" w:space="0" w:color="auto"/>
              <w:right w:val="nil"/>
            </w:tcBorders>
            <w:shd w:val="clear" w:color="auto" w:fill="auto"/>
            <w:vAlign w:val="center"/>
            <w:hideMark/>
          </w:tcPr>
          <w:p w14:paraId="5D9124B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39.6%</w:t>
            </w:r>
          </w:p>
        </w:tc>
        <w:tc>
          <w:tcPr>
            <w:tcW w:w="0" w:type="auto"/>
            <w:tcBorders>
              <w:top w:val="nil"/>
              <w:left w:val="nil"/>
              <w:bottom w:val="single" w:sz="4" w:space="0" w:color="auto"/>
              <w:right w:val="single" w:sz="8" w:space="0" w:color="auto"/>
            </w:tcBorders>
            <w:shd w:val="clear" w:color="auto" w:fill="auto"/>
            <w:vAlign w:val="center"/>
            <w:hideMark/>
          </w:tcPr>
          <w:p w14:paraId="243B33F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0E4635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auto" w:fill="auto"/>
            <w:vAlign w:val="center"/>
            <w:hideMark/>
          </w:tcPr>
          <w:p w14:paraId="36899D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auto" w:fill="auto"/>
            <w:vAlign w:val="center"/>
            <w:hideMark/>
          </w:tcPr>
          <w:p w14:paraId="58712C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auto" w:fill="auto"/>
            <w:vAlign w:val="center"/>
            <w:hideMark/>
          </w:tcPr>
          <w:p w14:paraId="08BAF89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auto" w:fill="auto"/>
            <w:vAlign w:val="center"/>
            <w:hideMark/>
          </w:tcPr>
          <w:p w14:paraId="07DF06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auto" w:fill="auto"/>
            <w:vAlign w:val="center"/>
            <w:hideMark/>
          </w:tcPr>
          <w:p w14:paraId="11FAFA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auto" w:fill="auto"/>
            <w:vAlign w:val="center"/>
            <w:hideMark/>
          </w:tcPr>
          <w:p w14:paraId="647A29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auto" w:fill="auto"/>
            <w:vAlign w:val="center"/>
            <w:hideMark/>
          </w:tcPr>
          <w:p w14:paraId="3DA06C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000000" w:fill="E46D0A"/>
            <w:vAlign w:val="center"/>
            <w:hideMark/>
          </w:tcPr>
          <w:p w14:paraId="4E766F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0AB2F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242D9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9ACF0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A8A39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3D239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2FD2C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59A35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814CE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14782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F6DFE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BC9C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3BD5B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2627C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75D29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C1150A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114</w:t>
            </w:r>
          </w:p>
        </w:tc>
        <w:tc>
          <w:tcPr>
            <w:tcW w:w="0" w:type="auto"/>
            <w:tcBorders>
              <w:top w:val="nil"/>
              <w:left w:val="nil"/>
              <w:bottom w:val="single" w:sz="4" w:space="0" w:color="auto"/>
              <w:right w:val="single" w:sz="8" w:space="0" w:color="auto"/>
            </w:tcBorders>
            <w:shd w:val="clear" w:color="auto" w:fill="auto"/>
            <w:noWrap/>
            <w:vAlign w:val="center"/>
            <w:hideMark/>
          </w:tcPr>
          <w:p w14:paraId="3F4F3B5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4B575D75"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615113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417.3</w:t>
            </w:r>
          </w:p>
        </w:tc>
        <w:tc>
          <w:tcPr>
            <w:tcW w:w="0" w:type="auto"/>
            <w:tcBorders>
              <w:top w:val="single" w:sz="4" w:space="0" w:color="auto"/>
              <w:left w:val="nil"/>
              <w:bottom w:val="single" w:sz="4" w:space="0" w:color="auto"/>
              <w:right w:val="nil"/>
            </w:tcBorders>
            <w:shd w:val="clear" w:color="000000" w:fill="D9D9D9"/>
            <w:vAlign w:val="center"/>
            <w:hideMark/>
          </w:tcPr>
          <w:p w14:paraId="21415DB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413.0</w:t>
            </w:r>
          </w:p>
        </w:tc>
        <w:tc>
          <w:tcPr>
            <w:tcW w:w="0" w:type="auto"/>
            <w:tcBorders>
              <w:top w:val="single" w:sz="4" w:space="0" w:color="auto"/>
              <w:left w:val="nil"/>
              <w:bottom w:val="single" w:sz="4" w:space="0" w:color="auto"/>
              <w:right w:val="nil"/>
            </w:tcBorders>
            <w:shd w:val="clear" w:color="000000" w:fill="D9D9D9"/>
            <w:vAlign w:val="center"/>
            <w:hideMark/>
          </w:tcPr>
          <w:p w14:paraId="63B60CE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420.0</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A18D8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166.9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642DC4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4E08C6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40.4%</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1AEB7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BBC7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DA31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9BA90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563A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1C68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E1F6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B0E9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nil"/>
              <w:left w:val="nil"/>
              <w:bottom w:val="single" w:sz="4" w:space="0" w:color="auto"/>
              <w:right w:val="single" w:sz="4" w:space="0" w:color="auto"/>
            </w:tcBorders>
            <w:shd w:val="clear" w:color="000000" w:fill="E46D0A"/>
            <w:vAlign w:val="center"/>
            <w:hideMark/>
          </w:tcPr>
          <w:p w14:paraId="7D07A8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9E5CB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FCEF7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F541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8F099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2FD0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4C36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0DDED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E26C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564F3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CD0C2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D230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A5E4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3776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AC2DE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0E9AB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116</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4F5D5A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5995380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A9378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422.8</w:t>
            </w:r>
          </w:p>
        </w:tc>
        <w:tc>
          <w:tcPr>
            <w:tcW w:w="0" w:type="auto"/>
            <w:tcBorders>
              <w:top w:val="nil"/>
              <w:left w:val="nil"/>
              <w:bottom w:val="single" w:sz="4" w:space="0" w:color="auto"/>
              <w:right w:val="nil"/>
            </w:tcBorders>
            <w:shd w:val="clear" w:color="auto" w:fill="auto"/>
            <w:vAlign w:val="center"/>
            <w:hideMark/>
          </w:tcPr>
          <w:p w14:paraId="03C52B9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420.0</w:t>
            </w:r>
          </w:p>
        </w:tc>
        <w:tc>
          <w:tcPr>
            <w:tcW w:w="0" w:type="auto"/>
            <w:tcBorders>
              <w:top w:val="nil"/>
              <w:left w:val="nil"/>
              <w:bottom w:val="single" w:sz="4" w:space="0" w:color="auto"/>
              <w:right w:val="nil"/>
            </w:tcBorders>
            <w:shd w:val="clear" w:color="auto" w:fill="auto"/>
            <w:vAlign w:val="center"/>
            <w:hideMark/>
          </w:tcPr>
          <w:p w14:paraId="3E24F93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433.9</w:t>
            </w:r>
          </w:p>
        </w:tc>
        <w:tc>
          <w:tcPr>
            <w:tcW w:w="0" w:type="auto"/>
            <w:tcBorders>
              <w:top w:val="nil"/>
              <w:left w:val="single" w:sz="8" w:space="0" w:color="auto"/>
              <w:bottom w:val="single" w:sz="4" w:space="0" w:color="auto"/>
              <w:right w:val="nil"/>
            </w:tcBorders>
            <w:shd w:val="clear" w:color="auto" w:fill="auto"/>
            <w:vAlign w:val="center"/>
            <w:hideMark/>
          </w:tcPr>
          <w:p w14:paraId="2B79C53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169.1</w:t>
            </w:r>
          </w:p>
        </w:tc>
        <w:tc>
          <w:tcPr>
            <w:tcW w:w="0" w:type="auto"/>
            <w:tcBorders>
              <w:top w:val="nil"/>
              <w:left w:val="single" w:sz="4" w:space="0" w:color="auto"/>
              <w:bottom w:val="single" w:sz="4" w:space="0" w:color="auto"/>
              <w:right w:val="nil"/>
            </w:tcBorders>
            <w:shd w:val="clear" w:color="auto" w:fill="auto"/>
            <w:vAlign w:val="center"/>
            <w:hideMark/>
          </w:tcPr>
          <w:p w14:paraId="7990A49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39.0%</w:t>
            </w:r>
          </w:p>
        </w:tc>
        <w:tc>
          <w:tcPr>
            <w:tcW w:w="0" w:type="auto"/>
            <w:tcBorders>
              <w:top w:val="nil"/>
              <w:left w:val="nil"/>
              <w:bottom w:val="single" w:sz="4" w:space="0" w:color="auto"/>
              <w:right w:val="single" w:sz="8" w:space="0" w:color="auto"/>
            </w:tcBorders>
            <w:shd w:val="clear" w:color="auto" w:fill="auto"/>
            <w:vAlign w:val="center"/>
            <w:hideMark/>
          </w:tcPr>
          <w:p w14:paraId="3D069F6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421EF4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89800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A612B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CD83D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EBADA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715BF8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7048B9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1018A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232BBF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050DC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92581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ED439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EC1AB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6DF17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79E8D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8A700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9D787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C7AF1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38B9B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DDCB8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7AEA0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148AC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C000E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93F24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118</w:t>
            </w:r>
          </w:p>
        </w:tc>
        <w:tc>
          <w:tcPr>
            <w:tcW w:w="0" w:type="auto"/>
            <w:tcBorders>
              <w:top w:val="nil"/>
              <w:left w:val="nil"/>
              <w:bottom w:val="single" w:sz="4" w:space="0" w:color="auto"/>
              <w:right w:val="single" w:sz="8" w:space="0" w:color="auto"/>
            </w:tcBorders>
            <w:shd w:val="clear" w:color="auto" w:fill="auto"/>
            <w:noWrap/>
            <w:vAlign w:val="center"/>
            <w:hideMark/>
          </w:tcPr>
          <w:p w14:paraId="4662DBC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6740D593"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93583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445.0</w:t>
            </w:r>
          </w:p>
        </w:tc>
        <w:tc>
          <w:tcPr>
            <w:tcW w:w="0" w:type="auto"/>
            <w:tcBorders>
              <w:top w:val="single" w:sz="4" w:space="0" w:color="auto"/>
              <w:left w:val="nil"/>
              <w:bottom w:val="single" w:sz="4" w:space="0" w:color="auto"/>
              <w:right w:val="nil"/>
            </w:tcBorders>
            <w:shd w:val="clear" w:color="000000" w:fill="D9D9D9"/>
            <w:vAlign w:val="center"/>
            <w:hideMark/>
          </w:tcPr>
          <w:p w14:paraId="4BACBAA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3C8196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268197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175.0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EA5E90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DE8D87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8C4B5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6773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D1CA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46DA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42B1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A116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FF78E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1DF4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6339ED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065A6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6A79C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3062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56404B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92D1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8693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7DE88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23FA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246A4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B23BF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66B7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9DD4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1E858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29A6CE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F44ADD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122</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08CE23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4A465EB0"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4E61A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450.8</w:t>
            </w:r>
          </w:p>
        </w:tc>
        <w:tc>
          <w:tcPr>
            <w:tcW w:w="0" w:type="auto"/>
            <w:tcBorders>
              <w:top w:val="nil"/>
              <w:left w:val="nil"/>
              <w:bottom w:val="single" w:sz="4" w:space="0" w:color="auto"/>
              <w:right w:val="nil"/>
            </w:tcBorders>
            <w:shd w:val="clear" w:color="auto" w:fill="auto"/>
            <w:vAlign w:val="center"/>
            <w:hideMark/>
          </w:tcPr>
          <w:p w14:paraId="0304800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5EAFA5B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13763B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180.8</w:t>
            </w:r>
          </w:p>
        </w:tc>
        <w:tc>
          <w:tcPr>
            <w:tcW w:w="0" w:type="auto"/>
            <w:tcBorders>
              <w:top w:val="nil"/>
              <w:left w:val="single" w:sz="4" w:space="0" w:color="auto"/>
              <w:bottom w:val="single" w:sz="4" w:space="0" w:color="auto"/>
              <w:right w:val="nil"/>
            </w:tcBorders>
            <w:shd w:val="clear" w:color="auto" w:fill="auto"/>
            <w:vAlign w:val="center"/>
            <w:hideMark/>
          </w:tcPr>
          <w:p w14:paraId="39DFEBE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40.1%</w:t>
            </w:r>
          </w:p>
        </w:tc>
        <w:tc>
          <w:tcPr>
            <w:tcW w:w="0" w:type="auto"/>
            <w:tcBorders>
              <w:top w:val="nil"/>
              <w:left w:val="nil"/>
              <w:bottom w:val="single" w:sz="4" w:space="0" w:color="auto"/>
              <w:right w:val="single" w:sz="8" w:space="0" w:color="auto"/>
            </w:tcBorders>
            <w:shd w:val="clear" w:color="auto" w:fill="auto"/>
            <w:vAlign w:val="center"/>
            <w:hideMark/>
          </w:tcPr>
          <w:p w14:paraId="5E6ACA7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1E75D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3F8F3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0A320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D3564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45A6D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C1E57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317E00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5FAFA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486EF8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43175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87F6B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B5250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0FF814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B45C1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7E25A2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4DFE5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C6301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D4747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2981C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0963A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E595D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57516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7DCD3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DBC3DE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126</w:t>
            </w:r>
          </w:p>
        </w:tc>
        <w:tc>
          <w:tcPr>
            <w:tcW w:w="0" w:type="auto"/>
            <w:tcBorders>
              <w:top w:val="nil"/>
              <w:left w:val="nil"/>
              <w:bottom w:val="single" w:sz="4" w:space="0" w:color="auto"/>
              <w:right w:val="single" w:sz="8" w:space="0" w:color="auto"/>
            </w:tcBorders>
            <w:shd w:val="clear" w:color="auto" w:fill="auto"/>
            <w:noWrap/>
            <w:vAlign w:val="center"/>
            <w:hideMark/>
          </w:tcPr>
          <w:p w14:paraId="39A000A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23535D27"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AB531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456.7</w:t>
            </w:r>
          </w:p>
        </w:tc>
        <w:tc>
          <w:tcPr>
            <w:tcW w:w="0" w:type="auto"/>
            <w:tcBorders>
              <w:top w:val="single" w:sz="4" w:space="0" w:color="auto"/>
              <w:left w:val="nil"/>
              <w:bottom w:val="single" w:sz="4" w:space="0" w:color="auto"/>
              <w:right w:val="nil"/>
            </w:tcBorders>
            <w:shd w:val="clear" w:color="000000" w:fill="D9D9D9"/>
            <w:vAlign w:val="center"/>
            <w:hideMark/>
          </w:tcPr>
          <w:p w14:paraId="2FA05C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3615C39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7BFDA03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186.7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BF863C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1319993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816F8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411D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15D5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9EF3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5E63C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A191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6354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B3EC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0F9335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D7C21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E2A5D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A411E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2F3FFA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477D5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4348A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2EA479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6C47F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B5855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6C899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B7C0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59B4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62DB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3794E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FC5256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130</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93863A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95736F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295B1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462.5</w:t>
            </w:r>
          </w:p>
        </w:tc>
        <w:tc>
          <w:tcPr>
            <w:tcW w:w="0" w:type="auto"/>
            <w:tcBorders>
              <w:top w:val="nil"/>
              <w:left w:val="nil"/>
              <w:bottom w:val="single" w:sz="4" w:space="0" w:color="auto"/>
              <w:right w:val="nil"/>
            </w:tcBorders>
            <w:shd w:val="clear" w:color="auto" w:fill="auto"/>
            <w:vAlign w:val="center"/>
            <w:hideMark/>
          </w:tcPr>
          <w:p w14:paraId="5D9844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3588660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CBEBC4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192.5</w:t>
            </w:r>
          </w:p>
        </w:tc>
        <w:tc>
          <w:tcPr>
            <w:tcW w:w="0" w:type="auto"/>
            <w:tcBorders>
              <w:top w:val="nil"/>
              <w:left w:val="single" w:sz="4" w:space="0" w:color="auto"/>
              <w:bottom w:val="single" w:sz="4" w:space="0" w:color="auto"/>
              <w:right w:val="nil"/>
            </w:tcBorders>
            <w:shd w:val="clear" w:color="auto" w:fill="auto"/>
            <w:vAlign w:val="center"/>
            <w:hideMark/>
          </w:tcPr>
          <w:p w14:paraId="4C49262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41.6%</w:t>
            </w:r>
          </w:p>
        </w:tc>
        <w:tc>
          <w:tcPr>
            <w:tcW w:w="0" w:type="auto"/>
            <w:tcBorders>
              <w:top w:val="nil"/>
              <w:left w:val="nil"/>
              <w:bottom w:val="single" w:sz="4" w:space="0" w:color="auto"/>
              <w:right w:val="single" w:sz="8" w:space="0" w:color="auto"/>
            </w:tcBorders>
            <w:shd w:val="clear" w:color="auto" w:fill="auto"/>
            <w:vAlign w:val="center"/>
            <w:hideMark/>
          </w:tcPr>
          <w:p w14:paraId="2D48F7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353E9A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537215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F066A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43C52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592788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5C9ACF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A1698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FE323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17D320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9A143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AA6CD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C2799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2649B3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48965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561001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3F1C84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41B3B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63B4C6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91F9F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D410C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384A7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319BC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D680C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BA1E71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134</w:t>
            </w:r>
          </w:p>
        </w:tc>
        <w:tc>
          <w:tcPr>
            <w:tcW w:w="0" w:type="auto"/>
            <w:tcBorders>
              <w:top w:val="nil"/>
              <w:left w:val="nil"/>
              <w:bottom w:val="single" w:sz="4" w:space="0" w:color="auto"/>
              <w:right w:val="single" w:sz="8" w:space="0" w:color="auto"/>
            </w:tcBorders>
            <w:shd w:val="clear" w:color="auto" w:fill="auto"/>
            <w:noWrap/>
            <w:vAlign w:val="center"/>
            <w:hideMark/>
          </w:tcPr>
          <w:p w14:paraId="0D2C58C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7AC7DFF4"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E580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468.4</w:t>
            </w:r>
          </w:p>
        </w:tc>
        <w:tc>
          <w:tcPr>
            <w:tcW w:w="0" w:type="auto"/>
            <w:tcBorders>
              <w:top w:val="single" w:sz="4" w:space="0" w:color="auto"/>
              <w:left w:val="nil"/>
              <w:bottom w:val="single" w:sz="4" w:space="0" w:color="auto"/>
              <w:right w:val="nil"/>
            </w:tcBorders>
            <w:shd w:val="clear" w:color="000000" w:fill="D9D9D9"/>
            <w:vAlign w:val="center"/>
            <w:hideMark/>
          </w:tcPr>
          <w:p w14:paraId="7C813F6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056ACD6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D57BB9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198.4</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9C5814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42.4%</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08FC60F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520F9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0E14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030AD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66F51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9500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497F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AFA6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9951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3DE106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CB473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1C1F3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A4FC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6C7411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BC1CF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40F6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782FFB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D231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11C9AC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0E674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02EC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3735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1031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C3A32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FB4B53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138</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529A0BE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5916E2E"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E78C9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474.2</w:t>
            </w:r>
          </w:p>
        </w:tc>
        <w:tc>
          <w:tcPr>
            <w:tcW w:w="0" w:type="auto"/>
            <w:tcBorders>
              <w:top w:val="nil"/>
              <w:left w:val="nil"/>
              <w:bottom w:val="single" w:sz="4" w:space="0" w:color="auto"/>
              <w:right w:val="nil"/>
            </w:tcBorders>
            <w:shd w:val="clear" w:color="auto" w:fill="auto"/>
            <w:vAlign w:val="center"/>
            <w:hideMark/>
          </w:tcPr>
          <w:p w14:paraId="2E08C3D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214DB9D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3DDE4E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204.2</w:t>
            </w:r>
          </w:p>
        </w:tc>
        <w:tc>
          <w:tcPr>
            <w:tcW w:w="0" w:type="auto"/>
            <w:tcBorders>
              <w:top w:val="nil"/>
              <w:left w:val="single" w:sz="4" w:space="0" w:color="auto"/>
              <w:bottom w:val="single" w:sz="4" w:space="0" w:color="auto"/>
              <w:right w:val="nil"/>
            </w:tcBorders>
            <w:shd w:val="clear" w:color="auto" w:fill="auto"/>
            <w:vAlign w:val="center"/>
            <w:hideMark/>
          </w:tcPr>
          <w:p w14:paraId="1486EFA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43.1%</w:t>
            </w:r>
          </w:p>
        </w:tc>
        <w:tc>
          <w:tcPr>
            <w:tcW w:w="0" w:type="auto"/>
            <w:tcBorders>
              <w:top w:val="nil"/>
              <w:left w:val="nil"/>
              <w:bottom w:val="single" w:sz="4" w:space="0" w:color="auto"/>
              <w:right w:val="single" w:sz="8" w:space="0" w:color="auto"/>
            </w:tcBorders>
            <w:shd w:val="clear" w:color="auto" w:fill="auto"/>
            <w:vAlign w:val="center"/>
            <w:hideMark/>
          </w:tcPr>
          <w:p w14:paraId="17A4C8C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7B7AF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CC7F0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D7146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DB316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A77D5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2515B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76419A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DE31B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1CA4A2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3009D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9A770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7A4E3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7BB211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5A96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2357AC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758D4A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871FC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57FA69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CBEA5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8F066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3997B6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0C3798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BF4A5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38F7A8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142</w:t>
            </w:r>
          </w:p>
        </w:tc>
        <w:tc>
          <w:tcPr>
            <w:tcW w:w="0" w:type="auto"/>
            <w:tcBorders>
              <w:top w:val="nil"/>
              <w:left w:val="nil"/>
              <w:bottom w:val="single" w:sz="4" w:space="0" w:color="auto"/>
              <w:right w:val="single" w:sz="8" w:space="0" w:color="auto"/>
            </w:tcBorders>
            <w:shd w:val="clear" w:color="auto" w:fill="auto"/>
            <w:noWrap/>
            <w:vAlign w:val="center"/>
            <w:hideMark/>
          </w:tcPr>
          <w:p w14:paraId="325B59D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4A970B60"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73CD0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480.1</w:t>
            </w:r>
          </w:p>
        </w:tc>
        <w:tc>
          <w:tcPr>
            <w:tcW w:w="0" w:type="auto"/>
            <w:tcBorders>
              <w:top w:val="single" w:sz="4" w:space="0" w:color="auto"/>
              <w:left w:val="nil"/>
              <w:bottom w:val="single" w:sz="4" w:space="0" w:color="auto"/>
              <w:right w:val="nil"/>
            </w:tcBorders>
            <w:shd w:val="clear" w:color="000000" w:fill="D9D9D9"/>
            <w:vAlign w:val="center"/>
            <w:hideMark/>
          </w:tcPr>
          <w:p w14:paraId="2328C60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6E41ECE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72297AF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210.1</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3C5FEA2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43.8%</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46A643C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38284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13BC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28FF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F0B3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23DA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8C8F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5CD8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E416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474BEC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6BE9F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9FB1B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4B36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4D80EF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6708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CD1E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6D0C38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D907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090F89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40C29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B238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24DB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0389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nil"/>
            </w:tcBorders>
            <w:shd w:val="clear" w:color="000000" w:fill="FFCC99"/>
            <w:vAlign w:val="center"/>
            <w:hideMark/>
          </w:tcPr>
          <w:p w14:paraId="04B8C2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EFCE2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146</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0692D8E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B24D081"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9C415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485.9</w:t>
            </w:r>
          </w:p>
        </w:tc>
        <w:tc>
          <w:tcPr>
            <w:tcW w:w="0" w:type="auto"/>
            <w:tcBorders>
              <w:top w:val="nil"/>
              <w:left w:val="nil"/>
              <w:bottom w:val="single" w:sz="4" w:space="0" w:color="auto"/>
              <w:right w:val="nil"/>
            </w:tcBorders>
            <w:shd w:val="clear" w:color="auto" w:fill="auto"/>
            <w:vAlign w:val="center"/>
            <w:hideMark/>
          </w:tcPr>
          <w:p w14:paraId="4883437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6EBF90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611DD6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215.9</w:t>
            </w:r>
          </w:p>
        </w:tc>
        <w:tc>
          <w:tcPr>
            <w:tcW w:w="0" w:type="auto"/>
            <w:tcBorders>
              <w:top w:val="nil"/>
              <w:left w:val="single" w:sz="4" w:space="0" w:color="auto"/>
              <w:bottom w:val="single" w:sz="4" w:space="0" w:color="auto"/>
              <w:right w:val="nil"/>
            </w:tcBorders>
            <w:shd w:val="clear" w:color="auto" w:fill="auto"/>
            <w:vAlign w:val="center"/>
            <w:hideMark/>
          </w:tcPr>
          <w:p w14:paraId="3666C8D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44.4%</w:t>
            </w:r>
          </w:p>
        </w:tc>
        <w:tc>
          <w:tcPr>
            <w:tcW w:w="0" w:type="auto"/>
            <w:tcBorders>
              <w:top w:val="nil"/>
              <w:left w:val="nil"/>
              <w:bottom w:val="single" w:sz="4" w:space="0" w:color="auto"/>
              <w:right w:val="single" w:sz="8" w:space="0" w:color="auto"/>
            </w:tcBorders>
            <w:shd w:val="clear" w:color="auto" w:fill="auto"/>
            <w:vAlign w:val="center"/>
            <w:hideMark/>
          </w:tcPr>
          <w:p w14:paraId="20341B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A0742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539285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725E4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3C44F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5D2E51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54F9D9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01A8F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5FAF0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66FC5D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A97E8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0AEE8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118BC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6CFDA4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9A089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7ED080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1FCD90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C3F6B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181BA0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6DA43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E5DD8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613A33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10E5CF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nil"/>
            </w:tcBorders>
            <w:shd w:val="clear" w:color="000000" w:fill="FFCC99"/>
            <w:vAlign w:val="center"/>
            <w:hideMark/>
          </w:tcPr>
          <w:p w14:paraId="5B4F9C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820F86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150</w:t>
            </w:r>
          </w:p>
        </w:tc>
        <w:tc>
          <w:tcPr>
            <w:tcW w:w="0" w:type="auto"/>
            <w:tcBorders>
              <w:top w:val="nil"/>
              <w:left w:val="nil"/>
              <w:bottom w:val="single" w:sz="4" w:space="0" w:color="auto"/>
              <w:right w:val="single" w:sz="8" w:space="0" w:color="auto"/>
            </w:tcBorders>
            <w:shd w:val="clear" w:color="auto" w:fill="auto"/>
            <w:noWrap/>
            <w:vAlign w:val="center"/>
            <w:hideMark/>
          </w:tcPr>
          <w:p w14:paraId="43E6750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18B2CA39"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5FD6D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491.7</w:t>
            </w:r>
          </w:p>
        </w:tc>
        <w:tc>
          <w:tcPr>
            <w:tcW w:w="0" w:type="auto"/>
            <w:tcBorders>
              <w:top w:val="single" w:sz="4" w:space="0" w:color="auto"/>
              <w:left w:val="nil"/>
              <w:bottom w:val="single" w:sz="4" w:space="0" w:color="auto"/>
              <w:right w:val="nil"/>
            </w:tcBorders>
            <w:shd w:val="clear" w:color="000000" w:fill="D9D9D9"/>
            <w:vAlign w:val="center"/>
            <w:hideMark/>
          </w:tcPr>
          <w:p w14:paraId="4DC1677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0FAC3CD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DA7E04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221.7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C54A0A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45.1%</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5A4B0E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3A22DC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709F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9A64B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A969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3F1F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99A0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B06B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07D6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03B3FB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ABB56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FF6A8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BDD7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620482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1FE81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B020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2ED322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F0B8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51E289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AB072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15C9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D86D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DABD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nil"/>
            </w:tcBorders>
            <w:shd w:val="clear" w:color="000000" w:fill="FFCC99"/>
            <w:vAlign w:val="center"/>
            <w:hideMark/>
          </w:tcPr>
          <w:p w14:paraId="4BB792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C6B531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154</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C5F8D0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4939B99E"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049D6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497.5</w:t>
            </w:r>
          </w:p>
        </w:tc>
        <w:tc>
          <w:tcPr>
            <w:tcW w:w="0" w:type="auto"/>
            <w:tcBorders>
              <w:top w:val="nil"/>
              <w:left w:val="nil"/>
              <w:bottom w:val="single" w:sz="4" w:space="0" w:color="auto"/>
              <w:right w:val="nil"/>
            </w:tcBorders>
            <w:shd w:val="clear" w:color="auto" w:fill="auto"/>
            <w:vAlign w:val="center"/>
            <w:hideMark/>
          </w:tcPr>
          <w:p w14:paraId="3217A18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4F9CB6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A1E7D0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227.5</w:t>
            </w:r>
          </w:p>
        </w:tc>
        <w:tc>
          <w:tcPr>
            <w:tcW w:w="0" w:type="auto"/>
            <w:tcBorders>
              <w:top w:val="nil"/>
              <w:left w:val="single" w:sz="4" w:space="0" w:color="auto"/>
              <w:bottom w:val="single" w:sz="4" w:space="0" w:color="auto"/>
              <w:right w:val="nil"/>
            </w:tcBorders>
            <w:shd w:val="clear" w:color="auto" w:fill="auto"/>
            <w:vAlign w:val="center"/>
            <w:hideMark/>
          </w:tcPr>
          <w:p w14:paraId="0EAEDD6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45.7%</w:t>
            </w:r>
          </w:p>
        </w:tc>
        <w:tc>
          <w:tcPr>
            <w:tcW w:w="0" w:type="auto"/>
            <w:tcBorders>
              <w:top w:val="nil"/>
              <w:left w:val="nil"/>
              <w:bottom w:val="single" w:sz="4" w:space="0" w:color="auto"/>
              <w:right w:val="single" w:sz="8" w:space="0" w:color="auto"/>
            </w:tcBorders>
            <w:shd w:val="clear" w:color="auto" w:fill="auto"/>
            <w:vAlign w:val="center"/>
            <w:hideMark/>
          </w:tcPr>
          <w:p w14:paraId="657118F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ED817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2FBD4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204F3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2FCE6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B11D4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620FE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AD80A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D2A96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05E353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D194B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E67CC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F26FC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15B0B1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69786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6E192D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56E5C3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78AD8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34ADEF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FCE8B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1BAD3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775120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7E57EA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nil"/>
            </w:tcBorders>
            <w:shd w:val="clear" w:color="000000" w:fill="FFCC99"/>
            <w:vAlign w:val="center"/>
            <w:hideMark/>
          </w:tcPr>
          <w:p w14:paraId="0DDF21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4080AB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158</w:t>
            </w:r>
          </w:p>
        </w:tc>
        <w:tc>
          <w:tcPr>
            <w:tcW w:w="0" w:type="auto"/>
            <w:tcBorders>
              <w:top w:val="nil"/>
              <w:left w:val="nil"/>
              <w:bottom w:val="single" w:sz="4" w:space="0" w:color="auto"/>
              <w:right w:val="single" w:sz="8" w:space="0" w:color="auto"/>
            </w:tcBorders>
            <w:shd w:val="clear" w:color="auto" w:fill="auto"/>
            <w:noWrap/>
            <w:vAlign w:val="center"/>
            <w:hideMark/>
          </w:tcPr>
          <w:p w14:paraId="039013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2320A78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92AED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503.3</w:t>
            </w:r>
          </w:p>
        </w:tc>
        <w:tc>
          <w:tcPr>
            <w:tcW w:w="0" w:type="auto"/>
            <w:tcBorders>
              <w:top w:val="single" w:sz="4" w:space="0" w:color="auto"/>
              <w:left w:val="nil"/>
              <w:bottom w:val="single" w:sz="4" w:space="0" w:color="auto"/>
              <w:right w:val="nil"/>
            </w:tcBorders>
            <w:shd w:val="clear" w:color="000000" w:fill="D9D9D9"/>
            <w:vAlign w:val="center"/>
            <w:hideMark/>
          </w:tcPr>
          <w:p w14:paraId="0449B8F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1B4A575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E057C8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233.3</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385F07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46.4%</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44663D3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1479E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9A88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66F0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377D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D12A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6223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F3FD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6353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7F84AD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003E1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00029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14DA7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0B1EC4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6587F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1044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1714AD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4057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3278A3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9194E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ED99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39AB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77400A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nil"/>
            </w:tcBorders>
            <w:shd w:val="clear" w:color="000000" w:fill="FFCC99"/>
            <w:vAlign w:val="center"/>
            <w:hideMark/>
          </w:tcPr>
          <w:p w14:paraId="6849A2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BFBD73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162</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377BCA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2CFCC67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C83D6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509.1</w:t>
            </w:r>
          </w:p>
        </w:tc>
        <w:tc>
          <w:tcPr>
            <w:tcW w:w="0" w:type="auto"/>
            <w:tcBorders>
              <w:top w:val="nil"/>
              <w:left w:val="nil"/>
              <w:bottom w:val="single" w:sz="4" w:space="0" w:color="auto"/>
              <w:right w:val="nil"/>
            </w:tcBorders>
            <w:shd w:val="clear" w:color="auto" w:fill="auto"/>
            <w:vAlign w:val="center"/>
            <w:hideMark/>
          </w:tcPr>
          <w:p w14:paraId="3AE7DA2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6BA8E62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9934EA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239.1</w:t>
            </w:r>
          </w:p>
        </w:tc>
        <w:tc>
          <w:tcPr>
            <w:tcW w:w="0" w:type="auto"/>
            <w:tcBorders>
              <w:top w:val="nil"/>
              <w:left w:val="single" w:sz="4" w:space="0" w:color="auto"/>
              <w:bottom w:val="single" w:sz="4" w:space="0" w:color="auto"/>
              <w:right w:val="nil"/>
            </w:tcBorders>
            <w:shd w:val="clear" w:color="auto" w:fill="auto"/>
            <w:vAlign w:val="center"/>
            <w:hideMark/>
          </w:tcPr>
          <w:p w14:paraId="333D0B5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47.0%</w:t>
            </w:r>
          </w:p>
        </w:tc>
        <w:tc>
          <w:tcPr>
            <w:tcW w:w="0" w:type="auto"/>
            <w:tcBorders>
              <w:top w:val="nil"/>
              <w:left w:val="nil"/>
              <w:bottom w:val="single" w:sz="4" w:space="0" w:color="auto"/>
              <w:right w:val="single" w:sz="8" w:space="0" w:color="auto"/>
            </w:tcBorders>
            <w:shd w:val="clear" w:color="auto" w:fill="auto"/>
            <w:vAlign w:val="center"/>
            <w:hideMark/>
          </w:tcPr>
          <w:p w14:paraId="47E9356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8B211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26667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D9788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95459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3F0A2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18870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A4184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E81B0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206577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FA0C9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653C6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6ED4B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686DC1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5B0BB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7819CC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10C818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76A89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7D2977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AD648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9AC90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7C36BD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5B1469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nil"/>
            </w:tcBorders>
            <w:shd w:val="clear" w:color="000000" w:fill="FFCC99"/>
            <w:vAlign w:val="center"/>
            <w:hideMark/>
          </w:tcPr>
          <w:p w14:paraId="391B7D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E9C8BD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166</w:t>
            </w:r>
          </w:p>
        </w:tc>
        <w:tc>
          <w:tcPr>
            <w:tcW w:w="0" w:type="auto"/>
            <w:tcBorders>
              <w:top w:val="nil"/>
              <w:left w:val="nil"/>
              <w:bottom w:val="single" w:sz="4" w:space="0" w:color="auto"/>
              <w:right w:val="single" w:sz="8" w:space="0" w:color="auto"/>
            </w:tcBorders>
            <w:shd w:val="clear" w:color="auto" w:fill="auto"/>
            <w:noWrap/>
            <w:vAlign w:val="center"/>
            <w:hideMark/>
          </w:tcPr>
          <w:p w14:paraId="06ACC48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4B64DD9F"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567F0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515.0</w:t>
            </w:r>
          </w:p>
        </w:tc>
        <w:tc>
          <w:tcPr>
            <w:tcW w:w="0" w:type="auto"/>
            <w:tcBorders>
              <w:top w:val="single" w:sz="4" w:space="0" w:color="auto"/>
              <w:left w:val="nil"/>
              <w:bottom w:val="single" w:sz="4" w:space="0" w:color="auto"/>
              <w:right w:val="nil"/>
            </w:tcBorders>
            <w:shd w:val="clear" w:color="000000" w:fill="D9D9D9"/>
            <w:vAlign w:val="center"/>
            <w:hideMark/>
          </w:tcPr>
          <w:p w14:paraId="2953E11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11EE4BE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7DE39B8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245.0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FD1D75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47.6%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03E197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963B8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A26C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F29D8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59CF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78CFF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73EC5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3616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08D5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3A0016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079BE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98F1B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1581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5E0793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BCE3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5E640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20311E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7609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264780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01BD9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775A3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0A94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F232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nil"/>
            </w:tcBorders>
            <w:shd w:val="clear" w:color="000000" w:fill="FFCC99"/>
            <w:vAlign w:val="center"/>
            <w:hideMark/>
          </w:tcPr>
          <w:p w14:paraId="758C13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9C433D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170</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7058FA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A39662B"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9702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520.8</w:t>
            </w:r>
          </w:p>
        </w:tc>
        <w:tc>
          <w:tcPr>
            <w:tcW w:w="0" w:type="auto"/>
            <w:tcBorders>
              <w:top w:val="nil"/>
              <w:left w:val="nil"/>
              <w:bottom w:val="single" w:sz="4" w:space="0" w:color="auto"/>
              <w:right w:val="nil"/>
            </w:tcBorders>
            <w:shd w:val="clear" w:color="auto" w:fill="auto"/>
            <w:vAlign w:val="center"/>
            <w:hideMark/>
          </w:tcPr>
          <w:p w14:paraId="77456F2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3DC7388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1ECFDCB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250.8</w:t>
            </w:r>
          </w:p>
        </w:tc>
        <w:tc>
          <w:tcPr>
            <w:tcW w:w="0" w:type="auto"/>
            <w:tcBorders>
              <w:top w:val="nil"/>
              <w:left w:val="single" w:sz="4" w:space="0" w:color="auto"/>
              <w:bottom w:val="single" w:sz="4" w:space="0" w:color="auto"/>
              <w:right w:val="nil"/>
            </w:tcBorders>
            <w:shd w:val="clear" w:color="auto" w:fill="auto"/>
            <w:vAlign w:val="center"/>
            <w:hideMark/>
          </w:tcPr>
          <w:p w14:paraId="2753649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48.2%</w:t>
            </w:r>
          </w:p>
        </w:tc>
        <w:tc>
          <w:tcPr>
            <w:tcW w:w="0" w:type="auto"/>
            <w:tcBorders>
              <w:top w:val="nil"/>
              <w:left w:val="nil"/>
              <w:bottom w:val="single" w:sz="4" w:space="0" w:color="auto"/>
              <w:right w:val="single" w:sz="8" w:space="0" w:color="auto"/>
            </w:tcBorders>
            <w:shd w:val="clear" w:color="auto" w:fill="auto"/>
            <w:vAlign w:val="center"/>
            <w:hideMark/>
          </w:tcPr>
          <w:p w14:paraId="45470EA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20B25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0B97F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753E2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81B21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3D339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960DB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3D2EC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DC189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34CD0F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9DBF3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6098E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9A5F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78587E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6008D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0E448C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76C0C9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D0687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5E7ECD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18D7E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2CB5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0A35C6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4C08A0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nil"/>
            </w:tcBorders>
            <w:shd w:val="clear" w:color="000000" w:fill="FFCC99"/>
            <w:vAlign w:val="center"/>
            <w:hideMark/>
          </w:tcPr>
          <w:p w14:paraId="020234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9B26DA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174</w:t>
            </w:r>
          </w:p>
        </w:tc>
        <w:tc>
          <w:tcPr>
            <w:tcW w:w="0" w:type="auto"/>
            <w:tcBorders>
              <w:top w:val="nil"/>
              <w:left w:val="nil"/>
              <w:bottom w:val="single" w:sz="4" w:space="0" w:color="auto"/>
              <w:right w:val="single" w:sz="8" w:space="0" w:color="auto"/>
            </w:tcBorders>
            <w:shd w:val="clear" w:color="auto" w:fill="auto"/>
            <w:noWrap/>
            <w:vAlign w:val="center"/>
            <w:hideMark/>
          </w:tcPr>
          <w:p w14:paraId="3D2687E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1DE308D2"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71135A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526.5</w:t>
            </w:r>
          </w:p>
        </w:tc>
        <w:tc>
          <w:tcPr>
            <w:tcW w:w="0" w:type="auto"/>
            <w:tcBorders>
              <w:top w:val="single" w:sz="4" w:space="0" w:color="auto"/>
              <w:left w:val="nil"/>
              <w:bottom w:val="single" w:sz="4" w:space="0" w:color="auto"/>
              <w:right w:val="nil"/>
            </w:tcBorders>
            <w:shd w:val="clear" w:color="000000" w:fill="D9D9D9"/>
            <w:vAlign w:val="center"/>
            <w:hideMark/>
          </w:tcPr>
          <w:p w14:paraId="4A43D3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71030C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332C69F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256.5</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9EAAFA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48.7%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4B6181F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6C3DA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B30C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0084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E507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68A1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F86E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A6D1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D1DD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623D93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F4585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91364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1552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450C46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30542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D11C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2045AF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6127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26223B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A5B7E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32346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55F0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F56C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nil"/>
            </w:tcBorders>
            <w:shd w:val="clear" w:color="000000" w:fill="FFCC99"/>
            <w:vAlign w:val="center"/>
            <w:hideMark/>
          </w:tcPr>
          <w:p w14:paraId="545AC6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977CC5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178</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43E75C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52ADCBB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D6150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532.2</w:t>
            </w:r>
          </w:p>
        </w:tc>
        <w:tc>
          <w:tcPr>
            <w:tcW w:w="0" w:type="auto"/>
            <w:tcBorders>
              <w:top w:val="nil"/>
              <w:left w:val="nil"/>
              <w:bottom w:val="single" w:sz="4" w:space="0" w:color="auto"/>
              <w:right w:val="nil"/>
            </w:tcBorders>
            <w:shd w:val="clear" w:color="auto" w:fill="auto"/>
            <w:vAlign w:val="center"/>
            <w:hideMark/>
          </w:tcPr>
          <w:p w14:paraId="14F1F5A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216ACDE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196A11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262.2</w:t>
            </w:r>
          </w:p>
        </w:tc>
        <w:tc>
          <w:tcPr>
            <w:tcW w:w="0" w:type="auto"/>
            <w:tcBorders>
              <w:top w:val="nil"/>
              <w:left w:val="single" w:sz="4" w:space="0" w:color="auto"/>
              <w:bottom w:val="single" w:sz="4" w:space="0" w:color="auto"/>
              <w:right w:val="nil"/>
            </w:tcBorders>
            <w:shd w:val="clear" w:color="auto" w:fill="auto"/>
            <w:vAlign w:val="center"/>
            <w:hideMark/>
          </w:tcPr>
          <w:p w14:paraId="153C9AF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49.3%</w:t>
            </w:r>
          </w:p>
        </w:tc>
        <w:tc>
          <w:tcPr>
            <w:tcW w:w="0" w:type="auto"/>
            <w:tcBorders>
              <w:top w:val="nil"/>
              <w:left w:val="nil"/>
              <w:bottom w:val="single" w:sz="4" w:space="0" w:color="auto"/>
              <w:right w:val="single" w:sz="8" w:space="0" w:color="auto"/>
            </w:tcBorders>
            <w:shd w:val="clear" w:color="auto" w:fill="auto"/>
            <w:vAlign w:val="center"/>
            <w:hideMark/>
          </w:tcPr>
          <w:p w14:paraId="5112A2D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2FEF9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AA3C4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7A9D5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966EF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CFD5B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EA5A1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3211D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876DD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730DCB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34990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827C4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8A82A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4665BA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7AC45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370086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2A35A3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6D65F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491D57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5BE45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F835D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1DAE9F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4F1C70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nil"/>
            </w:tcBorders>
            <w:shd w:val="clear" w:color="000000" w:fill="FFCC99"/>
            <w:vAlign w:val="center"/>
            <w:hideMark/>
          </w:tcPr>
          <w:p w14:paraId="1109A7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A726C7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182</w:t>
            </w:r>
          </w:p>
        </w:tc>
        <w:tc>
          <w:tcPr>
            <w:tcW w:w="0" w:type="auto"/>
            <w:tcBorders>
              <w:top w:val="nil"/>
              <w:left w:val="nil"/>
              <w:bottom w:val="single" w:sz="4" w:space="0" w:color="auto"/>
              <w:right w:val="single" w:sz="8" w:space="0" w:color="auto"/>
            </w:tcBorders>
            <w:shd w:val="clear" w:color="auto" w:fill="auto"/>
            <w:noWrap/>
            <w:vAlign w:val="center"/>
            <w:hideMark/>
          </w:tcPr>
          <w:p w14:paraId="52B707A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660C6C1C"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6D05D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537.9</w:t>
            </w:r>
          </w:p>
        </w:tc>
        <w:tc>
          <w:tcPr>
            <w:tcW w:w="0" w:type="auto"/>
            <w:tcBorders>
              <w:top w:val="single" w:sz="4" w:space="0" w:color="auto"/>
              <w:left w:val="nil"/>
              <w:bottom w:val="single" w:sz="4" w:space="0" w:color="auto"/>
              <w:right w:val="nil"/>
            </w:tcBorders>
            <w:shd w:val="clear" w:color="000000" w:fill="D9D9D9"/>
            <w:vAlign w:val="center"/>
            <w:hideMark/>
          </w:tcPr>
          <w:p w14:paraId="21860B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E76299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625777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267.9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665F21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49.8%</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0063E7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3A9745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59E8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3C35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E14B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27F4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DC2B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7A7B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F19E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6F63E9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6F5D4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FE7A6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FC72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13C431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9F08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0D54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726E87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433A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4F1909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E87CE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082A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4FB1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60D2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nil"/>
            </w:tcBorders>
            <w:shd w:val="clear" w:color="000000" w:fill="FFCC99"/>
            <w:vAlign w:val="center"/>
            <w:hideMark/>
          </w:tcPr>
          <w:p w14:paraId="2470CF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6D93BE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186</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26DC21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430AB1C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9C50E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543.7</w:t>
            </w:r>
          </w:p>
        </w:tc>
        <w:tc>
          <w:tcPr>
            <w:tcW w:w="0" w:type="auto"/>
            <w:tcBorders>
              <w:top w:val="nil"/>
              <w:left w:val="nil"/>
              <w:bottom w:val="single" w:sz="4" w:space="0" w:color="auto"/>
              <w:right w:val="nil"/>
            </w:tcBorders>
            <w:shd w:val="clear" w:color="auto" w:fill="auto"/>
            <w:vAlign w:val="center"/>
            <w:hideMark/>
          </w:tcPr>
          <w:p w14:paraId="58D97D5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2AAB873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116F43C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273.7</w:t>
            </w:r>
          </w:p>
        </w:tc>
        <w:tc>
          <w:tcPr>
            <w:tcW w:w="0" w:type="auto"/>
            <w:tcBorders>
              <w:top w:val="nil"/>
              <w:left w:val="single" w:sz="4" w:space="0" w:color="auto"/>
              <w:bottom w:val="single" w:sz="4" w:space="0" w:color="auto"/>
              <w:right w:val="nil"/>
            </w:tcBorders>
            <w:shd w:val="clear" w:color="auto" w:fill="auto"/>
            <w:vAlign w:val="center"/>
            <w:hideMark/>
          </w:tcPr>
          <w:p w14:paraId="74886B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50.3%</w:t>
            </w:r>
          </w:p>
        </w:tc>
        <w:tc>
          <w:tcPr>
            <w:tcW w:w="0" w:type="auto"/>
            <w:tcBorders>
              <w:top w:val="nil"/>
              <w:left w:val="nil"/>
              <w:bottom w:val="single" w:sz="4" w:space="0" w:color="auto"/>
              <w:right w:val="single" w:sz="8" w:space="0" w:color="auto"/>
            </w:tcBorders>
            <w:shd w:val="clear" w:color="auto" w:fill="auto"/>
            <w:vAlign w:val="center"/>
            <w:hideMark/>
          </w:tcPr>
          <w:p w14:paraId="307FEDA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6CCD2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AC744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7996D2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A08A2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861C4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9AD5E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B03F0A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133B8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382D15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499CF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BC7CA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AB203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6A29DB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2E73D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5C3CF9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2A307F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18DB7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54BCE5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DAFD2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D1DD2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4C2132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308C9C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nil"/>
            </w:tcBorders>
            <w:shd w:val="clear" w:color="000000" w:fill="FFCC99"/>
            <w:vAlign w:val="center"/>
            <w:hideMark/>
          </w:tcPr>
          <w:p w14:paraId="1D6B91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2AE18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190</w:t>
            </w:r>
          </w:p>
        </w:tc>
        <w:tc>
          <w:tcPr>
            <w:tcW w:w="0" w:type="auto"/>
            <w:tcBorders>
              <w:top w:val="nil"/>
              <w:left w:val="nil"/>
              <w:bottom w:val="single" w:sz="4" w:space="0" w:color="auto"/>
              <w:right w:val="single" w:sz="8" w:space="0" w:color="auto"/>
            </w:tcBorders>
            <w:shd w:val="clear" w:color="auto" w:fill="auto"/>
            <w:noWrap/>
            <w:vAlign w:val="center"/>
            <w:hideMark/>
          </w:tcPr>
          <w:p w14:paraId="2BDFC80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30F8FA24"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53005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549.4</w:t>
            </w:r>
          </w:p>
        </w:tc>
        <w:tc>
          <w:tcPr>
            <w:tcW w:w="0" w:type="auto"/>
            <w:tcBorders>
              <w:top w:val="single" w:sz="4" w:space="0" w:color="auto"/>
              <w:left w:val="nil"/>
              <w:bottom w:val="single" w:sz="4" w:space="0" w:color="auto"/>
              <w:right w:val="nil"/>
            </w:tcBorders>
            <w:shd w:val="clear" w:color="000000" w:fill="D9D9D9"/>
            <w:vAlign w:val="center"/>
            <w:hideMark/>
          </w:tcPr>
          <w:p w14:paraId="6740529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9ADF81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1212BCB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279.4</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3DF24E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50.9%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296A88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8CB0B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86B3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A3235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8F38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66A2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83DF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32F5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04A8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51BB60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C689C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4476E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37750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4368F5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8FF8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4220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45F678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B8B9D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56264E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6A91E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F993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19D70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F452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nil"/>
            </w:tcBorders>
            <w:shd w:val="clear" w:color="000000" w:fill="FFCC99"/>
            <w:vAlign w:val="center"/>
            <w:hideMark/>
          </w:tcPr>
          <w:p w14:paraId="5B0635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84BE8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194</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3325173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79F72A5"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A10A6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555.1</w:t>
            </w:r>
          </w:p>
        </w:tc>
        <w:tc>
          <w:tcPr>
            <w:tcW w:w="0" w:type="auto"/>
            <w:tcBorders>
              <w:top w:val="nil"/>
              <w:left w:val="nil"/>
              <w:bottom w:val="single" w:sz="4" w:space="0" w:color="auto"/>
              <w:right w:val="nil"/>
            </w:tcBorders>
            <w:shd w:val="clear" w:color="auto" w:fill="auto"/>
            <w:vAlign w:val="center"/>
            <w:hideMark/>
          </w:tcPr>
          <w:p w14:paraId="6F18C4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242F57E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74BE6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285.1</w:t>
            </w:r>
          </w:p>
        </w:tc>
        <w:tc>
          <w:tcPr>
            <w:tcW w:w="0" w:type="auto"/>
            <w:tcBorders>
              <w:top w:val="nil"/>
              <w:left w:val="single" w:sz="4" w:space="0" w:color="auto"/>
              <w:bottom w:val="single" w:sz="4" w:space="0" w:color="auto"/>
              <w:right w:val="nil"/>
            </w:tcBorders>
            <w:shd w:val="clear" w:color="auto" w:fill="auto"/>
            <w:vAlign w:val="center"/>
            <w:hideMark/>
          </w:tcPr>
          <w:p w14:paraId="45DE3A3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51.4%</w:t>
            </w:r>
          </w:p>
        </w:tc>
        <w:tc>
          <w:tcPr>
            <w:tcW w:w="0" w:type="auto"/>
            <w:tcBorders>
              <w:top w:val="nil"/>
              <w:left w:val="nil"/>
              <w:bottom w:val="single" w:sz="4" w:space="0" w:color="auto"/>
              <w:right w:val="single" w:sz="8" w:space="0" w:color="auto"/>
            </w:tcBorders>
            <w:shd w:val="clear" w:color="auto" w:fill="auto"/>
            <w:vAlign w:val="center"/>
            <w:hideMark/>
          </w:tcPr>
          <w:p w14:paraId="796B497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3EEF2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0CD00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738A1D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49F22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7F666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2CB4F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CA96F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B3103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424CF7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DB48E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2D689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B6189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17D2F1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28B07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7A9C0A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4F46B2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63AF0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7E2A59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9C91F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3C7B7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4FDE0C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14A049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nil"/>
            </w:tcBorders>
            <w:shd w:val="clear" w:color="000000" w:fill="FFCC99"/>
            <w:vAlign w:val="center"/>
            <w:hideMark/>
          </w:tcPr>
          <w:p w14:paraId="644132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449F8D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198</w:t>
            </w:r>
          </w:p>
        </w:tc>
        <w:tc>
          <w:tcPr>
            <w:tcW w:w="0" w:type="auto"/>
            <w:tcBorders>
              <w:top w:val="nil"/>
              <w:left w:val="nil"/>
              <w:bottom w:val="single" w:sz="4" w:space="0" w:color="auto"/>
              <w:right w:val="single" w:sz="8" w:space="0" w:color="auto"/>
            </w:tcBorders>
            <w:shd w:val="clear" w:color="auto" w:fill="auto"/>
            <w:noWrap/>
            <w:vAlign w:val="center"/>
            <w:hideMark/>
          </w:tcPr>
          <w:p w14:paraId="14DD44A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463CB8FF"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FDCB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563.3</w:t>
            </w:r>
          </w:p>
        </w:tc>
        <w:tc>
          <w:tcPr>
            <w:tcW w:w="0" w:type="auto"/>
            <w:tcBorders>
              <w:top w:val="single" w:sz="4" w:space="0" w:color="auto"/>
              <w:left w:val="nil"/>
              <w:bottom w:val="single" w:sz="4" w:space="0" w:color="auto"/>
              <w:right w:val="nil"/>
            </w:tcBorders>
            <w:shd w:val="clear" w:color="000000" w:fill="D9D9D9"/>
            <w:vAlign w:val="center"/>
            <w:hideMark/>
          </w:tcPr>
          <w:p w14:paraId="456F2A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54B916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BA0980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293.3</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3AF5C7A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52.1%</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01F8E32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42E28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E11D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3818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07EB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E939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74300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899F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BDEC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000000" w:fill="E46D0A"/>
            <w:vAlign w:val="center"/>
            <w:hideMark/>
          </w:tcPr>
          <w:p w14:paraId="53309F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B5D0C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BB9DE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9D34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4E015B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21E7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B315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114C56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928F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69A49A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AC9C1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06BC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26C84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22F6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04A8BC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6E198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203</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57ADEB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129E4C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91E31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568.2</w:t>
            </w:r>
          </w:p>
        </w:tc>
        <w:tc>
          <w:tcPr>
            <w:tcW w:w="0" w:type="auto"/>
            <w:tcBorders>
              <w:top w:val="nil"/>
              <w:left w:val="nil"/>
              <w:bottom w:val="single" w:sz="4" w:space="0" w:color="auto"/>
              <w:right w:val="nil"/>
            </w:tcBorders>
            <w:shd w:val="clear" w:color="auto" w:fill="auto"/>
            <w:vAlign w:val="center"/>
            <w:hideMark/>
          </w:tcPr>
          <w:p w14:paraId="51C16B4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43E5E8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67BD876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298.2</w:t>
            </w:r>
          </w:p>
        </w:tc>
        <w:tc>
          <w:tcPr>
            <w:tcW w:w="0" w:type="auto"/>
            <w:tcBorders>
              <w:top w:val="nil"/>
              <w:left w:val="single" w:sz="4" w:space="0" w:color="auto"/>
              <w:bottom w:val="single" w:sz="4" w:space="0" w:color="auto"/>
              <w:right w:val="nil"/>
            </w:tcBorders>
            <w:shd w:val="clear" w:color="auto" w:fill="auto"/>
            <w:vAlign w:val="center"/>
            <w:hideMark/>
          </w:tcPr>
          <w:p w14:paraId="6CFF9DB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52.5%</w:t>
            </w:r>
          </w:p>
        </w:tc>
        <w:tc>
          <w:tcPr>
            <w:tcW w:w="0" w:type="auto"/>
            <w:tcBorders>
              <w:top w:val="nil"/>
              <w:left w:val="nil"/>
              <w:bottom w:val="single" w:sz="4" w:space="0" w:color="auto"/>
              <w:right w:val="single" w:sz="8" w:space="0" w:color="auto"/>
            </w:tcBorders>
            <w:shd w:val="clear" w:color="auto" w:fill="auto"/>
            <w:vAlign w:val="center"/>
            <w:hideMark/>
          </w:tcPr>
          <w:p w14:paraId="2552F4B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A81D1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614302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62CB1B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15.5</w:t>
            </w:r>
          </w:p>
        </w:tc>
        <w:tc>
          <w:tcPr>
            <w:tcW w:w="0" w:type="auto"/>
            <w:tcBorders>
              <w:top w:val="nil"/>
              <w:left w:val="nil"/>
              <w:bottom w:val="single" w:sz="4" w:space="0" w:color="auto"/>
              <w:right w:val="single" w:sz="4" w:space="0" w:color="auto"/>
            </w:tcBorders>
            <w:shd w:val="clear" w:color="auto" w:fill="auto"/>
            <w:vAlign w:val="center"/>
            <w:hideMark/>
          </w:tcPr>
          <w:p w14:paraId="24F026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15.5</w:t>
            </w:r>
          </w:p>
        </w:tc>
        <w:tc>
          <w:tcPr>
            <w:tcW w:w="0" w:type="auto"/>
            <w:tcBorders>
              <w:top w:val="nil"/>
              <w:left w:val="nil"/>
              <w:bottom w:val="single" w:sz="4" w:space="0" w:color="auto"/>
              <w:right w:val="single" w:sz="4" w:space="0" w:color="auto"/>
            </w:tcBorders>
            <w:shd w:val="clear" w:color="auto" w:fill="auto"/>
            <w:vAlign w:val="center"/>
            <w:hideMark/>
          </w:tcPr>
          <w:p w14:paraId="2BF4EC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15.5</w:t>
            </w:r>
          </w:p>
        </w:tc>
        <w:tc>
          <w:tcPr>
            <w:tcW w:w="0" w:type="auto"/>
            <w:tcBorders>
              <w:top w:val="nil"/>
              <w:left w:val="nil"/>
              <w:bottom w:val="single" w:sz="4" w:space="0" w:color="auto"/>
              <w:right w:val="single" w:sz="4" w:space="0" w:color="auto"/>
            </w:tcBorders>
            <w:shd w:val="clear" w:color="auto" w:fill="auto"/>
            <w:vAlign w:val="center"/>
            <w:hideMark/>
          </w:tcPr>
          <w:p w14:paraId="6E3322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15.5</w:t>
            </w:r>
          </w:p>
        </w:tc>
        <w:tc>
          <w:tcPr>
            <w:tcW w:w="0" w:type="auto"/>
            <w:tcBorders>
              <w:top w:val="nil"/>
              <w:left w:val="nil"/>
              <w:bottom w:val="single" w:sz="4" w:space="0" w:color="auto"/>
              <w:right w:val="single" w:sz="4" w:space="0" w:color="auto"/>
            </w:tcBorders>
            <w:shd w:val="clear" w:color="auto" w:fill="auto"/>
            <w:vAlign w:val="center"/>
            <w:hideMark/>
          </w:tcPr>
          <w:p w14:paraId="3AB9F5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15.5</w:t>
            </w:r>
          </w:p>
        </w:tc>
        <w:tc>
          <w:tcPr>
            <w:tcW w:w="0" w:type="auto"/>
            <w:tcBorders>
              <w:top w:val="nil"/>
              <w:left w:val="nil"/>
              <w:bottom w:val="single" w:sz="4" w:space="0" w:color="auto"/>
              <w:right w:val="single" w:sz="4" w:space="0" w:color="auto"/>
            </w:tcBorders>
            <w:shd w:val="clear" w:color="auto" w:fill="auto"/>
            <w:vAlign w:val="center"/>
            <w:hideMark/>
          </w:tcPr>
          <w:p w14:paraId="0B0AD2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15.5</w:t>
            </w:r>
          </w:p>
        </w:tc>
        <w:tc>
          <w:tcPr>
            <w:tcW w:w="0" w:type="auto"/>
            <w:tcBorders>
              <w:top w:val="nil"/>
              <w:left w:val="nil"/>
              <w:bottom w:val="single" w:sz="4" w:space="0" w:color="auto"/>
              <w:right w:val="single" w:sz="4" w:space="0" w:color="auto"/>
            </w:tcBorders>
            <w:shd w:val="clear" w:color="000000" w:fill="E46D0A"/>
            <w:vAlign w:val="center"/>
            <w:hideMark/>
          </w:tcPr>
          <w:p w14:paraId="393BB8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32A5A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AE6D9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52849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458A66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90210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5950E5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0F819A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A1A68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621A87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EBB99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E0EAB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43CE1A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54E76A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CF991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D5BDA1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207</w:t>
            </w:r>
          </w:p>
        </w:tc>
        <w:tc>
          <w:tcPr>
            <w:tcW w:w="0" w:type="auto"/>
            <w:tcBorders>
              <w:top w:val="nil"/>
              <w:left w:val="nil"/>
              <w:bottom w:val="single" w:sz="4" w:space="0" w:color="auto"/>
              <w:right w:val="single" w:sz="8" w:space="0" w:color="auto"/>
            </w:tcBorders>
            <w:shd w:val="clear" w:color="auto" w:fill="auto"/>
            <w:noWrap/>
            <w:vAlign w:val="center"/>
            <w:hideMark/>
          </w:tcPr>
          <w:p w14:paraId="67CB66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61A1088D"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3B3B1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572.5</w:t>
            </w:r>
          </w:p>
        </w:tc>
        <w:tc>
          <w:tcPr>
            <w:tcW w:w="0" w:type="auto"/>
            <w:tcBorders>
              <w:top w:val="single" w:sz="4" w:space="0" w:color="auto"/>
              <w:left w:val="nil"/>
              <w:bottom w:val="single" w:sz="4" w:space="0" w:color="auto"/>
              <w:right w:val="nil"/>
            </w:tcBorders>
            <w:shd w:val="clear" w:color="000000" w:fill="D9D9D9"/>
            <w:vAlign w:val="center"/>
            <w:hideMark/>
          </w:tcPr>
          <w:p w14:paraId="5E5647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EFC523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0EBC26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302.5</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F8CE36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52.8%</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AFB8F1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FACA4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2B7E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8E83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4544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6ACC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22A3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E665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6C616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E46D0A"/>
            <w:vAlign w:val="center"/>
            <w:hideMark/>
          </w:tcPr>
          <w:p w14:paraId="28636B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91E72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00FCA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D183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08B586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6F974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E3E4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33BC9E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22F2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65CBA3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05A02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28FC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794D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A7AF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22F89D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6BA5D0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210</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268F46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CA594F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D1FF3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576.7</w:t>
            </w:r>
          </w:p>
        </w:tc>
        <w:tc>
          <w:tcPr>
            <w:tcW w:w="0" w:type="auto"/>
            <w:tcBorders>
              <w:top w:val="nil"/>
              <w:left w:val="nil"/>
              <w:bottom w:val="single" w:sz="4" w:space="0" w:color="auto"/>
              <w:right w:val="nil"/>
            </w:tcBorders>
            <w:shd w:val="clear" w:color="auto" w:fill="auto"/>
            <w:vAlign w:val="center"/>
            <w:hideMark/>
          </w:tcPr>
          <w:p w14:paraId="08397DD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209E2B7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6EF6B6E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306.7</w:t>
            </w:r>
          </w:p>
        </w:tc>
        <w:tc>
          <w:tcPr>
            <w:tcW w:w="0" w:type="auto"/>
            <w:tcBorders>
              <w:top w:val="nil"/>
              <w:left w:val="single" w:sz="4" w:space="0" w:color="auto"/>
              <w:bottom w:val="single" w:sz="4" w:space="0" w:color="auto"/>
              <w:right w:val="nil"/>
            </w:tcBorders>
            <w:shd w:val="clear" w:color="auto" w:fill="auto"/>
            <w:vAlign w:val="center"/>
            <w:hideMark/>
          </w:tcPr>
          <w:p w14:paraId="09D345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53.2%</w:t>
            </w:r>
          </w:p>
        </w:tc>
        <w:tc>
          <w:tcPr>
            <w:tcW w:w="0" w:type="auto"/>
            <w:tcBorders>
              <w:top w:val="nil"/>
              <w:left w:val="nil"/>
              <w:bottom w:val="single" w:sz="4" w:space="0" w:color="auto"/>
              <w:right w:val="single" w:sz="8" w:space="0" w:color="auto"/>
            </w:tcBorders>
            <w:shd w:val="clear" w:color="auto" w:fill="auto"/>
            <w:vAlign w:val="center"/>
            <w:hideMark/>
          </w:tcPr>
          <w:p w14:paraId="0915D01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4DDFD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7352A8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451765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16.5</w:t>
            </w:r>
          </w:p>
        </w:tc>
        <w:tc>
          <w:tcPr>
            <w:tcW w:w="0" w:type="auto"/>
            <w:tcBorders>
              <w:top w:val="nil"/>
              <w:left w:val="nil"/>
              <w:bottom w:val="single" w:sz="4" w:space="0" w:color="auto"/>
              <w:right w:val="single" w:sz="4" w:space="0" w:color="auto"/>
            </w:tcBorders>
            <w:shd w:val="clear" w:color="auto" w:fill="auto"/>
            <w:vAlign w:val="center"/>
            <w:hideMark/>
          </w:tcPr>
          <w:p w14:paraId="2DB037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16.5</w:t>
            </w:r>
          </w:p>
        </w:tc>
        <w:tc>
          <w:tcPr>
            <w:tcW w:w="0" w:type="auto"/>
            <w:tcBorders>
              <w:top w:val="nil"/>
              <w:left w:val="nil"/>
              <w:bottom w:val="single" w:sz="4" w:space="0" w:color="auto"/>
              <w:right w:val="single" w:sz="4" w:space="0" w:color="auto"/>
            </w:tcBorders>
            <w:shd w:val="clear" w:color="auto" w:fill="auto"/>
            <w:vAlign w:val="center"/>
            <w:hideMark/>
          </w:tcPr>
          <w:p w14:paraId="5C5224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16.5</w:t>
            </w:r>
          </w:p>
        </w:tc>
        <w:tc>
          <w:tcPr>
            <w:tcW w:w="0" w:type="auto"/>
            <w:tcBorders>
              <w:top w:val="nil"/>
              <w:left w:val="nil"/>
              <w:bottom w:val="single" w:sz="4" w:space="0" w:color="auto"/>
              <w:right w:val="single" w:sz="4" w:space="0" w:color="auto"/>
            </w:tcBorders>
            <w:shd w:val="clear" w:color="auto" w:fill="auto"/>
            <w:vAlign w:val="center"/>
            <w:hideMark/>
          </w:tcPr>
          <w:p w14:paraId="566070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16.5</w:t>
            </w:r>
          </w:p>
        </w:tc>
        <w:tc>
          <w:tcPr>
            <w:tcW w:w="0" w:type="auto"/>
            <w:tcBorders>
              <w:top w:val="nil"/>
              <w:left w:val="nil"/>
              <w:bottom w:val="single" w:sz="4" w:space="0" w:color="auto"/>
              <w:right w:val="single" w:sz="4" w:space="0" w:color="auto"/>
            </w:tcBorders>
            <w:shd w:val="clear" w:color="auto" w:fill="auto"/>
            <w:vAlign w:val="center"/>
            <w:hideMark/>
          </w:tcPr>
          <w:p w14:paraId="4CD5DD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16.5</w:t>
            </w:r>
          </w:p>
        </w:tc>
        <w:tc>
          <w:tcPr>
            <w:tcW w:w="0" w:type="auto"/>
            <w:tcBorders>
              <w:top w:val="nil"/>
              <w:left w:val="nil"/>
              <w:bottom w:val="single" w:sz="4" w:space="0" w:color="auto"/>
              <w:right w:val="single" w:sz="4" w:space="0" w:color="auto"/>
            </w:tcBorders>
            <w:shd w:val="clear" w:color="auto" w:fill="auto"/>
            <w:vAlign w:val="center"/>
            <w:hideMark/>
          </w:tcPr>
          <w:p w14:paraId="43AE62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16.5</w:t>
            </w:r>
          </w:p>
        </w:tc>
        <w:tc>
          <w:tcPr>
            <w:tcW w:w="0" w:type="auto"/>
            <w:tcBorders>
              <w:top w:val="nil"/>
              <w:left w:val="nil"/>
              <w:bottom w:val="single" w:sz="4" w:space="0" w:color="auto"/>
              <w:right w:val="single" w:sz="4" w:space="0" w:color="auto"/>
            </w:tcBorders>
            <w:shd w:val="clear" w:color="000000" w:fill="E46D0A"/>
            <w:vAlign w:val="center"/>
            <w:hideMark/>
          </w:tcPr>
          <w:p w14:paraId="13FFC7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685F0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B79CF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B29B6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4A3D92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72C98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44E12A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0D18F5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18A13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7924AF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F7079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8FCF6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4B9113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179F89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E72B8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22948D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213</w:t>
            </w:r>
          </w:p>
        </w:tc>
        <w:tc>
          <w:tcPr>
            <w:tcW w:w="0" w:type="auto"/>
            <w:tcBorders>
              <w:top w:val="nil"/>
              <w:left w:val="nil"/>
              <w:bottom w:val="single" w:sz="4" w:space="0" w:color="auto"/>
              <w:right w:val="single" w:sz="8" w:space="0" w:color="auto"/>
            </w:tcBorders>
            <w:shd w:val="clear" w:color="auto" w:fill="auto"/>
            <w:noWrap/>
            <w:vAlign w:val="center"/>
            <w:hideMark/>
          </w:tcPr>
          <w:p w14:paraId="34DC90A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312EDD42"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50496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580.6</w:t>
            </w:r>
          </w:p>
        </w:tc>
        <w:tc>
          <w:tcPr>
            <w:tcW w:w="0" w:type="auto"/>
            <w:tcBorders>
              <w:top w:val="single" w:sz="4" w:space="0" w:color="auto"/>
              <w:left w:val="nil"/>
              <w:bottom w:val="single" w:sz="4" w:space="0" w:color="auto"/>
              <w:right w:val="nil"/>
            </w:tcBorders>
            <w:shd w:val="clear" w:color="000000" w:fill="D9D9D9"/>
            <w:vAlign w:val="center"/>
            <w:hideMark/>
          </w:tcPr>
          <w:p w14:paraId="6E1BE7E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3F9D593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1273B4C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310.6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BEBC39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53.5%</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1EBB24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C6BF9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5A51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FF73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6EF1D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4FC4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4007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7D37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D108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17</w:t>
            </w:r>
          </w:p>
        </w:tc>
        <w:tc>
          <w:tcPr>
            <w:tcW w:w="0" w:type="auto"/>
            <w:tcBorders>
              <w:top w:val="nil"/>
              <w:left w:val="nil"/>
              <w:bottom w:val="single" w:sz="4" w:space="0" w:color="auto"/>
              <w:right w:val="single" w:sz="4" w:space="0" w:color="auto"/>
            </w:tcBorders>
            <w:shd w:val="clear" w:color="000000" w:fill="E46D0A"/>
            <w:vAlign w:val="center"/>
            <w:hideMark/>
          </w:tcPr>
          <w:p w14:paraId="084BC6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E02DD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EFC12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6ACC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773E6A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7BF4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E5416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1AF6D5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7C67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61A477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D94F1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61008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27AB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EA60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6927C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CCCF2D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216</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D8C0F2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2313F548"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EAF18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590.5</w:t>
            </w:r>
          </w:p>
        </w:tc>
        <w:tc>
          <w:tcPr>
            <w:tcW w:w="0" w:type="auto"/>
            <w:tcBorders>
              <w:top w:val="nil"/>
              <w:left w:val="nil"/>
              <w:bottom w:val="single" w:sz="4" w:space="0" w:color="auto"/>
              <w:right w:val="nil"/>
            </w:tcBorders>
            <w:shd w:val="clear" w:color="auto" w:fill="auto"/>
            <w:vAlign w:val="center"/>
            <w:hideMark/>
          </w:tcPr>
          <w:p w14:paraId="6940F65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7C36BB2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5AB76BD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320.5</w:t>
            </w:r>
          </w:p>
        </w:tc>
        <w:tc>
          <w:tcPr>
            <w:tcW w:w="0" w:type="auto"/>
            <w:tcBorders>
              <w:top w:val="nil"/>
              <w:left w:val="single" w:sz="4" w:space="0" w:color="auto"/>
              <w:bottom w:val="single" w:sz="4" w:space="0" w:color="auto"/>
              <w:right w:val="nil"/>
            </w:tcBorders>
            <w:shd w:val="clear" w:color="auto" w:fill="auto"/>
            <w:vAlign w:val="center"/>
            <w:hideMark/>
          </w:tcPr>
          <w:p w14:paraId="49B0DD7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54.3%</w:t>
            </w:r>
          </w:p>
        </w:tc>
        <w:tc>
          <w:tcPr>
            <w:tcW w:w="0" w:type="auto"/>
            <w:tcBorders>
              <w:top w:val="nil"/>
              <w:left w:val="nil"/>
              <w:bottom w:val="single" w:sz="4" w:space="0" w:color="auto"/>
              <w:right w:val="single" w:sz="8" w:space="0" w:color="auto"/>
            </w:tcBorders>
            <w:shd w:val="clear" w:color="auto" w:fill="auto"/>
            <w:vAlign w:val="center"/>
            <w:hideMark/>
          </w:tcPr>
          <w:p w14:paraId="212CE73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2AED9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18D38B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69FA6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5BCC9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68607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7EE2FF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656719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F3DFF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48784E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A634F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EF67B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0F70F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1112FB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0569B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358D86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115D02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823CE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50A8F2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C628F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1559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0A13B3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30CFF7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355739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E5705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223</w:t>
            </w:r>
          </w:p>
        </w:tc>
        <w:tc>
          <w:tcPr>
            <w:tcW w:w="0" w:type="auto"/>
            <w:tcBorders>
              <w:top w:val="nil"/>
              <w:left w:val="nil"/>
              <w:bottom w:val="nil"/>
              <w:right w:val="single" w:sz="8" w:space="0" w:color="auto"/>
            </w:tcBorders>
            <w:shd w:val="clear" w:color="auto" w:fill="auto"/>
            <w:vAlign w:val="center"/>
            <w:hideMark/>
          </w:tcPr>
          <w:p w14:paraId="1B7CF01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g</w:t>
            </w:r>
          </w:p>
        </w:tc>
      </w:tr>
      <w:tr w:rsidR="00046541" w:rsidRPr="00064FEC" w14:paraId="7A36CCB1"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FB58AD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595.6</w:t>
            </w:r>
          </w:p>
        </w:tc>
        <w:tc>
          <w:tcPr>
            <w:tcW w:w="0" w:type="auto"/>
            <w:tcBorders>
              <w:top w:val="single" w:sz="4" w:space="0" w:color="auto"/>
              <w:left w:val="nil"/>
              <w:bottom w:val="single" w:sz="4" w:space="0" w:color="auto"/>
              <w:right w:val="nil"/>
            </w:tcBorders>
            <w:shd w:val="clear" w:color="000000" w:fill="D9D9D9"/>
            <w:vAlign w:val="center"/>
            <w:hideMark/>
          </w:tcPr>
          <w:p w14:paraId="029C697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4586003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40C455D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325.6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71D171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54.7%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420C3B0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A415B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66D7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62AF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F8C7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0C1C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B5EC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4D17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81F6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54CED7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E2B1C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6EBAB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2E4C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99CC"/>
            <w:vAlign w:val="center"/>
            <w:hideMark/>
          </w:tcPr>
          <w:p w14:paraId="6D2883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3F7F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1C37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0E7D0E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E9BEF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6F3C2D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2A724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11E2F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19F7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2FDF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28AB29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96E75A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227</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2DA3A6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29C4E4E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57A6D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601.1</w:t>
            </w:r>
          </w:p>
        </w:tc>
        <w:tc>
          <w:tcPr>
            <w:tcW w:w="0" w:type="auto"/>
            <w:tcBorders>
              <w:top w:val="nil"/>
              <w:left w:val="nil"/>
              <w:bottom w:val="single" w:sz="4" w:space="0" w:color="auto"/>
              <w:right w:val="nil"/>
            </w:tcBorders>
            <w:shd w:val="clear" w:color="auto" w:fill="auto"/>
            <w:vAlign w:val="center"/>
            <w:hideMark/>
          </w:tcPr>
          <w:p w14:paraId="74A8B91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7D23EB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27BBC5C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331.1</w:t>
            </w:r>
          </w:p>
        </w:tc>
        <w:tc>
          <w:tcPr>
            <w:tcW w:w="0" w:type="auto"/>
            <w:tcBorders>
              <w:top w:val="nil"/>
              <w:left w:val="single" w:sz="4" w:space="0" w:color="auto"/>
              <w:bottom w:val="single" w:sz="4" w:space="0" w:color="auto"/>
              <w:right w:val="nil"/>
            </w:tcBorders>
            <w:shd w:val="clear" w:color="auto" w:fill="auto"/>
            <w:vAlign w:val="center"/>
            <w:hideMark/>
          </w:tcPr>
          <w:p w14:paraId="699EFC9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55.1%</w:t>
            </w:r>
          </w:p>
        </w:tc>
        <w:tc>
          <w:tcPr>
            <w:tcW w:w="0" w:type="auto"/>
            <w:tcBorders>
              <w:top w:val="nil"/>
              <w:left w:val="nil"/>
              <w:bottom w:val="single" w:sz="4" w:space="0" w:color="auto"/>
              <w:right w:val="single" w:sz="8" w:space="0" w:color="auto"/>
            </w:tcBorders>
            <w:shd w:val="clear" w:color="auto" w:fill="auto"/>
            <w:vAlign w:val="center"/>
            <w:hideMark/>
          </w:tcPr>
          <w:p w14:paraId="134E226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78982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31683E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7398C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45D97F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43EB5B9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72518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52606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EE2A8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187849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9A851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93BFC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D4931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99CC"/>
            <w:vAlign w:val="center"/>
            <w:hideMark/>
          </w:tcPr>
          <w:p w14:paraId="7BED13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1094F0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D2A91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1529E9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3ECF2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341C6A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1337D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F5232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3F7751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5F876B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92DE4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0B0C5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231</w:t>
            </w:r>
          </w:p>
        </w:tc>
        <w:tc>
          <w:tcPr>
            <w:tcW w:w="0" w:type="auto"/>
            <w:tcBorders>
              <w:top w:val="nil"/>
              <w:left w:val="nil"/>
              <w:bottom w:val="single" w:sz="4" w:space="0" w:color="auto"/>
              <w:right w:val="single" w:sz="8" w:space="0" w:color="auto"/>
            </w:tcBorders>
            <w:shd w:val="clear" w:color="auto" w:fill="auto"/>
            <w:noWrap/>
            <w:vAlign w:val="center"/>
            <w:hideMark/>
          </w:tcPr>
          <w:p w14:paraId="389E3E3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4B3E6AEA"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8E122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606.6</w:t>
            </w:r>
          </w:p>
        </w:tc>
        <w:tc>
          <w:tcPr>
            <w:tcW w:w="0" w:type="auto"/>
            <w:tcBorders>
              <w:top w:val="single" w:sz="4" w:space="0" w:color="auto"/>
              <w:left w:val="nil"/>
              <w:bottom w:val="single" w:sz="4" w:space="0" w:color="auto"/>
              <w:right w:val="nil"/>
            </w:tcBorders>
            <w:shd w:val="clear" w:color="000000" w:fill="D9D9D9"/>
            <w:vAlign w:val="center"/>
            <w:hideMark/>
          </w:tcPr>
          <w:p w14:paraId="425AA69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AB62C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9CD65E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336.6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7CC0F8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55.5%</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A7CDD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356C6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0787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F8AB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D68A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85CF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67B5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BDDA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7017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7B4C10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01DBE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03126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A623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99CC"/>
            <w:vAlign w:val="center"/>
            <w:hideMark/>
          </w:tcPr>
          <w:p w14:paraId="18A9DF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E643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7AE3C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224DFD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F833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60E9D1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525EB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C0A9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3E62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52EA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802E6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23EED2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235</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31C2ED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4A8294FA"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98674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612.1</w:t>
            </w:r>
          </w:p>
        </w:tc>
        <w:tc>
          <w:tcPr>
            <w:tcW w:w="0" w:type="auto"/>
            <w:tcBorders>
              <w:top w:val="nil"/>
              <w:left w:val="nil"/>
              <w:bottom w:val="single" w:sz="4" w:space="0" w:color="auto"/>
              <w:right w:val="nil"/>
            </w:tcBorders>
            <w:shd w:val="clear" w:color="auto" w:fill="auto"/>
            <w:vAlign w:val="center"/>
            <w:hideMark/>
          </w:tcPr>
          <w:p w14:paraId="55BFDC1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3C6A9C5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60FCB4D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342.1</w:t>
            </w:r>
          </w:p>
        </w:tc>
        <w:tc>
          <w:tcPr>
            <w:tcW w:w="0" w:type="auto"/>
            <w:tcBorders>
              <w:top w:val="nil"/>
              <w:left w:val="single" w:sz="4" w:space="0" w:color="auto"/>
              <w:bottom w:val="single" w:sz="4" w:space="0" w:color="auto"/>
              <w:right w:val="nil"/>
            </w:tcBorders>
            <w:shd w:val="clear" w:color="auto" w:fill="auto"/>
            <w:vAlign w:val="center"/>
            <w:hideMark/>
          </w:tcPr>
          <w:p w14:paraId="59B239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55.9%</w:t>
            </w:r>
          </w:p>
        </w:tc>
        <w:tc>
          <w:tcPr>
            <w:tcW w:w="0" w:type="auto"/>
            <w:tcBorders>
              <w:top w:val="nil"/>
              <w:left w:val="nil"/>
              <w:bottom w:val="single" w:sz="4" w:space="0" w:color="auto"/>
              <w:right w:val="single" w:sz="8" w:space="0" w:color="auto"/>
            </w:tcBorders>
            <w:shd w:val="clear" w:color="auto" w:fill="auto"/>
            <w:vAlign w:val="center"/>
            <w:hideMark/>
          </w:tcPr>
          <w:p w14:paraId="2556BED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BE36E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2F0015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3154E3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0B637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097A30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F9F18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0571A0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7329D4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26D026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A542F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AB629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9511D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99CC"/>
            <w:vAlign w:val="center"/>
            <w:hideMark/>
          </w:tcPr>
          <w:p w14:paraId="27EB72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E8BC2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22BBC3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183A82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7BB2E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02E0AE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08FC8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6F8FB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38C4EC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75B2BB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4D274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8D02A5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239</w:t>
            </w:r>
          </w:p>
        </w:tc>
        <w:tc>
          <w:tcPr>
            <w:tcW w:w="0" w:type="auto"/>
            <w:tcBorders>
              <w:top w:val="nil"/>
              <w:left w:val="nil"/>
              <w:bottom w:val="single" w:sz="4" w:space="0" w:color="auto"/>
              <w:right w:val="single" w:sz="8" w:space="0" w:color="auto"/>
            </w:tcBorders>
            <w:shd w:val="clear" w:color="auto" w:fill="auto"/>
            <w:noWrap/>
            <w:vAlign w:val="center"/>
            <w:hideMark/>
          </w:tcPr>
          <w:p w14:paraId="64F5F34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71FC10B2"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9A1E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617.6</w:t>
            </w:r>
          </w:p>
        </w:tc>
        <w:tc>
          <w:tcPr>
            <w:tcW w:w="0" w:type="auto"/>
            <w:tcBorders>
              <w:top w:val="single" w:sz="4" w:space="0" w:color="auto"/>
              <w:left w:val="nil"/>
              <w:bottom w:val="single" w:sz="4" w:space="0" w:color="auto"/>
              <w:right w:val="nil"/>
            </w:tcBorders>
            <w:shd w:val="clear" w:color="000000" w:fill="D9D9D9"/>
            <w:vAlign w:val="center"/>
            <w:hideMark/>
          </w:tcPr>
          <w:p w14:paraId="499B779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6C4861C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FDCF6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347.6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AE0BE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56.3%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AFB59B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7AD1B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0487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BF60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F0DA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F2DF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16719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4E2B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EC44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530190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E0210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02DF3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F295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99CC"/>
            <w:vAlign w:val="center"/>
            <w:hideMark/>
          </w:tcPr>
          <w:p w14:paraId="0E4EB2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1192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92014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6EBB2B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8E16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6F0C75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C1706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4F57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E8D0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A22D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EB528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6CC88C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243</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5FA9039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F0C8AC9"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1970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623.1</w:t>
            </w:r>
          </w:p>
        </w:tc>
        <w:tc>
          <w:tcPr>
            <w:tcW w:w="0" w:type="auto"/>
            <w:tcBorders>
              <w:top w:val="nil"/>
              <w:left w:val="nil"/>
              <w:bottom w:val="single" w:sz="4" w:space="0" w:color="auto"/>
              <w:right w:val="nil"/>
            </w:tcBorders>
            <w:shd w:val="clear" w:color="auto" w:fill="auto"/>
            <w:vAlign w:val="center"/>
            <w:hideMark/>
          </w:tcPr>
          <w:p w14:paraId="60EF786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5DEA0BB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76D0233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353.1</w:t>
            </w:r>
          </w:p>
        </w:tc>
        <w:tc>
          <w:tcPr>
            <w:tcW w:w="0" w:type="auto"/>
            <w:tcBorders>
              <w:top w:val="nil"/>
              <w:left w:val="single" w:sz="4" w:space="0" w:color="auto"/>
              <w:bottom w:val="single" w:sz="4" w:space="0" w:color="auto"/>
              <w:right w:val="nil"/>
            </w:tcBorders>
            <w:shd w:val="clear" w:color="auto" w:fill="auto"/>
            <w:vAlign w:val="center"/>
            <w:hideMark/>
          </w:tcPr>
          <w:p w14:paraId="29E4474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56.7%</w:t>
            </w:r>
          </w:p>
        </w:tc>
        <w:tc>
          <w:tcPr>
            <w:tcW w:w="0" w:type="auto"/>
            <w:tcBorders>
              <w:top w:val="nil"/>
              <w:left w:val="nil"/>
              <w:bottom w:val="single" w:sz="4" w:space="0" w:color="auto"/>
              <w:right w:val="single" w:sz="8" w:space="0" w:color="auto"/>
            </w:tcBorders>
            <w:shd w:val="clear" w:color="auto" w:fill="auto"/>
            <w:vAlign w:val="center"/>
            <w:hideMark/>
          </w:tcPr>
          <w:p w14:paraId="3590501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C5CF9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15E885A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145BBF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ED89E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773A7F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A4A2F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B06F5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451246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6918E7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B6C9A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064A4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013BD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99CC"/>
            <w:vAlign w:val="center"/>
            <w:hideMark/>
          </w:tcPr>
          <w:p w14:paraId="105498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85895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196321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0B0CAE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088F3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20E016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FC819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A9832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BD018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9472D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A9913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D869CA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247</w:t>
            </w:r>
          </w:p>
        </w:tc>
        <w:tc>
          <w:tcPr>
            <w:tcW w:w="0" w:type="auto"/>
            <w:tcBorders>
              <w:top w:val="nil"/>
              <w:left w:val="nil"/>
              <w:bottom w:val="single" w:sz="4" w:space="0" w:color="auto"/>
              <w:right w:val="single" w:sz="8" w:space="0" w:color="auto"/>
            </w:tcBorders>
            <w:shd w:val="clear" w:color="auto" w:fill="auto"/>
            <w:noWrap/>
            <w:vAlign w:val="center"/>
            <w:hideMark/>
          </w:tcPr>
          <w:p w14:paraId="2033D20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0DD8E334"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354F1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625.8</w:t>
            </w:r>
          </w:p>
        </w:tc>
        <w:tc>
          <w:tcPr>
            <w:tcW w:w="0" w:type="auto"/>
            <w:tcBorders>
              <w:top w:val="single" w:sz="4" w:space="0" w:color="auto"/>
              <w:left w:val="nil"/>
              <w:bottom w:val="single" w:sz="4" w:space="0" w:color="auto"/>
              <w:right w:val="nil"/>
            </w:tcBorders>
            <w:shd w:val="clear" w:color="000000" w:fill="D9D9D9"/>
            <w:vAlign w:val="center"/>
            <w:hideMark/>
          </w:tcPr>
          <w:p w14:paraId="5B27C17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1F355D6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D4CFF3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355.8</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DE8207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56.9%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D338C7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3DA093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45F4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CD3B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7583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449F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CB809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5391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FF68B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204FA1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9E147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28128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F70F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99CC"/>
            <w:vAlign w:val="center"/>
            <w:hideMark/>
          </w:tcPr>
          <w:p w14:paraId="741A31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D9EA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03B5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435B03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97B4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780558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01FC2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D6400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7CCC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BED0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94706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4D531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249</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1D39A7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42FB55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9108E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628.5</w:t>
            </w:r>
          </w:p>
        </w:tc>
        <w:tc>
          <w:tcPr>
            <w:tcW w:w="0" w:type="auto"/>
            <w:tcBorders>
              <w:top w:val="nil"/>
              <w:left w:val="nil"/>
              <w:bottom w:val="single" w:sz="4" w:space="0" w:color="auto"/>
              <w:right w:val="nil"/>
            </w:tcBorders>
            <w:shd w:val="clear" w:color="auto" w:fill="auto"/>
            <w:vAlign w:val="center"/>
            <w:hideMark/>
          </w:tcPr>
          <w:p w14:paraId="5B10271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15B78F2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3DFB3B5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358.5</w:t>
            </w:r>
          </w:p>
        </w:tc>
        <w:tc>
          <w:tcPr>
            <w:tcW w:w="0" w:type="auto"/>
            <w:tcBorders>
              <w:top w:val="nil"/>
              <w:left w:val="single" w:sz="4" w:space="0" w:color="auto"/>
              <w:bottom w:val="single" w:sz="4" w:space="0" w:color="auto"/>
              <w:right w:val="nil"/>
            </w:tcBorders>
            <w:shd w:val="clear" w:color="auto" w:fill="auto"/>
            <w:vAlign w:val="center"/>
            <w:hideMark/>
          </w:tcPr>
          <w:p w14:paraId="6A2105B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57.0%</w:t>
            </w:r>
          </w:p>
        </w:tc>
        <w:tc>
          <w:tcPr>
            <w:tcW w:w="0" w:type="auto"/>
            <w:tcBorders>
              <w:top w:val="nil"/>
              <w:left w:val="nil"/>
              <w:bottom w:val="single" w:sz="4" w:space="0" w:color="auto"/>
              <w:right w:val="single" w:sz="8" w:space="0" w:color="auto"/>
            </w:tcBorders>
            <w:shd w:val="clear" w:color="auto" w:fill="auto"/>
            <w:vAlign w:val="center"/>
            <w:hideMark/>
          </w:tcPr>
          <w:p w14:paraId="0FE65B9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35546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49879D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72A0AD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9376B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7E29E7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8926B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4374A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82CB3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55FFFC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88457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8185C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9972E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99CC"/>
            <w:vAlign w:val="center"/>
            <w:hideMark/>
          </w:tcPr>
          <w:p w14:paraId="07D75A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BC11C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6A5C9B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7DD957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605AA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726891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09693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BAAAC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7DB622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F62ED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21428E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16974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251</w:t>
            </w:r>
          </w:p>
        </w:tc>
        <w:tc>
          <w:tcPr>
            <w:tcW w:w="0" w:type="auto"/>
            <w:tcBorders>
              <w:top w:val="nil"/>
              <w:left w:val="nil"/>
              <w:bottom w:val="single" w:sz="4" w:space="0" w:color="auto"/>
              <w:right w:val="single" w:sz="8" w:space="0" w:color="auto"/>
            </w:tcBorders>
            <w:shd w:val="clear" w:color="auto" w:fill="auto"/>
            <w:vAlign w:val="center"/>
            <w:hideMark/>
          </w:tcPr>
          <w:p w14:paraId="15979B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440C1D19"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54CCF2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631.2</w:t>
            </w:r>
          </w:p>
        </w:tc>
        <w:tc>
          <w:tcPr>
            <w:tcW w:w="0" w:type="auto"/>
            <w:tcBorders>
              <w:top w:val="single" w:sz="4" w:space="0" w:color="auto"/>
              <w:left w:val="nil"/>
              <w:bottom w:val="single" w:sz="4" w:space="0" w:color="auto"/>
              <w:right w:val="nil"/>
            </w:tcBorders>
            <w:shd w:val="clear" w:color="000000" w:fill="D9D9D9"/>
            <w:vAlign w:val="center"/>
            <w:hideMark/>
          </w:tcPr>
          <w:p w14:paraId="4EB3F17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684279E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94C7F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361.2</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6BC464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57.2%</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FE1BA9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1BFD2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F49F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87B5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595C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5157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9525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DB04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4F35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52D06C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0CCAE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74283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C959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99CC"/>
            <w:vAlign w:val="center"/>
            <w:hideMark/>
          </w:tcPr>
          <w:p w14:paraId="30778D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569F9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9445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3C433E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AB3E1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61F18A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A6926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E7FA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85DE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B5DE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22EFD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FC8DF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253</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834FE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5A12BD8"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C515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633.9</w:t>
            </w:r>
          </w:p>
        </w:tc>
        <w:tc>
          <w:tcPr>
            <w:tcW w:w="0" w:type="auto"/>
            <w:tcBorders>
              <w:top w:val="nil"/>
              <w:left w:val="nil"/>
              <w:bottom w:val="single" w:sz="4" w:space="0" w:color="auto"/>
              <w:right w:val="nil"/>
            </w:tcBorders>
            <w:shd w:val="clear" w:color="auto" w:fill="auto"/>
            <w:vAlign w:val="center"/>
            <w:hideMark/>
          </w:tcPr>
          <w:p w14:paraId="66C7A28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13B2AFD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911B28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363.9</w:t>
            </w:r>
          </w:p>
        </w:tc>
        <w:tc>
          <w:tcPr>
            <w:tcW w:w="0" w:type="auto"/>
            <w:tcBorders>
              <w:top w:val="nil"/>
              <w:left w:val="single" w:sz="4" w:space="0" w:color="auto"/>
              <w:bottom w:val="single" w:sz="4" w:space="0" w:color="auto"/>
              <w:right w:val="nil"/>
            </w:tcBorders>
            <w:shd w:val="clear" w:color="auto" w:fill="auto"/>
            <w:vAlign w:val="center"/>
            <w:hideMark/>
          </w:tcPr>
          <w:p w14:paraId="46FB184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57.4%</w:t>
            </w:r>
          </w:p>
        </w:tc>
        <w:tc>
          <w:tcPr>
            <w:tcW w:w="0" w:type="auto"/>
            <w:tcBorders>
              <w:top w:val="nil"/>
              <w:left w:val="nil"/>
              <w:bottom w:val="single" w:sz="4" w:space="0" w:color="auto"/>
              <w:right w:val="single" w:sz="8" w:space="0" w:color="auto"/>
            </w:tcBorders>
            <w:shd w:val="clear" w:color="auto" w:fill="auto"/>
            <w:vAlign w:val="center"/>
            <w:hideMark/>
          </w:tcPr>
          <w:p w14:paraId="29DEFB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A62BD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691B47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56A2BA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BD66F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C84C4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7C766D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664865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02659C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0F25E3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BA343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16212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A6F28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99CC"/>
            <w:vAlign w:val="center"/>
            <w:hideMark/>
          </w:tcPr>
          <w:p w14:paraId="05820D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5280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D24BC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2560C3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C2600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28E4F0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1F294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242BE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559BF2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5AAD98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nil"/>
              <w:right w:val="nil"/>
            </w:tcBorders>
            <w:shd w:val="clear" w:color="000000" w:fill="FFCC99"/>
            <w:vAlign w:val="center"/>
            <w:hideMark/>
          </w:tcPr>
          <w:p w14:paraId="50CEB7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nil"/>
              <w:right w:val="single" w:sz="8" w:space="0" w:color="auto"/>
            </w:tcBorders>
            <w:shd w:val="clear" w:color="auto" w:fill="auto"/>
            <w:vAlign w:val="center"/>
            <w:hideMark/>
          </w:tcPr>
          <w:p w14:paraId="257482D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255</w:t>
            </w:r>
          </w:p>
        </w:tc>
        <w:tc>
          <w:tcPr>
            <w:tcW w:w="0" w:type="auto"/>
            <w:tcBorders>
              <w:top w:val="nil"/>
              <w:left w:val="nil"/>
              <w:bottom w:val="nil"/>
              <w:right w:val="single" w:sz="8" w:space="0" w:color="auto"/>
            </w:tcBorders>
            <w:shd w:val="clear" w:color="auto" w:fill="auto"/>
            <w:vAlign w:val="center"/>
            <w:hideMark/>
          </w:tcPr>
          <w:p w14:paraId="01CBE1C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540316E9"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1BB8D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636.6</w:t>
            </w:r>
          </w:p>
        </w:tc>
        <w:tc>
          <w:tcPr>
            <w:tcW w:w="0" w:type="auto"/>
            <w:tcBorders>
              <w:top w:val="single" w:sz="4" w:space="0" w:color="auto"/>
              <w:left w:val="nil"/>
              <w:bottom w:val="single" w:sz="4" w:space="0" w:color="auto"/>
              <w:right w:val="nil"/>
            </w:tcBorders>
            <w:shd w:val="clear" w:color="000000" w:fill="D9D9D9"/>
            <w:vAlign w:val="center"/>
            <w:hideMark/>
          </w:tcPr>
          <w:p w14:paraId="298DEF0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4516AFB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126030C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366.6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F3CE98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ED7138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C1583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7114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1AEA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B157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64CF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6658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95603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D2E4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6C97EF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BDE77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0A6EA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9194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99CC"/>
            <w:vAlign w:val="center"/>
            <w:hideMark/>
          </w:tcPr>
          <w:p w14:paraId="11FB9D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D1CE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EA43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111E47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9A32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23809C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7FD2B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8938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4461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6FF9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nil"/>
              <w:bottom w:val="nil"/>
              <w:right w:val="nil"/>
            </w:tcBorders>
            <w:shd w:val="clear" w:color="000000" w:fill="FFCC99"/>
            <w:vAlign w:val="center"/>
            <w:hideMark/>
          </w:tcPr>
          <w:p w14:paraId="55CB639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nil"/>
              <w:right w:val="single" w:sz="8" w:space="0" w:color="auto"/>
            </w:tcBorders>
            <w:shd w:val="clear" w:color="000000" w:fill="D9D9D9"/>
            <w:vAlign w:val="center"/>
            <w:hideMark/>
          </w:tcPr>
          <w:p w14:paraId="76B801E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257</w:t>
            </w:r>
          </w:p>
        </w:tc>
        <w:tc>
          <w:tcPr>
            <w:tcW w:w="0" w:type="auto"/>
            <w:tcBorders>
              <w:top w:val="single" w:sz="4" w:space="0" w:color="auto"/>
              <w:left w:val="single" w:sz="8" w:space="0" w:color="auto"/>
              <w:bottom w:val="nil"/>
              <w:right w:val="single" w:sz="8" w:space="0" w:color="auto"/>
            </w:tcBorders>
            <w:shd w:val="clear" w:color="000000" w:fill="D9D9D9"/>
            <w:vAlign w:val="center"/>
            <w:hideMark/>
          </w:tcPr>
          <w:p w14:paraId="0C2DCC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660CC3D1"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92D5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639.2</w:t>
            </w:r>
          </w:p>
        </w:tc>
        <w:tc>
          <w:tcPr>
            <w:tcW w:w="0" w:type="auto"/>
            <w:tcBorders>
              <w:top w:val="nil"/>
              <w:left w:val="nil"/>
              <w:bottom w:val="single" w:sz="4" w:space="0" w:color="auto"/>
              <w:right w:val="nil"/>
            </w:tcBorders>
            <w:shd w:val="clear" w:color="auto" w:fill="auto"/>
            <w:vAlign w:val="center"/>
            <w:hideMark/>
          </w:tcPr>
          <w:p w14:paraId="3D0D604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45329EC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2028AE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369.2</w:t>
            </w:r>
          </w:p>
        </w:tc>
        <w:tc>
          <w:tcPr>
            <w:tcW w:w="0" w:type="auto"/>
            <w:tcBorders>
              <w:top w:val="nil"/>
              <w:left w:val="single" w:sz="4" w:space="0" w:color="auto"/>
              <w:bottom w:val="single" w:sz="4" w:space="0" w:color="auto"/>
              <w:right w:val="nil"/>
            </w:tcBorders>
            <w:shd w:val="clear" w:color="auto" w:fill="auto"/>
            <w:vAlign w:val="center"/>
            <w:hideMark/>
          </w:tcPr>
          <w:p w14:paraId="769823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57.8%</w:t>
            </w:r>
          </w:p>
        </w:tc>
        <w:tc>
          <w:tcPr>
            <w:tcW w:w="0" w:type="auto"/>
            <w:tcBorders>
              <w:top w:val="nil"/>
              <w:left w:val="nil"/>
              <w:bottom w:val="single" w:sz="4" w:space="0" w:color="auto"/>
              <w:right w:val="single" w:sz="8" w:space="0" w:color="auto"/>
            </w:tcBorders>
            <w:shd w:val="clear" w:color="auto" w:fill="auto"/>
            <w:vAlign w:val="center"/>
            <w:hideMark/>
          </w:tcPr>
          <w:p w14:paraId="4598AB5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CF12D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1B5FD1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5E76D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5A62B6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809DF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4DD420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5DFBADC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B4723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132DC9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E9805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91102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8AFE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99CC"/>
            <w:vAlign w:val="center"/>
            <w:hideMark/>
          </w:tcPr>
          <w:p w14:paraId="2B60F0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0FB2F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7F531B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32501F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6C628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3AFB3B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313B6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63D35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652F8D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C4B67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nil"/>
              <w:bottom w:val="single" w:sz="4" w:space="0" w:color="auto"/>
              <w:right w:val="nil"/>
            </w:tcBorders>
            <w:shd w:val="clear" w:color="000000" w:fill="FFCC99"/>
            <w:vAlign w:val="center"/>
            <w:hideMark/>
          </w:tcPr>
          <w:p w14:paraId="23CBDF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14:paraId="5F3F55B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259</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1BC8165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37B6FC51"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C1111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641.9</w:t>
            </w:r>
          </w:p>
        </w:tc>
        <w:tc>
          <w:tcPr>
            <w:tcW w:w="0" w:type="auto"/>
            <w:tcBorders>
              <w:top w:val="single" w:sz="4" w:space="0" w:color="auto"/>
              <w:left w:val="nil"/>
              <w:bottom w:val="single" w:sz="4" w:space="0" w:color="auto"/>
              <w:right w:val="nil"/>
            </w:tcBorders>
            <w:shd w:val="clear" w:color="000000" w:fill="D9D9D9"/>
            <w:vAlign w:val="center"/>
            <w:hideMark/>
          </w:tcPr>
          <w:p w14:paraId="13B8F22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392F6DE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B97402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371.9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24851C3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1975FB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740AA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DEBB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CEF5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AC4B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E967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2C51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3DCB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CB87B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2C57A2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8FF5E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7CCED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B078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99CC"/>
            <w:vAlign w:val="center"/>
            <w:hideMark/>
          </w:tcPr>
          <w:p w14:paraId="4BFE40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3EE91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24F88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6042E2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095B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5F07DB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B6D1E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42E96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A5291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A442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49142C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3BC3B0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261</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4730D7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539DAD28"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FA8D2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644.5</w:t>
            </w:r>
          </w:p>
        </w:tc>
        <w:tc>
          <w:tcPr>
            <w:tcW w:w="0" w:type="auto"/>
            <w:tcBorders>
              <w:top w:val="nil"/>
              <w:left w:val="nil"/>
              <w:bottom w:val="single" w:sz="4" w:space="0" w:color="auto"/>
              <w:right w:val="nil"/>
            </w:tcBorders>
            <w:shd w:val="clear" w:color="auto" w:fill="auto"/>
            <w:vAlign w:val="center"/>
            <w:hideMark/>
          </w:tcPr>
          <w:p w14:paraId="040640A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7EEB099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19DB6B7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374.5</w:t>
            </w:r>
          </w:p>
        </w:tc>
        <w:tc>
          <w:tcPr>
            <w:tcW w:w="0" w:type="auto"/>
            <w:tcBorders>
              <w:top w:val="nil"/>
              <w:left w:val="single" w:sz="4" w:space="0" w:color="auto"/>
              <w:bottom w:val="single" w:sz="4" w:space="0" w:color="auto"/>
              <w:right w:val="nil"/>
            </w:tcBorders>
            <w:shd w:val="clear" w:color="auto" w:fill="auto"/>
            <w:vAlign w:val="center"/>
            <w:hideMark/>
          </w:tcPr>
          <w:p w14:paraId="11B696C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58.1%</w:t>
            </w:r>
          </w:p>
        </w:tc>
        <w:tc>
          <w:tcPr>
            <w:tcW w:w="0" w:type="auto"/>
            <w:tcBorders>
              <w:top w:val="nil"/>
              <w:left w:val="nil"/>
              <w:bottom w:val="single" w:sz="4" w:space="0" w:color="auto"/>
              <w:right w:val="single" w:sz="8" w:space="0" w:color="auto"/>
            </w:tcBorders>
            <w:shd w:val="clear" w:color="auto" w:fill="auto"/>
            <w:vAlign w:val="center"/>
            <w:hideMark/>
          </w:tcPr>
          <w:p w14:paraId="24C28B3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6635E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3D2669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5A920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444504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6D699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1DBBD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6136E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27B0A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6552FA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B716A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91956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C1214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99CC"/>
            <w:vAlign w:val="center"/>
            <w:hideMark/>
          </w:tcPr>
          <w:p w14:paraId="4CA89A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B3A6A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auto" w:fill="auto"/>
            <w:vAlign w:val="center"/>
            <w:hideMark/>
          </w:tcPr>
          <w:p w14:paraId="0B0CBF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CC99"/>
            <w:vAlign w:val="center"/>
            <w:hideMark/>
          </w:tcPr>
          <w:p w14:paraId="0324F0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B184C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2E3F7B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473A5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39801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9886A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716801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3DFB9E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8E9D5B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263</w:t>
            </w:r>
          </w:p>
        </w:tc>
        <w:tc>
          <w:tcPr>
            <w:tcW w:w="0" w:type="auto"/>
            <w:tcBorders>
              <w:top w:val="nil"/>
              <w:left w:val="nil"/>
              <w:bottom w:val="single" w:sz="4" w:space="0" w:color="auto"/>
              <w:right w:val="single" w:sz="8" w:space="0" w:color="auto"/>
            </w:tcBorders>
            <w:shd w:val="clear" w:color="auto" w:fill="auto"/>
            <w:noWrap/>
            <w:vAlign w:val="center"/>
            <w:hideMark/>
          </w:tcPr>
          <w:p w14:paraId="3DB7EA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54892281"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08C81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647.2</w:t>
            </w:r>
          </w:p>
        </w:tc>
        <w:tc>
          <w:tcPr>
            <w:tcW w:w="0" w:type="auto"/>
            <w:tcBorders>
              <w:top w:val="single" w:sz="4" w:space="0" w:color="auto"/>
              <w:left w:val="nil"/>
              <w:bottom w:val="single" w:sz="4" w:space="0" w:color="auto"/>
              <w:right w:val="nil"/>
            </w:tcBorders>
            <w:shd w:val="clear" w:color="000000" w:fill="D9D9D9"/>
            <w:vAlign w:val="center"/>
            <w:hideMark/>
          </w:tcPr>
          <w:p w14:paraId="62F053F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38D3485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1C8AD7E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377.2</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5893F1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4D451E9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FB3F9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70B6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2575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2C3B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905FA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569E2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22CB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E5AB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0CE456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EE6C4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6054C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43BA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99CC"/>
            <w:vAlign w:val="center"/>
            <w:hideMark/>
          </w:tcPr>
          <w:p w14:paraId="65691F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F2F5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CD25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CC99"/>
            <w:vAlign w:val="center"/>
            <w:hideMark/>
          </w:tcPr>
          <w:p w14:paraId="5C18D9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6D9F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CC99"/>
            <w:vAlign w:val="center"/>
            <w:hideMark/>
          </w:tcPr>
          <w:p w14:paraId="489896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0E3BE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C0DF0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DFD7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F661C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B56A2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595E4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265</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226695A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44671FA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FD971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649.9</w:t>
            </w:r>
          </w:p>
        </w:tc>
        <w:tc>
          <w:tcPr>
            <w:tcW w:w="0" w:type="auto"/>
            <w:tcBorders>
              <w:top w:val="nil"/>
              <w:left w:val="nil"/>
              <w:bottom w:val="single" w:sz="4" w:space="0" w:color="auto"/>
              <w:right w:val="nil"/>
            </w:tcBorders>
            <w:shd w:val="clear" w:color="auto" w:fill="auto"/>
            <w:vAlign w:val="center"/>
            <w:hideMark/>
          </w:tcPr>
          <w:p w14:paraId="3A9A1A3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44ED313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5A85AE0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379.9</w:t>
            </w:r>
          </w:p>
        </w:tc>
        <w:tc>
          <w:tcPr>
            <w:tcW w:w="0" w:type="auto"/>
            <w:tcBorders>
              <w:top w:val="nil"/>
              <w:left w:val="single" w:sz="4" w:space="0" w:color="auto"/>
              <w:bottom w:val="single" w:sz="4" w:space="0" w:color="auto"/>
              <w:right w:val="nil"/>
            </w:tcBorders>
            <w:shd w:val="clear" w:color="auto" w:fill="auto"/>
            <w:vAlign w:val="center"/>
            <w:hideMark/>
          </w:tcPr>
          <w:p w14:paraId="5572DC7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58.5%</w:t>
            </w:r>
          </w:p>
        </w:tc>
        <w:tc>
          <w:tcPr>
            <w:tcW w:w="0" w:type="auto"/>
            <w:tcBorders>
              <w:top w:val="nil"/>
              <w:left w:val="nil"/>
              <w:bottom w:val="single" w:sz="4" w:space="0" w:color="auto"/>
              <w:right w:val="single" w:sz="8" w:space="0" w:color="auto"/>
            </w:tcBorders>
            <w:shd w:val="clear" w:color="auto" w:fill="auto"/>
            <w:vAlign w:val="center"/>
            <w:hideMark/>
          </w:tcPr>
          <w:p w14:paraId="3281E1A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BBBBF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2CADA1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1C15F6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1AA4F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4DC5F9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F0EAE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140DF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0D253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3FD968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29584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D1BD0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F2AE6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99CC"/>
            <w:vAlign w:val="center"/>
            <w:hideMark/>
          </w:tcPr>
          <w:p w14:paraId="2BEB8D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6AF16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auto" w:fill="auto"/>
            <w:vAlign w:val="center"/>
            <w:hideMark/>
          </w:tcPr>
          <w:p w14:paraId="06011E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CC99"/>
            <w:vAlign w:val="center"/>
            <w:hideMark/>
          </w:tcPr>
          <w:p w14:paraId="73F44C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E1C7E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CC99"/>
            <w:vAlign w:val="center"/>
            <w:hideMark/>
          </w:tcPr>
          <w:p w14:paraId="261E4D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39CF2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721E0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auto" w:fill="auto"/>
            <w:vAlign w:val="center"/>
            <w:hideMark/>
          </w:tcPr>
          <w:p w14:paraId="19C072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6E301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DB139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309CD6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267</w:t>
            </w:r>
          </w:p>
        </w:tc>
        <w:tc>
          <w:tcPr>
            <w:tcW w:w="0" w:type="auto"/>
            <w:tcBorders>
              <w:top w:val="nil"/>
              <w:left w:val="nil"/>
              <w:bottom w:val="single" w:sz="4" w:space="0" w:color="auto"/>
              <w:right w:val="single" w:sz="8" w:space="0" w:color="auto"/>
            </w:tcBorders>
            <w:shd w:val="clear" w:color="auto" w:fill="auto"/>
            <w:noWrap/>
            <w:vAlign w:val="center"/>
            <w:hideMark/>
          </w:tcPr>
          <w:p w14:paraId="4A19373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0B3A350D"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33717A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656.4</w:t>
            </w:r>
          </w:p>
        </w:tc>
        <w:tc>
          <w:tcPr>
            <w:tcW w:w="0" w:type="auto"/>
            <w:tcBorders>
              <w:top w:val="single" w:sz="4" w:space="0" w:color="auto"/>
              <w:left w:val="nil"/>
              <w:bottom w:val="single" w:sz="4" w:space="0" w:color="auto"/>
              <w:right w:val="nil"/>
            </w:tcBorders>
            <w:shd w:val="clear" w:color="000000" w:fill="D9D9D9"/>
            <w:vAlign w:val="center"/>
            <w:hideMark/>
          </w:tcPr>
          <w:p w14:paraId="33921E8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07AB07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475431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386.4</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405820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259C98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99597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D4EC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58352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0120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39DF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2E48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A781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2A49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275BDC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A2463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0F96D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F337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C9CC6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7D09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F176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25529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2E29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5E0CFC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34AA8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2480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D6486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7593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DAC60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8FDE09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272</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7E9DEA8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56D0A9A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11F3A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664.4</w:t>
            </w:r>
          </w:p>
        </w:tc>
        <w:tc>
          <w:tcPr>
            <w:tcW w:w="0" w:type="auto"/>
            <w:tcBorders>
              <w:top w:val="nil"/>
              <w:left w:val="nil"/>
              <w:bottom w:val="single" w:sz="4" w:space="0" w:color="auto"/>
              <w:right w:val="nil"/>
            </w:tcBorders>
            <w:shd w:val="clear" w:color="auto" w:fill="auto"/>
            <w:vAlign w:val="center"/>
            <w:hideMark/>
          </w:tcPr>
          <w:p w14:paraId="72BC8B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464964C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08AB995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394.4</w:t>
            </w:r>
          </w:p>
        </w:tc>
        <w:tc>
          <w:tcPr>
            <w:tcW w:w="0" w:type="auto"/>
            <w:tcBorders>
              <w:top w:val="nil"/>
              <w:left w:val="single" w:sz="4" w:space="0" w:color="auto"/>
              <w:bottom w:val="single" w:sz="4" w:space="0" w:color="auto"/>
              <w:right w:val="nil"/>
            </w:tcBorders>
            <w:shd w:val="clear" w:color="auto" w:fill="auto"/>
            <w:vAlign w:val="center"/>
            <w:hideMark/>
          </w:tcPr>
          <w:p w14:paraId="3A261B7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59.4%</w:t>
            </w:r>
          </w:p>
        </w:tc>
        <w:tc>
          <w:tcPr>
            <w:tcW w:w="0" w:type="auto"/>
            <w:tcBorders>
              <w:top w:val="nil"/>
              <w:left w:val="nil"/>
              <w:bottom w:val="single" w:sz="4" w:space="0" w:color="auto"/>
              <w:right w:val="single" w:sz="8" w:space="0" w:color="auto"/>
            </w:tcBorders>
            <w:shd w:val="clear" w:color="auto" w:fill="auto"/>
            <w:vAlign w:val="center"/>
            <w:hideMark/>
          </w:tcPr>
          <w:p w14:paraId="62F83F9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8ABF6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280BDA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9BE78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19</w:t>
            </w:r>
          </w:p>
        </w:tc>
        <w:tc>
          <w:tcPr>
            <w:tcW w:w="0" w:type="auto"/>
            <w:tcBorders>
              <w:top w:val="nil"/>
              <w:left w:val="nil"/>
              <w:bottom w:val="single" w:sz="4" w:space="0" w:color="auto"/>
              <w:right w:val="single" w:sz="4" w:space="0" w:color="auto"/>
            </w:tcBorders>
            <w:shd w:val="clear" w:color="auto" w:fill="auto"/>
            <w:vAlign w:val="center"/>
            <w:hideMark/>
          </w:tcPr>
          <w:p w14:paraId="4B2ED7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19</w:t>
            </w:r>
          </w:p>
        </w:tc>
        <w:tc>
          <w:tcPr>
            <w:tcW w:w="0" w:type="auto"/>
            <w:tcBorders>
              <w:top w:val="nil"/>
              <w:left w:val="nil"/>
              <w:bottom w:val="single" w:sz="4" w:space="0" w:color="auto"/>
              <w:right w:val="single" w:sz="4" w:space="0" w:color="auto"/>
            </w:tcBorders>
            <w:shd w:val="clear" w:color="auto" w:fill="auto"/>
            <w:vAlign w:val="center"/>
            <w:hideMark/>
          </w:tcPr>
          <w:p w14:paraId="5F13EB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19</w:t>
            </w:r>
          </w:p>
        </w:tc>
        <w:tc>
          <w:tcPr>
            <w:tcW w:w="0" w:type="auto"/>
            <w:tcBorders>
              <w:top w:val="nil"/>
              <w:left w:val="nil"/>
              <w:bottom w:val="single" w:sz="4" w:space="0" w:color="auto"/>
              <w:right w:val="single" w:sz="4" w:space="0" w:color="auto"/>
            </w:tcBorders>
            <w:shd w:val="clear" w:color="auto" w:fill="auto"/>
            <w:vAlign w:val="center"/>
            <w:hideMark/>
          </w:tcPr>
          <w:p w14:paraId="1A45F7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19</w:t>
            </w:r>
          </w:p>
        </w:tc>
        <w:tc>
          <w:tcPr>
            <w:tcW w:w="0" w:type="auto"/>
            <w:tcBorders>
              <w:top w:val="nil"/>
              <w:left w:val="nil"/>
              <w:bottom w:val="single" w:sz="4" w:space="0" w:color="auto"/>
              <w:right w:val="single" w:sz="4" w:space="0" w:color="auto"/>
            </w:tcBorders>
            <w:shd w:val="clear" w:color="auto" w:fill="auto"/>
            <w:vAlign w:val="center"/>
            <w:hideMark/>
          </w:tcPr>
          <w:p w14:paraId="0928B9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19</w:t>
            </w:r>
          </w:p>
        </w:tc>
        <w:tc>
          <w:tcPr>
            <w:tcW w:w="0" w:type="auto"/>
            <w:tcBorders>
              <w:top w:val="nil"/>
              <w:left w:val="nil"/>
              <w:bottom w:val="single" w:sz="4" w:space="0" w:color="auto"/>
              <w:right w:val="single" w:sz="4" w:space="0" w:color="auto"/>
            </w:tcBorders>
            <w:shd w:val="clear" w:color="auto" w:fill="auto"/>
            <w:vAlign w:val="center"/>
            <w:hideMark/>
          </w:tcPr>
          <w:p w14:paraId="7A4E9A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19</w:t>
            </w:r>
          </w:p>
        </w:tc>
        <w:tc>
          <w:tcPr>
            <w:tcW w:w="0" w:type="auto"/>
            <w:tcBorders>
              <w:top w:val="nil"/>
              <w:left w:val="nil"/>
              <w:bottom w:val="single" w:sz="4" w:space="0" w:color="auto"/>
              <w:right w:val="single" w:sz="4" w:space="0" w:color="auto"/>
            </w:tcBorders>
            <w:shd w:val="clear" w:color="000000" w:fill="E46D0A"/>
            <w:vAlign w:val="center"/>
            <w:hideMark/>
          </w:tcPr>
          <w:p w14:paraId="34846E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7A21F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18FD7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64566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F7239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C21D6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9288B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33697A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09827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82469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7E2DB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51731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5C450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174F0B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E7D7C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F2F33D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278</w:t>
            </w:r>
          </w:p>
        </w:tc>
        <w:tc>
          <w:tcPr>
            <w:tcW w:w="0" w:type="auto"/>
            <w:tcBorders>
              <w:top w:val="nil"/>
              <w:left w:val="nil"/>
              <w:bottom w:val="single" w:sz="4" w:space="0" w:color="auto"/>
              <w:right w:val="single" w:sz="8" w:space="0" w:color="auto"/>
            </w:tcBorders>
            <w:shd w:val="clear" w:color="auto" w:fill="auto"/>
            <w:noWrap/>
            <w:vAlign w:val="center"/>
            <w:hideMark/>
          </w:tcPr>
          <w:p w14:paraId="10E5B15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08C631B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E091FB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672.4</w:t>
            </w:r>
          </w:p>
        </w:tc>
        <w:tc>
          <w:tcPr>
            <w:tcW w:w="0" w:type="auto"/>
            <w:tcBorders>
              <w:top w:val="single" w:sz="4" w:space="0" w:color="auto"/>
              <w:left w:val="nil"/>
              <w:bottom w:val="single" w:sz="4" w:space="0" w:color="auto"/>
              <w:right w:val="nil"/>
            </w:tcBorders>
            <w:shd w:val="clear" w:color="000000" w:fill="D9D9D9"/>
            <w:vAlign w:val="center"/>
            <w:hideMark/>
          </w:tcPr>
          <w:p w14:paraId="5F139F1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0ECAA1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E9140F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402.4</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57559D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59.8%</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2050D8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6E424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4F4D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25F94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7DE86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C886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E61C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EC1F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89AC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E46D0A"/>
            <w:vAlign w:val="center"/>
            <w:hideMark/>
          </w:tcPr>
          <w:p w14:paraId="1CAFC3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DEDBA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42289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09A7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96966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9B9A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B72C5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D1A85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8695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F2F0C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B0841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C742A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55482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2F36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2C3A8C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D36D31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284</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B4D8A7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12530AC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6E8A6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680.3</w:t>
            </w:r>
          </w:p>
        </w:tc>
        <w:tc>
          <w:tcPr>
            <w:tcW w:w="0" w:type="auto"/>
            <w:tcBorders>
              <w:top w:val="nil"/>
              <w:left w:val="nil"/>
              <w:bottom w:val="single" w:sz="4" w:space="0" w:color="auto"/>
              <w:right w:val="nil"/>
            </w:tcBorders>
            <w:shd w:val="clear" w:color="auto" w:fill="auto"/>
            <w:vAlign w:val="center"/>
            <w:hideMark/>
          </w:tcPr>
          <w:p w14:paraId="49BF94F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55C2868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22AF7E6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410.3</w:t>
            </w:r>
          </w:p>
        </w:tc>
        <w:tc>
          <w:tcPr>
            <w:tcW w:w="0" w:type="auto"/>
            <w:tcBorders>
              <w:top w:val="nil"/>
              <w:left w:val="single" w:sz="4" w:space="0" w:color="auto"/>
              <w:bottom w:val="single" w:sz="4" w:space="0" w:color="auto"/>
              <w:right w:val="nil"/>
            </w:tcBorders>
            <w:shd w:val="clear" w:color="auto" w:fill="auto"/>
            <w:vAlign w:val="center"/>
            <w:hideMark/>
          </w:tcPr>
          <w:p w14:paraId="4190DFF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60.3%</w:t>
            </w:r>
          </w:p>
        </w:tc>
        <w:tc>
          <w:tcPr>
            <w:tcW w:w="0" w:type="auto"/>
            <w:tcBorders>
              <w:top w:val="nil"/>
              <w:left w:val="nil"/>
              <w:bottom w:val="single" w:sz="4" w:space="0" w:color="auto"/>
              <w:right w:val="single" w:sz="8" w:space="0" w:color="auto"/>
            </w:tcBorders>
            <w:shd w:val="clear" w:color="auto" w:fill="auto"/>
            <w:vAlign w:val="center"/>
            <w:hideMark/>
          </w:tcPr>
          <w:p w14:paraId="6DED5A4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5AC40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7C3A68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7B837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13577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B25E4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7B713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581C8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EFE26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3729AF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545EA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645CC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EC2E0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52F64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62642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4E3FB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793E2F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1A761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D5BD3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6C962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6C5FB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43FFF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7649DF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B1F21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4640F9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290</w:t>
            </w:r>
          </w:p>
        </w:tc>
        <w:tc>
          <w:tcPr>
            <w:tcW w:w="0" w:type="auto"/>
            <w:tcBorders>
              <w:top w:val="nil"/>
              <w:left w:val="nil"/>
              <w:bottom w:val="single" w:sz="4" w:space="0" w:color="auto"/>
              <w:right w:val="single" w:sz="8" w:space="0" w:color="auto"/>
            </w:tcBorders>
            <w:shd w:val="clear" w:color="auto" w:fill="auto"/>
            <w:noWrap/>
            <w:vAlign w:val="center"/>
            <w:hideMark/>
          </w:tcPr>
          <w:p w14:paraId="4DB776B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32B1736A"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D221A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686.2</w:t>
            </w:r>
          </w:p>
        </w:tc>
        <w:tc>
          <w:tcPr>
            <w:tcW w:w="0" w:type="auto"/>
            <w:tcBorders>
              <w:top w:val="single" w:sz="4" w:space="0" w:color="auto"/>
              <w:left w:val="nil"/>
              <w:bottom w:val="single" w:sz="4" w:space="0" w:color="auto"/>
              <w:right w:val="nil"/>
            </w:tcBorders>
            <w:shd w:val="clear" w:color="000000" w:fill="D9D9D9"/>
            <w:vAlign w:val="center"/>
            <w:hideMark/>
          </w:tcPr>
          <w:p w14:paraId="1661F2F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46B1B0E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9DCBEA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416.2</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48BB92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60.7%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4F4A0F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73C3D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13F6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D5A7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777D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111D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96FA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24B5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624E8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5E6B90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F9330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2CC5F7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B227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AADD2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6F13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42E5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278C7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844B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7440AB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00730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E0E1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3256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33CC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03BA6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B741AB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294</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4030FE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616E702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A579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692.0</w:t>
            </w:r>
          </w:p>
        </w:tc>
        <w:tc>
          <w:tcPr>
            <w:tcW w:w="0" w:type="auto"/>
            <w:tcBorders>
              <w:top w:val="nil"/>
              <w:left w:val="nil"/>
              <w:bottom w:val="single" w:sz="4" w:space="0" w:color="auto"/>
              <w:right w:val="nil"/>
            </w:tcBorders>
            <w:shd w:val="clear" w:color="auto" w:fill="auto"/>
            <w:vAlign w:val="center"/>
            <w:hideMark/>
          </w:tcPr>
          <w:p w14:paraId="533CCF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5EF370B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3C393A6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422.0</w:t>
            </w:r>
          </w:p>
        </w:tc>
        <w:tc>
          <w:tcPr>
            <w:tcW w:w="0" w:type="auto"/>
            <w:tcBorders>
              <w:top w:val="nil"/>
              <w:left w:val="single" w:sz="4" w:space="0" w:color="auto"/>
              <w:bottom w:val="single" w:sz="4" w:space="0" w:color="auto"/>
              <w:right w:val="nil"/>
            </w:tcBorders>
            <w:shd w:val="clear" w:color="auto" w:fill="auto"/>
            <w:vAlign w:val="center"/>
            <w:hideMark/>
          </w:tcPr>
          <w:p w14:paraId="7A81AA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61.0%</w:t>
            </w:r>
          </w:p>
        </w:tc>
        <w:tc>
          <w:tcPr>
            <w:tcW w:w="0" w:type="auto"/>
            <w:tcBorders>
              <w:top w:val="nil"/>
              <w:left w:val="nil"/>
              <w:bottom w:val="single" w:sz="4" w:space="0" w:color="auto"/>
              <w:right w:val="single" w:sz="8" w:space="0" w:color="auto"/>
            </w:tcBorders>
            <w:shd w:val="clear" w:color="auto" w:fill="auto"/>
            <w:vAlign w:val="center"/>
            <w:hideMark/>
          </w:tcPr>
          <w:p w14:paraId="5B68766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19218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6CBBB4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780065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231B2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7A3B3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E2001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CDA09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3A261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37815A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8707B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0E5021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327A7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34873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D84F9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1554C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505E5C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F1646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48BDA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43B6A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67ADD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29264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537D2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99B63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942AF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298</w:t>
            </w:r>
          </w:p>
        </w:tc>
        <w:tc>
          <w:tcPr>
            <w:tcW w:w="0" w:type="auto"/>
            <w:tcBorders>
              <w:top w:val="nil"/>
              <w:left w:val="nil"/>
              <w:bottom w:val="single" w:sz="4" w:space="0" w:color="auto"/>
              <w:right w:val="single" w:sz="8" w:space="0" w:color="auto"/>
            </w:tcBorders>
            <w:shd w:val="clear" w:color="auto" w:fill="auto"/>
            <w:noWrap/>
            <w:vAlign w:val="center"/>
            <w:hideMark/>
          </w:tcPr>
          <w:p w14:paraId="7E641B0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474A96E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D25FD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697.7</w:t>
            </w:r>
          </w:p>
        </w:tc>
        <w:tc>
          <w:tcPr>
            <w:tcW w:w="0" w:type="auto"/>
            <w:tcBorders>
              <w:top w:val="single" w:sz="4" w:space="0" w:color="auto"/>
              <w:left w:val="nil"/>
              <w:bottom w:val="single" w:sz="4" w:space="0" w:color="auto"/>
              <w:right w:val="nil"/>
            </w:tcBorders>
            <w:shd w:val="clear" w:color="000000" w:fill="D9D9D9"/>
            <w:vAlign w:val="center"/>
            <w:hideMark/>
          </w:tcPr>
          <w:p w14:paraId="75B4823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8F5600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87124A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427.7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799465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E2D09C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10DC95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7134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F495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1D3A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5A01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F418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5C78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8137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1C3D4B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67CE2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3007DD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BAC0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F7BEC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1B7E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C61F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00C2E0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F3AA2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780DA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5535F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72FF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8AF2A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EF10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86704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31C7D7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302</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70574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1085B640"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8C880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703.2</w:t>
            </w:r>
          </w:p>
        </w:tc>
        <w:tc>
          <w:tcPr>
            <w:tcW w:w="0" w:type="auto"/>
            <w:tcBorders>
              <w:top w:val="nil"/>
              <w:left w:val="nil"/>
              <w:bottom w:val="single" w:sz="4" w:space="0" w:color="auto"/>
              <w:right w:val="nil"/>
            </w:tcBorders>
            <w:shd w:val="clear" w:color="auto" w:fill="auto"/>
            <w:vAlign w:val="center"/>
            <w:hideMark/>
          </w:tcPr>
          <w:p w14:paraId="114AE8B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1CE26C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5CB2243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433.2</w:t>
            </w:r>
          </w:p>
        </w:tc>
        <w:tc>
          <w:tcPr>
            <w:tcW w:w="0" w:type="auto"/>
            <w:tcBorders>
              <w:top w:val="nil"/>
              <w:left w:val="single" w:sz="4" w:space="0" w:color="auto"/>
              <w:bottom w:val="single" w:sz="4" w:space="0" w:color="auto"/>
              <w:right w:val="nil"/>
            </w:tcBorders>
            <w:shd w:val="clear" w:color="auto" w:fill="auto"/>
            <w:vAlign w:val="center"/>
            <w:hideMark/>
          </w:tcPr>
          <w:p w14:paraId="392330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61.6%</w:t>
            </w:r>
          </w:p>
        </w:tc>
        <w:tc>
          <w:tcPr>
            <w:tcW w:w="0" w:type="auto"/>
            <w:tcBorders>
              <w:top w:val="nil"/>
              <w:left w:val="nil"/>
              <w:bottom w:val="single" w:sz="4" w:space="0" w:color="auto"/>
              <w:right w:val="single" w:sz="8" w:space="0" w:color="auto"/>
            </w:tcBorders>
            <w:shd w:val="clear" w:color="auto" w:fill="auto"/>
            <w:vAlign w:val="center"/>
            <w:hideMark/>
          </w:tcPr>
          <w:p w14:paraId="160331F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3A14D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2E39BA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77BA67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50FEA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EAB25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6D3F8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D03CB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599C2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66D5D6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49999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99CC"/>
            <w:vAlign w:val="center"/>
            <w:hideMark/>
          </w:tcPr>
          <w:p w14:paraId="03ABE1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3EDE6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08AA5C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A98D9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4CF5C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21D52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FB7F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054CB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01653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38219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123A9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0342F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D0A3C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CCC91B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306</w:t>
            </w:r>
          </w:p>
        </w:tc>
        <w:tc>
          <w:tcPr>
            <w:tcW w:w="0" w:type="auto"/>
            <w:tcBorders>
              <w:top w:val="nil"/>
              <w:left w:val="nil"/>
              <w:bottom w:val="single" w:sz="4" w:space="0" w:color="auto"/>
              <w:right w:val="single" w:sz="8" w:space="0" w:color="auto"/>
            </w:tcBorders>
            <w:shd w:val="clear" w:color="auto" w:fill="auto"/>
            <w:noWrap/>
            <w:vAlign w:val="center"/>
            <w:hideMark/>
          </w:tcPr>
          <w:p w14:paraId="0F00108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1A0E3A00"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AD6E1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708.6</w:t>
            </w:r>
          </w:p>
        </w:tc>
        <w:tc>
          <w:tcPr>
            <w:tcW w:w="0" w:type="auto"/>
            <w:tcBorders>
              <w:top w:val="single" w:sz="4" w:space="0" w:color="auto"/>
              <w:left w:val="nil"/>
              <w:bottom w:val="single" w:sz="4" w:space="0" w:color="auto"/>
              <w:right w:val="nil"/>
            </w:tcBorders>
            <w:shd w:val="clear" w:color="000000" w:fill="D9D9D9"/>
            <w:vAlign w:val="center"/>
            <w:hideMark/>
          </w:tcPr>
          <w:p w14:paraId="3C666FE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40E0E13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E2BE59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438.6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5130AE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0695F2D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1931C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3B052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6AB3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67C3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C6A1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219C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6B95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48C6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0EE8D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ABD8F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99CC"/>
            <w:vAlign w:val="center"/>
            <w:hideMark/>
          </w:tcPr>
          <w:p w14:paraId="252C36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421F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FCF4D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DBB8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524F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6B1DE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AE11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70E50D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E4093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6BF4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9C60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02D0A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AEB1C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8B941D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310</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561FB92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9DDE73C"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D3D40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715.8</w:t>
            </w:r>
          </w:p>
        </w:tc>
        <w:tc>
          <w:tcPr>
            <w:tcW w:w="0" w:type="auto"/>
            <w:tcBorders>
              <w:top w:val="nil"/>
              <w:left w:val="nil"/>
              <w:bottom w:val="single" w:sz="4" w:space="0" w:color="auto"/>
              <w:right w:val="nil"/>
            </w:tcBorders>
            <w:shd w:val="clear" w:color="auto" w:fill="auto"/>
            <w:vAlign w:val="center"/>
            <w:hideMark/>
          </w:tcPr>
          <w:p w14:paraId="0F7951E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3C47EA7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2DFA2E5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445.8</w:t>
            </w:r>
          </w:p>
        </w:tc>
        <w:tc>
          <w:tcPr>
            <w:tcW w:w="0" w:type="auto"/>
            <w:tcBorders>
              <w:top w:val="nil"/>
              <w:left w:val="single" w:sz="4" w:space="0" w:color="auto"/>
              <w:bottom w:val="single" w:sz="4" w:space="0" w:color="auto"/>
              <w:right w:val="nil"/>
            </w:tcBorders>
            <w:shd w:val="clear" w:color="auto" w:fill="auto"/>
            <w:vAlign w:val="center"/>
            <w:hideMark/>
          </w:tcPr>
          <w:p w14:paraId="71CFD2E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62.3%</w:t>
            </w:r>
          </w:p>
        </w:tc>
        <w:tc>
          <w:tcPr>
            <w:tcW w:w="0" w:type="auto"/>
            <w:tcBorders>
              <w:top w:val="nil"/>
              <w:left w:val="nil"/>
              <w:bottom w:val="single" w:sz="4" w:space="0" w:color="auto"/>
              <w:right w:val="single" w:sz="8" w:space="0" w:color="auto"/>
            </w:tcBorders>
            <w:shd w:val="clear" w:color="auto" w:fill="auto"/>
            <w:vAlign w:val="center"/>
            <w:hideMark/>
          </w:tcPr>
          <w:p w14:paraId="4CDA12C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5100F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342111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73A90A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71525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14B8B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A22EB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8B2B0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A384D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5D0216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41F14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75486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70B65C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F1947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7CF1B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F6747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83E05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E5908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08A62F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A6892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8D153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18765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24E2E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C5046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EAE929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315</w:t>
            </w:r>
          </w:p>
        </w:tc>
        <w:tc>
          <w:tcPr>
            <w:tcW w:w="0" w:type="auto"/>
            <w:tcBorders>
              <w:top w:val="nil"/>
              <w:left w:val="nil"/>
              <w:bottom w:val="single" w:sz="4" w:space="0" w:color="auto"/>
              <w:right w:val="single" w:sz="8" w:space="0" w:color="auto"/>
            </w:tcBorders>
            <w:shd w:val="clear" w:color="auto" w:fill="auto"/>
            <w:noWrap/>
            <w:vAlign w:val="center"/>
            <w:hideMark/>
          </w:tcPr>
          <w:p w14:paraId="6A3B8EB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2ADD5DB4"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FC8E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721.6</w:t>
            </w:r>
          </w:p>
        </w:tc>
        <w:tc>
          <w:tcPr>
            <w:tcW w:w="0" w:type="auto"/>
            <w:tcBorders>
              <w:top w:val="single" w:sz="4" w:space="0" w:color="auto"/>
              <w:left w:val="nil"/>
              <w:bottom w:val="single" w:sz="4" w:space="0" w:color="auto"/>
              <w:right w:val="nil"/>
            </w:tcBorders>
            <w:shd w:val="clear" w:color="000000" w:fill="D9D9D9"/>
            <w:vAlign w:val="center"/>
            <w:hideMark/>
          </w:tcPr>
          <w:p w14:paraId="13F312E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6F28D1F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C0B53A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451.6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299541F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E0FF30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4EB0E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9E4F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C54F1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C73B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3DDC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73DC9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586E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93AA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2F7F2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D1A60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802A7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EEE8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05D7C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7AB1A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FDD7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3353A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239F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0DB52F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AE9EA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AE751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2EAA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627F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1CBF2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82D398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319</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4A0487D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DDCD554"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609B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727.3</w:t>
            </w:r>
          </w:p>
        </w:tc>
        <w:tc>
          <w:tcPr>
            <w:tcW w:w="0" w:type="auto"/>
            <w:tcBorders>
              <w:top w:val="nil"/>
              <w:left w:val="nil"/>
              <w:bottom w:val="single" w:sz="4" w:space="0" w:color="auto"/>
              <w:right w:val="nil"/>
            </w:tcBorders>
            <w:shd w:val="clear" w:color="auto" w:fill="auto"/>
            <w:vAlign w:val="center"/>
            <w:hideMark/>
          </w:tcPr>
          <w:p w14:paraId="5A4AD59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3F21E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7A8E1FF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457.3</w:t>
            </w:r>
          </w:p>
        </w:tc>
        <w:tc>
          <w:tcPr>
            <w:tcW w:w="0" w:type="auto"/>
            <w:tcBorders>
              <w:top w:val="nil"/>
              <w:left w:val="single" w:sz="4" w:space="0" w:color="auto"/>
              <w:bottom w:val="single" w:sz="4" w:space="0" w:color="auto"/>
              <w:right w:val="nil"/>
            </w:tcBorders>
            <w:shd w:val="clear" w:color="auto" w:fill="auto"/>
            <w:vAlign w:val="center"/>
            <w:hideMark/>
          </w:tcPr>
          <w:p w14:paraId="396C3A6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62.9%</w:t>
            </w:r>
          </w:p>
        </w:tc>
        <w:tc>
          <w:tcPr>
            <w:tcW w:w="0" w:type="auto"/>
            <w:tcBorders>
              <w:top w:val="nil"/>
              <w:left w:val="nil"/>
              <w:bottom w:val="single" w:sz="4" w:space="0" w:color="auto"/>
              <w:right w:val="single" w:sz="8" w:space="0" w:color="auto"/>
            </w:tcBorders>
            <w:shd w:val="clear" w:color="auto" w:fill="auto"/>
            <w:vAlign w:val="center"/>
            <w:hideMark/>
          </w:tcPr>
          <w:p w14:paraId="0808E01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78919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419AE9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EFA86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C084A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5303E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6ED73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E79F4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7976D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750CD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1F00B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0FE54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580092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8F3C5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AF8F9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C86D4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B8482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583CF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CC2B7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50A58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8F8B4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83149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5D4D3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10CE43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3FAB26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323</w:t>
            </w:r>
          </w:p>
        </w:tc>
        <w:tc>
          <w:tcPr>
            <w:tcW w:w="0" w:type="auto"/>
            <w:tcBorders>
              <w:top w:val="nil"/>
              <w:left w:val="nil"/>
              <w:bottom w:val="single" w:sz="4" w:space="0" w:color="auto"/>
              <w:right w:val="single" w:sz="8" w:space="0" w:color="auto"/>
            </w:tcBorders>
            <w:shd w:val="clear" w:color="auto" w:fill="auto"/>
            <w:noWrap/>
            <w:vAlign w:val="center"/>
            <w:hideMark/>
          </w:tcPr>
          <w:p w14:paraId="539B0A0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56FF2ECD"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BF1047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732.8</w:t>
            </w:r>
          </w:p>
        </w:tc>
        <w:tc>
          <w:tcPr>
            <w:tcW w:w="0" w:type="auto"/>
            <w:tcBorders>
              <w:top w:val="single" w:sz="4" w:space="0" w:color="auto"/>
              <w:left w:val="nil"/>
              <w:bottom w:val="single" w:sz="4" w:space="0" w:color="auto"/>
              <w:right w:val="nil"/>
            </w:tcBorders>
            <w:shd w:val="clear" w:color="000000" w:fill="D9D9D9"/>
            <w:vAlign w:val="center"/>
            <w:hideMark/>
          </w:tcPr>
          <w:p w14:paraId="0844C99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51F715A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F057E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462.8</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0D4E8D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63.2%</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2F5AFC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66696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A3DC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15215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1738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6D174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7BA1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FE56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3B39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682A48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93536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96598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A40B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05685F9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2764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34D0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F32C9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77B0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0CAF91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66281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15F1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EB81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5DC6E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475B1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22842B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327</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D94229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455F65A3"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B360A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738.1</w:t>
            </w:r>
          </w:p>
        </w:tc>
        <w:tc>
          <w:tcPr>
            <w:tcW w:w="0" w:type="auto"/>
            <w:tcBorders>
              <w:top w:val="nil"/>
              <w:left w:val="nil"/>
              <w:bottom w:val="single" w:sz="4" w:space="0" w:color="auto"/>
              <w:right w:val="nil"/>
            </w:tcBorders>
            <w:shd w:val="clear" w:color="auto" w:fill="auto"/>
            <w:vAlign w:val="center"/>
            <w:hideMark/>
          </w:tcPr>
          <w:p w14:paraId="7A902C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80FD22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61FDF73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468.1</w:t>
            </w:r>
          </w:p>
        </w:tc>
        <w:tc>
          <w:tcPr>
            <w:tcW w:w="0" w:type="auto"/>
            <w:tcBorders>
              <w:top w:val="nil"/>
              <w:left w:val="single" w:sz="4" w:space="0" w:color="auto"/>
              <w:bottom w:val="single" w:sz="4" w:space="0" w:color="auto"/>
              <w:right w:val="nil"/>
            </w:tcBorders>
            <w:shd w:val="clear" w:color="auto" w:fill="auto"/>
            <w:vAlign w:val="center"/>
            <w:hideMark/>
          </w:tcPr>
          <w:p w14:paraId="6701B2A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63.4%</w:t>
            </w:r>
          </w:p>
        </w:tc>
        <w:tc>
          <w:tcPr>
            <w:tcW w:w="0" w:type="auto"/>
            <w:tcBorders>
              <w:top w:val="nil"/>
              <w:left w:val="nil"/>
              <w:bottom w:val="single" w:sz="4" w:space="0" w:color="auto"/>
              <w:right w:val="single" w:sz="8" w:space="0" w:color="auto"/>
            </w:tcBorders>
            <w:shd w:val="clear" w:color="auto" w:fill="auto"/>
            <w:vAlign w:val="center"/>
            <w:hideMark/>
          </w:tcPr>
          <w:p w14:paraId="47306B7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796AA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5A1E02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C5B00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A3C3A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39F3C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EE07E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56673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65F4D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123F1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AEE3C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09770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auto" w:fill="auto"/>
            <w:vAlign w:val="center"/>
            <w:hideMark/>
          </w:tcPr>
          <w:p w14:paraId="7CC9A3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EA21B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C07DE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4ED76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4E085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475E5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9E18A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C7CDC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D21CD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4DCD5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26FED1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18BF97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9172FF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331</w:t>
            </w:r>
          </w:p>
        </w:tc>
        <w:tc>
          <w:tcPr>
            <w:tcW w:w="0" w:type="auto"/>
            <w:tcBorders>
              <w:top w:val="nil"/>
              <w:left w:val="nil"/>
              <w:bottom w:val="single" w:sz="4" w:space="0" w:color="auto"/>
              <w:right w:val="single" w:sz="8" w:space="0" w:color="auto"/>
            </w:tcBorders>
            <w:shd w:val="clear" w:color="auto" w:fill="auto"/>
            <w:noWrap/>
            <w:vAlign w:val="center"/>
            <w:hideMark/>
          </w:tcPr>
          <w:p w14:paraId="59985E1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151588A8"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7CAF5A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745.4</w:t>
            </w:r>
          </w:p>
        </w:tc>
        <w:tc>
          <w:tcPr>
            <w:tcW w:w="0" w:type="auto"/>
            <w:tcBorders>
              <w:top w:val="single" w:sz="4" w:space="0" w:color="auto"/>
              <w:left w:val="nil"/>
              <w:bottom w:val="single" w:sz="4" w:space="0" w:color="auto"/>
              <w:right w:val="nil"/>
            </w:tcBorders>
            <w:shd w:val="clear" w:color="000000" w:fill="D9D9D9"/>
            <w:vAlign w:val="center"/>
            <w:hideMark/>
          </w:tcPr>
          <w:p w14:paraId="403F06E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4CF8698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70F4BD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475.4</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8085C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63.8%</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3C225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A232B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2430A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0FCF6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77FF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90D2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E270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50E6B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5100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5F99A8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4F137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4FA63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BB690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4B9D7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9DDF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89105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4444E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73BD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228F5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857EA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CB6A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9C231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E39D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C1D06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095B4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336</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A3C445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23A7A8D4"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28557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751.2</w:t>
            </w:r>
          </w:p>
        </w:tc>
        <w:tc>
          <w:tcPr>
            <w:tcW w:w="0" w:type="auto"/>
            <w:tcBorders>
              <w:top w:val="nil"/>
              <w:left w:val="nil"/>
              <w:bottom w:val="single" w:sz="4" w:space="0" w:color="auto"/>
              <w:right w:val="nil"/>
            </w:tcBorders>
            <w:shd w:val="clear" w:color="auto" w:fill="auto"/>
            <w:vAlign w:val="center"/>
            <w:hideMark/>
          </w:tcPr>
          <w:p w14:paraId="0463BE8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19104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3357491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481.2</w:t>
            </w:r>
          </w:p>
        </w:tc>
        <w:tc>
          <w:tcPr>
            <w:tcW w:w="0" w:type="auto"/>
            <w:tcBorders>
              <w:top w:val="nil"/>
              <w:left w:val="single" w:sz="4" w:space="0" w:color="auto"/>
              <w:bottom w:val="single" w:sz="4" w:space="0" w:color="auto"/>
              <w:right w:val="nil"/>
            </w:tcBorders>
            <w:shd w:val="clear" w:color="auto" w:fill="auto"/>
            <w:vAlign w:val="center"/>
            <w:hideMark/>
          </w:tcPr>
          <w:p w14:paraId="369BC3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64.1%</w:t>
            </w:r>
          </w:p>
        </w:tc>
        <w:tc>
          <w:tcPr>
            <w:tcW w:w="0" w:type="auto"/>
            <w:tcBorders>
              <w:top w:val="nil"/>
              <w:left w:val="nil"/>
              <w:bottom w:val="single" w:sz="4" w:space="0" w:color="auto"/>
              <w:right w:val="single" w:sz="8" w:space="0" w:color="auto"/>
            </w:tcBorders>
            <w:shd w:val="clear" w:color="auto" w:fill="auto"/>
            <w:vAlign w:val="center"/>
            <w:hideMark/>
          </w:tcPr>
          <w:p w14:paraId="10AA1F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95AB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2DD36A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22BAFB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A50C2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73D2C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0DFEA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943B5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58492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A028F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F4FFC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AA139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615C0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B85B0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42C7A6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052E8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07BD07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D025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1386F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D2012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279CC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5A8CB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7A0945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6672E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F64A35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340</w:t>
            </w:r>
          </w:p>
        </w:tc>
        <w:tc>
          <w:tcPr>
            <w:tcW w:w="0" w:type="auto"/>
            <w:tcBorders>
              <w:top w:val="nil"/>
              <w:left w:val="nil"/>
              <w:bottom w:val="single" w:sz="4" w:space="0" w:color="auto"/>
              <w:right w:val="single" w:sz="8" w:space="0" w:color="auto"/>
            </w:tcBorders>
            <w:shd w:val="clear" w:color="auto" w:fill="auto"/>
            <w:noWrap/>
            <w:vAlign w:val="center"/>
            <w:hideMark/>
          </w:tcPr>
          <w:p w14:paraId="02DAEC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24C4EFB5"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2048D9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756.9</w:t>
            </w:r>
          </w:p>
        </w:tc>
        <w:tc>
          <w:tcPr>
            <w:tcW w:w="0" w:type="auto"/>
            <w:tcBorders>
              <w:top w:val="single" w:sz="4" w:space="0" w:color="auto"/>
              <w:left w:val="nil"/>
              <w:bottom w:val="single" w:sz="4" w:space="0" w:color="auto"/>
              <w:right w:val="nil"/>
            </w:tcBorders>
            <w:shd w:val="clear" w:color="000000" w:fill="D9D9D9"/>
            <w:vAlign w:val="center"/>
            <w:hideMark/>
          </w:tcPr>
          <w:p w14:paraId="33B953D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67D150F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41BFDF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486.9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20EB4F6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E5174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15F18B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E8F3E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6839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74A7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45B6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769E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59CD4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8CE4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43862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22E28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FC2F3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50291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E982F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685B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8FFA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0B7847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5E82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4B32C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8BA55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F6175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D699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B869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1CA3A9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DB3752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344</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78A31E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5D9F836E"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2CA68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762.4</w:t>
            </w:r>
          </w:p>
        </w:tc>
        <w:tc>
          <w:tcPr>
            <w:tcW w:w="0" w:type="auto"/>
            <w:tcBorders>
              <w:top w:val="nil"/>
              <w:left w:val="nil"/>
              <w:bottom w:val="single" w:sz="4" w:space="0" w:color="auto"/>
              <w:right w:val="nil"/>
            </w:tcBorders>
            <w:shd w:val="clear" w:color="auto" w:fill="auto"/>
            <w:vAlign w:val="center"/>
            <w:hideMark/>
          </w:tcPr>
          <w:p w14:paraId="75FD769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17BB47C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06BCD3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492.4</w:t>
            </w:r>
          </w:p>
        </w:tc>
        <w:tc>
          <w:tcPr>
            <w:tcW w:w="0" w:type="auto"/>
            <w:tcBorders>
              <w:top w:val="nil"/>
              <w:left w:val="single" w:sz="4" w:space="0" w:color="auto"/>
              <w:bottom w:val="single" w:sz="4" w:space="0" w:color="auto"/>
              <w:right w:val="nil"/>
            </w:tcBorders>
            <w:shd w:val="clear" w:color="auto" w:fill="auto"/>
            <w:vAlign w:val="center"/>
            <w:hideMark/>
          </w:tcPr>
          <w:p w14:paraId="150FFF3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64.6%</w:t>
            </w:r>
          </w:p>
        </w:tc>
        <w:tc>
          <w:tcPr>
            <w:tcW w:w="0" w:type="auto"/>
            <w:tcBorders>
              <w:top w:val="nil"/>
              <w:left w:val="nil"/>
              <w:bottom w:val="single" w:sz="4" w:space="0" w:color="auto"/>
              <w:right w:val="single" w:sz="8" w:space="0" w:color="auto"/>
            </w:tcBorders>
            <w:shd w:val="clear" w:color="auto" w:fill="auto"/>
            <w:vAlign w:val="center"/>
            <w:hideMark/>
          </w:tcPr>
          <w:p w14:paraId="21BEA32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98584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024590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1BDF1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EEB79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AA2A1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C2D2E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C53D7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779F8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D46FD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76A09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9EFA9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A38AC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B2E91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4A1D5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F872D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FE161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470C6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576CB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95AA5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57F65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35546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397C54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1B967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0D01F0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348</w:t>
            </w:r>
          </w:p>
        </w:tc>
        <w:tc>
          <w:tcPr>
            <w:tcW w:w="0" w:type="auto"/>
            <w:tcBorders>
              <w:top w:val="nil"/>
              <w:left w:val="nil"/>
              <w:bottom w:val="single" w:sz="4" w:space="0" w:color="auto"/>
              <w:right w:val="single" w:sz="8" w:space="0" w:color="auto"/>
            </w:tcBorders>
            <w:shd w:val="clear" w:color="auto" w:fill="auto"/>
            <w:noWrap/>
            <w:vAlign w:val="center"/>
            <w:hideMark/>
          </w:tcPr>
          <w:p w14:paraId="7B433D9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2B982A8D"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81F33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767.7</w:t>
            </w:r>
          </w:p>
        </w:tc>
        <w:tc>
          <w:tcPr>
            <w:tcW w:w="0" w:type="auto"/>
            <w:tcBorders>
              <w:top w:val="single" w:sz="4" w:space="0" w:color="auto"/>
              <w:left w:val="nil"/>
              <w:bottom w:val="single" w:sz="4" w:space="0" w:color="auto"/>
              <w:right w:val="nil"/>
            </w:tcBorders>
            <w:shd w:val="clear" w:color="000000" w:fill="D9D9D9"/>
            <w:vAlign w:val="center"/>
            <w:hideMark/>
          </w:tcPr>
          <w:p w14:paraId="535D7B0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4445656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3550F50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497.7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DD576C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64.8%</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013B34B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76345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6FF4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07E7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4629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C131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E9D34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EBC9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A042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261C45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59610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090EAF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627D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486CD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27792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363E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7C11D3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F607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39453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C48AE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58A9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5ED6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55CF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EF7AD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ED4887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352</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0A85018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3CEB304"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A537E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775.0</w:t>
            </w:r>
          </w:p>
        </w:tc>
        <w:tc>
          <w:tcPr>
            <w:tcW w:w="0" w:type="auto"/>
            <w:tcBorders>
              <w:top w:val="nil"/>
              <w:left w:val="nil"/>
              <w:bottom w:val="single" w:sz="4" w:space="0" w:color="auto"/>
              <w:right w:val="nil"/>
            </w:tcBorders>
            <w:shd w:val="clear" w:color="auto" w:fill="auto"/>
            <w:vAlign w:val="center"/>
            <w:hideMark/>
          </w:tcPr>
          <w:p w14:paraId="685E096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7A9BC3F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4BA4EE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505.0</w:t>
            </w:r>
          </w:p>
        </w:tc>
        <w:tc>
          <w:tcPr>
            <w:tcW w:w="0" w:type="auto"/>
            <w:tcBorders>
              <w:top w:val="nil"/>
              <w:left w:val="single" w:sz="4" w:space="0" w:color="auto"/>
              <w:bottom w:val="single" w:sz="4" w:space="0" w:color="auto"/>
              <w:right w:val="nil"/>
            </w:tcBorders>
            <w:shd w:val="clear" w:color="auto" w:fill="auto"/>
            <w:vAlign w:val="center"/>
            <w:hideMark/>
          </w:tcPr>
          <w:p w14:paraId="3A728C6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65.2%</w:t>
            </w:r>
          </w:p>
        </w:tc>
        <w:tc>
          <w:tcPr>
            <w:tcW w:w="0" w:type="auto"/>
            <w:tcBorders>
              <w:top w:val="nil"/>
              <w:left w:val="nil"/>
              <w:bottom w:val="single" w:sz="4" w:space="0" w:color="auto"/>
              <w:right w:val="single" w:sz="8" w:space="0" w:color="auto"/>
            </w:tcBorders>
            <w:shd w:val="clear" w:color="auto" w:fill="auto"/>
            <w:vAlign w:val="center"/>
            <w:hideMark/>
          </w:tcPr>
          <w:p w14:paraId="5780142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7919E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5868D4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8A292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FE6CB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41D49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28B58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6D679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CF0F5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431455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E0EED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DBDCA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50767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80977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E4A91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DCBCD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E84EF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2CE845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5B4A5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E4F39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07069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37F4A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155312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2EF46D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20D26B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357</w:t>
            </w:r>
          </w:p>
        </w:tc>
        <w:tc>
          <w:tcPr>
            <w:tcW w:w="0" w:type="auto"/>
            <w:tcBorders>
              <w:top w:val="nil"/>
              <w:left w:val="nil"/>
              <w:bottom w:val="single" w:sz="4" w:space="0" w:color="auto"/>
              <w:right w:val="single" w:sz="8" w:space="0" w:color="auto"/>
            </w:tcBorders>
            <w:shd w:val="clear" w:color="auto" w:fill="auto"/>
            <w:noWrap/>
            <w:vAlign w:val="center"/>
            <w:hideMark/>
          </w:tcPr>
          <w:p w14:paraId="7D92623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0586F146"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B694F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780.8</w:t>
            </w:r>
          </w:p>
        </w:tc>
        <w:tc>
          <w:tcPr>
            <w:tcW w:w="0" w:type="auto"/>
            <w:tcBorders>
              <w:top w:val="single" w:sz="4" w:space="0" w:color="auto"/>
              <w:left w:val="nil"/>
              <w:bottom w:val="single" w:sz="4" w:space="0" w:color="auto"/>
              <w:right w:val="nil"/>
            </w:tcBorders>
            <w:shd w:val="clear" w:color="000000" w:fill="D9D9D9"/>
            <w:vAlign w:val="center"/>
            <w:hideMark/>
          </w:tcPr>
          <w:p w14:paraId="067DB2F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1F4711B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47F292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510.8</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D5A227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65.4%</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5EA228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23A63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0693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4F32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52D2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15C37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C0CF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DD54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0B0D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65051C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023AB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364F2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B512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7A67A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B5A3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4349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F61C9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7847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264F6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660BC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2111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79F8F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5023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064FF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DA132A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361</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5C21535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60157CD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E2B48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786.5</w:t>
            </w:r>
          </w:p>
        </w:tc>
        <w:tc>
          <w:tcPr>
            <w:tcW w:w="0" w:type="auto"/>
            <w:tcBorders>
              <w:top w:val="nil"/>
              <w:left w:val="nil"/>
              <w:bottom w:val="single" w:sz="4" w:space="0" w:color="auto"/>
              <w:right w:val="nil"/>
            </w:tcBorders>
            <w:shd w:val="clear" w:color="auto" w:fill="auto"/>
            <w:vAlign w:val="center"/>
            <w:hideMark/>
          </w:tcPr>
          <w:p w14:paraId="2834EF1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11C63B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7CED07C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516.5</w:t>
            </w:r>
          </w:p>
        </w:tc>
        <w:tc>
          <w:tcPr>
            <w:tcW w:w="0" w:type="auto"/>
            <w:tcBorders>
              <w:top w:val="nil"/>
              <w:left w:val="single" w:sz="4" w:space="0" w:color="auto"/>
              <w:bottom w:val="single" w:sz="4" w:space="0" w:color="auto"/>
              <w:right w:val="nil"/>
            </w:tcBorders>
            <w:shd w:val="clear" w:color="auto" w:fill="auto"/>
            <w:vAlign w:val="center"/>
            <w:hideMark/>
          </w:tcPr>
          <w:p w14:paraId="2C5087F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65.7%</w:t>
            </w:r>
          </w:p>
        </w:tc>
        <w:tc>
          <w:tcPr>
            <w:tcW w:w="0" w:type="auto"/>
            <w:tcBorders>
              <w:top w:val="nil"/>
              <w:left w:val="nil"/>
              <w:bottom w:val="single" w:sz="4" w:space="0" w:color="auto"/>
              <w:right w:val="single" w:sz="8" w:space="0" w:color="auto"/>
            </w:tcBorders>
            <w:shd w:val="clear" w:color="auto" w:fill="auto"/>
            <w:vAlign w:val="center"/>
            <w:hideMark/>
          </w:tcPr>
          <w:p w14:paraId="287D79A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0B000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2B09BD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2FC45F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B8086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CA6E0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90FD9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020E1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88653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3447AC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CB20D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5BE02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5720D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38F6C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044BF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86DE7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3B52BF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708183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339F9F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DB1C4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C747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311D5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E2B11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55147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A39816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365</w:t>
            </w:r>
          </w:p>
        </w:tc>
        <w:tc>
          <w:tcPr>
            <w:tcW w:w="0" w:type="auto"/>
            <w:tcBorders>
              <w:top w:val="nil"/>
              <w:left w:val="nil"/>
              <w:bottom w:val="single" w:sz="4" w:space="0" w:color="auto"/>
              <w:right w:val="single" w:sz="8" w:space="0" w:color="auto"/>
            </w:tcBorders>
            <w:shd w:val="clear" w:color="auto" w:fill="auto"/>
            <w:noWrap/>
            <w:vAlign w:val="center"/>
            <w:hideMark/>
          </w:tcPr>
          <w:p w14:paraId="0B2686F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0E13EF1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63114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792.0</w:t>
            </w:r>
          </w:p>
        </w:tc>
        <w:tc>
          <w:tcPr>
            <w:tcW w:w="0" w:type="auto"/>
            <w:tcBorders>
              <w:top w:val="single" w:sz="4" w:space="0" w:color="auto"/>
              <w:left w:val="nil"/>
              <w:bottom w:val="single" w:sz="4" w:space="0" w:color="auto"/>
              <w:right w:val="nil"/>
            </w:tcBorders>
            <w:shd w:val="clear" w:color="000000" w:fill="D9D9D9"/>
            <w:vAlign w:val="center"/>
            <w:hideMark/>
          </w:tcPr>
          <w:p w14:paraId="7A9AD4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0D4D2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1F96EF1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522.0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C5DF1E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B163AD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EDCBA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F908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B97F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63F7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225E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9311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0DB5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0799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3699EF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A771D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6AAFC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9D98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0EB47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15B0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2EAD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3DD269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36C8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CC10A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4B60D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2D47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16B8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5AD6B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910B1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0835EC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369</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AD87BD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6009307E"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C885F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797.3</w:t>
            </w:r>
          </w:p>
        </w:tc>
        <w:tc>
          <w:tcPr>
            <w:tcW w:w="0" w:type="auto"/>
            <w:tcBorders>
              <w:top w:val="nil"/>
              <w:left w:val="nil"/>
              <w:bottom w:val="single" w:sz="4" w:space="0" w:color="auto"/>
              <w:right w:val="nil"/>
            </w:tcBorders>
            <w:shd w:val="clear" w:color="auto" w:fill="auto"/>
            <w:vAlign w:val="center"/>
            <w:hideMark/>
          </w:tcPr>
          <w:p w14:paraId="00C9616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48AA771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EA8BDC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527.3</w:t>
            </w:r>
          </w:p>
        </w:tc>
        <w:tc>
          <w:tcPr>
            <w:tcW w:w="0" w:type="auto"/>
            <w:tcBorders>
              <w:top w:val="nil"/>
              <w:left w:val="single" w:sz="4" w:space="0" w:color="auto"/>
              <w:bottom w:val="single" w:sz="4" w:space="0" w:color="auto"/>
              <w:right w:val="nil"/>
            </w:tcBorders>
            <w:shd w:val="clear" w:color="auto" w:fill="auto"/>
            <w:vAlign w:val="center"/>
            <w:hideMark/>
          </w:tcPr>
          <w:p w14:paraId="3A852E3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66.1%</w:t>
            </w:r>
          </w:p>
        </w:tc>
        <w:tc>
          <w:tcPr>
            <w:tcW w:w="0" w:type="auto"/>
            <w:tcBorders>
              <w:top w:val="nil"/>
              <w:left w:val="nil"/>
              <w:bottom w:val="single" w:sz="4" w:space="0" w:color="auto"/>
              <w:right w:val="single" w:sz="8" w:space="0" w:color="auto"/>
            </w:tcBorders>
            <w:shd w:val="clear" w:color="auto" w:fill="auto"/>
            <w:vAlign w:val="center"/>
            <w:hideMark/>
          </w:tcPr>
          <w:p w14:paraId="224BEE2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5FBD1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3899DC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19ADC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D1B19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39C68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25E1F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FEF59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C5809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087B20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6A30E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87AE3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D7B4A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0DE0B8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11074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F5928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A7F28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auto" w:fill="auto"/>
            <w:vAlign w:val="center"/>
            <w:hideMark/>
          </w:tcPr>
          <w:p w14:paraId="0B3DB4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593095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7D442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501B2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D3599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5C5539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C8F5B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2B445D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373</w:t>
            </w:r>
          </w:p>
        </w:tc>
        <w:tc>
          <w:tcPr>
            <w:tcW w:w="0" w:type="auto"/>
            <w:tcBorders>
              <w:top w:val="nil"/>
              <w:left w:val="nil"/>
              <w:bottom w:val="single" w:sz="4" w:space="0" w:color="auto"/>
              <w:right w:val="single" w:sz="8" w:space="0" w:color="auto"/>
            </w:tcBorders>
            <w:shd w:val="clear" w:color="auto" w:fill="auto"/>
            <w:noWrap/>
            <w:vAlign w:val="center"/>
            <w:hideMark/>
          </w:tcPr>
          <w:p w14:paraId="48E6F9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4354D556"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962C8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804.6</w:t>
            </w:r>
          </w:p>
        </w:tc>
        <w:tc>
          <w:tcPr>
            <w:tcW w:w="0" w:type="auto"/>
            <w:tcBorders>
              <w:top w:val="single" w:sz="4" w:space="0" w:color="auto"/>
              <w:left w:val="nil"/>
              <w:bottom w:val="single" w:sz="4" w:space="0" w:color="auto"/>
              <w:right w:val="nil"/>
            </w:tcBorders>
            <w:shd w:val="clear" w:color="000000" w:fill="D9D9D9"/>
            <w:vAlign w:val="center"/>
            <w:hideMark/>
          </w:tcPr>
          <w:p w14:paraId="2B36762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635FAAD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82980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534.6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B242D4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66.4%</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5EAC43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A76DC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F34F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386F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9236E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4161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3EC7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85B9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37E1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68C819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F7F97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3CEDBF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7E4CD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F9A7B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7D13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717D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5F8D4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F73F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0953F9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75A0B29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EFDF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6529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F991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D3F4C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05D6F5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378</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B8473A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558C5D1A"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89110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810.4</w:t>
            </w:r>
          </w:p>
        </w:tc>
        <w:tc>
          <w:tcPr>
            <w:tcW w:w="0" w:type="auto"/>
            <w:tcBorders>
              <w:top w:val="nil"/>
              <w:left w:val="nil"/>
              <w:bottom w:val="single" w:sz="4" w:space="0" w:color="auto"/>
              <w:right w:val="nil"/>
            </w:tcBorders>
            <w:shd w:val="clear" w:color="auto" w:fill="auto"/>
            <w:vAlign w:val="center"/>
            <w:hideMark/>
          </w:tcPr>
          <w:p w14:paraId="2D5FB3C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4B81B36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9CBB6B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540.4</w:t>
            </w:r>
          </w:p>
        </w:tc>
        <w:tc>
          <w:tcPr>
            <w:tcW w:w="0" w:type="auto"/>
            <w:tcBorders>
              <w:top w:val="nil"/>
              <w:left w:val="single" w:sz="4" w:space="0" w:color="auto"/>
              <w:bottom w:val="single" w:sz="4" w:space="0" w:color="auto"/>
              <w:right w:val="nil"/>
            </w:tcBorders>
            <w:shd w:val="clear" w:color="auto" w:fill="auto"/>
            <w:vAlign w:val="center"/>
            <w:hideMark/>
          </w:tcPr>
          <w:p w14:paraId="272DEE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66.7%</w:t>
            </w:r>
          </w:p>
        </w:tc>
        <w:tc>
          <w:tcPr>
            <w:tcW w:w="0" w:type="auto"/>
            <w:tcBorders>
              <w:top w:val="nil"/>
              <w:left w:val="nil"/>
              <w:bottom w:val="single" w:sz="4" w:space="0" w:color="auto"/>
              <w:right w:val="single" w:sz="8" w:space="0" w:color="auto"/>
            </w:tcBorders>
            <w:shd w:val="clear" w:color="auto" w:fill="auto"/>
            <w:vAlign w:val="center"/>
            <w:hideMark/>
          </w:tcPr>
          <w:p w14:paraId="2828C0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E766D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605097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ED136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B3082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F0011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0A7A6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A9F1A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4D376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5F6F17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3F128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5BA20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08DC7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A356F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EFE0F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3A02E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331AF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42D0A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3EF82F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523BB1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71A55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8571A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309AFC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4E267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C9CDD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382</w:t>
            </w:r>
          </w:p>
        </w:tc>
        <w:tc>
          <w:tcPr>
            <w:tcW w:w="0" w:type="auto"/>
            <w:tcBorders>
              <w:top w:val="nil"/>
              <w:left w:val="nil"/>
              <w:bottom w:val="single" w:sz="4" w:space="0" w:color="auto"/>
              <w:right w:val="single" w:sz="8" w:space="0" w:color="auto"/>
            </w:tcBorders>
            <w:shd w:val="clear" w:color="auto" w:fill="auto"/>
            <w:noWrap/>
            <w:vAlign w:val="center"/>
            <w:hideMark/>
          </w:tcPr>
          <w:p w14:paraId="68DBDBC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716E1BF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DCA48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816.0</w:t>
            </w:r>
          </w:p>
        </w:tc>
        <w:tc>
          <w:tcPr>
            <w:tcW w:w="0" w:type="auto"/>
            <w:tcBorders>
              <w:top w:val="single" w:sz="4" w:space="0" w:color="auto"/>
              <w:left w:val="nil"/>
              <w:bottom w:val="single" w:sz="4" w:space="0" w:color="auto"/>
              <w:right w:val="nil"/>
            </w:tcBorders>
            <w:shd w:val="clear" w:color="000000" w:fill="D9D9D9"/>
            <w:vAlign w:val="center"/>
            <w:hideMark/>
          </w:tcPr>
          <w:p w14:paraId="1FA0D9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78C263F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482097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546.0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BB21B7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1AD5243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DDA0B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F7DA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F8A53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B75A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D0C23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A8AE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484C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9DD9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6DA7DD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BF33E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DB885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F6EA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D9AB7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7F95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A878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A1BE0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7EFB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3480D9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4E154C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22A81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C36F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A1A7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39778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4F7FE0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386</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8D93FB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2C7B632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34577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821.6</w:t>
            </w:r>
          </w:p>
        </w:tc>
        <w:tc>
          <w:tcPr>
            <w:tcW w:w="0" w:type="auto"/>
            <w:tcBorders>
              <w:top w:val="nil"/>
              <w:left w:val="nil"/>
              <w:bottom w:val="single" w:sz="4" w:space="0" w:color="auto"/>
              <w:right w:val="nil"/>
            </w:tcBorders>
            <w:shd w:val="clear" w:color="auto" w:fill="auto"/>
            <w:vAlign w:val="center"/>
            <w:hideMark/>
          </w:tcPr>
          <w:p w14:paraId="7B0CE7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392256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754E49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551.6</w:t>
            </w:r>
          </w:p>
        </w:tc>
        <w:tc>
          <w:tcPr>
            <w:tcW w:w="0" w:type="auto"/>
            <w:tcBorders>
              <w:top w:val="nil"/>
              <w:left w:val="single" w:sz="4" w:space="0" w:color="auto"/>
              <w:bottom w:val="single" w:sz="4" w:space="0" w:color="auto"/>
              <w:right w:val="nil"/>
            </w:tcBorders>
            <w:shd w:val="clear" w:color="auto" w:fill="auto"/>
            <w:vAlign w:val="center"/>
            <w:hideMark/>
          </w:tcPr>
          <w:p w14:paraId="5757A85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67.1%</w:t>
            </w:r>
          </w:p>
        </w:tc>
        <w:tc>
          <w:tcPr>
            <w:tcW w:w="0" w:type="auto"/>
            <w:tcBorders>
              <w:top w:val="nil"/>
              <w:left w:val="nil"/>
              <w:bottom w:val="single" w:sz="4" w:space="0" w:color="auto"/>
              <w:right w:val="single" w:sz="8" w:space="0" w:color="auto"/>
            </w:tcBorders>
            <w:shd w:val="clear" w:color="auto" w:fill="auto"/>
            <w:vAlign w:val="center"/>
            <w:hideMark/>
          </w:tcPr>
          <w:p w14:paraId="58E0E9B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77202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7BE8AB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28082B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C725F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AC397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C9393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47D04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B1A1E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41457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B7E0D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3DD77D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EF667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DE2D9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2C7ED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B001E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EAF44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4F37E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C3C74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266001C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C31AF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91FD0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48244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479DB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1D369E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390</w:t>
            </w:r>
          </w:p>
        </w:tc>
        <w:tc>
          <w:tcPr>
            <w:tcW w:w="0" w:type="auto"/>
            <w:tcBorders>
              <w:top w:val="nil"/>
              <w:left w:val="nil"/>
              <w:bottom w:val="single" w:sz="4" w:space="0" w:color="auto"/>
              <w:right w:val="single" w:sz="8" w:space="0" w:color="auto"/>
            </w:tcBorders>
            <w:shd w:val="clear" w:color="auto" w:fill="auto"/>
            <w:noWrap/>
            <w:vAlign w:val="center"/>
            <w:hideMark/>
          </w:tcPr>
          <w:p w14:paraId="06920FF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30DCD763"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97A2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826.9</w:t>
            </w:r>
          </w:p>
        </w:tc>
        <w:tc>
          <w:tcPr>
            <w:tcW w:w="0" w:type="auto"/>
            <w:tcBorders>
              <w:top w:val="single" w:sz="4" w:space="0" w:color="auto"/>
              <w:left w:val="nil"/>
              <w:bottom w:val="single" w:sz="4" w:space="0" w:color="auto"/>
              <w:right w:val="nil"/>
            </w:tcBorders>
            <w:shd w:val="clear" w:color="000000" w:fill="D9D9D9"/>
            <w:vAlign w:val="center"/>
            <w:hideMark/>
          </w:tcPr>
          <w:p w14:paraId="18472E6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7DCB90B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57C776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556.9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2FD950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67.3%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54B8CA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E60C6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A08E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8049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8669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27CB5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543B3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14DB4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181A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50B92D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B1769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C2DA3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DACB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DBF82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02A9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243C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526F1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1568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A6666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CC99"/>
            <w:vAlign w:val="center"/>
            <w:hideMark/>
          </w:tcPr>
          <w:p w14:paraId="757404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DA45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B3B3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EA64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91B99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2CCEBF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A85FA3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91ED14F"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3FCE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834.2</w:t>
            </w:r>
          </w:p>
        </w:tc>
        <w:tc>
          <w:tcPr>
            <w:tcW w:w="0" w:type="auto"/>
            <w:tcBorders>
              <w:top w:val="nil"/>
              <w:left w:val="nil"/>
              <w:bottom w:val="single" w:sz="4" w:space="0" w:color="auto"/>
              <w:right w:val="nil"/>
            </w:tcBorders>
            <w:shd w:val="clear" w:color="auto" w:fill="auto"/>
            <w:vAlign w:val="center"/>
            <w:hideMark/>
          </w:tcPr>
          <w:p w14:paraId="61EC6BA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45EACA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5B73BC5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564.2</w:t>
            </w:r>
          </w:p>
        </w:tc>
        <w:tc>
          <w:tcPr>
            <w:tcW w:w="0" w:type="auto"/>
            <w:tcBorders>
              <w:top w:val="nil"/>
              <w:left w:val="single" w:sz="4" w:space="0" w:color="auto"/>
              <w:bottom w:val="single" w:sz="4" w:space="0" w:color="auto"/>
              <w:right w:val="nil"/>
            </w:tcBorders>
            <w:shd w:val="clear" w:color="auto" w:fill="auto"/>
            <w:vAlign w:val="center"/>
            <w:hideMark/>
          </w:tcPr>
          <w:p w14:paraId="020E59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67.6%</w:t>
            </w:r>
          </w:p>
        </w:tc>
        <w:tc>
          <w:tcPr>
            <w:tcW w:w="0" w:type="auto"/>
            <w:tcBorders>
              <w:top w:val="nil"/>
              <w:left w:val="nil"/>
              <w:bottom w:val="single" w:sz="4" w:space="0" w:color="auto"/>
              <w:right w:val="single" w:sz="8" w:space="0" w:color="auto"/>
            </w:tcBorders>
            <w:shd w:val="clear" w:color="auto" w:fill="auto"/>
            <w:vAlign w:val="center"/>
            <w:hideMark/>
          </w:tcPr>
          <w:p w14:paraId="7B89D7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226FE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5D0046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E960B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D4446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F5759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4FE10C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1D713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31930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28677C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51FB2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C0948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B2CB7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D7CD0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84784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AA2D3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3A8EA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2412A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78F9D7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3D02D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046773A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FCC0D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2235A1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E7DDA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D30E0D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399</w:t>
            </w:r>
          </w:p>
        </w:tc>
        <w:tc>
          <w:tcPr>
            <w:tcW w:w="0" w:type="auto"/>
            <w:tcBorders>
              <w:top w:val="nil"/>
              <w:left w:val="nil"/>
              <w:bottom w:val="single" w:sz="4" w:space="0" w:color="auto"/>
              <w:right w:val="single" w:sz="8" w:space="0" w:color="auto"/>
            </w:tcBorders>
            <w:shd w:val="clear" w:color="auto" w:fill="auto"/>
            <w:noWrap/>
            <w:vAlign w:val="center"/>
            <w:hideMark/>
          </w:tcPr>
          <w:p w14:paraId="172F355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7D4213FF"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5070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840.0</w:t>
            </w:r>
          </w:p>
        </w:tc>
        <w:tc>
          <w:tcPr>
            <w:tcW w:w="0" w:type="auto"/>
            <w:tcBorders>
              <w:top w:val="single" w:sz="4" w:space="0" w:color="auto"/>
              <w:left w:val="nil"/>
              <w:bottom w:val="single" w:sz="4" w:space="0" w:color="auto"/>
              <w:right w:val="nil"/>
            </w:tcBorders>
            <w:shd w:val="clear" w:color="000000" w:fill="D9D9D9"/>
            <w:vAlign w:val="center"/>
            <w:hideMark/>
          </w:tcPr>
          <w:p w14:paraId="6F01962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AE9C59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54EC61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570.0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A133B9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67.9%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EE1459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337FE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62D97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09C0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184C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4BA9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B9A8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7CF9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7914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2505E7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E8CAF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6318B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B84D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A85D2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EE41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52E1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3927E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1E49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2F7EB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C08F8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2B6E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3E09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6F480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D0337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F79D7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03C1D6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20CD8C9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06145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845.6</w:t>
            </w:r>
          </w:p>
        </w:tc>
        <w:tc>
          <w:tcPr>
            <w:tcW w:w="0" w:type="auto"/>
            <w:tcBorders>
              <w:top w:val="nil"/>
              <w:left w:val="nil"/>
              <w:bottom w:val="single" w:sz="4" w:space="0" w:color="auto"/>
              <w:right w:val="nil"/>
            </w:tcBorders>
            <w:shd w:val="clear" w:color="auto" w:fill="auto"/>
            <w:vAlign w:val="center"/>
            <w:hideMark/>
          </w:tcPr>
          <w:p w14:paraId="6346833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23242DA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3DF7DEE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575.6</w:t>
            </w:r>
          </w:p>
        </w:tc>
        <w:tc>
          <w:tcPr>
            <w:tcW w:w="0" w:type="auto"/>
            <w:tcBorders>
              <w:top w:val="nil"/>
              <w:left w:val="single" w:sz="4" w:space="0" w:color="auto"/>
              <w:bottom w:val="single" w:sz="4" w:space="0" w:color="auto"/>
              <w:right w:val="nil"/>
            </w:tcBorders>
            <w:shd w:val="clear" w:color="auto" w:fill="auto"/>
            <w:vAlign w:val="center"/>
            <w:hideMark/>
          </w:tcPr>
          <w:p w14:paraId="692FBE4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68.1%</w:t>
            </w:r>
          </w:p>
        </w:tc>
        <w:tc>
          <w:tcPr>
            <w:tcW w:w="0" w:type="auto"/>
            <w:tcBorders>
              <w:top w:val="nil"/>
              <w:left w:val="nil"/>
              <w:bottom w:val="single" w:sz="4" w:space="0" w:color="auto"/>
              <w:right w:val="single" w:sz="8" w:space="0" w:color="auto"/>
            </w:tcBorders>
            <w:shd w:val="clear" w:color="auto" w:fill="auto"/>
            <w:vAlign w:val="center"/>
            <w:hideMark/>
          </w:tcPr>
          <w:p w14:paraId="67A2982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3B325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6AC572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33CEB0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B54CB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F073A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36BC7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8D13E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E5AC6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5B7463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B0EDF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4B0F0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3174A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F8676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48741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3DB49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EB23A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66A58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8DC59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8513F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50020F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A0B15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163504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B0300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D2F74A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407</w:t>
            </w:r>
          </w:p>
        </w:tc>
        <w:tc>
          <w:tcPr>
            <w:tcW w:w="0" w:type="auto"/>
            <w:tcBorders>
              <w:top w:val="nil"/>
              <w:left w:val="nil"/>
              <w:bottom w:val="single" w:sz="4" w:space="0" w:color="auto"/>
              <w:right w:val="single" w:sz="8" w:space="0" w:color="auto"/>
            </w:tcBorders>
            <w:shd w:val="clear" w:color="auto" w:fill="auto"/>
            <w:noWrap/>
            <w:vAlign w:val="center"/>
            <w:hideMark/>
          </w:tcPr>
          <w:p w14:paraId="709BB72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6911560A"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972C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851.1</w:t>
            </w:r>
          </w:p>
        </w:tc>
        <w:tc>
          <w:tcPr>
            <w:tcW w:w="0" w:type="auto"/>
            <w:tcBorders>
              <w:top w:val="single" w:sz="4" w:space="0" w:color="auto"/>
              <w:left w:val="nil"/>
              <w:bottom w:val="single" w:sz="4" w:space="0" w:color="auto"/>
              <w:right w:val="nil"/>
            </w:tcBorders>
            <w:shd w:val="clear" w:color="000000" w:fill="D9D9D9"/>
            <w:vAlign w:val="center"/>
            <w:hideMark/>
          </w:tcPr>
          <w:p w14:paraId="2A9085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0555BE4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45724A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581.1</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CA937E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12D2889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31CDC8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923F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9634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C64DD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90B8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EFE4A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C6F05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43D7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47B2FB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870AF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5FDDE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755EC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0654F7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AB39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C499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0C2E64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C9B2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56BEFC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77DA31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9EAE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8D9C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B575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D5E33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1F0F0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411</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43492B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5B534B6C"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1EB3D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856.5</w:t>
            </w:r>
          </w:p>
        </w:tc>
        <w:tc>
          <w:tcPr>
            <w:tcW w:w="0" w:type="auto"/>
            <w:tcBorders>
              <w:top w:val="nil"/>
              <w:left w:val="nil"/>
              <w:bottom w:val="single" w:sz="4" w:space="0" w:color="auto"/>
              <w:right w:val="nil"/>
            </w:tcBorders>
            <w:shd w:val="clear" w:color="auto" w:fill="auto"/>
            <w:vAlign w:val="center"/>
            <w:hideMark/>
          </w:tcPr>
          <w:p w14:paraId="09E73D9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733947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60D275C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586.5</w:t>
            </w:r>
          </w:p>
        </w:tc>
        <w:tc>
          <w:tcPr>
            <w:tcW w:w="0" w:type="auto"/>
            <w:tcBorders>
              <w:top w:val="nil"/>
              <w:left w:val="single" w:sz="4" w:space="0" w:color="auto"/>
              <w:bottom w:val="single" w:sz="4" w:space="0" w:color="auto"/>
              <w:right w:val="nil"/>
            </w:tcBorders>
            <w:shd w:val="clear" w:color="auto" w:fill="auto"/>
            <w:vAlign w:val="center"/>
            <w:hideMark/>
          </w:tcPr>
          <w:p w14:paraId="04FE805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68.5%</w:t>
            </w:r>
          </w:p>
        </w:tc>
        <w:tc>
          <w:tcPr>
            <w:tcW w:w="0" w:type="auto"/>
            <w:tcBorders>
              <w:top w:val="nil"/>
              <w:left w:val="nil"/>
              <w:bottom w:val="single" w:sz="4" w:space="0" w:color="auto"/>
              <w:right w:val="single" w:sz="8" w:space="0" w:color="auto"/>
            </w:tcBorders>
            <w:shd w:val="clear" w:color="auto" w:fill="auto"/>
            <w:vAlign w:val="center"/>
            <w:hideMark/>
          </w:tcPr>
          <w:p w14:paraId="328E199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0779D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57E5F3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2BAF54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058DA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BD40B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0D546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0EE8C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A7F31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2C9ADB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BE2F1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C5E34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5060E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47777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642C8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B211A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FFEEA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16CF3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BCE66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85096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auto" w:fill="auto"/>
            <w:vAlign w:val="center"/>
            <w:hideMark/>
          </w:tcPr>
          <w:p w14:paraId="76B144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99966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5CEFC3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53191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9B9A8B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415</w:t>
            </w:r>
          </w:p>
        </w:tc>
        <w:tc>
          <w:tcPr>
            <w:tcW w:w="0" w:type="auto"/>
            <w:tcBorders>
              <w:top w:val="nil"/>
              <w:left w:val="nil"/>
              <w:bottom w:val="single" w:sz="4" w:space="0" w:color="auto"/>
              <w:right w:val="single" w:sz="8" w:space="0" w:color="auto"/>
            </w:tcBorders>
            <w:shd w:val="clear" w:color="auto" w:fill="auto"/>
            <w:noWrap/>
            <w:vAlign w:val="center"/>
            <w:hideMark/>
          </w:tcPr>
          <w:p w14:paraId="328960C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37DCD94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815BD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863.8</w:t>
            </w:r>
          </w:p>
        </w:tc>
        <w:tc>
          <w:tcPr>
            <w:tcW w:w="0" w:type="auto"/>
            <w:tcBorders>
              <w:top w:val="single" w:sz="4" w:space="0" w:color="auto"/>
              <w:left w:val="nil"/>
              <w:bottom w:val="single" w:sz="4" w:space="0" w:color="auto"/>
              <w:right w:val="nil"/>
            </w:tcBorders>
            <w:shd w:val="clear" w:color="000000" w:fill="D9D9D9"/>
            <w:vAlign w:val="center"/>
            <w:hideMark/>
          </w:tcPr>
          <w:p w14:paraId="6EADB06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18565DE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445E319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593.8</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CA0C47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E9F0BC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693FB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616FE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40A7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6D25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84C81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1A52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EEC46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56DF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14BE71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923E5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1322A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C9847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8F095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958A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DEBD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30AD7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F790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16F23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FB52E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BF08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A8D6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4727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3BED1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A83F20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420</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02E8CBB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96EAC04"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88DE9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869.6</w:t>
            </w:r>
          </w:p>
        </w:tc>
        <w:tc>
          <w:tcPr>
            <w:tcW w:w="0" w:type="auto"/>
            <w:tcBorders>
              <w:top w:val="nil"/>
              <w:left w:val="nil"/>
              <w:bottom w:val="single" w:sz="4" w:space="0" w:color="auto"/>
              <w:right w:val="nil"/>
            </w:tcBorders>
            <w:shd w:val="clear" w:color="auto" w:fill="auto"/>
            <w:vAlign w:val="center"/>
            <w:hideMark/>
          </w:tcPr>
          <w:p w14:paraId="53D087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1FC2C2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2359FF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599.6</w:t>
            </w:r>
          </w:p>
        </w:tc>
        <w:tc>
          <w:tcPr>
            <w:tcW w:w="0" w:type="auto"/>
            <w:tcBorders>
              <w:top w:val="nil"/>
              <w:left w:val="single" w:sz="4" w:space="0" w:color="auto"/>
              <w:bottom w:val="single" w:sz="4" w:space="0" w:color="auto"/>
              <w:right w:val="nil"/>
            </w:tcBorders>
            <w:shd w:val="clear" w:color="auto" w:fill="auto"/>
            <w:vAlign w:val="center"/>
            <w:hideMark/>
          </w:tcPr>
          <w:p w14:paraId="1E46A67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69.0%</w:t>
            </w:r>
          </w:p>
        </w:tc>
        <w:tc>
          <w:tcPr>
            <w:tcW w:w="0" w:type="auto"/>
            <w:tcBorders>
              <w:top w:val="nil"/>
              <w:left w:val="nil"/>
              <w:bottom w:val="single" w:sz="4" w:space="0" w:color="auto"/>
              <w:right w:val="single" w:sz="8" w:space="0" w:color="auto"/>
            </w:tcBorders>
            <w:shd w:val="clear" w:color="auto" w:fill="auto"/>
            <w:vAlign w:val="center"/>
            <w:hideMark/>
          </w:tcPr>
          <w:p w14:paraId="176DFF8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1EF8F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0E542A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DFEC8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25C7F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19FB2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699D4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66BE8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4BF9F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164DEA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628AD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18B37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4E8C59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0F0C6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00034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2F0A6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52915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4181F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C6A60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80201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FF206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2DF5A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3DA732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23E09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0FB685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424</w:t>
            </w:r>
          </w:p>
        </w:tc>
        <w:tc>
          <w:tcPr>
            <w:tcW w:w="0" w:type="auto"/>
            <w:tcBorders>
              <w:top w:val="nil"/>
              <w:left w:val="nil"/>
              <w:bottom w:val="single" w:sz="4" w:space="0" w:color="auto"/>
              <w:right w:val="single" w:sz="8" w:space="0" w:color="auto"/>
            </w:tcBorders>
            <w:shd w:val="clear" w:color="auto" w:fill="auto"/>
            <w:noWrap/>
            <w:vAlign w:val="center"/>
            <w:hideMark/>
          </w:tcPr>
          <w:p w14:paraId="37DECD1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55BB74D8"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CA0C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875.2</w:t>
            </w:r>
          </w:p>
        </w:tc>
        <w:tc>
          <w:tcPr>
            <w:tcW w:w="0" w:type="auto"/>
            <w:tcBorders>
              <w:top w:val="single" w:sz="4" w:space="0" w:color="auto"/>
              <w:left w:val="nil"/>
              <w:bottom w:val="single" w:sz="4" w:space="0" w:color="auto"/>
              <w:right w:val="nil"/>
            </w:tcBorders>
            <w:shd w:val="clear" w:color="000000" w:fill="D9D9D9"/>
            <w:vAlign w:val="center"/>
            <w:hideMark/>
          </w:tcPr>
          <w:p w14:paraId="5346500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4B78A13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DCC925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605.2</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C160C2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69.1%</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4DC64F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61A58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B4DD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49348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1459B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79C7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F7A9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410F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EB2B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6AFB6B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A4991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036B43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51AE9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3484F7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2764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5057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B4886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856A0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E585A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E850D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601B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0F03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E16DB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DF8BB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A3B0F4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428</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46C6DA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bl>
    <w:p w14:paraId="613C9A6D" w14:textId="5087B402" w:rsidR="009F4228" w:rsidRPr="00B70981" w:rsidRDefault="00033F7E" w:rsidP="00ED281B">
      <w:pPr>
        <w:pStyle w:val="ListParagraph"/>
        <w:numPr>
          <w:ilvl w:val="0"/>
          <w:numId w:val="10"/>
        </w:numPr>
        <w:spacing w:after="40"/>
        <w:contextualSpacing w:val="0"/>
        <w:rPr>
          <w:rFonts w:ascii="Calibri" w:hAnsi="Calibri" w:cs="Calibri"/>
          <w:sz w:val="20"/>
        </w:rPr>
      </w:pPr>
      <w:r>
        <w:rPr>
          <w:rFonts w:ascii="ZWAdobeF" w:hAnsi="ZWAdobeF" w:cs="ZWAdobeF"/>
          <w:sz w:val="2"/>
          <w:szCs w:val="2"/>
        </w:rPr>
        <w:t>229B</w:t>
      </w:r>
      <w:r w:rsidR="009272C4" w:rsidRPr="009272C4">
        <w:rPr>
          <w:rFonts w:ascii="Calibri" w:hAnsi="Calibri" w:cs="Calibri"/>
          <w:sz w:val="20"/>
        </w:rPr>
        <w:t xml:space="preserve">Spill </w:t>
      </w:r>
      <w:r w:rsidR="00DB7469">
        <w:rPr>
          <w:rFonts w:ascii="Calibri" w:hAnsi="Calibri" w:cs="Calibri"/>
          <w:sz w:val="20"/>
        </w:rPr>
        <w:t xml:space="preserve">(kcfs) is </w:t>
      </w:r>
      <w:r w:rsidR="009272C4" w:rsidRPr="009272C4">
        <w:rPr>
          <w:rFonts w:ascii="Calibri" w:hAnsi="Calibri" w:cs="Calibri"/>
          <w:sz w:val="20"/>
        </w:rPr>
        <w:t xml:space="preserve">calculated as a function of total gate opening </w:t>
      </w:r>
      <w:r w:rsidR="00230065">
        <w:rPr>
          <w:rFonts w:ascii="Calibri" w:hAnsi="Calibri" w:cs="Calibri"/>
          <w:sz w:val="20"/>
        </w:rPr>
        <w:t xml:space="preserve">(ft) </w:t>
      </w:r>
      <w:r w:rsidR="009272C4" w:rsidRPr="009272C4">
        <w:rPr>
          <w:rFonts w:ascii="Calibri" w:hAnsi="Calibri" w:cs="Calibri"/>
          <w:sz w:val="20"/>
        </w:rPr>
        <w:t xml:space="preserve">at forebay elevation 158.5 feet (revised July 2012). </w:t>
      </w:r>
    </w:p>
    <w:p w14:paraId="6CFD27E1" w14:textId="227756EE" w:rsidR="009F4228" w:rsidRPr="00B70981" w:rsidRDefault="00033F7E" w:rsidP="00ED281B">
      <w:pPr>
        <w:pStyle w:val="ListParagraph"/>
        <w:numPr>
          <w:ilvl w:val="0"/>
          <w:numId w:val="10"/>
        </w:numPr>
        <w:spacing w:after="40"/>
        <w:contextualSpacing w:val="0"/>
        <w:rPr>
          <w:rFonts w:ascii="Calibri" w:hAnsi="Calibri" w:cs="Calibri"/>
          <w:sz w:val="20"/>
        </w:rPr>
      </w:pPr>
      <w:r>
        <w:rPr>
          <w:rFonts w:ascii="ZWAdobeF" w:hAnsi="ZWAdobeF" w:cs="ZWAdobeF"/>
          <w:sz w:val="2"/>
          <w:szCs w:val="2"/>
        </w:rPr>
        <w:t>230B</w:t>
      </w:r>
      <w:r w:rsidR="00972354" w:rsidRPr="00B70981">
        <w:rPr>
          <w:rFonts w:ascii="Calibri" w:hAnsi="Calibri" w:cs="Calibri"/>
          <w:sz w:val="20"/>
        </w:rPr>
        <w:t>Highlighted spillbays operationally restricted because of structural or wire rope issues</w:t>
      </w:r>
      <w:r w:rsidR="009272C4">
        <w:rPr>
          <w:rFonts w:ascii="Calibri" w:hAnsi="Calibri" w:cs="Calibri"/>
          <w:sz w:val="20"/>
        </w:rPr>
        <w:t>, and wil</w:t>
      </w:r>
      <w:r w:rsidR="00972354" w:rsidRPr="00B70981">
        <w:rPr>
          <w:rFonts w:ascii="Calibri" w:hAnsi="Calibri" w:cs="Calibri"/>
          <w:sz w:val="20"/>
        </w:rPr>
        <w:t>l be used only if needed for dam safety.</w:t>
      </w:r>
      <w:r w:rsidR="009D385B">
        <w:rPr>
          <w:rFonts w:ascii="Calibri" w:hAnsi="Calibri" w:cs="Calibri"/>
          <w:sz w:val="20"/>
        </w:rPr>
        <w:t xml:space="preserve"> Spillbay 9 cannot be used due to failure of the trunnion pin in 2009. </w:t>
      </w:r>
    </w:p>
    <w:p w14:paraId="46EFCC3D" w14:textId="35A72C00" w:rsidR="009F4228" w:rsidRPr="00B70981" w:rsidRDefault="00033F7E" w:rsidP="00ED281B">
      <w:pPr>
        <w:pStyle w:val="ListParagraph"/>
        <w:numPr>
          <w:ilvl w:val="0"/>
          <w:numId w:val="10"/>
        </w:numPr>
        <w:spacing w:after="40"/>
        <w:contextualSpacing w:val="0"/>
        <w:rPr>
          <w:rFonts w:ascii="Calibri" w:hAnsi="Calibri" w:cs="Calibri"/>
          <w:sz w:val="20"/>
        </w:rPr>
      </w:pPr>
      <w:r>
        <w:rPr>
          <w:rFonts w:ascii="ZWAdobeF" w:hAnsi="ZWAdobeF" w:cs="ZWAdobeF"/>
          <w:sz w:val="2"/>
          <w:szCs w:val="2"/>
        </w:rPr>
        <w:t>231B</w:t>
      </w:r>
      <w:r w:rsidR="00972354" w:rsidRPr="00B70981">
        <w:rPr>
          <w:rFonts w:ascii="Calibri" w:hAnsi="Calibri" w:cs="Calibri"/>
          <w:sz w:val="20"/>
        </w:rPr>
        <w:t>Uniform spill patterns are critical to increasing juvenile fish survival through the tailrace.</w:t>
      </w:r>
      <w:r w:rsidR="00F743A0">
        <w:rPr>
          <w:rFonts w:ascii="Calibri" w:hAnsi="Calibri" w:cs="Calibri"/>
          <w:sz w:val="20"/>
        </w:rPr>
        <w:t xml:space="preserve"> </w:t>
      </w:r>
      <w:r w:rsidR="00972354" w:rsidRPr="00B70981">
        <w:rPr>
          <w:rFonts w:ascii="Calibri" w:hAnsi="Calibri" w:cs="Calibri"/>
          <w:sz w:val="20"/>
        </w:rPr>
        <w:t>Uniform pattern fixed spill rates will result in hourly spill % within ranges in table.</w:t>
      </w:r>
    </w:p>
    <w:p w14:paraId="787B1068" w14:textId="792E4C40" w:rsidR="00972354" w:rsidRPr="00B70981" w:rsidRDefault="00033F7E" w:rsidP="00ED281B">
      <w:pPr>
        <w:pStyle w:val="ListParagraph"/>
        <w:numPr>
          <w:ilvl w:val="0"/>
          <w:numId w:val="10"/>
        </w:numPr>
        <w:spacing w:after="40"/>
        <w:contextualSpacing w:val="0"/>
        <w:rPr>
          <w:rFonts w:ascii="Calibri" w:hAnsi="Calibri" w:cs="Calibri"/>
          <w:sz w:val="20"/>
        </w:rPr>
      </w:pPr>
      <w:r>
        <w:rPr>
          <w:rFonts w:ascii="ZWAdobeF" w:hAnsi="ZWAdobeF" w:cs="ZWAdobeF"/>
          <w:sz w:val="2"/>
          <w:szCs w:val="2"/>
        </w:rPr>
        <w:t>232B</w:t>
      </w:r>
      <w:r w:rsidR="00972354" w:rsidRPr="00B70981">
        <w:rPr>
          <w:rFonts w:ascii="Calibri" w:hAnsi="Calibri" w:cs="Calibri"/>
          <w:sz w:val="20"/>
        </w:rPr>
        <w:t>TDA minimum generation requirement = 50 kcfs.</w:t>
      </w:r>
      <w:r w:rsidR="00F743A0">
        <w:rPr>
          <w:rFonts w:ascii="Calibri" w:hAnsi="Calibri" w:cs="Calibri"/>
          <w:sz w:val="20"/>
        </w:rPr>
        <w:t xml:space="preserve"> </w:t>
      </w:r>
      <w:r w:rsidR="00972354" w:rsidRPr="00B70981">
        <w:rPr>
          <w:rFonts w:ascii="Calibri" w:hAnsi="Calibri" w:cs="Calibri"/>
          <w:sz w:val="20"/>
        </w:rPr>
        <w:t>Therefore, 40% spill is not achievable at total river flow &lt;</w:t>
      </w:r>
      <w:r w:rsidR="00E06B55">
        <w:rPr>
          <w:rFonts w:ascii="Calibri" w:hAnsi="Calibri" w:cs="Calibri"/>
          <w:sz w:val="20"/>
        </w:rPr>
        <w:t xml:space="preserve"> </w:t>
      </w:r>
      <w:r w:rsidR="00972354" w:rsidRPr="00B70981">
        <w:rPr>
          <w:rFonts w:ascii="Calibri" w:hAnsi="Calibri" w:cs="Calibri"/>
          <w:sz w:val="20"/>
        </w:rPr>
        <w:t>84 kcfs (</w:t>
      </w:r>
      <w:r w:rsidR="0098162F" w:rsidRPr="00B70981">
        <w:rPr>
          <w:rFonts w:ascii="Calibri" w:hAnsi="Calibri" w:cs="Calibri"/>
          <w:sz w:val="20"/>
        </w:rPr>
        <w:t xml:space="preserve">i.e., </w:t>
      </w:r>
      <w:r w:rsidR="00972354" w:rsidRPr="00B70981">
        <w:rPr>
          <w:rFonts w:ascii="Calibri" w:hAnsi="Calibri" w:cs="Calibri"/>
          <w:sz w:val="20"/>
        </w:rPr>
        <w:t>minimum generation operation).</w:t>
      </w:r>
      <w:r w:rsidR="00F743A0">
        <w:rPr>
          <w:rFonts w:ascii="Calibri" w:hAnsi="Calibri" w:cs="Calibri"/>
          <w:sz w:val="20"/>
        </w:rPr>
        <w:t xml:space="preserve"> </w:t>
      </w:r>
    </w:p>
    <w:p w14:paraId="2431543A" w14:textId="5440EF11" w:rsidR="009F4228" w:rsidRPr="00B70981" w:rsidRDefault="00033F7E" w:rsidP="00ED281B">
      <w:pPr>
        <w:pStyle w:val="ListParagraph"/>
        <w:numPr>
          <w:ilvl w:val="0"/>
          <w:numId w:val="10"/>
        </w:numPr>
        <w:spacing w:after="40"/>
        <w:contextualSpacing w:val="0"/>
        <w:rPr>
          <w:rFonts w:ascii="Calibri" w:hAnsi="Calibri" w:cs="Calibri"/>
          <w:sz w:val="20"/>
        </w:rPr>
      </w:pPr>
      <w:r>
        <w:rPr>
          <w:rFonts w:ascii="ZWAdobeF" w:hAnsi="ZWAdobeF" w:cs="ZWAdobeF"/>
          <w:sz w:val="2"/>
          <w:szCs w:val="2"/>
        </w:rPr>
        <w:t>233B</w:t>
      </w:r>
      <w:r w:rsidR="009F4228" w:rsidRPr="00B70981">
        <w:rPr>
          <w:rFonts w:ascii="Calibri" w:hAnsi="Calibri" w:cs="Calibri"/>
          <w:sz w:val="20"/>
        </w:rPr>
        <w:t>At certain flow ranges, spill could exceed ±1% of target spill of 40%.</w:t>
      </w:r>
      <w:r w:rsidR="00F743A0">
        <w:rPr>
          <w:rFonts w:ascii="Calibri" w:hAnsi="Calibri" w:cs="Calibri"/>
          <w:sz w:val="20"/>
        </w:rPr>
        <w:t xml:space="preserve"> </w:t>
      </w:r>
      <w:r w:rsidR="009F4228" w:rsidRPr="00B70981">
        <w:rPr>
          <w:rFonts w:ascii="Calibri" w:hAnsi="Calibri" w:cs="Calibri"/>
          <w:sz w:val="20"/>
        </w:rPr>
        <w:t xml:space="preserve">At total river flow </w:t>
      </w:r>
      <w:r w:rsidR="009F4228" w:rsidRPr="00B70981">
        <w:rPr>
          <w:rFonts w:ascii="Calibri" w:hAnsi="Calibri" w:cs="Calibri"/>
          <w:sz w:val="20"/>
          <w:u w:val="single"/>
        </w:rPr>
        <w:t>92,250–161,000</w:t>
      </w:r>
      <w:r w:rsidR="009F4228" w:rsidRPr="00B70981">
        <w:rPr>
          <w:rFonts w:ascii="Calibri" w:hAnsi="Calibri" w:cs="Calibri"/>
          <w:sz w:val="20"/>
        </w:rPr>
        <w:t xml:space="preserve"> cfs, spill </w:t>
      </w:r>
      <w:r w:rsidR="00972354" w:rsidRPr="00B70981">
        <w:rPr>
          <w:rFonts w:ascii="Calibri" w:hAnsi="Calibri" w:cs="Calibri"/>
          <w:sz w:val="20"/>
        </w:rPr>
        <w:t>may</w:t>
      </w:r>
      <w:r w:rsidR="009F4228" w:rsidRPr="00B70981">
        <w:rPr>
          <w:rFonts w:ascii="Calibri" w:hAnsi="Calibri" w:cs="Calibri"/>
          <w:sz w:val="20"/>
        </w:rPr>
        <w:t xml:space="preserve"> range from 38.6–41.4% (up to ±1.4% of the 40% rate).</w:t>
      </w:r>
      <w:r w:rsidR="00F743A0">
        <w:rPr>
          <w:rFonts w:ascii="Calibri" w:hAnsi="Calibri" w:cs="Calibri"/>
          <w:sz w:val="20"/>
        </w:rPr>
        <w:t xml:space="preserve"> </w:t>
      </w:r>
    </w:p>
    <w:p w14:paraId="13790506" w14:textId="35708412" w:rsidR="009F4228" w:rsidRPr="00B70981" w:rsidRDefault="00033F7E" w:rsidP="00ED281B">
      <w:pPr>
        <w:pStyle w:val="ListParagraph"/>
        <w:numPr>
          <w:ilvl w:val="0"/>
          <w:numId w:val="10"/>
        </w:numPr>
        <w:spacing w:after="40"/>
        <w:contextualSpacing w:val="0"/>
        <w:rPr>
          <w:rFonts w:ascii="Calibri" w:hAnsi="Calibri" w:cs="Calibri"/>
          <w:sz w:val="20"/>
        </w:rPr>
      </w:pPr>
      <w:r>
        <w:rPr>
          <w:rFonts w:ascii="ZWAdobeF" w:hAnsi="ZWAdobeF" w:cs="ZWAdobeF"/>
          <w:sz w:val="2"/>
          <w:szCs w:val="2"/>
        </w:rPr>
        <w:t>234B</w:t>
      </w:r>
      <w:r w:rsidR="00972354" w:rsidRPr="00B70981">
        <w:rPr>
          <w:rFonts w:ascii="Calibri" w:hAnsi="Calibri" w:cs="Calibri"/>
          <w:sz w:val="20"/>
        </w:rPr>
        <w:t>Minimum gate opening is 4 ft.</w:t>
      </w:r>
      <w:r w:rsidR="00F743A0">
        <w:rPr>
          <w:rFonts w:ascii="Calibri" w:hAnsi="Calibri" w:cs="Calibri"/>
          <w:sz w:val="20"/>
        </w:rPr>
        <w:t xml:space="preserve"> </w:t>
      </w:r>
      <w:r w:rsidR="009F4228" w:rsidRPr="00B70981">
        <w:rPr>
          <w:rFonts w:ascii="Calibri" w:hAnsi="Calibri" w:cs="Calibri"/>
          <w:sz w:val="20"/>
        </w:rPr>
        <w:t>At forebay elevation 160 ft, maximum gate opening through bays 1-8 is 14 ft, thus higher bays will be utilized prior to opening any of bays 1-8 more than 14.0 ft.</w:t>
      </w:r>
      <w:r w:rsidR="00F743A0">
        <w:rPr>
          <w:rFonts w:ascii="Calibri" w:hAnsi="Calibri" w:cs="Calibri"/>
          <w:sz w:val="20"/>
        </w:rPr>
        <w:t xml:space="preserve"> </w:t>
      </w:r>
      <w:r w:rsidR="009F4228" w:rsidRPr="00B70981">
        <w:rPr>
          <w:rFonts w:ascii="Calibri" w:hAnsi="Calibri" w:cs="Calibri"/>
          <w:sz w:val="20"/>
        </w:rPr>
        <w:t xml:space="preserve">At lower forebay elevations, gate openings can be increased up to 14.7 feet before </w:t>
      </w:r>
      <w:r w:rsidR="00972354" w:rsidRPr="00B70981">
        <w:rPr>
          <w:rFonts w:ascii="Calibri" w:hAnsi="Calibri" w:cs="Calibri"/>
          <w:sz w:val="20"/>
        </w:rPr>
        <w:t xml:space="preserve">utilizing higher </w:t>
      </w:r>
      <w:r w:rsidR="009F4228" w:rsidRPr="00B70981">
        <w:rPr>
          <w:rFonts w:ascii="Calibri" w:hAnsi="Calibri" w:cs="Calibri"/>
          <w:sz w:val="20"/>
        </w:rPr>
        <w:t>bays.</w:t>
      </w:r>
    </w:p>
    <w:p w14:paraId="24C26364" w14:textId="659D795D" w:rsidR="009F4228" w:rsidRDefault="00033F7E" w:rsidP="00ED281B">
      <w:pPr>
        <w:pStyle w:val="ListParagraph"/>
        <w:numPr>
          <w:ilvl w:val="0"/>
          <w:numId w:val="10"/>
        </w:numPr>
        <w:spacing w:after="40"/>
        <w:contextualSpacing w:val="0"/>
        <w:rPr>
          <w:rFonts w:ascii="Calibri" w:hAnsi="Calibri" w:cs="Calibri"/>
          <w:sz w:val="20"/>
        </w:rPr>
      </w:pPr>
      <w:r>
        <w:rPr>
          <w:rFonts w:ascii="ZWAdobeF" w:hAnsi="ZWAdobeF" w:cs="ZWAdobeF"/>
          <w:sz w:val="2"/>
          <w:szCs w:val="2"/>
        </w:rPr>
        <w:t>235B</w:t>
      </w:r>
      <w:r w:rsidR="00972354" w:rsidRPr="00B70981">
        <w:rPr>
          <w:rFonts w:ascii="Calibri" w:hAnsi="Calibri" w:cs="Calibri"/>
          <w:sz w:val="20"/>
        </w:rPr>
        <w:t>If gate openings greater than shown in table are needed, to the extent feasible, incrementally increase gate openings.</w:t>
      </w:r>
      <w:r w:rsidR="00F743A0">
        <w:rPr>
          <w:rFonts w:ascii="Calibri" w:hAnsi="Calibri" w:cs="Calibri"/>
          <w:sz w:val="20"/>
        </w:rPr>
        <w:t xml:space="preserve"> </w:t>
      </w:r>
      <w:r w:rsidR="00972354" w:rsidRPr="00B70981">
        <w:rPr>
          <w:rFonts w:ascii="Calibri" w:hAnsi="Calibri" w:cs="Calibri"/>
          <w:sz w:val="20"/>
        </w:rPr>
        <w:t>If all available spillbays are fully open and more flow is needed to limit pool surcharge, use restricted spillbays in following priority order: 10, 11, 13, 16, 18, 19, and 23.</w:t>
      </w:r>
      <w:r w:rsidR="00F743A0">
        <w:rPr>
          <w:rFonts w:ascii="Calibri" w:hAnsi="Calibri" w:cs="Calibri"/>
          <w:sz w:val="20"/>
        </w:rPr>
        <w:t xml:space="preserve"> </w:t>
      </w:r>
      <w:r w:rsidR="00972354" w:rsidRPr="00B70981">
        <w:rPr>
          <w:rFonts w:ascii="Calibri" w:hAnsi="Calibri" w:cs="Calibri"/>
          <w:sz w:val="20"/>
        </w:rPr>
        <w:t>Fully open each bay as needed before moving to next.</w:t>
      </w:r>
      <w:r w:rsidR="00F743A0">
        <w:rPr>
          <w:rFonts w:ascii="Calibri" w:hAnsi="Calibri" w:cs="Calibri"/>
          <w:sz w:val="20"/>
        </w:rPr>
        <w:t xml:space="preserve"> </w:t>
      </w:r>
      <w:bookmarkEnd w:id="97"/>
      <w:bookmarkEnd w:id="98"/>
    </w:p>
    <w:p w14:paraId="78A4DB9A" w14:textId="77777777" w:rsidR="00046541" w:rsidRDefault="00046541" w:rsidP="00046541">
      <w:pPr>
        <w:pStyle w:val="ListParagraph"/>
        <w:spacing w:after="0"/>
        <w:ind w:left="0"/>
        <w:contextualSpacing w:val="0"/>
        <w:rPr>
          <w:rFonts w:ascii="Calibri" w:hAnsi="Calibri" w:cs="Calibri"/>
          <w:sz w:val="20"/>
        </w:rPr>
      </w:pPr>
    </w:p>
    <w:p w14:paraId="41B333EF" w14:textId="158CC77F" w:rsidR="00046541" w:rsidRPr="00CF06EE" w:rsidRDefault="00046541" w:rsidP="00046541">
      <w:pPr>
        <w:pStyle w:val="ListParagraph"/>
        <w:spacing w:after="0"/>
        <w:ind w:left="0"/>
        <w:contextualSpacing w:val="0"/>
        <w:rPr>
          <w:szCs w:val="24"/>
        </w:rPr>
      </w:pPr>
    </w:p>
    <w:p w14:paraId="31009BDF" w14:textId="77777777" w:rsidR="00046541" w:rsidRPr="00CF06EE" w:rsidRDefault="00046541" w:rsidP="00046541">
      <w:pPr>
        <w:spacing w:after="0"/>
        <w:rPr>
          <w:szCs w:val="24"/>
        </w:rPr>
        <w:sectPr w:rsidR="00046541" w:rsidRPr="00CF06EE" w:rsidSect="00064FEC">
          <w:pgSz w:w="15840" w:h="12240" w:orient="landscape"/>
          <w:pgMar w:top="864" w:right="432" w:bottom="864" w:left="432" w:header="720" w:footer="576" w:gutter="0"/>
          <w:cols w:space="720"/>
          <w:docGrid w:linePitch="360"/>
        </w:sectPr>
      </w:pPr>
    </w:p>
    <w:bookmarkEnd w:id="8"/>
    <w:bookmarkEnd w:id="9"/>
    <w:p w14:paraId="506BAD3F" w14:textId="2415D555" w:rsidR="00F01AA6" w:rsidRDefault="00033F7E" w:rsidP="00F01AA6">
      <w:pPr>
        <w:pStyle w:val="Caption"/>
      </w:pPr>
      <w:r>
        <w:rPr>
          <w:rFonts w:ascii="ZWAdobeF" w:hAnsi="ZWAdobeF" w:cs="ZWAdobeF"/>
          <w:b w:val="0"/>
          <w:sz w:val="2"/>
          <w:szCs w:val="2"/>
        </w:rPr>
        <w:t>15B</w:t>
      </w:r>
      <w:r w:rsidR="00F01AA6">
        <w:t xml:space="preserve">Table </w:t>
      </w:r>
      <w:r w:rsidR="000A7730">
        <w:t>TDA-</w:t>
      </w:r>
      <w:r w:rsidR="00E2479A">
        <w:rPr>
          <w:noProof/>
        </w:rPr>
        <w:fldChar w:fldCharType="begin"/>
      </w:r>
      <w:r w:rsidR="00E2479A">
        <w:rPr>
          <w:noProof/>
        </w:rPr>
        <w:instrText xml:space="preserve"> SEQ Table_TDA- \* ARABIC </w:instrText>
      </w:r>
      <w:r w:rsidR="00E2479A">
        <w:rPr>
          <w:noProof/>
        </w:rPr>
        <w:fldChar w:fldCharType="separate"/>
      </w:r>
      <w:r w:rsidR="00E17063">
        <w:rPr>
          <w:noProof/>
        </w:rPr>
        <w:t>8</w:t>
      </w:r>
      <w:r w:rsidR="00E2479A">
        <w:rPr>
          <w:noProof/>
        </w:rPr>
        <w:fldChar w:fldCharType="end"/>
      </w:r>
      <w:r w:rsidR="00F01AA6">
        <w:t>. Spillway Configuration at Various Flow Ranges.</w:t>
      </w:r>
    </w:p>
    <w:tbl>
      <w:tblPr>
        <w:tblW w:w="5000" w:type="pct"/>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1544"/>
        <w:gridCol w:w="1581"/>
        <w:gridCol w:w="1155"/>
        <w:gridCol w:w="1534"/>
        <w:gridCol w:w="1482"/>
        <w:gridCol w:w="2034"/>
      </w:tblGrid>
      <w:tr w:rsidR="00E7626B" w:rsidRPr="00D72E42" w14:paraId="4E1B2619" w14:textId="77777777" w:rsidTr="00E7626B">
        <w:trPr>
          <w:trHeight w:val="288"/>
        </w:trPr>
        <w:tc>
          <w:tcPr>
            <w:tcW w:w="828" w:type="pct"/>
            <w:tcBorders>
              <w:top w:val="single" w:sz="12" w:space="0" w:color="auto"/>
              <w:bottom w:val="single" w:sz="12" w:space="0" w:color="auto"/>
            </w:tcBorders>
            <w:shd w:val="clear" w:color="auto" w:fill="F2F2F2"/>
            <w:noWrap/>
            <w:vAlign w:val="center"/>
            <w:hideMark/>
          </w:tcPr>
          <w:p w14:paraId="4DE23363" w14:textId="59FEEEA3" w:rsidR="00E7626B" w:rsidRPr="00D72E42" w:rsidRDefault="00033F7E" w:rsidP="00D72E42">
            <w:pPr>
              <w:spacing w:after="0"/>
              <w:jc w:val="center"/>
              <w:rPr>
                <w:rFonts w:ascii="Calibri" w:hAnsi="Calibri" w:cs="Calibri"/>
                <w:b/>
                <w:color w:val="000000"/>
                <w:sz w:val="22"/>
                <w:szCs w:val="22"/>
              </w:rPr>
            </w:pPr>
            <w:r>
              <w:rPr>
                <w:rFonts w:ascii="ZWAdobeF" w:hAnsi="ZWAdobeF" w:cs="ZWAdobeF"/>
                <w:sz w:val="2"/>
                <w:szCs w:val="2"/>
              </w:rPr>
              <w:t>3886B</w:t>
            </w:r>
            <w:r w:rsidR="00E7626B" w:rsidRPr="00D72E42">
              <w:rPr>
                <w:rFonts w:ascii="Calibri" w:hAnsi="Calibri" w:cs="Calibri"/>
                <w:b/>
                <w:color w:val="000000"/>
                <w:sz w:val="22"/>
                <w:szCs w:val="22"/>
              </w:rPr>
              <w:t>Min Flow (cfs)</w:t>
            </w:r>
          </w:p>
        </w:tc>
        <w:tc>
          <w:tcPr>
            <w:tcW w:w="847" w:type="pct"/>
            <w:tcBorders>
              <w:top w:val="single" w:sz="12" w:space="0" w:color="auto"/>
              <w:bottom w:val="single" w:sz="12" w:space="0" w:color="auto"/>
            </w:tcBorders>
            <w:shd w:val="clear" w:color="auto" w:fill="F2F2F2"/>
            <w:noWrap/>
            <w:vAlign w:val="center"/>
            <w:hideMark/>
          </w:tcPr>
          <w:p w14:paraId="79DA2D36" w14:textId="7BB49682" w:rsidR="00E7626B" w:rsidRPr="00D72E42" w:rsidRDefault="00033F7E" w:rsidP="00D72E42">
            <w:pPr>
              <w:spacing w:after="0"/>
              <w:jc w:val="center"/>
              <w:rPr>
                <w:rFonts w:ascii="Calibri" w:hAnsi="Calibri" w:cs="Calibri"/>
                <w:b/>
                <w:color w:val="000000"/>
                <w:sz w:val="22"/>
                <w:szCs w:val="22"/>
              </w:rPr>
            </w:pPr>
            <w:r>
              <w:rPr>
                <w:rFonts w:ascii="ZWAdobeF" w:hAnsi="ZWAdobeF" w:cs="ZWAdobeF"/>
                <w:sz w:val="2"/>
                <w:szCs w:val="2"/>
              </w:rPr>
              <w:t>3887B</w:t>
            </w:r>
            <w:r w:rsidR="00E7626B" w:rsidRPr="00D72E42">
              <w:rPr>
                <w:rFonts w:ascii="Calibri" w:hAnsi="Calibri" w:cs="Calibri"/>
                <w:b/>
                <w:color w:val="000000"/>
                <w:sz w:val="22"/>
                <w:szCs w:val="22"/>
              </w:rPr>
              <w:t>Max Flow (cfs)</w:t>
            </w:r>
          </w:p>
        </w:tc>
        <w:tc>
          <w:tcPr>
            <w:tcW w:w="619" w:type="pct"/>
            <w:tcBorders>
              <w:top w:val="single" w:sz="12" w:space="0" w:color="auto"/>
              <w:bottom w:val="single" w:sz="12" w:space="0" w:color="auto"/>
            </w:tcBorders>
            <w:shd w:val="clear" w:color="auto" w:fill="F2F2F2"/>
            <w:vAlign w:val="center"/>
          </w:tcPr>
          <w:p w14:paraId="42055F10" w14:textId="73AE2B00" w:rsidR="00E7626B" w:rsidRPr="00D72E42" w:rsidRDefault="00033F7E" w:rsidP="00D72E42">
            <w:pPr>
              <w:spacing w:after="0"/>
              <w:jc w:val="center"/>
              <w:rPr>
                <w:rFonts w:ascii="Calibri" w:hAnsi="Calibri" w:cs="Calibri"/>
                <w:b/>
                <w:color w:val="000000"/>
                <w:sz w:val="22"/>
                <w:szCs w:val="22"/>
              </w:rPr>
            </w:pPr>
            <w:r>
              <w:rPr>
                <w:rFonts w:ascii="ZWAdobeF" w:hAnsi="ZWAdobeF" w:cs="ZWAdobeF"/>
                <w:sz w:val="2"/>
                <w:szCs w:val="2"/>
              </w:rPr>
              <w:t>3888B</w:t>
            </w:r>
            <w:r w:rsidR="00E7626B" w:rsidRPr="00D72E42">
              <w:rPr>
                <w:rFonts w:ascii="Calibri" w:hAnsi="Calibri" w:cs="Calibri"/>
                <w:b/>
                <w:color w:val="000000"/>
                <w:sz w:val="22"/>
                <w:szCs w:val="22"/>
              </w:rPr>
              <w:t>Spillbay Gates</w:t>
            </w:r>
          </w:p>
        </w:tc>
        <w:tc>
          <w:tcPr>
            <w:tcW w:w="822" w:type="pct"/>
            <w:tcBorders>
              <w:top w:val="single" w:sz="12" w:space="0" w:color="auto"/>
              <w:bottom w:val="single" w:sz="12" w:space="0" w:color="auto"/>
            </w:tcBorders>
            <w:shd w:val="clear" w:color="auto" w:fill="F2F2F2"/>
            <w:vAlign w:val="center"/>
          </w:tcPr>
          <w:p w14:paraId="631CB8C2" w14:textId="700E67BA" w:rsidR="00E7626B" w:rsidRPr="00D72E42" w:rsidRDefault="00033F7E" w:rsidP="00D72E42">
            <w:pPr>
              <w:spacing w:after="0"/>
              <w:jc w:val="center"/>
              <w:rPr>
                <w:rFonts w:ascii="Calibri" w:hAnsi="Calibri" w:cs="Calibri"/>
                <w:b/>
                <w:color w:val="000000"/>
                <w:sz w:val="22"/>
                <w:szCs w:val="22"/>
              </w:rPr>
            </w:pPr>
            <w:r>
              <w:rPr>
                <w:rFonts w:ascii="ZWAdobeF" w:hAnsi="ZWAdobeF" w:cs="ZWAdobeF"/>
                <w:sz w:val="2"/>
                <w:szCs w:val="2"/>
              </w:rPr>
              <w:t>3889B</w:t>
            </w:r>
            <w:r w:rsidR="00E7626B" w:rsidRPr="00D72E42">
              <w:rPr>
                <w:rFonts w:ascii="Calibri" w:hAnsi="Calibri" w:cs="Calibri"/>
                <w:b/>
                <w:color w:val="000000"/>
                <w:sz w:val="22"/>
                <w:szCs w:val="22"/>
              </w:rPr>
              <w:t>Gate Opening per Bay (ft)</w:t>
            </w:r>
          </w:p>
        </w:tc>
        <w:tc>
          <w:tcPr>
            <w:tcW w:w="794" w:type="pct"/>
            <w:tcBorders>
              <w:top w:val="single" w:sz="12" w:space="0" w:color="auto"/>
              <w:bottom w:val="single" w:sz="12" w:space="0" w:color="auto"/>
            </w:tcBorders>
            <w:shd w:val="clear" w:color="auto" w:fill="F2F2F2"/>
            <w:noWrap/>
            <w:vAlign w:val="center"/>
            <w:hideMark/>
          </w:tcPr>
          <w:p w14:paraId="5FE8E369" w14:textId="6B993836" w:rsidR="00E7626B" w:rsidRPr="00D72E42" w:rsidRDefault="00033F7E" w:rsidP="00D72E42">
            <w:pPr>
              <w:spacing w:after="0"/>
              <w:jc w:val="center"/>
              <w:rPr>
                <w:rFonts w:ascii="Calibri" w:hAnsi="Calibri" w:cs="Calibri"/>
                <w:b/>
                <w:color w:val="000000"/>
                <w:sz w:val="22"/>
                <w:szCs w:val="22"/>
              </w:rPr>
            </w:pPr>
            <w:r>
              <w:rPr>
                <w:rFonts w:ascii="ZWAdobeF" w:hAnsi="ZWAdobeF" w:cs="ZWAdobeF"/>
                <w:sz w:val="2"/>
                <w:szCs w:val="2"/>
              </w:rPr>
              <w:t>3890B</w:t>
            </w:r>
            <w:r w:rsidR="00E7626B" w:rsidRPr="00D72E42">
              <w:rPr>
                <w:rFonts w:ascii="Calibri" w:hAnsi="Calibri" w:cs="Calibri"/>
                <w:b/>
                <w:color w:val="000000"/>
                <w:sz w:val="22"/>
                <w:szCs w:val="22"/>
              </w:rPr>
              <w:t>Total Gate Opening (ft)</w:t>
            </w:r>
          </w:p>
        </w:tc>
        <w:tc>
          <w:tcPr>
            <w:tcW w:w="1090" w:type="pct"/>
            <w:tcBorders>
              <w:top w:val="single" w:sz="12" w:space="0" w:color="auto"/>
              <w:bottom w:val="single" w:sz="12" w:space="0" w:color="auto"/>
            </w:tcBorders>
            <w:shd w:val="clear" w:color="auto" w:fill="F2F2F2"/>
            <w:vAlign w:val="center"/>
          </w:tcPr>
          <w:p w14:paraId="0469136E" w14:textId="795922CE" w:rsidR="00E7626B" w:rsidRPr="00D72E42" w:rsidRDefault="00033F7E" w:rsidP="00D72E42">
            <w:pPr>
              <w:spacing w:after="0"/>
              <w:jc w:val="center"/>
              <w:rPr>
                <w:rFonts w:ascii="Calibri" w:hAnsi="Calibri" w:cs="Calibri"/>
                <w:b/>
                <w:color w:val="000000"/>
                <w:sz w:val="22"/>
                <w:szCs w:val="22"/>
              </w:rPr>
            </w:pPr>
            <w:r>
              <w:rPr>
                <w:rFonts w:ascii="ZWAdobeF" w:hAnsi="ZWAdobeF" w:cs="ZWAdobeF"/>
                <w:sz w:val="2"/>
                <w:szCs w:val="2"/>
              </w:rPr>
              <w:t>3891B</w:t>
            </w:r>
            <w:r w:rsidR="00E7626B" w:rsidRPr="00D72E42">
              <w:rPr>
                <w:rFonts w:ascii="Calibri" w:hAnsi="Calibri" w:cs="Calibri"/>
                <w:b/>
                <w:color w:val="000000"/>
                <w:sz w:val="22"/>
                <w:szCs w:val="22"/>
              </w:rPr>
              <w:t>Total Spill (cfs)</w:t>
            </w:r>
          </w:p>
        </w:tc>
      </w:tr>
      <w:tr w:rsidR="00E7626B" w:rsidRPr="00D72E42" w14:paraId="70AC59A9" w14:textId="77777777" w:rsidTr="00E7626B">
        <w:trPr>
          <w:trHeight w:val="288"/>
        </w:trPr>
        <w:tc>
          <w:tcPr>
            <w:tcW w:w="828" w:type="pct"/>
            <w:tcBorders>
              <w:top w:val="single" w:sz="12" w:space="0" w:color="auto"/>
              <w:bottom w:val="nil"/>
            </w:tcBorders>
            <w:shd w:val="clear" w:color="auto" w:fill="auto"/>
            <w:noWrap/>
            <w:vAlign w:val="center"/>
            <w:hideMark/>
          </w:tcPr>
          <w:p w14:paraId="02915D56" w14:textId="1A0628D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3892B</w:t>
            </w:r>
            <w:r w:rsidR="00E7626B" w:rsidRPr="00D72E42">
              <w:rPr>
                <w:rFonts w:ascii="Calibri" w:hAnsi="Calibri" w:cs="Calibri"/>
                <w:color w:val="000000"/>
                <w:sz w:val="22"/>
                <w:szCs w:val="22"/>
              </w:rPr>
              <w:t>62,000</w:t>
            </w:r>
          </w:p>
        </w:tc>
        <w:tc>
          <w:tcPr>
            <w:tcW w:w="847" w:type="pct"/>
            <w:tcBorders>
              <w:top w:val="single" w:sz="12" w:space="0" w:color="auto"/>
              <w:bottom w:val="nil"/>
            </w:tcBorders>
            <w:shd w:val="clear" w:color="auto" w:fill="auto"/>
            <w:noWrap/>
            <w:vAlign w:val="center"/>
            <w:hideMark/>
          </w:tcPr>
          <w:p w14:paraId="1DB64DF6" w14:textId="3F28C47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3893B</w:t>
            </w:r>
            <w:r w:rsidR="00E7626B" w:rsidRPr="00D72E42">
              <w:rPr>
                <w:rFonts w:ascii="Calibri" w:hAnsi="Calibri" w:cs="Calibri"/>
                <w:color w:val="000000"/>
                <w:sz w:val="22"/>
                <w:szCs w:val="22"/>
              </w:rPr>
              <w:t>65,000</w:t>
            </w:r>
          </w:p>
        </w:tc>
        <w:tc>
          <w:tcPr>
            <w:tcW w:w="619" w:type="pct"/>
            <w:tcBorders>
              <w:top w:val="single" w:sz="12" w:space="0" w:color="auto"/>
              <w:bottom w:val="nil"/>
            </w:tcBorders>
            <w:vAlign w:val="center"/>
          </w:tcPr>
          <w:p w14:paraId="75D9A62A" w14:textId="194675F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3894B</w:t>
            </w:r>
            <w:r w:rsidR="00E7626B" w:rsidRPr="00D72E42">
              <w:rPr>
                <w:rFonts w:ascii="Calibri" w:hAnsi="Calibri" w:cs="Calibri"/>
                <w:color w:val="000000"/>
                <w:sz w:val="22"/>
                <w:szCs w:val="22"/>
              </w:rPr>
              <w:t>7,8</w:t>
            </w:r>
          </w:p>
        </w:tc>
        <w:tc>
          <w:tcPr>
            <w:tcW w:w="822" w:type="pct"/>
            <w:tcBorders>
              <w:top w:val="single" w:sz="12" w:space="0" w:color="auto"/>
              <w:bottom w:val="nil"/>
            </w:tcBorders>
            <w:vAlign w:val="center"/>
          </w:tcPr>
          <w:p w14:paraId="39C89B42" w14:textId="68B595F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3895B</w:t>
            </w:r>
            <w:r w:rsidR="00E7626B" w:rsidRPr="00D72E42">
              <w:rPr>
                <w:rFonts w:ascii="Calibri" w:hAnsi="Calibri" w:cs="Calibri"/>
                <w:color w:val="000000"/>
                <w:sz w:val="22"/>
                <w:szCs w:val="22"/>
              </w:rPr>
              <w:t>4</w:t>
            </w:r>
          </w:p>
        </w:tc>
        <w:tc>
          <w:tcPr>
            <w:tcW w:w="794" w:type="pct"/>
            <w:tcBorders>
              <w:top w:val="single" w:sz="12" w:space="0" w:color="auto"/>
              <w:bottom w:val="nil"/>
            </w:tcBorders>
            <w:shd w:val="clear" w:color="auto" w:fill="auto"/>
            <w:noWrap/>
            <w:vAlign w:val="center"/>
            <w:hideMark/>
          </w:tcPr>
          <w:p w14:paraId="5FF91282" w14:textId="46348A97"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3896B</w:t>
            </w:r>
            <w:r w:rsidR="00E7626B" w:rsidRPr="00D72E42">
              <w:rPr>
                <w:rFonts w:ascii="Calibri" w:hAnsi="Calibri" w:cs="Calibri"/>
                <w:color w:val="000000"/>
                <w:sz w:val="22"/>
                <w:szCs w:val="22"/>
              </w:rPr>
              <w:t>8</w:t>
            </w:r>
          </w:p>
        </w:tc>
        <w:tc>
          <w:tcPr>
            <w:tcW w:w="1090" w:type="pct"/>
            <w:tcBorders>
              <w:top w:val="single" w:sz="12" w:space="0" w:color="auto"/>
              <w:bottom w:val="nil"/>
            </w:tcBorders>
            <w:vAlign w:val="center"/>
          </w:tcPr>
          <w:p w14:paraId="7147F5C4" w14:textId="456EC97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3897B</w:t>
            </w:r>
            <w:r w:rsidR="00E7626B" w:rsidRPr="00D72E42">
              <w:rPr>
                <w:rFonts w:ascii="Calibri" w:hAnsi="Calibri" w:cs="Calibri"/>
                <w:color w:val="000000"/>
                <w:sz w:val="22"/>
                <w:szCs w:val="22"/>
              </w:rPr>
              <w:t>12,000</w:t>
            </w:r>
          </w:p>
        </w:tc>
      </w:tr>
      <w:tr w:rsidR="00E7626B" w:rsidRPr="00D72E42" w14:paraId="05CC65EC" w14:textId="77777777" w:rsidTr="00E7626B">
        <w:trPr>
          <w:trHeight w:val="288"/>
        </w:trPr>
        <w:tc>
          <w:tcPr>
            <w:tcW w:w="828" w:type="pct"/>
            <w:tcBorders>
              <w:top w:val="nil"/>
              <w:bottom w:val="nil"/>
            </w:tcBorders>
            <w:shd w:val="clear" w:color="auto" w:fill="D9D9D9"/>
            <w:noWrap/>
            <w:vAlign w:val="center"/>
            <w:hideMark/>
          </w:tcPr>
          <w:p w14:paraId="1EF8932B" w14:textId="52208A8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3898B</w:t>
            </w:r>
            <w:r w:rsidR="00E7626B" w:rsidRPr="00D72E42">
              <w:rPr>
                <w:rFonts w:ascii="Calibri" w:hAnsi="Calibri" w:cs="Calibri"/>
                <w:color w:val="000000"/>
                <w:sz w:val="22"/>
                <w:szCs w:val="22"/>
              </w:rPr>
              <w:t>65,000</w:t>
            </w:r>
          </w:p>
        </w:tc>
        <w:tc>
          <w:tcPr>
            <w:tcW w:w="847" w:type="pct"/>
            <w:tcBorders>
              <w:top w:val="nil"/>
              <w:bottom w:val="nil"/>
            </w:tcBorders>
            <w:shd w:val="clear" w:color="auto" w:fill="D9D9D9"/>
            <w:noWrap/>
            <w:vAlign w:val="center"/>
            <w:hideMark/>
          </w:tcPr>
          <w:p w14:paraId="4132AC51" w14:textId="7DB98B4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3899B</w:t>
            </w:r>
            <w:r w:rsidR="00E7626B" w:rsidRPr="00D72E42">
              <w:rPr>
                <w:rFonts w:ascii="Calibri" w:hAnsi="Calibri" w:cs="Calibri"/>
                <w:color w:val="000000"/>
                <w:sz w:val="22"/>
                <w:szCs w:val="22"/>
              </w:rPr>
              <w:t>71,000</w:t>
            </w:r>
          </w:p>
        </w:tc>
        <w:tc>
          <w:tcPr>
            <w:tcW w:w="619" w:type="pct"/>
            <w:tcBorders>
              <w:top w:val="nil"/>
              <w:bottom w:val="nil"/>
            </w:tcBorders>
            <w:shd w:val="clear" w:color="auto" w:fill="D9D9D9"/>
            <w:vAlign w:val="center"/>
          </w:tcPr>
          <w:p w14:paraId="50097525" w14:textId="0E3AB83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3900B</w:t>
            </w:r>
            <w:r w:rsidR="00E7626B" w:rsidRPr="00D72E42">
              <w:rPr>
                <w:rFonts w:ascii="Calibri" w:hAnsi="Calibri" w:cs="Calibri"/>
                <w:color w:val="000000"/>
                <w:sz w:val="22"/>
                <w:szCs w:val="22"/>
              </w:rPr>
              <w:t>7,8</w:t>
            </w:r>
          </w:p>
        </w:tc>
        <w:tc>
          <w:tcPr>
            <w:tcW w:w="822" w:type="pct"/>
            <w:tcBorders>
              <w:top w:val="nil"/>
              <w:bottom w:val="nil"/>
            </w:tcBorders>
            <w:shd w:val="clear" w:color="auto" w:fill="D9D9D9"/>
            <w:vAlign w:val="center"/>
          </w:tcPr>
          <w:p w14:paraId="15DFDE7E" w14:textId="093D42D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3901B</w:t>
            </w:r>
            <w:r w:rsidR="00E7626B" w:rsidRPr="00D72E42">
              <w:rPr>
                <w:rFonts w:ascii="Calibri" w:hAnsi="Calibri" w:cs="Calibri"/>
                <w:color w:val="000000"/>
                <w:sz w:val="22"/>
                <w:szCs w:val="22"/>
              </w:rPr>
              <w:t>6</w:t>
            </w:r>
          </w:p>
        </w:tc>
        <w:tc>
          <w:tcPr>
            <w:tcW w:w="794" w:type="pct"/>
            <w:tcBorders>
              <w:top w:val="nil"/>
              <w:bottom w:val="nil"/>
            </w:tcBorders>
            <w:shd w:val="clear" w:color="auto" w:fill="D9D9D9"/>
            <w:noWrap/>
            <w:vAlign w:val="center"/>
            <w:hideMark/>
          </w:tcPr>
          <w:p w14:paraId="48673747" w14:textId="4A7BC4E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3902B</w:t>
            </w:r>
            <w:r w:rsidR="00E7626B" w:rsidRPr="00D72E42">
              <w:rPr>
                <w:rFonts w:ascii="Calibri" w:hAnsi="Calibri" w:cs="Calibri"/>
                <w:color w:val="000000"/>
                <w:sz w:val="22"/>
                <w:szCs w:val="22"/>
              </w:rPr>
              <w:t>12</w:t>
            </w:r>
          </w:p>
        </w:tc>
        <w:tc>
          <w:tcPr>
            <w:tcW w:w="1090" w:type="pct"/>
            <w:tcBorders>
              <w:top w:val="nil"/>
              <w:bottom w:val="nil"/>
            </w:tcBorders>
            <w:shd w:val="clear" w:color="auto" w:fill="D9D9D9"/>
            <w:vAlign w:val="center"/>
          </w:tcPr>
          <w:p w14:paraId="3AC07EC7" w14:textId="1AA1C127"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3903B</w:t>
            </w:r>
            <w:r w:rsidR="00E7626B" w:rsidRPr="00D72E42">
              <w:rPr>
                <w:rFonts w:ascii="Calibri" w:hAnsi="Calibri" w:cs="Calibri"/>
                <w:color w:val="000000"/>
                <w:sz w:val="22"/>
                <w:szCs w:val="22"/>
              </w:rPr>
              <w:t>18,000</w:t>
            </w:r>
          </w:p>
        </w:tc>
      </w:tr>
      <w:tr w:rsidR="00E7626B" w:rsidRPr="00D72E42" w14:paraId="263F3E02" w14:textId="77777777" w:rsidTr="00E7626B">
        <w:trPr>
          <w:trHeight w:val="288"/>
        </w:trPr>
        <w:tc>
          <w:tcPr>
            <w:tcW w:w="828" w:type="pct"/>
            <w:tcBorders>
              <w:top w:val="nil"/>
              <w:bottom w:val="nil"/>
            </w:tcBorders>
            <w:shd w:val="clear" w:color="auto" w:fill="auto"/>
            <w:noWrap/>
            <w:vAlign w:val="center"/>
            <w:hideMark/>
          </w:tcPr>
          <w:p w14:paraId="0D6EC91B" w14:textId="503EF74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3904B</w:t>
            </w:r>
            <w:r w:rsidR="00E7626B" w:rsidRPr="00D72E42">
              <w:rPr>
                <w:rFonts w:ascii="Calibri" w:hAnsi="Calibri" w:cs="Calibri"/>
                <w:color w:val="000000"/>
                <w:sz w:val="22"/>
                <w:szCs w:val="22"/>
              </w:rPr>
              <w:t>71,000</w:t>
            </w:r>
          </w:p>
        </w:tc>
        <w:tc>
          <w:tcPr>
            <w:tcW w:w="847" w:type="pct"/>
            <w:tcBorders>
              <w:top w:val="nil"/>
              <w:bottom w:val="nil"/>
            </w:tcBorders>
            <w:shd w:val="clear" w:color="auto" w:fill="auto"/>
            <w:noWrap/>
            <w:vAlign w:val="center"/>
            <w:hideMark/>
          </w:tcPr>
          <w:p w14:paraId="6E25D763" w14:textId="760245D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3905B</w:t>
            </w:r>
            <w:r w:rsidR="00E7626B" w:rsidRPr="00D72E42">
              <w:rPr>
                <w:rFonts w:ascii="Calibri" w:hAnsi="Calibri" w:cs="Calibri"/>
                <w:color w:val="000000"/>
                <w:sz w:val="22"/>
                <w:szCs w:val="22"/>
              </w:rPr>
              <w:t>77,000</w:t>
            </w:r>
          </w:p>
        </w:tc>
        <w:tc>
          <w:tcPr>
            <w:tcW w:w="619" w:type="pct"/>
            <w:tcBorders>
              <w:top w:val="nil"/>
              <w:bottom w:val="nil"/>
            </w:tcBorders>
            <w:vAlign w:val="center"/>
          </w:tcPr>
          <w:p w14:paraId="3CC4F537" w14:textId="731B3662"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3906B</w:t>
            </w:r>
            <w:r w:rsidR="00E7626B" w:rsidRPr="00D72E42">
              <w:rPr>
                <w:rFonts w:ascii="Calibri" w:hAnsi="Calibri" w:cs="Calibri"/>
                <w:color w:val="000000"/>
                <w:sz w:val="22"/>
                <w:szCs w:val="22"/>
              </w:rPr>
              <w:t>7,8</w:t>
            </w:r>
          </w:p>
        </w:tc>
        <w:tc>
          <w:tcPr>
            <w:tcW w:w="822" w:type="pct"/>
            <w:tcBorders>
              <w:top w:val="nil"/>
              <w:bottom w:val="nil"/>
            </w:tcBorders>
            <w:vAlign w:val="center"/>
          </w:tcPr>
          <w:p w14:paraId="6B000962" w14:textId="502D40C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3907B</w:t>
            </w:r>
            <w:r w:rsidR="00E7626B" w:rsidRPr="00D72E42">
              <w:rPr>
                <w:rFonts w:ascii="Calibri" w:hAnsi="Calibri" w:cs="Calibri"/>
                <w:color w:val="000000"/>
                <w:sz w:val="22"/>
                <w:szCs w:val="22"/>
              </w:rPr>
              <w:t>8</w:t>
            </w:r>
          </w:p>
        </w:tc>
        <w:tc>
          <w:tcPr>
            <w:tcW w:w="794" w:type="pct"/>
            <w:tcBorders>
              <w:top w:val="nil"/>
              <w:bottom w:val="nil"/>
            </w:tcBorders>
            <w:shd w:val="clear" w:color="auto" w:fill="auto"/>
            <w:noWrap/>
            <w:vAlign w:val="center"/>
            <w:hideMark/>
          </w:tcPr>
          <w:p w14:paraId="7B74DC99" w14:textId="3206F68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3908B</w:t>
            </w:r>
            <w:r w:rsidR="00E7626B" w:rsidRPr="00D72E42">
              <w:rPr>
                <w:rFonts w:ascii="Calibri" w:hAnsi="Calibri" w:cs="Calibri"/>
                <w:color w:val="000000"/>
                <w:sz w:val="22"/>
                <w:szCs w:val="22"/>
              </w:rPr>
              <w:t>16</w:t>
            </w:r>
          </w:p>
        </w:tc>
        <w:tc>
          <w:tcPr>
            <w:tcW w:w="1090" w:type="pct"/>
            <w:tcBorders>
              <w:top w:val="nil"/>
              <w:bottom w:val="nil"/>
            </w:tcBorders>
            <w:vAlign w:val="center"/>
          </w:tcPr>
          <w:p w14:paraId="4D3FDE48" w14:textId="7AB94E8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3909B</w:t>
            </w:r>
            <w:r w:rsidR="00E7626B" w:rsidRPr="00D72E42">
              <w:rPr>
                <w:rFonts w:ascii="Calibri" w:hAnsi="Calibri" w:cs="Calibri"/>
                <w:color w:val="000000"/>
                <w:sz w:val="22"/>
                <w:szCs w:val="22"/>
              </w:rPr>
              <w:t>24,000</w:t>
            </w:r>
          </w:p>
        </w:tc>
      </w:tr>
      <w:tr w:rsidR="00E7626B" w:rsidRPr="00D72E42" w14:paraId="71AADCA0" w14:textId="77777777" w:rsidTr="00E7626B">
        <w:trPr>
          <w:trHeight w:val="288"/>
        </w:trPr>
        <w:tc>
          <w:tcPr>
            <w:tcW w:w="828" w:type="pct"/>
            <w:tcBorders>
              <w:top w:val="nil"/>
              <w:bottom w:val="nil"/>
            </w:tcBorders>
            <w:shd w:val="clear" w:color="auto" w:fill="D9D9D9"/>
            <w:noWrap/>
            <w:vAlign w:val="center"/>
            <w:hideMark/>
          </w:tcPr>
          <w:p w14:paraId="633AA200" w14:textId="11B57E4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3910B</w:t>
            </w:r>
            <w:r w:rsidR="00E7626B" w:rsidRPr="00D72E42">
              <w:rPr>
                <w:rFonts w:ascii="Calibri" w:hAnsi="Calibri" w:cs="Calibri"/>
                <w:color w:val="000000"/>
                <w:sz w:val="22"/>
                <w:szCs w:val="22"/>
              </w:rPr>
              <w:t>77,000</w:t>
            </w:r>
          </w:p>
        </w:tc>
        <w:tc>
          <w:tcPr>
            <w:tcW w:w="847" w:type="pct"/>
            <w:tcBorders>
              <w:top w:val="nil"/>
              <w:bottom w:val="nil"/>
            </w:tcBorders>
            <w:shd w:val="clear" w:color="auto" w:fill="D9D9D9"/>
            <w:noWrap/>
            <w:vAlign w:val="center"/>
            <w:hideMark/>
          </w:tcPr>
          <w:p w14:paraId="5B65BA95" w14:textId="27C0276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3911B</w:t>
            </w:r>
            <w:r w:rsidR="00E7626B" w:rsidRPr="00D72E42">
              <w:rPr>
                <w:rFonts w:ascii="Calibri" w:hAnsi="Calibri" w:cs="Calibri"/>
                <w:color w:val="000000"/>
                <w:sz w:val="22"/>
                <w:szCs w:val="22"/>
              </w:rPr>
              <w:t>85,000</w:t>
            </w:r>
          </w:p>
        </w:tc>
        <w:tc>
          <w:tcPr>
            <w:tcW w:w="619" w:type="pct"/>
            <w:tcBorders>
              <w:top w:val="nil"/>
              <w:bottom w:val="nil"/>
            </w:tcBorders>
            <w:shd w:val="clear" w:color="auto" w:fill="D9D9D9"/>
            <w:vAlign w:val="center"/>
          </w:tcPr>
          <w:p w14:paraId="68B3C523" w14:textId="6595328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3912B</w:t>
            </w:r>
            <w:r w:rsidR="00E7626B" w:rsidRPr="00D72E42">
              <w:rPr>
                <w:rFonts w:ascii="Calibri" w:hAnsi="Calibri" w:cs="Calibri"/>
                <w:color w:val="000000"/>
                <w:sz w:val="22"/>
                <w:szCs w:val="22"/>
              </w:rPr>
              <w:t>7,8</w:t>
            </w:r>
          </w:p>
        </w:tc>
        <w:tc>
          <w:tcPr>
            <w:tcW w:w="822" w:type="pct"/>
            <w:tcBorders>
              <w:top w:val="nil"/>
              <w:bottom w:val="nil"/>
            </w:tcBorders>
            <w:shd w:val="clear" w:color="auto" w:fill="D9D9D9"/>
            <w:vAlign w:val="center"/>
          </w:tcPr>
          <w:p w14:paraId="539EB5D7" w14:textId="0650D20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3913B</w:t>
            </w:r>
            <w:r w:rsidR="00E7626B" w:rsidRPr="00D72E42">
              <w:rPr>
                <w:rFonts w:ascii="Calibri" w:hAnsi="Calibri" w:cs="Calibri"/>
                <w:color w:val="000000"/>
                <w:sz w:val="22"/>
                <w:szCs w:val="22"/>
              </w:rPr>
              <w:t>10</w:t>
            </w:r>
          </w:p>
        </w:tc>
        <w:tc>
          <w:tcPr>
            <w:tcW w:w="794" w:type="pct"/>
            <w:tcBorders>
              <w:top w:val="nil"/>
              <w:bottom w:val="nil"/>
            </w:tcBorders>
            <w:shd w:val="clear" w:color="auto" w:fill="D9D9D9"/>
            <w:noWrap/>
            <w:vAlign w:val="center"/>
            <w:hideMark/>
          </w:tcPr>
          <w:p w14:paraId="0AB2E90D" w14:textId="2148F0F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3914B</w:t>
            </w:r>
            <w:r w:rsidR="00E7626B" w:rsidRPr="00D72E42">
              <w:rPr>
                <w:rFonts w:ascii="Calibri" w:hAnsi="Calibri" w:cs="Calibri"/>
                <w:color w:val="000000"/>
                <w:sz w:val="22"/>
                <w:szCs w:val="22"/>
              </w:rPr>
              <w:t>20</w:t>
            </w:r>
          </w:p>
        </w:tc>
        <w:tc>
          <w:tcPr>
            <w:tcW w:w="1090" w:type="pct"/>
            <w:tcBorders>
              <w:top w:val="nil"/>
              <w:bottom w:val="nil"/>
            </w:tcBorders>
            <w:shd w:val="clear" w:color="auto" w:fill="D9D9D9"/>
            <w:vAlign w:val="center"/>
          </w:tcPr>
          <w:p w14:paraId="0CA35970" w14:textId="5035213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3915B</w:t>
            </w:r>
            <w:r w:rsidR="00E7626B" w:rsidRPr="00D72E42">
              <w:rPr>
                <w:rFonts w:ascii="Calibri" w:hAnsi="Calibri" w:cs="Calibri"/>
                <w:color w:val="000000"/>
                <w:sz w:val="22"/>
                <w:szCs w:val="22"/>
              </w:rPr>
              <w:t>30,000</w:t>
            </w:r>
          </w:p>
        </w:tc>
      </w:tr>
      <w:tr w:rsidR="00E7626B" w:rsidRPr="00D72E42" w14:paraId="5DDC8865" w14:textId="77777777" w:rsidTr="00E7626B">
        <w:trPr>
          <w:trHeight w:val="288"/>
        </w:trPr>
        <w:tc>
          <w:tcPr>
            <w:tcW w:w="828" w:type="pct"/>
            <w:tcBorders>
              <w:top w:val="nil"/>
              <w:bottom w:val="nil"/>
            </w:tcBorders>
            <w:shd w:val="clear" w:color="auto" w:fill="auto"/>
            <w:noWrap/>
            <w:vAlign w:val="center"/>
            <w:hideMark/>
          </w:tcPr>
          <w:p w14:paraId="42DED625" w14:textId="08BCDB4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3916B</w:t>
            </w:r>
            <w:r w:rsidR="00E7626B" w:rsidRPr="00D72E42">
              <w:rPr>
                <w:rFonts w:ascii="Calibri" w:hAnsi="Calibri" w:cs="Calibri"/>
                <w:color w:val="000000"/>
                <w:sz w:val="22"/>
                <w:szCs w:val="22"/>
              </w:rPr>
              <w:t>85,000</w:t>
            </w:r>
          </w:p>
        </w:tc>
        <w:tc>
          <w:tcPr>
            <w:tcW w:w="847" w:type="pct"/>
            <w:tcBorders>
              <w:top w:val="nil"/>
              <w:bottom w:val="nil"/>
            </w:tcBorders>
            <w:shd w:val="clear" w:color="auto" w:fill="auto"/>
            <w:noWrap/>
            <w:vAlign w:val="center"/>
            <w:hideMark/>
          </w:tcPr>
          <w:p w14:paraId="79CA1232" w14:textId="3D0876A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3917B</w:t>
            </w:r>
            <w:r w:rsidR="00E7626B" w:rsidRPr="00D72E42">
              <w:rPr>
                <w:rFonts w:ascii="Calibri" w:hAnsi="Calibri" w:cs="Calibri"/>
                <w:color w:val="000000"/>
                <w:sz w:val="22"/>
                <w:szCs w:val="22"/>
              </w:rPr>
              <w:t>97,500</w:t>
            </w:r>
          </w:p>
        </w:tc>
        <w:tc>
          <w:tcPr>
            <w:tcW w:w="619" w:type="pct"/>
            <w:tcBorders>
              <w:top w:val="nil"/>
              <w:bottom w:val="nil"/>
            </w:tcBorders>
            <w:vAlign w:val="center"/>
          </w:tcPr>
          <w:p w14:paraId="5828F050" w14:textId="36C19F4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3918B</w:t>
            </w:r>
            <w:r w:rsidR="00E7626B" w:rsidRPr="00D72E42">
              <w:rPr>
                <w:rFonts w:ascii="Calibri" w:hAnsi="Calibri" w:cs="Calibri"/>
                <w:color w:val="000000"/>
                <w:sz w:val="22"/>
                <w:szCs w:val="22"/>
              </w:rPr>
              <w:t>7,8</w:t>
            </w:r>
          </w:p>
        </w:tc>
        <w:tc>
          <w:tcPr>
            <w:tcW w:w="822" w:type="pct"/>
            <w:tcBorders>
              <w:top w:val="nil"/>
              <w:bottom w:val="nil"/>
            </w:tcBorders>
            <w:vAlign w:val="center"/>
          </w:tcPr>
          <w:p w14:paraId="3598197C" w14:textId="4091DC6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3919B</w:t>
            </w:r>
            <w:r w:rsidR="00E7626B" w:rsidRPr="00D72E42">
              <w:rPr>
                <w:rFonts w:ascii="Calibri" w:hAnsi="Calibri" w:cs="Calibri"/>
                <w:color w:val="000000"/>
                <w:sz w:val="22"/>
                <w:szCs w:val="22"/>
              </w:rPr>
              <w:t>12</w:t>
            </w:r>
          </w:p>
        </w:tc>
        <w:tc>
          <w:tcPr>
            <w:tcW w:w="794" w:type="pct"/>
            <w:tcBorders>
              <w:top w:val="nil"/>
              <w:bottom w:val="nil"/>
            </w:tcBorders>
            <w:shd w:val="clear" w:color="auto" w:fill="auto"/>
            <w:noWrap/>
            <w:vAlign w:val="center"/>
            <w:hideMark/>
          </w:tcPr>
          <w:p w14:paraId="27167D85" w14:textId="01C0127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3920B</w:t>
            </w:r>
            <w:r w:rsidR="00E7626B" w:rsidRPr="00D72E42">
              <w:rPr>
                <w:rFonts w:ascii="Calibri" w:hAnsi="Calibri" w:cs="Calibri"/>
                <w:color w:val="000000"/>
                <w:sz w:val="22"/>
                <w:szCs w:val="22"/>
              </w:rPr>
              <w:t>24</w:t>
            </w:r>
          </w:p>
        </w:tc>
        <w:tc>
          <w:tcPr>
            <w:tcW w:w="1090" w:type="pct"/>
            <w:tcBorders>
              <w:top w:val="nil"/>
              <w:bottom w:val="nil"/>
            </w:tcBorders>
            <w:vAlign w:val="center"/>
          </w:tcPr>
          <w:p w14:paraId="24DA1822" w14:textId="100A99E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3921B</w:t>
            </w:r>
            <w:r w:rsidR="00E7626B" w:rsidRPr="00D72E42">
              <w:rPr>
                <w:rFonts w:ascii="Calibri" w:hAnsi="Calibri" w:cs="Calibri"/>
                <w:color w:val="000000"/>
                <w:sz w:val="22"/>
                <w:szCs w:val="22"/>
              </w:rPr>
              <w:t>36,000</w:t>
            </w:r>
          </w:p>
        </w:tc>
      </w:tr>
      <w:tr w:rsidR="00E7626B" w:rsidRPr="00D72E42" w14:paraId="67B34CD7" w14:textId="77777777" w:rsidTr="00E7626B">
        <w:trPr>
          <w:trHeight w:val="288"/>
        </w:trPr>
        <w:tc>
          <w:tcPr>
            <w:tcW w:w="828" w:type="pct"/>
            <w:tcBorders>
              <w:top w:val="nil"/>
              <w:bottom w:val="nil"/>
            </w:tcBorders>
            <w:shd w:val="clear" w:color="auto" w:fill="D9D9D9"/>
            <w:noWrap/>
            <w:vAlign w:val="center"/>
            <w:hideMark/>
          </w:tcPr>
          <w:p w14:paraId="706985CC" w14:textId="47D6A1D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3922B</w:t>
            </w:r>
            <w:r w:rsidR="00E7626B" w:rsidRPr="00D72E42">
              <w:rPr>
                <w:rFonts w:ascii="Calibri" w:hAnsi="Calibri" w:cs="Calibri"/>
                <w:color w:val="000000"/>
                <w:sz w:val="22"/>
                <w:szCs w:val="22"/>
              </w:rPr>
              <w:t>85,000</w:t>
            </w:r>
          </w:p>
        </w:tc>
        <w:tc>
          <w:tcPr>
            <w:tcW w:w="847" w:type="pct"/>
            <w:tcBorders>
              <w:top w:val="nil"/>
              <w:bottom w:val="nil"/>
            </w:tcBorders>
            <w:shd w:val="clear" w:color="auto" w:fill="D9D9D9"/>
            <w:noWrap/>
            <w:vAlign w:val="center"/>
            <w:hideMark/>
          </w:tcPr>
          <w:p w14:paraId="1B3ECDA9" w14:textId="25E4712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3923B</w:t>
            </w:r>
            <w:r w:rsidR="00E7626B" w:rsidRPr="00D72E42">
              <w:rPr>
                <w:rFonts w:ascii="Calibri" w:hAnsi="Calibri" w:cs="Calibri"/>
                <w:color w:val="000000"/>
                <w:sz w:val="22"/>
                <w:szCs w:val="22"/>
              </w:rPr>
              <w:t>97,500</w:t>
            </w:r>
          </w:p>
        </w:tc>
        <w:tc>
          <w:tcPr>
            <w:tcW w:w="619" w:type="pct"/>
            <w:tcBorders>
              <w:top w:val="nil"/>
              <w:bottom w:val="nil"/>
            </w:tcBorders>
            <w:shd w:val="clear" w:color="auto" w:fill="D9D9D9"/>
            <w:vAlign w:val="center"/>
          </w:tcPr>
          <w:p w14:paraId="53648B42" w14:textId="2D0B4F0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3924B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533F4C06" w14:textId="0392AD3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3925B</w:t>
            </w:r>
            <w:r w:rsidR="00E7626B" w:rsidRPr="00D72E42">
              <w:rPr>
                <w:rFonts w:ascii="Calibri" w:hAnsi="Calibri" w:cs="Calibri"/>
                <w:color w:val="000000"/>
                <w:sz w:val="22"/>
                <w:szCs w:val="22"/>
              </w:rPr>
              <w:t>4</w:t>
            </w:r>
          </w:p>
        </w:tc>
        <w:tc>
          <w:tcPr>
            <w:tcW w:w="794" w:type="pct"/>
            <w:tcBorders>
              <w:top w:val="nil"/>
              <w:bottom w:val="nil"/>
            </w:tcBorders>
            <w:shd w:val="clear" w:color="auto" w:fill="D9D9D9"/>
            <w:noWrap/>
            <w:vAlign w:val="center"/>
            <w:hideMark/>
          </w:tcPr>
          <w:p w14:paraId="3E547558" w14:textId="6111D12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3926B</w:t>
            </w:r>
            <w:r w:rsidR="00E7626B" w:rsidRPr="00D72E42">
              <w:rPr>
                <w:rFonts w:ascii="Calibri" w:hAnsi="Calibri" w:cs="Calibri"/>
                <w:color w:val="000000"/>
                <w:sz w:val="22"/>
                <w:szCs w:val="22"/>
              </w:rPr>
              <w:t>24</w:t>
            </w:r>
          </w:p>
        </w:tc>
        <w:tc>
          <w:tcPr>
            <w:tcW w:w="1090" w:type="pct"/>
            <w:tcBorders>
              <w:top w:val="nil"/>
              <w:bottom w:val="nil"/>
            </w:tcBorders>
            <w:shd w:val="clear" w:color="auto" w:fill="D9D9D9"/>
            <w:vAlign w:val="center"/>
          </w:tcPr>
          <w:p w14:paraId="492691C7" w14:textId="63341B8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3927B</w:t>
            </w:r>
            <w:r w:rsidR="00E7626B" w:rsidRPr="00D72E42">
              <w:rPr>
                <w:rFonts w:ascii="Calibri" w:hAnsi="Calibri" w:cs="Calibri"/>
                <w:color w:val="000000"/>
                <w:sz w:val="22"/>
                <w:szCs w:val="22"/>
              </w:rPr>
              <w:t>36,000</w:t>
            </w:r>
          </w:p>
        </w:tc>
      </w:tr>
      <w:tr w:rsidR="00E7626B" w:rsidRPr="00D72E42" w14:paraId="0F639DB3" w14:textId="77777777" w:rsidTr="00E7626B">
        <w:trPr>
          <w:trHeight w:val="288"/>
        </w:trPr>
        <w:tc>
          <w:tcPr>
            <w:tcW w:w="828" w:type="pct"/>
            <w:tcBorders>
              <w:top w:val="nil"/>
              <w:bottom w:val="nil"/>
            </w:tcBorders>
            <w:shd w:val="clear" w:color="auto" w:fill="auto"/>
            <w:noWrap/>
            <w:vAlign w:val="center"/>
            <w:hideMark/>
          </w:tcPr>
          <w:p w14:paraId="6497D43B" w14:textId="39ADFF9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3928B</w:t>
            </w:r>
            <w:r w:rsidR="00E7626B" w:rsidRPr="00D72E42">
              <w:rPr>
                <w:rFonts w:ascii="Calibri" w:hAnsi="Calibri" w:cs="Calibri"/>
                <w:color w:val="000000"/>
                <w:sz w:val="22"/>
                <w:szCs w:val="22"/>
              </w:rPr>
              <w:t>97,500</w:t>
            </w:r>
          </w:p>
        </w:tc>
        <w:tc>
          <w:tcPr>
            <w:tcW w:w="847" w:type="pct"/>
            <w:tcBorders>
              <w:top w:val="nil"/>
              <w:bottom w:val="nil"/>
            </w:tcBorders>
            <w:shd w:val="clear" w:color="auto" w:fill="auto"/>
            <w:noWrap/>
            <w:vAlign w:val="center"/>
            <w:hideMark/>
          </w:tcPr>
          <w:p w14:paraId="2FB5CC80" w14:textId="337C113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3929B</w:t>
            </w:r>
            <w:r w:rsidR="00E7626B" w:rsidRPr="00D72E42">
              <w:rPr>
                <w:rFonts w:ascii="Calibri" w:hAnsi="Calibri" w:cs="Calibri"/>
                <w:color w:val="000000"/>
                <w:sz w:val="22"/>
                <w:szCs w:val="22"/>
              </w:rPr>
              <w:t>112,500</w:t>
            </w:r>
          </w:p>
        </w:tc>
        <w:tc>
          <w:tcPr>
            <w:tcW w:w="619" w:type="pct"/>
            <w:tcBorders>
              <w:top w:val="nil"/>
              <w:bottom w:val="nil"/>
            </w:tcBorders>
            <w:vAlign w:val="center"/>
          </w:tcPr>
          <w:p w14:paraId="6C732802" w14:textId="18E8BBD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3930B</w:t>
            </w:r>
            <w:r w:rsidR="00E7626B" w:rsidRPr="00D72E42">
              <w:rPr>
                <w:rFonts w:ascii="Calibri" w:hAnsi="Calibri" w:cs="Calibri"/>
                <w:color w:val="000000"/>
                <w:sz w:val="22"/>
                <w:szCs w:val="22"/>
              </w:rPr>
              <w:t>1-8</w:t>
            </w:r>
          </w:p>
        </w:tc>
        <w:tc>
          <w:tcPr>
            <w:tcW w:w="822" w:type="pct"/>
            <w:tcBorders>
              <w:top w:val="nil"/>
              <w:bottom w:val="nil"/>
            </w:tcBorders>
            <w:vAlign w:val="center"/>
          </w:tcPr>
          <w:p w14:paraId="18D2C8F1" w14:textId="09C30022"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3931B</w:t>
            </w:r>
            <w:r w:rsidR="00E7626B" w:rsidRPr="00D72E42">
              <w:rPr>
                <w:rFonts w:ascii="Calibri" w:hAnsi="Calibri" w:cs="Calibri"/>
                <w:color w:val="000000"/>
                <w:sz w:val="22"/>
                <w:szCs w:val="22"/>
              </w:rPr>
              <w:t>4</w:t>
            </w:r>
          </w:p>
        </w:tc>
        <w:tc>
          <w:tcPr>
            <w:tcW w:w="794" w:type="pct"/>
            <w:tcBorders>
              <w:top w:val="nil"/>
              <w:bottom w:val="nil"/>
            </w:tcBorders>
            <w:shd w:val="clear" w:color="auto" w:fill="auto"/>
            <w:noWrap/>
            <w:vAlign w:val="center"/>
            <w:hideMark/>
          </w:tcPr>
          <w:p w14:paraId="697394E6" w14:textId="0F60A5B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3932B</w:t>
            </w:r>
            <w:r w:rsidR="00E7626B" w:rsidRPr="00D72E42">
              <w:rPr>
                <w:rFonts w:ascii="Calibri" w:hAnsi="Calibri" w:cs="Calibri"/>
                <w:color w:val="000000"/>
                <w:sz w:val="22"/>
                <w:szCs w:val="22"/>
              </w:rPr>
              <w:t>28</w:t>
            </w:r>
          </w:p>
        </w:tc>
        <w:tc>
          <w:tcPr>
            <w:tcW w:w="1090" w:type="pct"/>
            <w:tcBorders>
              <w:top w:val="nil"/>
              <w:bottom w:val="nil"/>
            </w:tcBorders>
            <w:vAlign w:val="center"/>
          </w:tcPr>
          <w:p w14:paraId="1224231C" w14:textId="6FD667F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3933B</w:t>
            </w:r>
            <w:r w:rsidR="00E7626B" w:rsidRPr="00D72E42">
              <w:rPr>
                <w:rFonts w:ascii="Calibri" w:hAnsi="Calibri" w:cs="Calibri"/>
                <w:color w:val="000000"/>
                <w:sz w:val="22"/>
                <w:szCs w:val="22"/>
              </w:rPr>
              <w:t>42,000</w:t>
            </w:r>
          </w:p>
        </w:tc>
      </w:tr>
      <w:tr w:rsidR="00E7626B" w:rsidRPr="00D72E42" w14:paraId="64EF8D50" w14:textId="77777777" w:rsidTr="00E7626B">
        <w:trPr>
          <w:trHeight w:val="288"/>
        </w:trPr>
        <w:tc>
          <w:tcPr>
            <w:tcW w:w="828" w:type="pct"/>
            <w:tcBorders>
              <w:top w:val="nil"/>
              <w:bottom w:val="nil"/>
            </w:tcBorders>
            <w:shd w:val="clear" w:color="auto" w:fill="D9D9D9"/>
            <w:noWrap/>
            <w:vAlign w:val="center"/>
            <w:hideMark/>
          </w:tcPr>
          <w:p w14:paraId="7BA59C2A" w14:textId="7F07F88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3934B</w:t>
            </w:r>
            <w:r w:rsidR="00E7626B" w:rsidRPr="00D72E42">
              <w:rPr>
                <w:rFonts w:ascii="Calibri" w:hAnsi="Calibri" w:cs="Calibri"/>
                <w:color w:val="000000"/>
                <w:sz w:val="22"/>
                <w:szCs w:val="22"/>
              </w:rPr>
              <w:t>112,500</w:t>
            </w:r>
          </w:p>
        </w:tc>
        <w:tc>
          <w:tcPr>
            <w:tcW w:w="847" w:type="pct"/>
            <w:tcBorders>
              <w:top w:val="nil"/>
              <w:bottom w:val="nil"/>
            </w:tcBorders>
            <w:shd w:val="clear" w:color="auto" w:fill="D9D9D9"/>
            <w:noWrap/>
            <w:vAlign w:val="center"/>
            <w:hideMark/>
          </w:tcPr>
          <w:p w14:paraId="1B64E3AE" w14:textId="5AA174B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3935B</w:t>
            </w:r>
            <w:r w:rsidR="00E7626B" w:rsidRPr="00D72E42">
              <w:rPr>
                <w:rFonts w:ascii="Calibri" w:hAnsi="Calibri" w:cs="Calibri"/>
                <w:color w:val="000000"/>
                <w:sz w:val="22"/>
                <w:szCs w:val="22"/>
              </w:rPr>
              <w:t>127,500</w:t>
            </w:r>
          </w:p>
        </w:tc>
        <w:tc>
          <w:tcPr>
            <w:tcW w:w="619" w:type="pct"/>
            <w:tcBorders>
              <w:top w:val="nil"/>
              <w:bottom w:val="nil"/>
            </w:tcBorders>
            <w:shd w:val="clear" w:color="auto" w:fill="D9D9D9"/>
            <w:vAlign w:val="center"/>
          </w:tcPr>
          <w:p w14:paraId="087F5DC2" w14:textId="6C7188F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3936B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193CA343" w14:textId="5563B05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3937B</w:t>
            </w:r>
            <w:r w:rsidR="00E7626B" w:rsidRPr="00D72E42">
              <w:rPr>
                <w:rFonts w:ascii="Calibri" w:hAnsi="Calibri" w:cs="Calibri"/>
                <w:color w:val="000000"/>
                <w:sz w:val="22"/>
                <w:szCs w:val="22"/>
              </w:rPr>
              <w:t>4</w:t>
            </w:r>
          </w:p>
        </w:tc>
        <w:tc>
          <w:tcPr>
            <w:tcW w:w="794" w:type="pct"/>
            <w:tcBorders>
              <w:top w:val="nil"/>
              <w:bottom w:val="nil"/>
            </w:tcBorders>
            <w:shd w:val="clear" w:color="auto" w:fill="D9D9D9"/>
            <w:noWrap/>
            <w:vAlign w:val="center"/>
            <w:hideMark/>
          </w:tcPr>
          <w:p w14:paraId="464FF544" w14:textId="1D9AC42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3938B</w:t>
            </w:r>
            <w:r w:rsidR="00E7626B" w:rsidRPr="00D72E42">
              <w:rPr>
                <w:rFonts w:ascii="Calibri" w:hAnsi="Calibri" w:cs="Calibri"/>
                <w:color w:val="000000"/>
                <w:sz w:val="22"/>
                <w:szCs w:val="22"/>
              </w:rPr>
              <w:t>32</w:t>
            </w:r>
          </w:p>
        </w:tc>
        <w:tc>
          <w:tcPr>
            <w:tcW w:w="1090" w:type="pct"/>
            <w:tcBorders>
              <w:top w:val="nil"/>
              <w:bottom w:val="nil"/>
            </w:tcBorders>
            <w:shd w:val="clear" w:color="auto" w:fill="D9D9D9"/>
            <w:vAlign w:val="center"/>
          </w:tcPr>
          <w:p w14:paraId="048106D3" w14:textId="74F607E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3939B</w:t>
            </w:r>
            <w:r w:rsidR="00E7626B" w:rsidRPr="00D72E42">
              <w:rPr>
                <w:rFonts w:ascii="Calibri" w:hAnsi="Calibri" w:cs="Calibri"/>
                <w:color w:val="000000"/>
                <w:sz w:val="22"/>
                <w:szCs w:val="22"/>
              </w:rPr>
              <w:t>48,000</w:t>
            </w:r>
          </w:p>
        </w:tc>
      </w:tr>
      <w:tr w:rsidR="00E7626B" w:rsidRPr="00D72E42" w14:paraId="7E66C1A7" w14:textId="77777777" w:rsidTr="00E7626B">
        <w:trPr>
          <w:trHeight w:val="288"/>
        </w:trPr>
        <w:tc>
          <w:tcPr>
            <w:tcW w:w="828" w:type="pct"/>
            <w:tcBorders>
              <w:top w:val="nil"/>
              <w:bottom w:val="nil"/>
            </w:tcBorders>
            <w:shd w:val="clear" w:color="auto" w:fill="auto"/>
            <w:noWrap/>
            <w:vAlign w:val="center"/>
            <w:hideMark/>
          </w:tcPr>
          <w:p w14:paraId="550D2CE6" w14:textId="03B2947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3940B</w:t>
            </w:r>
            <w:r w:rsidR="00E7626B" w:rsidRPr="00D72E42">
              <w:rPr>
                <w:rFonts w:ascii="Calibri" w:hAnsi="Calibri" w:cs="Calibri"/>
                <w:color w:val="000000"/>
                <w:sz w:val="22"/>
                <w:szCs w:val="22"/>
              </w:rPr>
              <w:t>127,500</w:t>
            </w:r>
          </w:p>
        </w:tc>
        <w:tc>
          <w:tcPr>
            <w:tcW w:w="847" w:type="pct"/>
            <w:tcBorders>
              <w:top w:val="nil"/>
              <w:bottom w:val="nil"/>
            </w:tcBorders>
            <w:shd w:val="clear" w:color="auto" w:fill="auto"/>
            <w:noWrap/>
            <w:vAlign w:val="center"/>
            <w:hideMark/>
          </w:tcPr>
          <w:p w14:paraId="7580508A" w14:textId="2BEB79F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3941B</w:t>
            </w:r>
            <w:r w:rsidR="00E7626B" w:rsidRPr="00D72E42">
              <w:rPr>
                <w:rFonts w:ascii="Calibri" w:hAnsi="Calibri" w:cs="Calibri"/>
                <w:color w:val="000000"/>
                <w:sz w:val="22"/>
                <w:szCs w:val="22"/>
              </w:rPr>
              <w:t>142,500</w:t>
            </w:r>
          </w:p>
        </w:tc>
        <w:tc>
          <w:tcPr>
            <w:tcW w:w="619" w:type="pct"/>
            <w:tcBorders>
              <w:top w:val="nil"/>
              <w:bottom w:val="nil"/>
            </w:tcBorders>
            <w:vAlign w:val="center"/>
          </w:tcPr>
          <w:p w14:paraId="569EA7EE" w14:textId="0B753E80"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3942B</w:t>
            </w:r>
            <w:r w:rsidR="00E7626B" w:rsidRPr="00D72E42">
              <w:rPr>
                <w:rFonts w:ascii="Calibri" w:hAnsi="Calibri" w:cs="Calibri"/>
                <w:color w:val="000000"/>
                <w:sz w:val="22"/>
                <w:szCs w:val="22"/>
              </w:rPr>
              <w:t>1-8</w:t>
            </w:r>
          </w:p>
        </w:tc>
        <w:tc>
          <w:tcPr>
            <w:tcW w:w="822" w:type="pct"/>
            <w:tcBorders>
              <w:top w:val="nil"/>
              <w:bottom w:val="nil"/>
            </w:tcBorders>
            <w:vAlign w:val="center"/>
          </w:tcPr>
          <w:p w14:paraId="1F9D4196" w14:textId="12A2D29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3943B</w:t>
            </w:r>
            <w:r w:rsidR="00E7626B" w:rsidRPr="00D72E42">
              <w:rPr>
                <w:rFonts w:ascii="Calibri" w:hAnsi="Calibri" w:cs="Calibri"/>
                <w:color w:val="000000"/>
                <w:sz w:val="22"/>
                <w:szCs w:val="22"/>
              </w:rPr>
              <w:t>4.5</w:t>
            </w:r>
          </w:p>
        </w:tc>
        <w:tc>
          <w:tcPr>
            <w:tcW w:w="794" w:type="pct"/>
            <w:tcBorders>
              <w:top w:val="nil"/>
              <w:bottom w:val="nil"/>
            </w:tcBorders>
            <w:shd w:val="clear" w:color="auto" w:fill="auto"/>
            <w:noWrap/>
            <w:vAlign w:val="center"/>
            <w:hideMark/>
          </w:tcPr>
          <w:p w14:paraId="6EE9CF16" w14:textId="4173CD9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3944B</w:t>
            </w:r>
            <w:r w:rsidR="00E7626B" w:rsidRPr="00D72E42">
              <w:rPr>
                <w:rFonts w:ascii="Calibri" w:hAnsi="Calibri" w:cs="Calibri"/>
                <w:color w:val="000000"/>
                <w:sz w:val="22"/>
                <w:szCs w:val="22"/>
              </w:rPr>
              <w:t>36</w:t>
            </w:r>
          </w:p>
        </w:tc>
        <w:tc>
          <w:tcPr>
            <w:tcW w:w="1090" w:type="pct"/>
            <w:tcBorders>
              <w:top w:val="nil"/>
              <w:bottom w:val="nil"/>
            </w:tcBorders>
            <w:vAlign w:val="center"/>
          </w:tcPr>
          <w:p w14:paraId="1ABA76A8" w14:textId="5F259FE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3945B</w:t>
            </w:r>
            <w:r w:rsidR="00E7626B" w:rsidRPr="00D72E42">
              <w:rPr>
                <w:rFonts w:ascii="Calibri" w:hAnsi="Calibri" w:cs="Calibri"/>
                <w:color w:val="000000"/>
                <w:sz w:val="22"/>
                <w:szCs w:val="22"/>
              </w:rPr>
              <w:t>54,000</w:t>
            </w:r>
          </w:p>
        </w:tc>
      </w:tr>
      <w:tr w:rsidR="00E7626B" w:rsidRPr="00D72E42" w14:paraId="50BA564E" w14:textId="77777777" w:rsidTr="00E7626B">
        <w:trPr>
          <w:trHeight w:val="288"/>
        </w:trPr>
        <w:tc>
          <w:tcPr>
            <w:tcW w:w="828" w:type="pct"/>
            <w:tcBorders>
              <w:top w:val="nil"/>
              <w:bottom w:val="nil"/>
            </w:tcBorders>
            <w:shd w:val="clear" w:color="auto" w:fill="D9D9D9"/>
            <w:noWrap/>
            <w:vAlign w:val="center"/>
            <w:hideMark/>
          </w:tcPr>
          <w:p w14:paraId="47200D77" w14:textId="29E8B2F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3946B</w:t>
            </w:r>
            <w:r w:rsidR="00E7626B" w:rsidRPr="00D72E42">
              <w:rPr>
                <w:rFonts w:ascii="Calibri" w:hAnsi="Calibri" w:cs="Calibri"/>
                <w:color w:val="000000"/>
                <w:sz w:val="22"/>
                <w:szCs w:val="22"/>
              </w:rPr>
              <w:t>142,500</w:t>
            </w:r>
          </w:p>
        </w:tc>
        <w:tc>
          <w:tcPr>
            <w:tcW w:w="847" w:type="pct"/>
            <w:tcBorders>
              <w:top w:val="nil"/>
              <w:bottom w:val="nil"/>
            </w:tcBorders>
            <w:shd w:val="clear" w:color="auto" w:fill="D9D9D9"/>
            <w:noWrap/>
            <w:vAlign w:val="center"/>
            <w:hideMark/>
          </w:tcPr>
          <w:p w14:paraId="33B17A5A" w14:textId="7A40FAF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3947B</w:t>
            </w:r>
            <w:r w:rsidR="00E7626B" w:rsidRPr="00D72E42">
              <w:rPr>
                <w:rFonts w:ascii="Calibri" w:hAnsi="Calibri" w:cs="Calibri"/>
                <w:color w:val="000000"/>
                <w:sz w:val="22"/>
                <w:szCs w:val="22"/>
              </w:rPr>
              <w:t>157,500</w:t>
            </w:r>
          </w:p>
        </w:tc>
        <w:tc>
          <w:tcPr>
            <w:tcW w:w="619" w:type="pct"/>
            <w:tcBorders>
              <w:top w:val="nil"/>
              <w:bottom w:val="nil"/>
            </w:tcBorders>
            <w:shd w:val="clear" w:color="auto" w:fill="D9D9D9"/>
            <w:vAlign w:val="center"/>
          </w:tcPr>
          <w:p w14:paraId="3AAFACA8" w14:textId="41D7436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3948B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007F7A55" w14:textId="49D9C13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3949B</w:t>
            </w:r>
            <w:r w:rsidR="00E7626B" w:rsidRPr="00D72E42">
              <w:rPr>
                <w:rFonts w:ascii="Calibri" w:hAnsi="Calibri" w:cs="Calibri"/>
                <w:color w:val="000000"/>
                <w:sz w:val="22"/>
                <w:szCs w:val="22"/>
              </w:rPr>
              <w:t>5</w:t>
            </w:r>
          </w:p>
        </w:tc>
        <w:tc>
          <w:tcPr>
            <w:tcW w:w="794" w:type="pct"/>
            <w:tcBorders>
              <w:top w:val="nil"/>
              <w:bottom w:val="nil"/>
            </w:tcBorders>
            <w:shd w:val="clear" w:color="auto" w:fill="D9D9D9"/>
            <w:noWrap/>
            <w:vAlign w:val="center"/>
            <w:hideMark/>
          </w:tcPr>
          <w:p w14:paraId="3584C56D" w14:textId="22AC5F8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3950B</w:t>
            </w:r>
            <w:r w:rsidR="00E7626B" w:rsidRPr="00D72E42">
              <w:rPr>
                <w:rFonts w:ascii="Calibri" w:hAnsi="Calibri" w:cs="Calibri"/>
                <w:color w:val="000000"/>
                <w:sz w:val="22"/>
                <w:szCs w:val="22"/>
              </w:rPr>
              <w:t>40</w:t>
            </w:r>
          </w:p>
        </w:tc>
        <w:tc>
          <w:tcPr>
            <w:tcW w:w="1090" w:type="pct"/>
            <w:tcBorders>
              <w:top w:val="nil"/>
              <w:bottom w:val="nil"/>
            </w:tcBorders>
            <w:shd w:val="clear" w:color="auto" w:fill="D9D9D9"/>
            <w:vAlign w:val="center"/>
          </w:tcPr>
          <w:p w14:paraId="4196C96E" w14:textId="5D0EFA7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3951B</w:t>
            </w:r>
            <w:r w:rsidR="00E7626B" w:rsidRPr="00D72E42">
              <w:rPr>
                <w:rFonts w:ascii="Calibri" w:hAnsi="Calibri" w:cs="Calibri"/>
                <w:color w:val="000000"/>
                <w:sz w:val="22"/>
                <w:szCs w:val="22"/>
              </w:rPr>
              <w:t>60,000</w:t>
            </w:r>
          </w:p>
        </w:tc>
      </w:tr>
      <w:tr w:rsidR="00E7626B" w:rsidRPr="00D72E42" w14:paraId="1F181B94" w14:textId="77777777" w:rsidTr="00E7626B">
        <w:trPr>
          <w:trHeight w:val="288"/>
        </w:trPr>
        <w:tc>
          <w:tcPr>
            <w:tcW w:w="828" w:type="pct"/>
            <w:tcBorders>
              <w:top w:val="nil"/>
              <w:bottom w:val="nil"/>
            </w:tcBorders>
            <w:shd w:val="clear" w:color="auto" w:fill="auto"/>
            <w:noWrap/>
            <w:vAlign w:val="center"/>
            <w:hideMark/>
          </w:tcPr>
          <w:p w14:paraId="178DC3E8" w14:textId="591A327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3952B</w:t>
            </w:r>
            <w:r w:rsidR="00E7626B" w:rsidRPr="00D72E42">
              <w:rPr>
                <w:rFonts w:ascii="Calibri" w:hAnsi="Calibri" w:cs="Calibri"/>
                <w:color w:val="000000"/>
                <w:sz w:val="22"/>
                <w:szCs w:val="22"/>
              </w:rPr>
              <w:t>157,500</w:t>
            </w:r>
          </w:p>
        </w:tc>
        <w:tc>
          <w:tcPr>
            <w:tcW w:w="847" w:type="pct"/>
            <w:tcBorders>
              <w:top w:val="nil"/>
              <w:bottom w:val="nil"/>
            </w:tcBorders>
            <w:shd w:val="clear" w:color="auto" w:fill="auto"/>
            <w:noWrap/>
            <w:vAlign w:val="center"/>
            <w:hideMark/>
          </w:tcPr>
          <w:p w14:paraId="34A15F64" w14:textId="68D5473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3953B</w:t>
            </w:r>
            <w:r w:rsidR="00E7626B" w:rsidRPr="00D72E42">
              <w:rPr>
                <w:rFonts w:ascii="Calibri" w:hAnsi="Calibri" w:cs="Calibri"/>
                <w:color w:val="000000"/>
                <w:sz w:val="22"/>
                <w:szCs w:val="22"/>
              </w:rPr>
              <w:t>172,500</w:t>
            </w:r>
          </w:p>
        </w:tc>
        <w:tc>
          <w:tcPr>
            <w:tcW w:w="619" w:type="pct"/>
            <w:tcBorders>
              <w:top w:val="nil"/>
              <w:bottom w:val="nil"/>
            </w:tcBorders>
            <w:vAlign w:val="center"/>
          </w:tcPr>
          <w:p w14:paraId="2DD55D71" w14:textId="349F92F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3954B</w:t>
            </w:r>
            <w:r w:rsidR="00E7626B" w:rsidRPr="00D72E42">
              <w:rPr>
                <w:rFonts w:ascii="Calibri" w:hAnsi="Calibri" w:cs="Calibri"/>
                <w:color w:val="000000"/>
                <w:sz w:val="22"/>
                <w:szCs w:val="22"/>
              </w:rPr>
              <w:t>1-8</w:t>
            </w:r>
          </w:p>
        </w:tc>
        <w:tc>
          <w:tcPr>
            <w:tcW w:w="822" w:type="pct"/>
            <w:tcBorders>
              <w:top w:val="nil"/>
              <w:bottom w:val="nil"/>
            </w:tcBorders>
            <w:vAlign w:val="center"/>
          </w:tcPr>
          <w:p w14:paraId="6D6E70EB" w14:textId="7027742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3955B</w:t>
            </w:r>
            <w:r w:rsidR="00E7626B" w:rsidRPr="00D72E42">
              <w:rPr>
                <w:rFonts w:ascii="Calibri" w:hAnsi="Calibri" w:cs="Calibri"/>
                <w:color w:val="000000"/>
                <w:sz w:val="22"/>
                <w:szCs w:val="22"/>
              </w:rPr>
              <w:t>5.5</w:t>
            </w:r>
          </w:p>
        </w:tc>
        <w:tc>
          <w:tcPr>
            <w:tcW w:w="794" w:type="pct"/>
            <w:tcBorders>
              <w:top w:val="nil"/>
              <w:bottom w:val="nil"/>
            </w:tcBorders>
            <w:shd w:val="clear" w:color="auto" w:fill="auto"/>
            <w:noWrap/>
            <w:vAlign w:val="center"/>
            <w:hideMark/>
          </w:tcPr>
          <w:p w14:paraId="40EEE267" w14:textId="033700D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3956B</w:t>
            </w:r>
            <w:r w:rsidR="00E7626B" w:rsidRPr="00D72E42">
              <w:rPr>
                <w:rFonts w:ascii="Calibri" w:hAnsi="Calibri" w:cs="Calibri"/>
                <w:color w:val="000000"/>
                <w:sz w:val="22"/>
                <w:szCs w:val="22"/>
              </w:rPr>
              <w:t>44</w:t>
            </w:r>
          </w:p>
        </w:tc>
        <w:tc>
          <w:tcPr>
            <w:tcW w:w="1090" w:type="pct"/>
            <w:tcBorders>
              <w:top w:val="nil"/>
              <w:bottom w:val="nil"/>
            </w:tcBorders>
            <w:vAlign w:val="center"/>
          </w:tcPr>
          <w:p w14:paraId="27706D26" w14:textId="0CD5DAC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3957B</w:t>
            </w:r>
            <w:r w:rsidR="00E7626B" w:rsidRPr="00D72E42">
              <w:rPr>
                <w:rFonts w:ascii="Calibri" w:hAnsi="Calibri" w:cs="Calibri"/>
                <w:color w:val="000000"/>
                <w:sz w:val="22"/>
                <w:szCs w:val="22"/>
              </w:rPr>
              <w:t>66,000</w:t>
            </w:r>
          </w:p>
        </w:tc>
      </w:tr>
      <w:tr w:rsidR="00E7626B" w:rsidRPr="00D72E42" w14:paraId="1F543E32" w14:textId="77777777" w:rsidTr="00E7626B">
        <w:trPr>
          <w:trHeight w:val="288"/>
        </w:trPr>
        <w:tc>
          <w:tcPr>
            <w:tcW w:w="828" w:type="pct"/>
            <w:tcBorders>
              <w:top w:val="nil"/>
              <w:bottom w:val="nil"/>
            </w:tcBorders>
            <w:shd w:val="clear" w:color="auto" w:fill="D9D9D9"/>
            <w:noWrap/>
            <w:vAlign w:val="center"/>
            <w:hideMark/>
          </w:tcPr>
          <w:p w14:paraId="7AE6CF42" w14:textId="1FD36BA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3958B</w:t>
            </w:r>
            <w:r w:rsidR="00E7626B" w:rsidRPr="00D72E42">
              <w:rPr>
                <w:rFonts w:ascii="Calibri" w:hAnsi="Calibri" w:cs="Calibri"/>
                <w:color w:val="000000"/>
                <w:sz w:val="22"/>
                <w:szCs w:val="22"/>
              </w:rPr>
              <w:t>172,500</w:t>
            </w:r>
          </w:p>
        </w:tc>
        <w:tc>
          <w:tcPr>
            <w:tcW w:w="847" w:type="pct"/>
            <w:tcBorders>
              <w:top w:val="nil"/>
              <w:bottom w:val="nil"/>
            </w:tcBorders>
            <w:shd w:val="clear" w:color="auto" w:fill="D9D9D9"/>
            <w:noWrap/>
            <w:vAlign w:val="center"/>
            <w:hideMark/>
          </w:tcPr>
          <w:p w14:paraId="03AA16A9" w14:textId="6B0E54A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3959B</w:t>
            </w:r>
            <w:r w:rsidR="00E7626B" w:rsidRPr="00D72E42">
              <w:rPr>
                <w:rFonts w:ascii="Calibri" w:hAnsi="Calibri" w:cs="Calibri"/>
                <w:color w:val="000000"/>
                <w:sz w:val="22"/>
                <w:szCs w:val="22"/>
              </w:rPr>
              <w:t>187,500</w:t>
            </w:r>
          </w:p>
        </w:tc>
        <w:tc>
          <w:tcPr>
            <w:tcW w:w="619" w:type="pct"/>
            <w:tcBorders>
              <w:top w:val="nil"/>
              <w:bottom w:val="nil"/>
            </w:tcBorders>
            <w:shd w:val="clear" w:color="auto" w:fill="D9D9D9"/>
            <w:vAlign w:val="center"/>
          </w:tcPr>
          <w:p w14:paraId="2F33F24A" w14:textId="197CFD4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3960B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76E2D0C1" w14:textId="21B435B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3961B</w:t>
            </w:r>
            <w:r w:rsidR="00E7626B" w:rsidRPr="00D72E42">
              <w:rPr>
                <w:rFonts w:ascii="Calibri" w:hAnsi="Calibri" w:cs="Calibri"/>
                <w:color w:val="000000"/>
                <w:sz w:val="22"/>
                <w:szCs w:val="22"/>
              </w:rPr>
              <w:t>6</w:t>
            </w:r>
          </w:p>
        </w:tc>
        <w:tc>
          <w:tcPr>
            <w:tcW w:w="794" w:type="pct"/>
            <w:tcBorders>
              <w:top w:val="nil"/>
              <w:bottom w:val="nil"/>
            </w:tcBorders>
            <w:shd w:val="clear" w:color="auto" w:fill="D9D9D9"/>
            <w:noWrap/>
            <w:vAlign w:val="center"/>
            <w:hideMark/>
          </w:tcPr>
          <w:p w14:paraId="766F6E14" w14:textId="2D6F4B9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3962B</w:t>
            </w:r>
            <w:r w:rsidR="00E7626B" w:rsidRPr="00D72E42">
              <w:rPr>
                <w:rFonts w:ascii="Calibri" w:hAnsi="Calibri" w:cs="Calibri"/>
                <w:color w:val="000000"/>
                <w:sz w:val="22"/>
                <w:szCs w:val="22"/>
              </w:rPr>
              <w:t>48</w:t>
            </w:r>
          </w:p>
        </w:tc>
        <w:tc>
          <w:tcPr>
            <w:tcW w:w="1090" w:type="pct"/>
            <w:tcBorders>
              <w:top w:val="nil"/>
              <w:bottom w:val="nil"/>
            </w:tcBorders>
            <w:shd w:val="clear" w:color="auto" w:fill="D9D9D9"/>
            <w:vAlign w:val="center"/>
          </w:tcPr>
          <w:p w14:paraId="2BDED9BF" w14:textId="1B29CB77"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3963B</w:t>
            </w:r>
            <w:r w:rsidR="00E7626B" w:rsidRPr="00D72E42">
              <w:rPr>
                <w:rFonts w:ascii="Calibri" w:hAnsi="Calibri" w:cs="Calibri"/>
                <w:color w:val="000000"/>
                <w:sz w:val="22"/>
                <w:szCs w:val="22"/>
              </w:rPr>
              <w:t>72,000</w:t>
            </w:r>
          </w:p>
        </w:tc>
      </w:tr>
      <w:tr w:rsidR="00E7626B" w:rsidRPr="00D72E42" w14:paraId="21D11832" w14:textId="77777777" w:rsidTr="00E7626B">
        <w:trPr>
          <w:trHeight w:val="288"/>
        </w:trPr>
        <w:tc>
          <w:tcPr>
            <w:tcW w:w="828" w:type="pct"/>
            <w:tcBorders>
              <w:top w:val="nil"/>
              <w:bottom w:val="nil"/>
            </w:tcBorders>
            <w:shd w:val="clear" w:color="auto" w:fill="auto"/>
            <w:noWrap/>
            <w:vAlign w:val="center"/>
            <w:hideMark/>
          </w:tcPr>
          <w:p w14:paraId="7DE2B46A" w14:textId="1F690677"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3964B</w:t>
            </w:r>
            <w:r w:rsidR="00E7626B" w:rsidRPr="00D72E42">
              <w:rPr>
                <w:rFonts w:ascii="Calibri" w:hAnsi="Calibri" w:cs="Calibri"/>
                <w:color w:val="000000"/>
                <w:sz w:val="22"/>
                <w:szCs w:val="22"/>
              </w:rPr>
              <w:t>187,500</w:t>
            </w:r>
          </w:p>
        </w:tc>
        <w:tc>
          <w:tcPr>
            <w:tcW w:w="847" w:type="pct"/>
            <w:tcBorders>
              <w:top w:val="nil"/>
              <w:bottom w:val="nil"/>
            </w:tcBorders>
            <w:shd w:val="clear" w:color="auto" w:fill="auto"/>
            <w:noWrap/>
            <w:vAlign w:val="center"/>
            <w:hideMark/>
          </w:tcPr>
          <w:p w14:paraId="7D3045CF" w14:textId="08B83F82"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3965B</w:t>
            </w:r>
            <w:r w:rsidR="00E7626B" w:rsidRPr="00D72E42">
              <w:rPr>
                <w:rFonts w:ascii="Calibri" w:hAnsi="Calibri" w:cs="Calibri"/>
                <w:color w:val="000000"/>
                <w:sz w:val="22"/>
                <w:szCs w:val="22"/>
              </w:rPr>
              <w:t>202,500</w:t>
            </w:r>
          </w:p>
        </w:tc>
        <w:tc>
          <w:tcPr>
            <w:tcW w:w="619" w:type="pct"/>
            <w:tcBorders>
              <w:top w:val="nil"/>
              <w:bottom w:val="nil"/>
            </w:tcBorders>
            <w:vAlign w:val="center"/>
          </w:tcPr>
          <w:p w14:paraId="3FF3076B" w14:textId="427E776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3966B</w:t>
            </w:r>
            <w:r w:rsidR="00E7626B" w:rsidRPr="00D72E42">
              <w:rPr>
                <w:rFonts w:ascii="Calibri" w:hAnsi="Calibri" w:cs="Calibri"/>
                <w:color w:val="000000"/>
                <w:sz w:val="22"/>
                <w:szCs w:val="22"/>
              </w:rPr>
              <w:t>1-8</w:t>
            </w:r>
          </w:p>
        </w:tc>
        <w:tc>
          <w:tcPr>
            <w:tcW w:w="822" w:type="pct"/>
            <w:tcBorders>
              <w:top w:val="nil"/>
              <w:bottom w:val="nil"/>
            </w:tcBorders>
            <w:vAlign w:val="center"/>
          </w:tcPr>
          <w:p w14:paraId="69705907" w14:textId="3B979D6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3967B</w:t>
            </w:r>
            <w:r w:rsidR="00E7626B" w:rsidRPr="00D72E42">
              <w:rPr>
                <w:rFonts w:ascii="Calibri" w:hAnsi="Calibri" w:cs="Calibri"/>
                <w:color w:val="000000"/>
                <w:sz w:val="22"/>
                <w:szCs w:val="22"/>
              </w:rPr>
              <w:t>6.5</w:t>
            </w:r>
          </w:p>
        </w:tc>
        <w:tc>
          <w:tcPr>
            <w:tcW w:w="794" w:type="pct"/>
            <w:tcBorders>
              <w:top w:val="nil"/>
              <w:bottom w:val="nil"/>
            </w:tcBorders>
            <w:shd w:val="clear" w:color="auto" w:fill="auto"/>
            <w:noWrap/>
            <w:vAlign w:val="center"/>
            <w:hideMark/>
          </w:tcPr>
          <w:p w14:paraId="1614547C" w14:textId="1B4EDD97"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3968B</w:t>
            </w:r>
            <w:r w:rsidR="00E7626B" w:rsidRPr="00D72E42">
              <w:rPr>
                <w:rFonts w:ascii="Calibri" w:hAnsi="Calibri" w:cs="Calibri"/>
                <w:color w:val="000000"/>
                <w:sz w:val="22"/>
                <w:szCs w:val="22"/>
              </w:rPr>
              <w:t>52</w:t>
            </w:r>
          </w:p>
        </w:tc>
        <w:tc>
          <w:tcPr>
            <w:tcW w:w="1090" w:type="pct"/>
            <w:tcBorders>
              <w:top w:val="nil"/>
              <w:bottom w:val="nil"/>
            </w:tcBorders>
            <w:vAlign w:val="center"/>
          </w:tcPr>
          <w:p w14:paraId="24F9E4F4" w14:textId="104DFF7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3969B</w:t>
            </w:r>
            <w:r w:rsidR="00E7626B" w:rsidRPr="00D72E42">
              <w:rPr>
                <w:rFonts w:ascii="Calibri" w:hAnsi="Calibri" w:cs="Calibri"/>
                <w:color w:val="000000"/>
                <w:sz w:val="22"/>
                <w:szCs w:val="22"/>
              </w:rPr>
              <w:t>78,000</w:t>
            </w:r>
          </w:p>
        </w:tc>
      </w:tr>
      <w:tr w:rsidR="00E7626B" w:rsidRPr="00D72E42" w14:paraId="5BD9C587" w14:textId="77777777" w:rsidTr="00E7626B">
        <w:trPr>
          <w:trHeight w:val="288"/>
        </w:trPr>
        <w:tc>
          <w:tcPr>
            <w:tcW w:w="828" w:type="pct"/>
            <w:tcBorders>
              <w:top w:val="nil"/>
              <w:bottom w:val="nil"/>
            </w:tcBorders>
            <w:shd w:val="clear" w:color="auto" w:fill="D9D9D9"/>
            <w:noWrap/>
            <w:vAlign w:val="center"/>
            <w:hideMark/>
          </w:tcPr>
          <w:p w14:paraId="6D99E870" w14:textId="7F34312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3970B</w:t>
            </w:r>
            <w:r w:rsidR="00E7626B" w:rsidRPr="00D72E42">
              <w:rPr>
                <w:rFonts w:ascii="Calibri" w:hAnsi="Calibri" w:cs="Calibri"/>
                <w:color w:val="000000"/>
                <w:sz w:val="22"/>
                <w:szCs w:val="22"/>
              </w:rPr>
              <w:t>202,500</w:t>
            </w:r>
          </w:p>
        </w:tc>
        <w:tc>
          <w:tcPr>
            <w:tcW w:w="847" w:type="pct"/>
            <w:tcBorders>
              <w:top w:val="nil"/>
              <w:bottom w:val="nil"/>
            </w:tcBorders>
            <w:shd w:val="clear" w:color="auto" w:fill="D9D9D9"/>
            <w:noWrap/>
            <w:vAlign w:val="center"/>
            <w:hideMark/>
          </w:tcPr>
          <w:p w14:paraId="44770C52" w14:textId="2D5A607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3971B</w:t>
            </w:r>
            <w:r w:rsidR="00E7626B" w:rsidRPr="00D72E42">
              <w:rPr>
                <w:rFonts w:ascii="Calibri" w:hAnsi="Calibri" w:cs="Calibri"/>
                <w:color w:val="000000"/>
                <w:sz w:val="22"/>
                <w:szCs w:val="22"/>
              </w:rPr>
              <w:t>217,500</w:t>
            </w:r>
          </w:p>
        </w:tc>
        <w:tc>
          <w:tcPr>
            <w:tcW w:w="619" w:type="pct"/>
            <w:tcBorders>
              <w:top w:val="nil"/>
              <w:bottom w:val="nil"/>
            </w:tcBorders>
            <w:shd w:val="clear" w:color="auto" w:fill="D9D9D9"/>
            <w:vAlign w:val="center"/>
          </w:tcPr>
          <w:p w14:paraId="2620748A" w14:textId="3844400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3972B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4623A84D" w14:textId="71111AF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3973B</w:t>
            </w:r>
            <w:r w:rsidR="00E7626B" w:rsidRPr="00D72E42">
              <w:rPr>
                <w:rFonts w:ascii="Calibri" w:hAnsi="Calibri" w:cs="Calibri"/>
                <w:color w:val="000000"/>
                <w:sz w:val="22"/>
                <w:szCs w:val="22"/>
              </w:rPr>
              <w:t>7</w:t>
            </w:r>
          </w:p>
        </w:tc>
        <w:tc>
          <w:tcPr>
            <w:tcW w:w="794" w:type="pct"/>
            <w:tcBorders>
              <w:top w:val="nil"/>
              <w:bottom w:val="nil"/>
            </w:tcBorders>
            <w:shd w:val="clear" w:color="auto" w:fill="D9D9D9"/>
            <w:noWrap/>
            <w:vAlign w:val="center"/>
            <w:hideMark/>
          </w:tcPr>
          <w:p w14:paraId="60FC6777" w14:textId="255CB82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3974B</w:t>
            </w:r>
            <w:r w:rsidR="00E7626B" w:rsidRPr="00D72E42">
              <w:rPr>
                <w:rFonts w:ascii="Calibri" w:hAnsi="Calibri" w:cs="Calibri"/>
                <w:color w:val="000000"/>
                <w:sz w:val="22"/>
                <w:szCs w:val="22"/>
              </w:rPr>
              <w:t>56</w:t>
            </w:r>
          </w:p>
        </w:tc>
        <w:tc>
          <w:tcPr>
            <w:tcW w:w="1090" w:type="pct"/>
            <w:tcBorders>
              <w:top w:val="nil"/>
              <w:bottom w:val="nil"/>
            </w:tcBorders>
            <w:shd w:val="clear" w:color="auto" w:fill="D9D9D9"/>
            <w:vAlign w:val="center"/>
          </w:tcPr>
          <w:p w14:paraId="4E1A23BC" w14:textId="0DB9A0D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3975B</w:t>
            </w:r>
            <w:r w:rsidR="00E7626B" w:rsidRPr="00D72E42">
              <w:rPr>
                <w:rFonts w:ascii="Calibri" w:hAnsi="Calibri" w:cs="Calibri"/>
                <w:color w:val="000000"/>
                <w:sz w:val="22"/>
                <w:szCs w:val="22"/>
              </w:rPr>
              <w:t>84,000</w:t>
            </w:r>
          </w:p>
        </w:tc>
      </w:tr>
      <w:tr w:rsidR="00E7626B" w:rsidRPr="00D72E42" w14:paraId="178625AB" w14:textId="77777777" w:rsidTr="00E7626B">
        <w:trPr>
          <w:trHeight w:val="288"/>
        </w:trPr>
        <w:tc>
          <w:tcPr>
            <w:tcW w:w="828" w:type="pct"/>
            <w:tcBorders>
              <w:top w:val="nil"/>
              <w:bottom w:val="nil"/>
            </w:tcBorders>
            <w:shd w:val="clear" w:color="auto" w:fill="auto"/>
            <w:noWrap/>
            <w:vAlign w:val="center"/>
            <w:hideMark/>
          </w:tcPr>
          <w:p w14:paraId="4C7BAAE7" w14:textId="496DA0A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3976B</w:t>
            </w:r>
            <w:r w:rsidR="00E7626B" w:rsidRPr="00D72E42">
              <w:rPr>
                <w:rFonts w:ascii="Calibri" w:hAnsi="Calibri" w:cs="Calibri"/>
                <w:color w:val="000000"/>
                <w:sz w:val="22"/>
                <w:szCs w:val="22"/>
              </w:rPr>
              <w:t>217,500</w:t>
            </w:r>
          </w:p>
        </w:tc>
        <w:tc>
          <w:tcPr>
            <w:tcW w:w="847" w:type="pct"/>
            <w:tcBorders>
              <w:top w:val="nil"/>
              <w:bottom w:val="nil"/>
            </w:tcBorders>
            <w:shd w:val="clear" w:color="auto" w:fill="auto"/>
            <w:noWrap/>
            <w:vAlign w:val="center"/>
            <w:hideMark/>
          </w:tcPr>
          <w:p w14:paraId="3F58381C" w14:textId="0685788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3977B</w:t>
            </w:r>
            <w:r w:rsidR="00E7626B" w:rsidRPr="00D72E42">
              <w:rPr>
                <w:rFonts w:ascii="Calibri" w:hAnsi="Calibri" w:cs="Calibri"/>
                <w:color w:val="000000"/>
                <w:sz w:val="22"/>
                <w:szCs w:val="22"/>
              </w:rPr>
              <w:t>232,500</w:t>
            </w:r>
          </w:p>
        </w:tc>
        <w:tc>
          <w:tcPr>
            <w:tcW w:w="619" w:type="pct"/>
            <w:tcBorders>
              <w:top w:val="nil"/>
              <w:bottom w:val="nil"/>
            </w:tcBorders>
            <w:vAlign w:val="center"/>
          </w:tcPr>
          <w:p w14:paraId="366D5BFF" w14:textId="1944FC0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3978B</w:t>
            </w:r>
            <w:r w:rsidR="00E7626B" w:rsidRPr="00D72E42">
              <w:rPr>
                <w:rFonts w:ascii="Calibri" w:hAnsi="Calibri" w:cs="Calibri"/>
                <w:color w:val="000000"/>
                <w:sz w:val="22"/>
                <w:szCs w:val="22"/>
              </w:rPr>
              <w:t>1-8</w:t>
            </w:r>
          </w:p>
        </w:tc>
        <w:tc>
          <w:tcPr>
            <w:tcW w:w="822" w:type="pct"/>
            <w:tcBorders>
              <w:top w:val="nil"/>
              <w:bottom w:val="nil"/>
            </w:tcBorders>
            <w:vAlign w:val="center"/>
          </w:tcPr>
          <w:p w14:paraId="1C6F069A" w14:textId="768CF94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3979B</w:t>
            </w:r>
            <w:r w:rsidR="00E7626B" w:rsidRPr="00D72E42">
              <w:rPr>
                <w:rFonts w:ascii="Calibri" w:hAnsi="Calibri" w:cs="Calibri"/>
                <w:color w:val="000000"/>
                <w:sz w:val="22"/>
                <w:szCs w:val="22"/>
              </w:rPr>
              <w:t>7.5</w:t>
            </w:r>
          </w:p>
        </w:tc>
        <w:tc>
          <w:tcPr>
            <w:tcW w:w="794" w:type="pct"/>
            <w:tcBorders>
              <w:top w:val="nil"/>
              <w:bottom w:val="nil"/>
            </w:tcBorders>
            <w:shd w:val="clear" w:color="auto" w:fill="auto"/>
            <w:noWrap/>
            <w:vAlign w:val="center"/>
            <w:hideMark/>
          </w:tcPr>
          <w:p w14:paraId="6A5D07ED" w14:textId="7A2EF57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3980B</w:t>
            </w:r>
            <w:r w:rsidR="00E7626B" w:rsidRPr="00D72E42">
              <w:rPr>
                <w:rFonts w:ascii="Calibri" w:hAnsi="Calibri" w:cs="Calibri"/>
                <w:color w:val="000000"/>
                <w:sz w:val="22"/>
                <w:szCs w:val="22"/>
              </w:rPr>
              <w:t>60</w:t>
            </w:r>
          </w:p>
        </w:tc>
        <w:tc>
          <w:tcPr>
            <w:tcW w:w="1090" w:type="pct"/>
            <w:tcBorders>
              <w:top w:val="nil"/>
              <w:bottom w:val="nil"/>
            </w:tcBorders>
            <w:vAlign w:val="center"/>
          </w:tcPr>
          <w:p w14:paraId="0E0601F7" w14:textId="2BDA8BB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3981B</w:t>
            </w:r>
            <w:r w:rsidR="00E7626B" w:rsidRPr="00D72E42">
              <w:rPr>
                <w:rFonts w:ascii="Calibri" w:hAnsi="Calibri" w:cs="Calibri"/>
                <w:color w:val="000000"/>
                <w:sz w:val="22"/>
                <w:szCs w:val="22"/>
              </w:rPr>
              <w:t>90,000</w:t>
            </w:r>
          </w:p>
        </w:tc>
      </w:tr>
      <w:tr w:rsidR="00E7626B" w:rsidRPr="00D72E42" w14:paraId="10F093D7" w14:textId="77777777" w:rsidTr="00E7626B">
        <w:trPr>
          <w:trHeight w:val="288"/>
        </w:trPr>
        <w:tc>
          <w:tcPr>
            <w:tcW w:w="828" w:type="pct"/>
            <w:tcBorders>
              <w:top w:val="nil"/>
              <w:bottom w:val="nil"/>
            </w:tcBorders>
            <w:shd w:val="clear" w:color="auto" w:fill="D9D9D9"/>
            <w:noWrap/>
            <w:vAlign w:val="center"/>
            <w:hideMark/>
          </w:tcPr>
          <w:p w14:paraId="105FC8CC" w14:textId="687D595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3982B</w:t>
            </w:r>
            <w:r w:rsidR="00E7626B" w:rsidRPr="00D72E42">
              <w:rPr>
                <w:rFonts w:ascii="Calibri" w:hAnsi="Calibri" w:cs="Calibri"/>
                <w:color w:val="000000"/>
                <w:sz w:val="22"/>
                <w:szCs w:val="22"/>
              </w:rPr>
              <w:t>232,500</w:t>
            </w:r>
          </w:p>
        </w:tc>
        <w:tc>
          <w:tcPr>
            <w:tcW w:w="847" w:type="pct"/>
            <w:tcBorders>
              <w:top w:val="nil"/>
              <w:bottom w:val="nil"/>
            </w:tcBorders>
            <w:shd w:val="clear" w:color="auto" w:fill="D9D9D9"/>
            <w:noWrap/>
            <w:vAlign w:val="center"/>
            <w:hideMark/>
          </w:tcPr>
          <w:p w14:paraId="45A6EC03" w14:textId="38EC9E30"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3983B</w:t>
            </w:r>
            <w:r w:rsidR="00E7626B" w:rsidRPr="00D72E42">
              <w:rPr>
                <w:rFonts w:ascii="Calibri" w:hAnsi="Calibri" w:cs="Calibri"/>
                <w:color w:val="000000"/>
                <w:sz w:val="22"/>
                <w:szCs w:val="22"/>
              </w:rPr>
              <w:t>247,500</w:t>
            </w:r>
          </w:p>
        </w:tc>
        <w:tc>
          <w:tcPr>
            <w:tcW w:w="619" w:type="pct"/>
            <w:tcBorders>
              <w:top w:val="nil"/>
              <w:bottom w:val="nil"/>
            </w:tcBorders>
            <w:shd w:val="clear" w:color="auto" w:fill="D9D9D9"/>
            <w:vAlign w:val="center"/>
          </w:tcPr>
          <w:p w14:paraId="2FB907E2" w14:textId="58791A2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3984B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687025F1" w14:textId="58AF4F1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3985B</w:t>
            </w:r>
            <w:r w:rsidR="00E7626B" w:rsidRPr="00D72E42">
              <w:rPr>
                <w:rFonts w:ascii="Calibri" w:hAnsi="Calibri" w:cs="Calibri"/>
                <w:color w:val="000000"/>
                <w:sz w:val="22"/>
                <w:szCs w:val="22"/>
              </w:rPr>
              <w:t>8</w:t>
            </w:r>
          </w:p>
        </w:tc>
        <w:tc>
          <w:tcPr>
            <w:tcW w:w="794" w:type="pct"/>
            <w:tcBorders>
              <w:top w:val="nil"/>
              <w:bottom w:val="nil"/>
            </w:tcBorders>
            <w:shd w:val="clear" w:color="auto" w:fill="D9D9D9"/>
            <w:noWrap/>
            <w:vAlign w:val="center"/>
            <w:hideMark/>
          </w:tcPr>
          <w:p w14:paraId="316C7B46" w14:textId="19F7F64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3986B</w:t>
            </w:r>
            <w:r w:rsidR="00E7626B" w:rsidRPr="00D72E42">
              <w:rPr>
                <w:rFonts w:ascii="Calibri" w:hAnsi="Calibri" w:cs="Calibri"/>
                <w:color w:val="000000"/>
                <w:sz w:val="22"/>
                <w:szCs w:val="22"/>
              </w:rPr>
              <w:t>64</w:t>
            </w:r>
          </w:p>
        </w:tc>
        <w:tc>
          <w:tcPr>
            <w:tcW w:w="1090" w:type="pct"/>
            <w:tcBorders>
              <w:top w:val="nil"/>
              <w:bottom w:val="nil"/>
            </w:tcBorders>
            <w:shd w:val="clear" w:color="auto" w:fill="D9D9D9"/>
            <w:vAlign w:val="center"/>
          </w:tcPr>
          <w:p w14:paraId="29C1F569" w14:textId="0680E5A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3987B</w:t>
            </w:r>
            <w:r w:rsidR="00E7626B" w:rsidRPr="00D72E42">
              <w:rPr>
                <w:rFonts w:ascii="Calibri" w:hAnsi="Calibri" w:cs="Calibri"/>
                <w:color w:val="000000"/>
                <w:sz w:val="22"/>
                <w:szCs w:val="22"/>
              </w:rPr>
              <w:t>96,000</w:t>
            </w:r>
          </w:p>
        </w:tc>
      </w:tr>
      <w:tr w:rsidR="00E7626B" w:rsidRPr="00D72E42" w14:paraId="0C52CCAE" w14:textId="77777777" w:rsidTr="00E7626B">
        <w:trPr>
          <w:trHeight w:val="288"/>
        </w:trPr>
        <w:tc>
          <w:tcPr>
            <w:tcW w:w="828" w:type="pct"/>
            <w:tcBorders>
              <w:top w:val="nil"/>
              <w:bottom w:val="nil"/>
            </w:tcBorders>
            <w:shd w:val="clear" w:color="auto" w:fill="auto"/>
            <w:noWrap/>
            <w:vAlign w:val="center"/>
            <w:hideMark/>
          </w:tcPr>
          <w:p w14:paraId="786458A6" w14:textId="2A1BC5D2"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3988B</w:t>
            </w:r>
            <w:r w:rsidR="00E7626B" w:rsidRPr="00D72E42">
              <w:rPr>
                <w:rFonts w:ascii="Calibri" w:hAnsi="Calibri" w:cs="Calibri"/>
                <w:color w:val="000000"/>
                <w:sz w:val="22"/>
                <w:szCs w:val="22"/>
              </w:rPr>
              <w:t>247,500</w:t>
            </w:r>
          </w:p>
        </w:tc>
        <w:tc>
          <w:tcPr>
            <w:tcW w:w="847" w:type="pct"/>
            <w:tcBorders>
              <w:top w:val="nil"/>
              <w:bottom w:val="nil"/>
            </w:tcBorders>
            <w:shd w:val="clear" w:color="auto" w:fill="auto"/>
            <w:noWrap/>
            <w:vAlign w:val="center"/>
            <w:hideMark/>
          </w:tcPr>
          <w:p w14:paraId="3CA9C553" w14:textId="38081BB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3989B</w:t>
            </w:r>
            <w:r w:rsidR="00E7626B" w:rsidRPr="00D72E42">
              <w:rPr>
                <w:rFonts w:ascii="Calibri" w:hAnsi="Calibri" w:cs="Calibri"/>
                <w:color w:val="000000"/>
                <w:sz w:val="22"/>
                <w:szCs w:val="22"/>
              </w:rPr>
              <w:t>262,500</w:t>
            </w:r>
          </w:p>
        </w:tc>
        <w:tc>
          <w:tcPr>
            <w:tcW w:w="619" w:type="pct"/>
            <w:tcBorders>
              <w:top w:val="nil"/>
              <w:bottom w:val="nil"/>
            </w:tcBorders>
            <w:vAlign w:val="center"/>
          </w:tcPr>
          <w:p w14:paraId="5803E614" w14:textId="663C72A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3990B</w:t>
            </w:r>
            <w:r w:rsidR="00E7626B" w:rsidRPr="00D72E42">
              <w:rPr>
                <w:rFonts w:ascii="Calibri" w:hAnsi="Calibri" w:cs="Calibri"/>
                <w:color w:val="000000"/>
                <w:sz w:val="22"/>
                <w:szCs w:val="22"/>
              </w:rPr>
              <w:t>1-8</w:t>
            </w:r>
          </w:p>
        </w:tc>
        <w:tc>
          <w:tcPr>
            <w:tcW w:w="822" w:type="pct"/>
            <w:tcBorders>
              <w:top w:val="nil"/>
              <w:bottom w:val="nil"/>
            </w:tcBorders>
            <w:vAlign w:val="center"/>
          </w:tcPr>
          <w:p w14:paraId="289E80CF" w14:textId="4490132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3991B</w:t>
            </w:r>
            <w:r w:rsidR="00E7626B" w:rsidRPr="00D72E42">
              <w:rPr>
                <w:rFonts w:ascii="Calibri" w:hAnsi="Calibri" w:cs="Calibri"/>
                <w:color w:val="000000"/>
                <w:sz w:val="22"/>
                <w:szCs w:val="22"/>
              </w:rPr>
              <w:t>8.5</w:t>
            </w:r>
          </w:p>
        </w:tc>
        <w:tc>
          <w:tcPr>
            <w:tcW w:w="794" w:type="pct"/>
            <w:tcBorders>
              <w:top w:val="nil"/>
              <w:bottom w:val="nil"/>
            </w:tcBorders>
            <w:shd w:val="clear" w:color="auto" w:fill="auto"/>
            <w:noWrap/>
            <w:vAlign w:val="center"/>
            <w:hideMark/>
          </w:tcPr>
          <w:p w14:paraId="63C03C1F" w14:textId="522A872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3992B</w:t>
            </w:r>
            <w:r w:rsidR="00E7626B" w:rsidRPr="00D72E42">
              <w:rPr>
                <w:rFonts w:ascii="Calibri" w:hAnsi="Calibri" w:cs="Calibri"/>
                <w:color w:val="000000"/>
                <w:sz w:val="22"/>
                <w:szCs w:val="22"/>
              </w:rPr>
              <w:t>68</w:t>
            </w:r>
          </w:p>
        </w:tc>
        <w:tc>
          <w:tcPr>
            <w:tcW w:w="1090" w:type="pct"/>
            <w:tcBorders>
              <w:top w:val="nil"/>
              <w:bottom w:val="nil"/>
            </w:tcBorders>
            <w:vAlign w:val="center"/>
          </w:tcPr>
          <w:p w14:paraId="60CF5092" w14:textId="6D6EE3E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3993B</w:t>
            </w:r>
            <w:r w:rsidR="00E7626B" w:rsidRPr="00D72E42">
              <w:rPr>
                <w:rFonts w:ascii="Calibri" w:hAnsi="Calibri" w:cs="Calibri"/>
                <w:color w:val="000000"/>
                <w:sz w:val="22"/>
                <w:szCs w:val="22"/>
              </w:rPr>
              <w:t>102,000</w:t>
            </w:r>
          </w:p>
        </w:tc>
      </w:tr>
      <w:tr w:rsidR="00E7626B" w:rsidRPr="00D72E42" w14:paraId="6C4E8E05" w14:textId="77777777" w:rsidTr="00E7626B">
        <w:trPr>
          <w:trHeight w:val="288"/>
        </w:trPr>
        <w:tc>
          <w:tcPr>
            <w:tcW w:w="828" w:type="pct"/>
            <w:tcBorders>
              <w:top w:val="nil"/>
              <w:bottom w:val="nil"/>
            </w:tcBorders>
            <w:shd w:val="clear" w:color="auto" w:fill="D9D9D9"/>
            <w:noWrap/>
            <w:vAlign w:val="center"/>
            <w:hideMark/>
          </w:tcPr>
          <w:p w14:paraId="5F82E84E" w14:textId="5EAB51D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3994B</w:t>
            </w:r>
            <w:r w:rsidR="00E7626B" w:rsidRPr="00D72E42">
              <w:rPr>
                <w:rFonts w:ascii="Calibri" w:hAnsi="Calibri" w:cs="Calibri"/>
                <w:color w:val="000000"/>
                <w:sz w:val="22"/>
                <w:szCs w:val="22"/>
              </w:rPr>
              <w:t>262,500</w:t>
            </w:r>
          </w:p>
        </w:tc>
        <w:tc>
          <w:tcPr>
            <w:tcW w:w="847" w:type="pct"/>
            <w:tcBorders>
              <w:top w:val="nil"/>
              <w:bottom w:val="nil"/>
            </w:tcBorders>
            <w:shd w:val="clear" w:color="auto" w:fill="D9D9D9"/>
            <w:noWrap/>
            <w:vAlign w:val="center"/>
            <w:hideMark/>
          </w:tcPr>
          <w:p w14:paraId="3C16E1E9" w14:textId="54B92AC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3995B</w:t>
            </w:r>
            <w:r w:rsidR="00E7626B" w:rsidRPr="00D72E42">
              <w:rPr>
                <w:rFonts w:ascii="Calibri" w:hAnsi="Calibri" w:cs="Calibri"/>
                <w:color w:val="000000"/>
                <w:sz w:val="22"/>
                <w:szCs w:val="22"/>
              </w:rPr>
              <w:t>277,500</w:t>
            </w:r>
          </w:p>
        </w:tc>
        <w:tc>
          <w:tcPr>
            <w:tcW w:w="619" w:type="pct"/>
            <w:tcBorders>
              <w:top w:val="nil"/>
              <w:bottom w:val="nil"/>
            </w:tcBorders>
            <w:shd w:val="clear" w:color="auto" w:fill="D9D9D9"/>
            <w:vAlign w:val="center"/>
          </w:tcPr>
          <w:p w14:paraId="54E57EDC" w14:textId="210EED7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3996B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0340A840" w14:textId="1BC2F3C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3997B</w:t>
            </w:r>
            <w:r w:rsidR="00E7626B" w:rsidRPr="00D72E42">
              <w:rPr>
                <w:rFonts w:ascii="Calibri" w:hAnsi="Calibri" w:cs="Calibri"/>
                <w:color w:val="000000"/>
                <w:sz w:val="22"/>
                <w:szCs w:val="22"/>
              </w:rPr>
              <w:t>9</w:t>
            </w:r>
          </w:p>
        </w:tc>
        <w:tc>
          <w:tcPr>
            <w:tcW w:w="794" w:type="pct"/>
            <w:tcBorders>
              <w:top w:val="nil"/>
              <w:bottom w:val="nil"/>
            </w:tcBorders>
            <w:shd w:val="clear" w:color="auto" w:fill="D9D9D9"/>
            <w:noWrap/>
            <w:vAlign w:val="center"/>
            <w:hideMark/>
          </w:tcPr>
          <w:p w14:paraId="6283490F" w14:textId="189809F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3998B</w:t>
            </w:r>
            <w:r w:rsidR="00E7626B" w:rsidRPr="00D72E42">
              <w:rPr>
                <w:rFonts w:ascii="Calibri" w:hAnsi="Calibri" w:cs="Calibri"/>
                <w:color w:val="000000"/>
                <w:sz w:val="22"/>
                <w:szCs w:val="22"/>
              </w:rPr>
              <w:t>72</w:t>
            </w:r>
          </w:p>
        </w:tc>
        <w:tc>
          <w:tcPr>
            <w:tcW w:w="1090" w:type="pct"/>
            <w:tcBorders>
              <w:top w:val="nil"/>
              <w:bottom w:val="nil"/>
            </w:tcBorders>
            <w:shd w:val="clear" w:color="auto" w:fill="D9D9D9"/>
            <w:vAlign w:val="center"/>
          </w:tcPr>
          <w:p w14:paraId="6196ABED" w14:textId="16460E1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3999B</w:t>
            </w:r>
            <w:r w:rsidR="00E7626B" w:rsidRPr="00D72E42">
              <w:rPr>
                <w:rFonts w:ascii="Calibri" w:hAnsi="Calibri" w:cs="Calibri"/>
                <w:color w:val="000000"/>
                <w:sz w:val="22"/>
                <w:szCs w:val="22"/>
              </w:rPr>
              <w:t>108,000</w:t>
            </w:r>
          </w:p>
        </w:tc>
      </w:tr>
      <w:tr w:rsidR="00E7626B" w:rsidRPr="00D72E42" w14:paraId="3C92EF8B" w14:textId="77777777" w:rsidTr="00E7626B">
        <w:trPr>
          <w:trHeight w:val="288"/>
        </w:trPr>
        <w:tc>
          <w:tcPr>
            <w:tcW w:w="828" w:type="pct"/>
            <w:tcBorders>
              <w:top w:val="nil"/>
              <w:bottom w:val="nil"/>
            </w:tcBorders>
            <w:shd w:val="clear" w:color="auto" w:fill="auto"/>
            <w:noWrap/>
            <w:vAlign w:val="center"/>
            <w:hideMark/>
          </w:tcPr>
          <w:p w14:paraId="1CAB3760" w14:textId="00C8112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4000B</w:t>
            </w:r>
            <w:r w:rsidR="00E7626B" w:rsidRPr="00D72E42">
              <w:rPr>
                <w:rFonts w:ascii="Calibri" w:hAnsi="Calibri" w:cs="Calibri"/>
                <w:color w:val="000000"/>
                <w:sz w:val="22"/>
                <w:szCs w:val="22"/>
              </w:rPr>
              <w:t>277,500</w:t>
            </w:r>
          </w:p>
        </w:tc>
        <w:tc>
          <w:tcPr>
            <w:tcW w:w="847" w:type="pct"/>
            <w:tcBorders>
              <w:top w:val="nil"/>
              <w:bottom w:val="nil"/>
            </w:tcBorders>
            <w:shd w:val="clear" w:color="auto" w:fill="auto"/>
            <w:noWrap/>
            <w:vAlign w:val="center"/>
            <w:hideMark/>
          </w:tcPr>
          <w:p w14:paraId="6F782488" w14:textId="0C53AAB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4001B</w:t>
            </w:r>
            <w:r w:rsidR="00E7626B" w:rsidRPr="00D72E42">
              <w:rPr>
                <w:rFonts w:ascii="Calibri" w:hAnsi="Calibri" w:cs="Calibri"/>
                <w:color w:val="000000"/>
                <w:sz w:val="22"/>
                <w:szCs w:val="22"/>
              </w:rPr>
              <w:t>292,500</w:t>
            </w:r>
          </w:p>
        </w:tc>
        <w:tc>
          <w:tcPr>
            <w:tcW w:w="619" w:type="pct"/>
            <w:tcBorders>
              <w:top w:val="nil"/>
              <w:bottom w:val="nil"/>
            </w:tcBorders>
            <w:vAlign w:val="center"/>
          </w:tcPr>
          <w:p w14:paraId="6F1E5A42" w14:textId="1357047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4002B</w:t>
            </w:r>
            <w:r w:rsidR="00E7626B" w:rsidRPr="00D72E42">
              <w:rPr>
                <w:rFonts w:ascii="Calibri" w:hAnsi="Calibri" w:cs="Calibri"/>
                <w:color w:val="000000"/>
                <w:sz w:val="22"/>
                <w:szCs w:val="22"/>
              </w:rPr>
              <w:t>1-8</w:t>
            </w:r>
          </w:p>
        </w:tc>
        <w:tc>
          <w:tcPr>
            <w:tcW w:w="822" w:type="pct"/>
            <w:tcBorders>
              <w:top w:val="nil"/>
              <w:bottom w:val="nil"/>
            </w:tcBorders>
            <w:vAlign w:val="center"/>
          </w:tcPr>
          <w:p w14:paraId="7A7982B2" w14:textId="13CBFA8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4003B</w:t>
            </w:r>
            <w:r w:rsidR="00E7626B" w:rsidRPr="00D72E42">
              <w:rPr>
                <w:rFonts w:ascii="Calibri" w:hAnsi="Calibri" w:cs="Calibri"/>
                <w:color w:val="000000"/>
                <w:sz w:val="22"/>
                <w:szCs w:val="22"/>
              </w:rPr>
              <w:t>9.5</w:t>
            </w:r>
          </w:p>
        </w:tc>
        <w:tc>
          <w:tcPr>
            <w:tcW w:w="794" w:type="pct"/>
            <w:tcBorders>
              <w:top w:val="nil"/>
              <w:bottom w:val="nil"/>
            </w:tcBorders>
            <w:shd w:val="clear" w:color="auto" w:fill="auto"/>
            <w:noWrap/>
            <w:vAlign w:val="center"/>
            <w:hideMark/>
          </w:tcPr>
          <w:p w14:paraId="2297D616" w14:textId="13648EE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4004B</w:t>
            </w:r>
            <w:r w:rsidR="00E7626B" w:rsidRPr="00D72E42">
              <w:rPr>
                <w:rFonts w:ascii="Calibri" w:hAnsi="Calibri" w:cs="Calibri"/>
                <w:color w:val="000000"/>
                <w:sz w:val="22"/>
                <w:szCs w:val="22"/>
              </w:rPr>
              <w:t>76</w:t>
            </w:r>
          </w:p>
        </w:tc>
        <w:tc>
          <w:tcPr>
            <w:tcW w:w="1090" w:type="pct"/>
            <w:tcBorders>
              <w:top w:val="nil"/>
              <w:bottom w:val="nil"/>
            </w:tcBorders>
            <w:vAlign w:val="center"/>
          </w:tcPr>
          <w:p w14:paraId="35FCC15D" w14:textId="3CE0B3F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4005B</w:t>
            </w:r>
            <w:r w:rsidR="00E7626B" w:rsidRPr="00D72E42">
              <w:rPr>
                <w:rFonts w:ascii="Calibri" w:hAnsi="Calibri" w:cs="Calibri"/>
                <w:color w:val="000000"/>
                <w:sz w:val="22"/>
                <w:szCs w:val="22"/>
              </w:rPr>
              <w:t>114,000</w:t>
            </w:r>
          </w:p>
        </w:tc>
      </w:tr>
      <w:tr w:rsidR="00E7626B" w:rsidRPr="00D72E42" w14:paraId="7B71DA60" w14:textId="77777777" w:rsidTr="00E7626B">
        <w:trPr>
          <w:trHeight w:val="288"/>
        </w:trPr>
        <w:tc>
          <w:tcPr>
            <w:tcW w:w="828" w:type="pct"/>
            <w:tcBorders>
              <w:top w:val="nil"/>
              <w:bottom w:val="nil"/>
            </w:tcBorders>
            <w:shd w:val="clear" w:color="auto" w:fill="D9D9D9"/>
            <w:noWrap/>
            <w:vAlign w:val="center"/>
            <w:hideMark/>
          </w:tcPr>
          <w:p w14:paraId="6BFC6A68" w14:textId="51C63B60"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4006B</w:t>
            </w:r>
            <w:r w:rsidR="00E7626B" w:rsidRPr="00D72E42">
              <w:rPr>
                <w:rFonts w:ascii="Calibri" w:hAnsi="Calibri" w:cs="Calibri"/>
                <w:color w:val="000000"/>
                <w:sz w:val="22"/>
                <w:szCs w:val="22"/>
              </w:rPr>
              <w:t>292,500</w:t>
            </w:r>
          </w:p>
        </w:tc>
        <w:tc>
          <w:tcPr>
            <w:tcW w:w="847" w:type="pct"/>
            <w:tcBorders>
              <w:top w:val="nil"/>
              <w:bottom w:val="nil"/>
            </w:tcBorders>
            <w:shd w:val="clear" w:color="auto" w:fill="D9D9D9"/>
            <w:noWrap/>
            <w:vAlign w:val="center"/>
            <w:hideMark/>
          </w:tcPr>
          <w:p w14:paraId="4D8AF97D" w14:textId="7EBDC89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4007B</w:t>
            </w:r>
            <w:r w:rsidR="00E7626B" w:rsidRPr="00D72E42">
              <w:rPr>
                <w:rFonts w:ascii="Calibri" w:hAnsi="Calibri" w:cs="Calibri"/>
                <w:color w:val="000000"/>
                <w:sz w:val="22"/>
                <w:szCs w:val="22"/>
              </w:rPr>
              <w:t>307,500</w:t>
            </w:r>
          </w:p>
        </w:tc>
        <w:tc>
          <w:tcPr>
            <w:tcW w:w="619" w:type="pct"/>
            <w:tcBorders>
              <w:top w:val="nil"/>
              <w:bottom w:val="nil"/>
            </w:tcBorders>
            <w:shd w:val="clear" w:color="auto" w:fill="D9D9D9"/>
            <w:vAlign w:val="center"/>
          </w:tcPr>
          <w:p w14:paraId="679204DA" w14:textId="41C35C6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4008B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67D1143B" w14:textId="4FE29037"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4009B</w:t>
            </w:r>
            <w:r w:rsidR="00E7626B" w:rsidRPr="00D72E42">
              <w:rPr>
                <w:rFonts w:ascii="Calibri" w:hAnsi="Calibri" w:cs="Calibri"/>
                <w:color w:val="000000"/>
                <w:sz w:val="22"/>
                <w:szCs w:val="22"/>
              </w:rPr>
              <w:t>10</w:t>
            </w:r>
          </w:p>
        </w:tc>
        <w:tc>
          <w:tcPr>
            <w:tcW w:w="794" w:type="pct"/>
            <w:tcBorders>
              <w:top w:val="nil"/>
              <w:bottom w:val="nil"/>
            </w:tcBorders>
            <w:shd w:val="clear" w:color="auto" w:fill="D9D9D9"/>
            <w:noWrap/>
            <w:vAlign w:val="center"/>
            <w:hideMark/>
          </w:tcPr>
          <w:p w14:paraId="5B0210FF" w14:textId="114CF1B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4010B</w:t>
            </w:r>
            <w:r w:rsidR="00E7626B" w:rsidRPr="00D72E42">
              <w:rPr>
                <w:rFonts w:ascii="Calibri" w:hAnsi="Calibri" w:cs="Calibri"/>
                <w:color w:val="000000"/>
                <w:sz w:val="22"/>
                <w:szCs w:val="22"/>
              </w:rPr>
              <w:t>80</w:t>
            </w:r>
          </w:p>
        </w:tc>
        <w:tc>
          <w:tcPr>
            <w:tcW w:w="1090" w:type="pct"/>
            <w:tcBorders>
              <w:top w:val="nil"/>
              <w:bottom w:val="nil"/>
            </w:tcBorders>
            <w:shd w:val="clear" w:color="auto" w:fill="D9D9D9"/>
            <w:vAlign w:val="center"/>
          </w:tcPr>
          <w:p w14:paraId="7952E03F" w14:textId="5CB4708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4011B</w:t>
            </w:r>
            <w:r w:rsidR="00E7626B" w:rsidRPr="00D72E42">
              <w:rPr>
                <w:rFonts w:ascii="Calibri" w:hAnsi="Calibri" w:cs="Calibri"/>
                <w:color w:val="000000"/>
                <w:sz w:val="22"/>
                <w:szCs w:val="22"/>
              </w:rPr>
              <w:t>120,000</w:t>
            </w:r>
          </w:p>
        </w:tc>
      </w:tr>
      <w:tr w:rsidR="00E7626B" w:rsidRPr="00D72E42" w14:paraId="735F32D1" w14:textId="77777777" w:rsidTr="00E7626B">
        <w:trPr>
          <w:trHeight w:val="288"/>
        </w:trPr>
        <w:tc>
          <w:tcPr>
            <w:tcW w:w="828" w:type="pct"/>
            <w:tcBorders>
              <w:top w:val="nil"/>
              <w:bottom w:val="nil"/>
            </w:tcBorders>
            <w:shd w:val="clear" w:color="auto" w:fill="auto"/>
            <w:noWrap/>
            <w:vAlign w:val="center"/>
            <w:hideMark/>
          </w:tcPr>
          <w:p w14:paraId="59D3A111" w14:textId="6856958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4012B</w:t>
            </w:r>
            <w:r w:rsidR="00E7626B" w:rsidRPr="00D72E42">
              <w:rPr>
                <w:rFonts w:ascii="Calibri" w:hAnsi="Calibri" w:cs="Calibri"/>
                <w:color w:val="000000"/>
                <w:sz w:val="22"/>
                <w:szCs w:val="22"/>
              </w:rPr>
              <w:t>307,500</w:t>
            </w:r>
          </w:p>
        </w:tc>
        <w:tc>
          <w:tcPr>
            <w:tcW w:w="847" w:type="pct"/>
            <w:tcBorders>
              <w:top w:val="nil"/>
              <w:bottom w:val="nil"/>
            </w:tcBorders>
            <w:shd w:val="clear" w:color="auto" w:fill="auto"/>
            <w:noWrap/>
            <w:vAlign w:val="center"/>
            <w:hideMark/>
          </w:tcPr>
          <w:p w14:paraId="26D6DD52" w14:textId="621204F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4013B</w:t>
            </w:r>
            <w:r w:rsidR="00E7626B" w:rsidRPr="00D72E42">
              <w:rPr>
                <w:rFonts w:ascii="Calibri" w:hAnsi="Calibri" w:cs="Calibri"/>
                <w:color w:val="000000"/>
                <w:sz w:val="22"/>
                <w:szCs w:val="22"/>
              </w:rPr>
              <w:t>322,500</w:t>
            </w:r>
          </w:p>
        </w:tc>
        <w:tc>
          <w:tcPr>
            <w:tcW w:w="619" w:type="pct"/>
            <w:tcBorders>
              <w:top w:val="nil"/>
              <w:bottom w:val="nil"/>
            </w:tcBorders>
            <w:vAlign w:val="center"/>
          </w:tcPr>
          <w:p w14:paraId="1BF56BF5" w14:textId="1E91FFE0"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4014B</w:t>
            </w:r>
            <w:r w:rsidR="00E7626B" w:rsidRPr="00D72E42">
              <w:rPr>
                <w:rFonts w:ascii="Calibri" w:hAnsi="Calibri" w:cs="Calibri"/>
                <w:color w:val="000000"/>
                <w:sz w:val="22"/>
                <w:szCs w:val="22"/>
              </w:rPr>
              <w:t>1-8</w:t>
            </w:r>
          </w:p>
        </w:tc>
        <w:tc>
          <w:tcPr>
            <w:tcW w:w="822" w:type="pct"/>
            <w:tcBorders>
              <w:top w:val="nil"/>
              <w:bottom w:val="nil"/>
            </w:tcBorders>
            <w:vAlign w:val="center"/>
          </w:tcPr>
          <w:p w14:paraId="313B4F53" w14:textId="11950FF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4015B</w:t>
            </w:r>
            <w:r w:rsidR="00E7626B" w:rsidRPr="00D72E42">
              <w:rPr>
                <w:rFonts w:ascii="Calibri" w:hAnsi="Calibri" w:cs="Calibri"/>
                <w:color w:val="000000"/>
                <w:sz w:val="22"/>
                <w:szCs w:val="22"/>
              </w:rPr>
              <w:t>10.5</w:t>
            </w:r>
          </w:p>
        </w:tc>
        <w:tc>
          <w:tcPr>
            <w:tcW w:w="794" w:type="pct"/>
            <w:tcBorders>
              <w:top w:val="nil"/>
              <w:bottom w:val="nil"/>
            </w:tcBorders>
            <w:shd w:val="clear" w:color="auto" w:fill="auto"/>
            <w:noWrap/>
            <w:vAlign w:val="center"/>
            <w:hideMark/>
          </w:tcPr>
          <w:p w14:paraId="4B5EFB45" w14:textId="029E64F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4016B</w:t>
            </w:r>
            <w:r w:rsidR="00E7626B" w:rsidRPr="00D72E42">
              <w:rPr>
                <w:rFonts w:ascii="Calibri" w:hAnsi="Calibri" w:cs="Calibri"/>
                <w:color w:val="000000"/>
                <w:sz w:val="22"/>
                <w:szCs w:val="22"/>
              </w:rPr>
              <w:t>84</w:t>
            </w:r>
          </w:p>
        </w:tc>
        <w:tc>
          <w:tcPr>
            <w:tcW w:w="1090" w:type="pct"/>
            <w:tcBorders>
              <w:top w:val="nil"/>
              <w:bottom w:val="nil"/>
            </w:tcBorders>
            <w:vAlign w:val="center"/>
          </w:tcPr>
          <w:p w14:paraId="15DA50EC" w14:textId="11A1AE0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4017B</w:t>
            </w:r>
            <w:r w:rsidR="00E7626B" w:rsidRPr="00D72E42">
              <w:rPr>
                <w:rFonts w:ascii="Calibri" w:hAnsi="Calibri" w:cs="Calibri"/>
                <w:color w:val="000000"/>
                <w:sz w:val="22"/>
                <w:szCs w:val="22"/>
              </w:rPr>
              <w:t>126,000</w:t>
            </w:r>
          </w:p>
        </w:tc>
      </w:tr>
      <w:tr w:rsidR="00E7626B" w:rsidRPr="00D72E42" w14:paraId="1CCD506A" w14:textId="77777777" w:rsidTr="00E7626B">
        <w:trPr>
          <w:trHeight w:val="288"/>
        </w:trPr>
        <w:tc>
          <w:tcPr>
            <w:tcW w:w="828" w:type="pct"/>
            <w:tcBorders>
              <w:top w:val="nil"/>
              <w:bottom w:val="nil"/>
            </w:tcBorders>
            <w:shd w:val="clear" w:color="auto" w:fill="D9D9D9"/>
            <w:noWrap/>
            <w:vAlign w:val="center"/>
            <w:hideMark/>
          </w:tcPr>
          <w:p w14:paraId="262D67E6" w14:textId="1869104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4018B</w:t>
            </w:r>
            <w:r w:rsidR="00E7626B" w:rsidRPr="00D72E42">
              <w:rPr>
                <w:rFonts w:ascii="Calibri" w:hAnsi="Calibri" w:cs="Calibri"/>
                <w:color w:val="000000"/>
                <w:sz w:val="22"/>
                <w:szCs w:val="22"/>
              </w:rPr>
              <w:t>322,500</w:t>
            </w:r>
          </w:p>
        </w:tc>
        <w:tc>
          <w:tcPr>
            <w:tcW w:w="847" w:type="pct"/>
            <w:tcBorders>
              <w:top w:val="nil"/>
              <w:bottom w:val="nil"/>
            </w:tcBorders>
            <w:shd w:val="clear" w:color="auto" w:fill="D9D9D9"/>
            <w:noWrap/>
            <w:vAlign w:val="center"/>
            <w:hideMark/>
          </w:tcPr>
          <w:p w14:paraId="36F7B2A7" w14:textId="7F69C9A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4019B</w:t>
            </w:r>
            <w:r w:rsidR="00E7626B" w:rsidRPr="00D72E42">
              <w:rPr>
                <w:rFonts w:ascii="Calibri" w:hAnsi="Calibri" w:cs="Calibri"/>
                <w:color w:val="000000"/>
                <w:sz w:val="22"/>
                <w:szCs w:val="22"/>
              </w:rPr>
              <w:t>337,500</w:t>
            </w:r>
          </w:p>
        </w:tc>
        <w:tc>
          <w:tcPr>
            <w:tcW w:w="619" w:type="pct"/>
            <w:tcBorders>
              <w:top w:val="nil"/>
              <w:bottom w:val="nil"/>
            </w:tcBorders>
            <w:shd w:val="clear" w:color="auto" w:fill="D9D9D9"/>
            <w:vAlign w:val="center"/>
          </w:tcPr>
          <w:p w14:paraId="578D912D" w14:textId="0A5F270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4020B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6D074363" w14:textId="3A4F2C3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4021B</w:t>
            </w:r>
            <w:r w:rsidR="00E7626B" w:rsidRPr="00D72E42">
              <w:rPr>
                <w:rFonts w:ascii="Calibri" w:hAnsi="Calibri" w:cs="Calibri"/>
                <w:color w:val="000000"/>
                <w:sz w:val="22"/>
                <w:szCs w:val="22"/>
              </w:rPr>
              <w:t>11</w:t>
            </w:r>
          </w:p>
        </w:tc>
        <w:tc>
          <w:tcPr>
            <w:tcW w:w="794" w:type="pct"/>
            <w:tcBorders>
              <w:top w:val="nil"/>
              <w:bottom w:val="nil"/>
            </w:tcBorders>
            <w:shd w:val="clear" w:color="auto" w:fill="D9D9D9"/>
            <w:noWrap/>
            <w:vAlign w:val="center"/>
            <w:hideMark/>
          </w:tcPr>
          <w:p w14:paraId="4AB11736" w14:textId="1D1B45B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4022B</w:t>
            </w:r>
            <w:r w:rsidR="00E7626B" w:rsidRPr="00D72E42">
              <w:rPr>
                <w:rFonts w:ascii="Calibri" w:hAnsi="Calibri" w:cs="Calibri"/>
                <w:color w:val="000000"/>
                <w:sz w:val="22"/>
                <w:szCs w:val="22"/>
              </w:rPr>
              <w:t>88</w:t>
            </w:r>
          </w:p>
        </w:tc>
        <w:tc>
          <w:tcPr>
            <w:tcW w:w="1090" w:type="pct"/>
            <w:tcBorders>
              <w:top w:val="nil"/>
              <w:bottom w:val="nil"/>
            </w:tcBorders>
            <w:shd w:val="clear" w:color="auto" w:fill="D9D9D9"/>
            <w:vAlign w:val="center"/>
          </w:tcPr>
          <w:p w14:paraId="06D46257" w14:textId="101BFF3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4023B</w:t>
            </w:r>
            <w:r w:rsidR="00E7626B" w:rsidRPr="00D72E42">
              <w:rPr>
                <w:rFonts w:ascii="Calibri" w:hAnsi="Calibri" w:cs="Calibri"/>
                <w:color w:val="000000"/>
                <w:sz w:val="22"/>
                <w:szCs w:val="22"/>
              </w:rPr>
              <w:t>132,000</w:t>
            </w:r>
          </w:p>
        </w:tc>
      </w:tr>
      <w:tr w:rsidR="00E7626B" w:rsidRPr="00D72E42" w14:paraId="404182C1" w14:textId="77777777" w:rsidTr="00E7626B">
        <w:trPr>
          <w:trHeight w:val="288"/>
        </w:trPr>
        <w:tc>
          <w:tcPr>
            <w:tcW w:w="828" w:type="pct"/>
            <w:tcBorders>
              <w:top w:val="nil"/>
              <w:bottom w:val="nil"/>
            </w:tcBorders>
            <w:shd w:val="clear" w:color="auto" w:fill="auto"/>
            <w:noWrap/>
            <w:vAlign w:val="center"/>
            <w:hideMark/>
          </w:tcPr>
          <w:p w14:paraId="0B92BDD0" w14:textId="36BD1D5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4024B</w:t>
            </w:r>
            <w:r w:rsidR="00E7626B" w:rsidRPr="00D72E42">
              <w:rPr>
                <w:rFonts w:ascii="Calibri" w:hAnsi="Calibri" w:cs="Calibri"/>
                <w:color w:val="000000"/>
                <w:sz w:val="22"/>
                <w:szCs w:val="22"/>
              </w:rPr>
              <w:t>337,500</w:t>
            </w:r>
          </w:p>
        </w:tc>
        <w:tc>
          <w:tcPr>
            <w:tcW w:w="847" w:type="pct"/>
            <w:tcBorders>
              <w:top w:val="nil"/>
              <w:bottom w:val="nil"/>
            </w:tcBorders>
            <w:shd w:val="clear" w:color="auto" w:fill="auto"/>
            <w:noWrap/>
            <w:vAlign w:val="center"/>
            <w:hideMark/>
          </w:tcPr>
          <w:p w14:paraId="17889D19" w14:textId="0C446400"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4025B</w:t>
            </w:r>
            <w:r w:rsidR="00E7626B" w:rsidRPr="00D72E42">
              <w:rPr>
                <w:rFonts w:ascii="Calibri" w:hAnsi="Calibri" w:cs="Calibri"/>
                <w:color w:val="000000"/>
                <w:sz w:val="22"/>
                <w:szCs w:val="22"/>
              </w:rPr>
              <w:t>352,500</w:t>
            </w:r>
          </w:p>
        </w:tc>
        <w:tc>
          <w:tcPr>
            <w:tcW w:w="619" w:type="pct"/>
            <w:tcBorders>
              <w:top w:val="nil"/>
              <w:bottom w:val="nil"/>
            </w:tcBorders>
            <w:vAlign w:val="center"/>
          </w:tcPr>
          <w:p w14:paraId="6EFF74F6" w14:textId="4646269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4026B</w:t>
            </w:r>
            <w:r w:rsidR="00E7626B" w:rsidRPr="00D72E42">
              <w:rPr>
                <w:rFonts w:ascii="Calibri" w:hAnsi="Calibri" w:cs="Calibri"/>
                <w:color w:val="000000"/>
                <w:sz w:val="22"/>
                <w:szCs w:val="22"/>
              </w:rPr>
              <w:t>1-8</w:t>
            </w:r>
          </w:p>
        </w:tc>
        <w:tc>
          <w:tcPr>
            <w:tcW w:w="822" w:type="pct"/>
            <w:tcBorders>
              <w:top w:val="nil"/>
              <w:bottom w:val="nil"/>
            </w:tcBorders>
            <w:vAlign w:val="center"/>
          </w:tcPr>
          <w:p w14:paraId="5936FA00" w14:textId="5D27431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4027B</w:t>
            </w:r>
            <w:r w:rsidR="00E7626B" w:rsidRPr="00D72E42">
              <w:rPr>
                <w:rFonts w:ascii="Calibri" w:hAnsi="Calibri" w:cs="Calibri"/>
                <w:color w:val="000000"/>
                <w:sz w:val="22"/>
                <w:szCs w:val="22"/>
              </w:rPr>
              <w:t>11.5</w:t>
            </w:r>
          </w:p>
        </w:tc>
        <w:tc>
          <w:tcPr>
            <w:tcW w:w="794" w:type="pct"/>
            <w:tcBorders>
              <w:top w:val="nil"/>
              <w:bottom w:val="nil"/>
            </w:tcBorders>
            <w:shd w:val="clear" w:color="auto" w:fill="auto"/>
            <w:noWrap/>
            <w:vAlign w:val="center"/>
            <w:hideMark/>
          </w:tcPr>
          <w:p w14:paraId="2D21BCED" w14:textId="379B556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4028B</w:t>
            </w:r>
            <w:r w:rsidR="00E7626B" w:rsidRPr="00D72E42">
              <w:rPr>
                <w:rFonts w:ascii="Calibri" w:hAnsi="Calibri" w:cs="Calibri"/>
                <w:color w:val="000000"/>
                <w:sz w:val="22"/>
                <w:szCs w:val="22"/>
              </w:rPr>
              <w:t>92</w:t>
            </w:r>
          </w:p>
        </w:tc>
        <w:tc>
          <w:tcPr>
            <w:tcW w:w="1090" w:type="pct"/>
            <w:tcBorders>
              <w:top w:val="nil"/>
              <w:bottom w:val="nil"/>
            </w:tcBorders>
            <w:vAlign w:val="center"/>
          </w:tcPr>
          <w:p w14:paraId="02598B4C" w14:textId="5706B6B0"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4029B</w:t>
            </w:r>
            <w:r w:rsidR="00E7626B" w:rsidRPr="00D72E42">
              <w:rPr>
                <w:rFonts w:ascii="Calibri" w:hAnsi="Calibri" w:cs="Calibri"/>
                <w:color w:val="000000"/>
                <w:sz w:val="22"/>
                <w:szCs w:val="22"/>
              </w:rPr>
              <w:t>138,000</w:t>
            </w:r>
          </w:p>
        </w:tc>
      </w:tr>
      <w:tr w:rsidR="00E7626B" w:rsidRPr="00D72E42" w14:paraId="1DC48D88" w14:textId="77777777" w:rsidTr="00E7626B">
        <w:trPr>
          <w:trHeight w:val="288"/>
        </w:trPr>
        <w:tc>
          <w:tcPr>
            <w:tcW w:w="828" w:type="pct"/>
            <w:tcBorders>
              <w:top w:val="nil"/>
              <w:bottom w:val="nil"/>
            </w:tcBorders>
            <w:shd w:val="clear" w:color="auto" w:fill="D9D9D9"/>
            <w:noWrap/>
            <w:vAlign w:val="center"/>
            <w:hideMark/>
          </w:tcPr>
          <w:p w14:paraId="2C41FD09" w14:textId="7FF4379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4030B</w:t>
            </w:r>
            <w:r w:rsidR="00E7626B" w:rsidRPr="00D72E42">
              <w:rPr>
                <w:rFonts w:ascii="Calibri" w:hAnsi="Calibri" w:cs="Calibri"/>
                <w:color w:val="000000"/>
                <w:sz w:val="22"/>
                <w:szCs w:val="22"/>
              </w:rPr>
              <w:t>352,500</w:t>
            </w:r>
          </w:p>
        </w:tc>
        <w:tc>
          <w:tcPr>
            <w:tcW w:w="847" w:type="pct"/>
            <w:tcBorders>
              <w:top w:val="nil"/>
              <w:bottom w:val="nil"/>
            </w:tcBorders>
            <w:shd w:val="clear" w:color="auto" w:fill="D9D9D9"/>
            <w:noWrap/>
            <w:vAlign w:val="center"/>
            <w:hideMark/>
          </w:tcPr>
          <w:p w14:paraId="7A95015B" w14:textId="5DD2EDA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4031B</w:t>
            </w:r>
            <w:r w:rsidR="00E7626B" w:rsidRPr="00D72E42">
              <w:rPr>
                <w:rFonts w:ascii="Calibri" w:hAnsi="Calibri" w:cs="Calibri"/>
                <w:color w:val="000000"/>
                <w:sz w:val="22"/>
                <w:szCs w:val="22"/>
              </w:rPr>
              <w:t>367,500</w:t>
            </w:r>
          </w:p>
        </w:tc>
        <w:tc>
          <w:tcPr>
            <w:tcW w:w="619" w:type="pct"/>
            <w:tcBorders>
              <w:top w:val="nil"/>
              <w:bottom w:val="nil"/>
            </w:tcBorders>
            <w:shd w:val="clear" w:color="auto" w:fill="D9D9D9"/>
            <w:vAlign w:val="center"/>
          </w:tcPr>
          <w:p w14:paraId="4161FE03" w14:textId="182851B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4032B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675A9FF7" w14:textId="0C50F08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4033B</w:t>
            </w:r>
            <w:r w:rsidR="00E7626B" w:rsidRPr="00D72E42">
              <w:rPr>
                <w:rFonts w:ascii="Calibri" w:hAnsi="Calibri" w:cs="Calibri"/>
                <w:color w:val="000000"/>
                <w:sz w:val="22"/>
                <w:szCs w:val="22"/>
              </w:rPr>
              <w:t>12</w:t>
            </w:r>
          </w:p>
        </w:tc>
        <w:tc>
          <w:tcPr>
            <w:tcW w:w="794" w:type="pct"/>
            <w:tcBorders>
              <w:top w:val="nil"/>
              <w:bottom w:val="nil"/>
            </w:tcBorders>
            <w:shd w:val="clear" w:color="auto" w:fill="D9D9D9"/>
            <w:noWrap/>
            <w:vAlign w:val="center"/>
            <w:hideMark/>
          </w:tcPr>
          <w:p w14:paraId="1AB7AFA2" w14:textId="244F2BD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4034B</w:t>
            </w:r>
            <w:r w:rsidR="00E7626B" w:rsidRPr="00D72E42">
              <w:rPr>
                <w:rFonts w:ascii="Calibri" w:hAnsi="Calibri" w:cs="Calibri"/>
                <w:color w:val="000000"/>
                <w:sz w:val="22"/>
                <w:szCs w:val="22"/>
              </w:rPr>
              <w:t>96</w:t>
            </w:r>
          </w:p>
        </w:tc>
        <w:tc>
          <w:tcPr>
            <w:tcW w:w="1090" w:type="pct"/>
            <w:tcBorders>
              <w:top w:val="nil"/>
              <w:bottom w:val="nil"/>
            </w:tcBorders>
            <w:shd w:val="clear" w:color="auto" w:fill="D9D9D9"/>
            <w:vAlign w:val="center"/>
          </w:tcPr>
          <w:p w14:paraId="13D998B8" w14:textId="6B65327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4035B</w:t>
            </w:r>
            <w:r w:rsidR="00E7626B" w:rsidRPr="00D72E42">
              <w:rPr>
                <w:rFonts w:ascii="Calibri" w:hAnsi="Calibri" w:cs="Calibri"/>
                <w:color w:val="000000"/>
                <w:sz w:val="22"/>
                <w:szCs w:val="22"/>
              </w:rPr>
              <w:t>144,000</w:t>
            </w:r>
          </w:p>
        </w:tc>
      </w:tr>
      <w:tr w:rsidR="00E7626B" w:rsidRPr="00D72E42" w14:paraId="402FC3BC" w14:textId="77777777" w:rsidTr="00E7626B">
        <w:trPr>
          <w:trHeight w:val="288"/>
        </w:trPr>
        <w:tc>
          <w:tcPr>
            <w:tcW w:w="828" w:type="pct"/>
            <w:tcBorders>
              <w:top w:val="nil"/>
              <w:bottom w:val="nil"/>
            </w:tcBorders>
            <w:shd w:val="clear" w:color="auto" w:fill="auto"/>
            <w:noWrap/>
            <w:vAlign w:val="center"/>
            <w:hideMark/>
          </w:tcPr>
          <w:p w14:paraId="18766736" w14:textId="663A734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4036B</w:t>
            </w:r>
            <w:r w:rsidR="00E7626B" w:rsidRPr="00D72E42">
              <w:rPr>
                <w:rFonts w:ascii="Calibri" w:hAnsi="Calibri" w:cs="Calibri"/>
                <w:color w:val="000000"/>
                <w:sz w:val="22"/>
                <w:szCs w:val="22"/>
              </w:rPr>
              <w:t>367,500</w:t>
            </w:r>
          </w:p>
        </w:tc>
        <w:tc>
          <w:tcPr>
            <w:tcW w:w="847" w:type="pct"/>
            <w:tcBorders>
              <w:top w:val="nil"/>
              <w:bottom w:val="nil"/>
            </w:tcBorders>
            <w:shd w:val="clear" w:color="auto" w:fill="auto"/>
            <w:noWrap/>
            <w:vAlign w:val="center"/>
            <w:hideMark/>
          </w:tcPr>
          <w:p w14:paraId="11623D10" w14:textId="36BF5C0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4037B</w:t>
            </w:r>
            <w:r w:rsidR="00E7626B" w:rsidRPr="00D72E42">
              <w:rPr>
                <w:rFonts w:ascii="Calibri" w:hAnsi="Calibri" w:cs="Calibri"/>
                <w:color w:val="000000"/>
                <w:sz w:val="22"/>
                <w:szCs w:val="22"/>
              </w:rPr>
              <w:t>382,500</w:t>
            </w:r>
          </w:p>
        </w:tc>
        <w:tc>
          <w:tcPr>
            <w:tcW w:w="619" w:type="pct"/>
            <w:tcBorders>
              <w:top w:val="nil"/>
              <w:bottom w:val="nil"/>
            </w:tcBorders>
            <w:vAlign w:val="center"/>
          </w:tcPr>
          <w:p w14:paraId="00CD5C5E" w14:textId="5E31C780"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4038B</w:t>
            </w:r>
            <w:r w:rsidR="00E7626B" w:rsidRPr="00D72E42">
              <w:rPr>
                <w:rFonts w:ascii="Calibri" w:hAnsi="Calibri" w:cs="Calibri"/>
                <w:color w:val="000000"/>
                <w:sz w:val="22"/>
                <w:szCs w:val="22"/>
              </w:rPr>
              <w:t>1-8</w:t>
            </w:r>
          </w:p>
        </w:tc>
        <w:tc>
          <w:tcPr>
            <w:tcW w:w="822" w:type="pct"/>
            <w:tcBorders>
              <w:top w:val="nil"/>
              <w:bottom w:val="nil"/>
            </w:tcBorders>
            <w:vAlign w:val="center"/>
          </w:tcPr>
          <w:p w14:paraId="615D358C" w14:textId="719437E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4039B</w:t>
            </w:r>
            <w:r w:rsidR="00E7626B" w:rsidRPr="00D72E42">
              <w:rPr>
                <w:rFonts w:ascii="Calibri" w:hAnsi="Calibri" w:cs="Calibri"/>
                <w:color w:val="000000"/>
                <w:sz w:val="22"/>
                <w:szCs w:val="22"/>
              </w:rPr>
              <w:t>12.5</w:t>
            </w:r>
          </w:p>
        </w:tc>
        <w:tc>
          <w:tcPr>
            <w:tcW w:w="794" w:type="pct"/>
            <w:tcBorders>
              <w:top w:val="nil"/>
              <w:bottom w:val="nil"/>
            </w:tcBorders>
            <w:shd w:val="clear" w:color="auto" w:fill="auto"/>
            <w:noWrap/>
            <w:vAlign w:val="center"/>
            <w:hideMark/>
          </w:tcPr>
          <w:p w14:paraId="4FDC2CED" w14:textId="5AF7DAD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4040B</w:t>
            </w:r>
            <w:r w:rsidR="00E7626B" w:rsidRPr="00D72E42">
              <w:rPr>
                <w:rFonts w:ascii="Calibri" w:hAnsi="Calibri" w:cs="Calibri"/>
                <w:color w:val="000000"/>
                <w:sz w:val="22"/>
                <w:szCs w:val="22"/>
              </w:rPr>
              <w:t>100</w:t>
            </w:r>
          </w:p>
        </w:tc>
        <w:tc>
          <w:tcPr>
            <w:tcW w:w="1090" w:type="pct"/>
            <w:tcBorders>
              <w:top w:val="nil"/>
              <w:bottom w:val="nil"/>
            </w:tcBorders>
            <w:vAlign w:val="center"/>
          </w:tcPr>
          <w:p w14:paraId="4CB46912" w14:textId="7FE6F95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4041B</w:t>
            </w:r>
            <w:r w:rsidR="00E7626B" w:rsidRPr="00D72E42">
              <w:rPr>
                <w:rFonts w:ascii="Calibri" w:hAnsi="Calibri" w:cs="Calibri"/>
                <w:color w:val="000000"/>
                <w:sz w:val="22"/>
                <w:szCs w:val="22"/>
              </w:rPr>
              <w:t>150,000</w:t>
            </w:r>
          </w:p>
        </w:tc>
      </w:tr>
      <w:tr w:rsidR="00E7626B" w:rsidRPr="00D72E42" w14:paraId="65172785" w14:textId="77777777" w:rsidTr="00E7626B">
        <w:trPr>
          <w:trHeight w:val="288"/>
        </w:trPr>
        <w:tc>
          <w:tcPr>
            <w:tcW w:w="828" w:type="pct"/>
            <w:tcBorders>
              <w:top w:val="nil"/>
              <w:bottom w:val="nil"/>
            </w:tcBorders>
            <w:shd w:val="clear" w:color="auto" w:fill="D9D9D9"/>
            <w:noWrap/>
            <w:vAlign w:val="center"/>
            <w:hideMark/>
          </w:tcPr>
          <w:p w14:paraId="0374E83B" w14:textId="7D63FCD2"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4042B</w:t>
            </w:r>
            <w:r w:rsidR="00E7626B" w:rsidRPr="00D72E42">
              <w:rPr>
                <w:rFonts w:ascii="Calibri" w:hAnsi="Calibri" w:cs="Calibri"/>
                <w:color w:val="000000"/>
                <w:sz w:val="22"/>
                <w:szCs w:val="22"/>
              </w:rPr>
              <w:t>382,500</w:t>
            </w:r>
          </w:p>
        </w:tc>
        <w:tc>
          <w:tcPr>
            <w:tcW w:w="847" w:type="pct"/>
            <w:tcBorders>
              <w:top w:val="nil"/>
              <w:bottom w:val="nil"/>
            </w:tcBorders>
            <w:shd w:val="clear" w:color="auto" w:fill="D9D9D9"/>
            <w:noWrap/>
            <w:vAlign w:val="center"/>
            <w:hideMark/>
          </w:tcPr>
          <w:p w14:paraId="36FDC63F" w14:textId="4B8661D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4043B</w:t>
            </w:r>
            <w:r w:rsidR="00E7626B" w:rsidRPr="00D72E42">
              <w:rPr>
                <w:rFonts w:ascii="Calibri" w:hAnsi="Calibri" w:cs="Calibri"/>
                <w:color w:val="000000"/>
                <w:sz w:val="22"/>
                <w:szCs w:val="22"/>
              </w:rPr>
              <w:t>397,500</w:t>
            </w:r>
          </w:p>
        </w:tc>
        <w:tc>
          <w:tcPr>
            <w:tcW w:w="619" w:type="pct"/>
            <w:tcBorders>
              <w:top w:val="nil"/>
              <w:bottom w:val="nil"/>
            </w:tcBorders>
            <w:shd w:val="clear" w:color="auto" w:fill="D9D9D9"/>
            <w:vAlign w:val="center"/>
          </w:tcPr>
          <w:p w14:paraId="40AB3C2C" w14:textId="7DAF5CC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4044B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0430434C" w14:textId="5CC1463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4045B</w:t>
            </w:r>
            <w:r w:rsidR="00E7626B" w:rsidRPr="00D72E42">
              <w:rPr>
                <w:rFonts w:ascii="Calibri" w:hAnsi="Calibri" w:cs="Calibri"/>
                <w:color w:val="000000"/>
                <w:sz w:val="22"/>
                <w:szCs w:val="22"/>
              </w:rPr>
              <w:t>13</w:t>
            </w:r>
          </w:p>
        </w:tc>
        <w:tc>
          <w:tcPr>
            <w:tcW w:w="794" w:type="pct"/>
            <w:tcBorders>
              <w:top w:val="nil"/>
              <w:bottom w:val="nil"/>
            </w:tcBorders>
            <w:shd w:val="clear" w:color="auto" w:fill="D9D9D9"/>
            <w:noWrap/>
            <w:vAlign w:val="center"/>
            <w:hideMark/>
          </w:tcPr>
          <w:p w14:paraId="4A926FE2" w14:textId="705A8C32"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4046B</w:t>
            </w:r>
            <w:r w:rsidR="00E7626B" w:rsidRPr="00D72E42">
              <w:rPr>
                <w:rFonts w:ascii="Calibri" w:hAnsi="Calibri" w:cs="Calibri"/>
                <w:color w:val="000000"/>
                <w:sz w:val="22"/>
                <w:szCs w:val="22"/>
              </w:rPr>
              <w:t>104</w:t>
            </w:r>
          </w:p>
        </w:tc>
        <w:tc>
          <w:tcPr>
            <w:tcW w:w="1090" w:type="pct"/>
            <w:tcBorders>
              <w:top w:val="nil"/>
              <w:bottom w:val="nil"/>
            </w:tcBorders>
            <w:shd w:val="clear" w:color="auto" w:fill="D9D9D9"/>
            <w:vAlign w:val="center"/>
          </w:tcPr>
          <w:p w14:paraId="6EDB108F" w14:textId="52FA88A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4047B</w:t>
            </w:r>
            <w:r w:rsidR="00E7626B" w:rsidRPr="00D72E42">
              <w:rPr>
                <w:rFonts w:ascii="Calibri" w:hAnsi="Calibri" w:cs="Calibri"/>
                <w:color w:val="000000"/>
                <w:sz w:val="22"/>
                <w:szCs w:val="22"/>
              </w:rPr>
              <w:t>156,000</w:t>
            </w:r>
          </w:p>
        </w:tc>
      </w:tr>
      <w:tr w:rsidR="00E7626B" w:rsidRPr="00D72E42" w14:paraId="121D10FC" w14:textId="77777777" w:rsidTr="00E7626B">
        <w:trPr>
          <w:trHeight w:val="288"/>
        </w:trPr>
        <w:tc>
          <w:tcPr>
            <w:tcW w:w="828" w:type="pct"/>
            <w:tcBorders>
              <w:top w:val="nil"/>
              <w:bottom w:val="nil"/>
            </w:tcBorders>
            <w:shd w:val="clear" w:color="auto" w:fill="auto"/>
            <w:noWrap/>
            <w:vAlign w:val="center"/>
            <w:hideMark/>
          </w:tcPr>
          <w:p w14:paraId="445416F9" w14:textId="7C8344F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4048B</w:t>
            </w:r>
            <w:r w:rsidR="00E7626B" w:rsidRPr="00D72E42">
              <w:rPr>
                <w:rFonts w:ascii="Calibri" w:hAnsi="Calibri" w:cs="Calibri"/>
                <w:color w:val="000000"/>
                <w:sz w:val="22"/>
                <w:szCs w:val="22"/>
              </w:rPr>
              <w:t>397,500</w:t>
            </w:r>
          </w:p>
        </w:tc>
        <w:tc>
          <w:tcPr>
            <w:tcW w:w="847" w:type="pct"/>
            <w:tcBorders>
              <w:top w:val="nil"/>
              <w:bottom w:val="nil"/>
            </w:tcBorders>
            <w:shd w:val="clear" w:color="auto" w:fill="auto"/>
            <w:noWrap/>
            <w:vAlign w:val="center"/>
            <w:hideMark/>
          </w:tcPr>
          <w:p w14:paraId="69021962" w14:textId="031CA21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4049B</w:t>
            </w:r>
            <w:r w:rsidR="00E7626B" w:rsidRPr="00D72E42">
              <w:rPr>
                <w:rFonts w:ascii="Calibri" w:hAnsi="Calibri" w:cs="Calibri"/>
                <w:color w:val="000000"/>
                <w:sz w:val="22"/>
                <w:szCs w:val="22"/>
              </w:rPr>
              <w:t>412,500</w:t>
            </w:r>
          </w:p>
        </w:tc>
        <w:tc>
          <w:tcPr>
            <w:tcW w:w="619" w:type="pct"/>
            <w:tcBorders>
              <w:top w:val="nil"/>
              <w:bottom w:val="nil"/>
            </w:tcBorders>
            <w:vAlign w:val="center"/>
          </w:tcPr>
          <w:p w14:paraId="1094B705" w14:textId="646B4AA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4050B</w:t>
            </w:r>
            <w:r w:rsidR="00E7626B" w:rsidRPr="00D72E42">
              <w:rPr>
                <w:rFonts w:ascii="Calibri" w:hAnsi="Calibri" w:cs="Calibri"/>
                <w:color w:val="000000"/>
                <w:sz w:val="22"/>
                <w:szCs w:val="22"/>
              </w:rPr>
              <w:t>1-8</w:t>
            </w:r>
          </w:p>
        </w:tc>
        <w:tc>
          <w:tcPr>
            <w:tcW w:w="822" w:type="pct"/>
            <w:tcBorders>
              <w:top w:val="nil"/>
              <w:bottom w:val="nil"/>
            </w:tcBorders>
            <w:vAlign w:val="center"/>
          </w:tcPr>
          <w:p w14:paraId="343DFC4E" w14:textId="2F517E6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4051B</w:t>
            </w:r>
            <w:r w:rsidR="00E7626B" w:rsidRPr="00D72E42">
              <w:rPr>
                <w:rFonts w:ascii="Calibri" w:hAnsi="Calibri" w:cs="Calibri"/>
                <w:color w:val="000000"/>
                <w:sz w:val="22"/>
                <w:szCs w:val="22"/>
              </w:rPr>
              <w:t>13.5</w:t>
            </w:r>
          </w:p>
        </w:tc>
        <w:tc>
          <w:tcPr>
            <w:tcW w:w="794" w:type="pct"/>
            <w:tcBorders>
              <w:top w:val="nil"/>
              <w:bottom w:val="nil"/>
            </w:tcBorders>
            <w:shd w:val="clear" w:color="auto" w:fill="auto"/>
            <w:noWrap/>
            <w:vAlign w:val="center"/>
            <w:hideMark/>
          </w:tcPr>
          <w:p w14:paraId="49050CBC" w14:textId="6018B7D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4052B</w:t>
            </w:r>
            <w:r w:rsidR="00E7626B" w:rsidRPr="00D72E42">
              <w:rPr>
                <w:rFonts w:ascii="Calibri" w:hAnsi="Calibri" w:cs="Calibri"/>
                <w:color w:val="000000"/>
                <w:sz w:val="22"/>
                <w:szCs w:val="22"/>
              </w:rPr>
              <w:t>108</w:t>
            </w:r>
          </w:p>
        </w:tc>
        <w:tc>
          <w:tcPr>
            <w:tcW w:w="1090" w:type="pct"/>
            <w:tcBorders>
              <w:top w:val="nil"/>
              <w:bottom w:val="nil"/>
            </w:tcBorders>
            <w:vAlign w:val="center"/>
          </w:tcPr>
          <w:p w14:paraId="61C65E50" w14:textId="441476A7"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4053B</w:t>
            </w:r>
            <w:r w:rsidR="00E7626B" w:rsidRPr="00D72E42">
              <w:rPr>
                <w:rFonts w:ascii="Calibri" w:hAnsi="Calibri" w:cs="Calibri"/>
                <w:color w:val="000000"/>
                <w:sz w:val="22"/>
                <w:szCs w:val="22"/>
              </w:rPr>
              <w:t>162,000</w:t>
            </w:r>
          </w:p>
        </w:tc>
      </w:tr>
      <w:tr w:rsidR="00E7626B" w:rsidRPr="00D72E42" w14:paraId="27AF0799" w14:textId="77777777" w:rsidTr="00E7626B">
        <w:trPr>
          <w:trHeight w:val="288"/>
        </w:trPr>
        <w:tc>
          <w:tcPr>
            <w:tcW w:w="828" w:type="pct"/>
            <w:tcBorders>
              <w:top w:val="nil"/>
              <w:bottom w:val="single" w:sz="12" w:space="0" w:color="auto"/>
            </w:tcBorders>
            <w:shd w:val="clear" w:color="auto" w:fill="D9D9D9"/>
            <w:noWrap/>
            <w:vAlign w:val="center"/>
            <w:hideMark/>
          </w:tcPr>
          <w:p w14:paraId="002158EF" w14:textId="58BF75B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4054B</w:t>
            </w:r>
            <w:r w:rsidR="00E7626B" w:rsidRPr="00D72E42">
              <w:rPr>
                <w:rFonts w:ascii="Calibri" w:hAnsi="Calibri" w:cs="Calibri"/>
                <w:color w:val="000000"/>
                <w:sz w:val="22"/>
                <w:szCs w:val="22"/>
              </w:rPr>
              <w:t>412,500</w:t>
            </w:r>
          </w:p>
        </w:tc>
        <w:tc>
          <w:tcPr>
            <w:tcW w:w="847" w:type="pct"/>
            <w:tcBorders>
              <w:top w:val="nil"/>
              <w:bottom w:val="single" w:sz="12" w:space="0" w:color="auto"/>
            </w:tcBorders>
            <w:shd w:val="clear" w:color="auto" w:fill="D9D9D9"/>
            <w:noWrap/>
            <w:vAlign w:val="center"/>
            <w:hideMark/>
          </w:tcPr>
          <w:p w14:paraId="1A5D83F2" w14:textId="40996B8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4055B</w:t>
            </w:r>
            <w:r w:rsidR="00E7626B" w:rsidRPr="00D72E42">
              <w:rPr>
                <w:rFonts w:ascii="Calibri" w:hAnsi="Calibri" w:cs="Calibri"/>
                <w:color w:val="000000"/>
                <w:sz w:val="22"/>
                <w:szCs w:val="22"/>
              </w:rPr>
              <w:t>438,000</w:t>
            </w:r>
          </w:p>
        </w:tc>
        <w:tc>
          <w:tcPr>
            <w:tcW w:w="619" w:type="pct"/>
            <w:tcBorders>
              <w:top w:val="nil"/>
              <w:bottom w:val="single" w:sz="12" w:space="0" w:color="auto"/>
            </w:tcBorders>
            <w:shd w:val="clear" w:color="auto" w:fill="D9D9D9"/>
            <w:vAlign w:val="center"/>
          </w:tcPr>
          <w:p w14:paraId="109B9A75" w14:textId="68C3F4F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4056B</w:t>
            </w:r>
            <w:r w:rsidR="00E7626B" w:rsidRPr="00D72E42">
              <w:rPr>
                <w:rFonts w:ascii="Calibri" w:hAnsi="Calibri" w:cs="Calibri"/>
                <w:color w:val="000000"/>
                <w:sz w:val="22"/>
                <w:szCs w:val="22"/>
              </w:rPr>
              <w:t>1-8</w:t>
            </w:r>
          </w:p>
        </w:tc>
        <w:tc>
          <w:tcPr>
            <w:tcW w:w="822" w:type="pct"/>
            <w:tcBorders>
              <w:top w:val="nil"/>
              <w:bottom w:val="single" w:sz="12" w:space="0" w:color="auto"/>
            </w:tcBorders>
            <w:shd w:val="clear" w:color="auto" w:fill="D9D9D9"/>
            <w:vAlign w:val="center"/>
          </w:tcPr>
          <w:p w14:paraId="3C813D8C" w14:textId="407878E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4057B</w:t>
            </w:r>
            <w:r w:rsidR="00E7626B" w:rsidRPr="00D72E42">
              <w:rPr>
                <w:rFonts w:ascii="Calibri" w:hAnsi="Calibri" w:cs="Calibri"/>
                <w:color w:val="000000"/>
                <w:sz w:val="22"/>
                <w:szCs w:val="22"/>
              </w:rPr>
              <w:t>14</w:t>
            </w:r>
          </w:p>
        </w:tc>
        <w:tc>
          <w:tcPr>
            <w:tcW w:w="794" w:type="pct"/>
            <w:tcBorders>
              <w:top w:val="nil"/>
              <w:bottom w:val="single" w:sz="12" w:space="0" w:color="auto"/>
            </w:tcBorders>
            <w:shd w:val="clear" w:color="auto" w:fill="D9D9D9"/>
            <w:noWrap/>
            <w:vAlign w:val="center"/>
            <w:hideMark/>
          </w:tcPr>
          <w:p w14:paraId="4522F4FD" w14:textId="5C6597A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4058B</w:t>
            </w:r>
            <w:r w:rsidR="00E7626B" w:rsidRPr="00D72E42">
              <w:rPr>
                <w:rFonts w:ascii="Calibri" w:hAnsi="Calibri" w:cs="Calibri"/>
                <w:color w:val="000000"/>
                <w:sz w:val="22"/>
                <w:szCs w:val="22"/>
              </w:rPr>
              <w:t>112</w:t>
            </w:r>
          </w:p>
        </w:tc>
        <w:tc>
          <w:tcPr>
            <w:tcW w:w="1090" w:type="pct"/>
            <w:tcBorders>
              <w:top w:val="nil"/>
              <w:bottom w:val="single" w:sz="12" w:space="0" w:color="auto"/>
            </w:tcBorders>
            <w:shd w:val="clear" w:color="auto" w:fill="D9D9D9"/>
            <w:vAlign w:val="center"/>
          </w:tcPr>
          <w:p w14:paraId="691D64C0" w14:textId="20A105B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4059B</w:t>
            </w:r>
            <w:r w:rsidR="00E7626B" w:rsidRPr="00D72E42">
              <w:rPr>
                <w:rFonts w:ascii="Calibri" w:hAnsi="Calibri" w:cs="Calibri"/>
                <w:color w:val="000000"/>
                <w:sz w:val="22"/>
                <w:szCs w:val="22"/>
              </w:rPr>
              <w:t>168,000</w:t>
            </w:r>
          </w:p>
        </w:tc>
      </w:tr>
    </w:tbl>
    <w:p w14:paraId="00C33700" w14:textId="77777777" w:rsidR="00657DA5" w:rsidRPr="00657DA5" w:rsidRDefault="00657DA5" w:rsidP="00657DA5"/>
    <w:sectPr w:rsidR="00657DA5" w:rsidRPr="00657DA5" w:rsidSect="009F422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G0PDWLSW" w:date="2020-10-28T16:19:00Z" w:initials="LSW">
    <w:p w14:paraId="124E8395" w14:textId="202DBB65" w:rsidR="00444AA3" w:rsidRDefault="00444AA3">
      <w:pPr>
        <w:pStyle w:val="CommentText"/>
      </w:pPr>
      <w:r>
        <w:rPr>
          <w:rStyle w:val="CommentReference"/>
        </w:rPr>
        <w:annotationRef/>
      </w:r>
      <w:r>
        <w:t>To be updated with 2021 schedule.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4E83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4E8395" w16cid:durableId="23945F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4E4FE" w14:textId="77777777" w:rsidR="00705984" w:rsidRDefault="00705984">
      <w:r>
        <w:separator/>
      </w:r>
    </w:p>
  </w:endnote>
  <w:endnote w:type="continuationSeparator" w:id="0">
    <w:p w14:paraId="57562D0C" w14:textId="77777777" w:rsidR="00705984" w:rsidRDefault="0070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B9C19" w14:textId="77777777" w:rsidR="00444AA3" w:rsidRDefault="00444AA3" w:rsidP="006A5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60266D" w14:textId="77777777" w:rsidR="00444AA3" w:rsidRDefault="00444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E8CAB" w14:textId="77777777" w:rsidR="00444AA3" w:rsidRPr="00D75E72" w:rsidRDefault="00444AA3" w:rsidP="00717378">
    <w:pPr>
      <w:pStyle w:val="Footer"/>
      <w:framePr w:wrap="around" w:vAnchor="text" w:hAnchor="page" w:x="5761" w:y="35"/>
      <w:spacing w:after="0"/>
      <w:rPr>
        <w:rStyle w:val="PageNumber"/>
        <w:rFonts w:ascii="Calibri" w:hAnsi="Calibri" w:cs="Calibri"/>
        <w:b/>
        <w:sz w:val="20"/>
      </w:rPr>
    </w:pPr>
    <w:r w:rsidRPr="00D75E72">
      <w:rPr>
        <w:rStyle w:val="PageNumber"/>
        <w:rFonts w:ascii="Calibri" w:hAnsi="Calibri" w:cs="Calibri"/>
        <w:b/>
        <w:sz w:val="20"/>
      </w:rPr>
      <w:t>TDA-</w:t>
    </w:r>
    <w:r w:rsidRPr="00D75E72">
      <w:rPr>
        <w:rStyle w:val="PageNumber"/>
        <w:rFonts w:ascii="Calibri" w:hAnsi="Calibri" w:cs="Calibri"/>
        <w:b/>
        <w:sz w:val="20"/>
      </w:rPr>
      <w:fldChar w:fldCharType="begin"/>
    </w:r>
    <w:r w:rsidRPr="00D75E72">
      <w:rPr>
        <w:rStyle w:val="PageNumber"/>
        <w:rFonts w:ascii="Calibri" w:hAnsi="Calibri" w:cs="Calibri"/>
        <w:b/>
        <w:sz w:val="20"/>
      </w:rPr>
      <w:instrText xml:space="preserve">PAGE  </w:instrText>
    </w:r>
    <w:r w:rsidRPr="00D75E72">
      <w:rPr>
        <w:rStyle w:val="PageNumber"/>
        <w:rFonts w:ascii="Calibri" w:hAnsi="Calibri" w:cs="Calibri"/>
        <w:b/>
        <w:sz w:val="20"/>
      </w:rPr>
      <w:fldChar w:fldCharType="separate"/>
    </w:r>
    <w:r w:rsidR="00761082">
      <w:rPr>
        <w:rStyle w:val="PageNumber"/>
        <w:rFonts w:ascii="Calibri" w:hAnsi="Calibri" w:cs="Calibri"/>
        <w:b/>
        <w:noProof/>
        <w:sz w:val="20"/>
      </w:rPr>
      <w:t>13</w:t>
    </w:r>
    <w:r w:rsidRPr="00D75E72">
      <w:rPr>
        <w:rStyle w:val="PageNumber"/>
        <w:rFonts w:ascii="Calibri" w:hAnsi="Calibri" w:cs="Calibri"/>
        <w:b/>
        <w:sz w:val="20"/>
      </w:rPr>
      <w:fldChar w:fldCharType="end"/>
    </w:r>
  </w:p>
  <w:p w14:paraId="441771AF" w14:textId="0F23187C" w:rsidR="00444AA3" w:rsidRPr="003741AA" w:rsidRDefault="00444AA3" w:rsidP="00F929A3">
    <w:pPr>
      <w:pStyle w:val="Header"/>
      <w:tabs>
        <w:tab w:val="clear" w:pos="4320"/>
        <w:tab w:val="clear" w:pos="8640"/>
        <w:tab w:val="center" w:pos="4680"/>
        <w:tab w:val="right" w:pos="9360"/>
      </w:tabs>
      <w:spacing w:after="0"/>
      <w:jc w:val="right"/>
      <w:rPr>
        <w:sz w:val="20"/>
      </w:rPr>
    </w:pP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F2726" w14:textId="77777777" w:rsidR="006E0737" w:rsidRDefault="006E0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E4F64" w14:textId="77777777" w:rsidR="00705984" w:rsidRDefault="00705984">
      <w:r>
        <w:separator/>
      </w:r>
    </w:p>
  </w:footnote>
  <w:footnote w:type="continuationSeparator" w:id="0">
    <w:p w14:paraId="310FBAC6" w14:textId="77777777" w:rsidR="00705984" w:rsidRDefault="00705984">
      <w:r>
        <w:continuationSeparator/>
      </w:r>
    </w:p>
  </w:footnote>
  <w:footnote w:id="1">
    <w:p w14:paraId="1D72A7B3" w14:textId="77777777" w:rsidR="00F25168" w:rsidRPr="009300E1" w:rsidRDefault="00F25168" w:rsidP="00F25168">
      <w:pPr>
        <w:pStyle w:val="FootnoteText"/>
        <w:spacing w:after="0"/>
      </w:pPr>
      <w:r w:rsidRPr="009300E1">
        <w:rPr>
          <w:rStyle w:val="FootnoteReference"/>
        </w:rPr>
        <w:footnoteRef/>
      </w:r>
      <w:r w:rsidRPr="009300E1">
        <w:t xml:space="preserve"> Daily adult salmon counts: </w:t>
      </w:r>
      <w:hyperlink r:id="rId1" w:history="1">
        <w:r w:rsidRPr="009300E1">
          <w:rPr>
            <w:rStyle w:val="Hyperlink"/>
          </w:rPr>
          <w:t>https://www.fpc.org/currentdaily/HistFishTwo_7day-ytd_Adults.htm</w:t>
        </w:r>
      </w:hyperlink>
    </w:p>
  </w:footnote>
  <w:footnote w:id="2">
    <w:p w14:paraId="5B65207C" w14:textId="0035AB49" w:rsidR="00444AA3" w:rsidRPr="00E06028" w:rsidRDefault="00444AA3" w:rsidP="00DC4C25">
      <w:pPr>
        <w:pStyle w:val="FootnoteText"/>
        <w:spacing w:after="0"/>
        <w:rPr>
          <w:rStyle w:val="Hyperlink"/>
          <w:rFonts w:asciiTheme="minorHAnsi" w:hAnsiTheme="minorHAnsi" w:cstheme="minorHAnsi"/>
        </w:rPr>
      </w:pPr>
      <w:r w:rsidRPr="00E06028">
        <w:rPr>
          <w:rStyle w:val="FootnoteReference"/>
          <w:rFonts w:asciiTheme="minorHAnsi" w:hAnsiTheme="minorHAnsi" w:cstheme="minorHAnsi"/>
          <w:b/>
        </w:rPr>
        <w:footnoteRef/>
      </w:r>
      <w:r w:rsidRPr="00E06028">
        <w:rPr>
          <w:rFonts w:asciiTheme="minorHAnsi" w:hAnsiTheme="minorHAnsi" w:cstheme="minorHAnsi"/>
          <w:b/>
        </w:rPr>
        <w:t xml:space="preserve">  </w:t>
      </w:r>
      <w:r w:rsidRPr="00E06028">
        <w:rPr>
          <w:rFonts w:asciiTheme="minorHAnsi" w:hAnsiTheme="minorHAnsi" w:cstheme="minorHAnsi"/>
        </w:rPr>
        <w:t xml:space="preserve">TDG Management Plan (Appendix 4 of the WMP) - </w:t>
      </w:r>
      <w:hyperlink r:id="rId2" w:history="1">
        <w:r w:rsidRPr="00E06028">
          <w:rPr>
            <w:rStyle w:val="Hyperlink"/>
            <w:rFonts w:asciiTheme="minorHAnsi" w:hAnsiTheme="minorHAnsi" w:cstheme="minorHAnsi"/>
          </w:rPr>
          <w:t>pweb.crohms.org/tmt/documents/wmp/</w:t>
        </w:r>
      </w:hyperlink>
    </w:p>
    <w:p w14:paraId="519C18A0" w14:textId="787D981F" w:rsidR="00444AA3" w:rsidRDefault="00444AA3" w:rsidP="00617138">
      <w:pPr>
        <w:pStyle w:val="FootnoteText"/>
        <w:spacing w:after="0"/>
      </w:pPr>
      <w:r w:rsidRPr="00E06028">
        <w:rPr>
          <w:rFonts w:asciiTheme="minorHAnsi" w:hAnsiTheme="minorHAnsi" w:cstheme="minorHAnsi"/>
        </w:rPr>
        <w:t xml:space="preserve">   TDG Monitoring Plan of Action - </w:t>
      </w:r>
      <w:hyperlink r:id="rId3" w:history="1">
        <w:r w:rsidRPr="00E06028">
          <w:rPr>
            <w:rStyle w:val="Hyperlink"/>
            <w:rFonts w:asciiTheme="minorHAnsi" w:hAnsiTheme="minorHAnsi" w:cstheme="minorHAnsi"/>
          </w:rPr>
          <w:t>www.nwd.usace.army.mil/Missions/Water/Columbia/Water-Quality</w:t>
        </w:r>
      </w:hyperlink>
      <w:r w:rsidRPr="00E06028">
        <w:rPr>
          <w:rStyle w:val="Hyperlink"/>
          <w:rFonts w:asciiTheme="minorHAnsi" w:hAnsiTheme="minorHAnsi" w:cstheme="minorHAnsi"/>
        </w:rPr>
        <w:t>/</w:t>
      </w:r>
    </w:p>
  </w:footnote>
  <w:footnote w:id="3">
    <w:p w14:paraId="3C1CAF2F" w14:textId="0AC3FAB4" w:rsidR="00444AA3" w:rsidRPr="00CE212D" w:rsidRDefault="00444AA3" w:rsidP="00CE212D">
      <w:pPr>
        <w:pStyle w:val="FootnoteText"/>
        <w:spacing w:after="0"/>
        <w:rPr>
          <w:rFonts w:asciiTheme="minorHAnsi" w:hAnsiTheme="minorHAnsi" w:cstheme="minorHAnsi"/>
        </w:rPr>
      </w:pPr>
      <w:r w:rsidRPr="0033787A">
        <w:rPr>
          <w:rStyle w:val="FootnoteReference"/>
          <w:rFonts w:asciiTheme="minorHAnsi" w:hAnsiTheme="minorHAnsi" w:cstheme="minorHAnsi"/>
          <w:b/>
        </w:rPr>
        <w:footnoteRef/>
      </w:r>
      <w:r w:rsidRPr="0033787A">
        <w:rPr>
          <w:rFonts w:asciiTheme="minorHAnsi" w:hAnsiTheme="minorHAnsi" w:cstheme="minorHAnsi"/>
          <w:b/>
        </w:rPr>
        <w:t xml:space="preserve"> </w:t>
      </w:r>
      <w:r w:rsidRPr="00CE212D">
        <w:rPr>
          <w:rFonts w:asciiTheme="minorHAnsi" w:hAnsiTheme="minorHAnsi" w:cstheme="minorHAnsi"/>
        </w:rPr>
        <w:t xml:space="preserve">FPC ladder temperature data website: </w:t>
      </w:r>
      <w:hyperlink r:id="rId4" w:history="1">
        <w:r>
          <w:rPr>
            <w:rStyle w:val="Hyperlink"/>
            <w:rFonts w:asciiTheme="minorHAnsi" w:hAnsiTheme="minorHAnsi" w:cstheme="minorHAnsi"/>
          </w:rPr>
          <w:t>www.fpc.org/smolt/smolt_queries/Q_ladderwatertempgraphv2.php</w:t>
        </w:r>
      </w:hyperlink>
    </w:p>
  </w:footnote>
  <w:footnote w:id="4">
    <w:p w14:paraId="3E9EEE7A" w14:textId="722F88F2" w:rsidR="00444AA3" w:rsidRPr="00672EE8" w:rsidRDefault="00444AA3" w:rsidP="005302E5">
      <w:pPr>
        <w:pStyle w:val="FootnoteText"/>
        <w:spacing w:after="0"/>
        <w:rPr>
          <w:rFonts w:asciiTheme="minorHAnsi" w:hAnsiTheme="minorHAnsi" w:cstheme="minorHAnsi"/>
        </w:rPr>
      </w:pPr>
      <w:r w:rsidRPr="00953E63">
        <w:rPr>
          <w:rStyle w:val="FootnoteReference"/>
          <w:rFonts w:asciiTheme="minorHAnsi" w:hAnsiTheme="minorHAnsi" w:cstheme="minorHAnsi"/>
          <w:b/>
        </w:rPr>
        <w:footnoteRef/>
      </w:r>
      <w:r w:rsidRPr="00953E63">
        <w:rPr>
          <w:rFonts w:asciiTheme="minorHAnsi" w:hAnsiTheme="minorHAnsi" w:cstheme="minorHAnsi"/>
          <w:b/>
        </w:rPr>
        <w:t xml:space="preserve"> </w:t>
      </w:r>
      <w:r w:rsidRPr="00672EE8">
        <w:rPr>
          <w:rFonts w:asciiTheme="minorHAnsi" w:hAnsiTheme="minorHAnsi" w:cstheme="minorHAnsi"/>
        </w:rPr>
        <w:t xml:space="preserve">Project Dewatering Plans are available on the FPOM website at: </w:t>
      </w:r>
      <w:hyperlink r:id="rId5" w:history="1">
        <w:r w:rsidRPr="00672EE8">
          <w:rPr>
            <w:rStyle w:val="Hyperlink"/>
            <w:rFonts w:asciiTheme="minorHAnsi" w:hAnsiTheme="minorHAnsi" w:cstheme="minorHAnsi"/>
          </w:rPr>
          <w:t>pweb.crohms.org/tmt/documents/FPOM/2010/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20019" w14:textId="77777777" w:rsidR="006E0737" w:rsidRDefault="006E0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97D8D" w14:textId="0EF1379B" w:rsidR="00444AA3" w:rsidRPr="00E06B55" w:rsidRDefault="00444AA3" w:rsidP="00E06B55">
    <w:pPr>
      <w:pStyle w:val="Header"/>
      <w:pBdr>
        <w:bottom w:val="single" w:sz="4" w:space="1" w:color="auto"/>
      </w:pBdr>
      <w:spacing w:after="0"/>
      <w:rPr>
        <w:rFonts w:asciiTheme="minorHAnsi" w:hAnsiTheme="minorHAnsi" w:cstheme="minorHAnsi"/>
        <w:sz w:val="20"/>
      </w:rPr>
    </w:pPr>
    <w:r w:rsidRPr="00E06B55">
      <w:rPr>
        <w:rFonts w:asciiTheme="minorHAnsi" w:hAnsiTheme="minorHAnsi" w:cstheme="minorHAnsi"/>
        <w:sz w:val="20"/>
      </w:rPr>
      <w:t>202</w:t>
    </w:r>
    <w:r>
      <w:rPr>
        <w:rFonts w:asciiTheme="minorHAnsi" w:hAnsiTheme="minorHAnsi" w:cstheme="minorHAnsi"/>
        <w:sz w:val="20"/>
      </w:rPr>
      <w:t>1</w:t>
    </w:r>
    <w:r w:rsidRPr="00E06B55">
      <w:rPr>
        <w:rFonts w:asciiTheme="minorHAnsi" w:hAnsiTheme="minorHAnsi" w:cstheme="minorHAnsi"/>
        <w:sz w:val="20"/>
      </w:rPr>
      <w:t xml:space="preserve"> Fish Passage Plan</w:t>
    </w:r>
    <w:r w:rsidRPr="00E06B55">
      <w:rPr>
        <w:rFonts w:asciiTheme="minorHAnsi" w:hAnsiTheme="minorHAnsi" w:cstheme="minorHAnsi"/>
        <w:sz w:val="20"/>
      </w:rPr>
      <w:ptab w:relativeTo="margin" w:alignment="center" w:leader="none"/>
    </w:r>
    <w:r>
      <w:rPr>
        <w:rFonts w:asciiTheme="minorHAnsi" w:hAnsiTheme="minorHAnsi" w:cstheme="minorHAnsi"/>
        <w:sz w:val="20"/>
      </w:rPr>
      <w:t>The Dalles Dam</w:t>
    </w:r>
    <w:r w:rsidRPr="00E06B55">
      <w:rPr>
        <w:rFonts w:asciiTheme="minorHAnsi" w:hAnsiTheme="minorHAnsi" w:cstheme="minorHAnsi"/>
        <w:sz w:val="20"/>
      </w:rPr>
      <w:ptab w:relativeTo="margin" w:alignment="right" w:leader="none"/>
    </w:r>
    <w:r w:rsidRPr="00444AA3">
      <w:rPr>
        <w:rFonts w:asciiTheme="minorHAnsi" w:hAnsiTheme="minorHAnsi" w:cstheme="minorHAnsi"/>
        <w:color w:val="FF0000"/>
        <w:sz w:val="20"/>
        <w:highlight w:val="yellow"/>
      </w:rPr>
      <w:t xml:space="preserve">DRAFT as of </w:t>
    </w:r>
    <w:r w:rsidR="006E0737">
      <w:rPr>
        <w:rFonts w:asciiTheme="minorHAnsi" w:hAnsiTheme="minorHAnsi" w:cstheme="minorHAnsi"/>
        <w:color w:val="FF0000"/>
        <w:sz w:val="20"/>
        <w:highlight w:val="yellow"/>
      </w:rPr>
      <w:t>28</w:t>
    </w:r>
    <w:r w:rsidRPr="00444AA3">
      <w:rPr>
        <w:rFonts w:asciiTheme="minorHAnsi" w:hAnsiTheme="minorHAnsi" w:cstheme="minorHAnsi"/>
        <w:color w:val="FF0000"/>
        <w:sz w:val="20"/>
        <w:highlight w:val="yellow"/>
      </w:rPr>
      <w:t>-JAN-2021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95449" w14:textId="7D162883" w:rsidR="00444AA3" w:rsidRPr="0056142A" w:rsidRDefault="00444AA3" w:rsidP="0056142A">
    <w:pPr>
      <w:pStyle w:val="Header"/>
      <w:spacing w:after="0"/>
    </w:pPr>
    <w:r w:rsidRPr="0056142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16B1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7AB1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63E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A00E3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DCC41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1873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A850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D436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0E84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80D7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E22A4"/>
    <w:multiLevelType w:val="hybridMultilevel"/>
    <w:tmpl w:val="CA141E88"/>
    <w:lvl w:ilvl="0" w:tplc="A4F00A98">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A9D480E"/>
    <w:multiLevelType w:val="multilevel"/>
    <w:tmpl w:val="0C78B3B0"/>
    <w:lvl w:ilvl="0">
      <w:start w:val="3"/>
      <w:numFmt w:val="decimal"/>
      <w:lvlText w:val="Section %1"/>
      <w:lvlJc w:val="left"/>
      <w:pPr>
        <w:ind w:left="432" w:hanging="432"/>
      </w:pPr>
      <w:rPr>
        <w:rFonts w:ascii="Times New Roman" w:hAnsi="Times New Roman" w:hint="default"/>
        <w:b/>
        <w:i w:val="0"/>
        <w:sz w:val="24"/>
      </w:rPr>
    </w:lvl>
    <w:lvl w:ilvl="1">
      <w:start w:val="1"/>
      <w:numFmt w:val="decimal"/>
      <w:pStyle w:val="Heading2"/>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09135EE"/>
    <w:multiLevelType w:val="hybridMultilevel"/>
    <w:tmpl w:val="E8940A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19AE5D56"/>
    <w:multiLevelType w:val="hybridMultilevel"/>
    <w:tmpl w:val="FF12F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A335F19"/>
    <w:multiLevelType w:val="hybridMultilevel"/>
    <w:tmpl w:val="0AA811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8371161"/>
    <w:multiLevelType w:val="hybridMultilevel"/>
    <w:tmpl w:val="DA44F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16156A"/>
    <w:multiLevelType w:val="hybridMultilevel"/>
    <w:tmpl w:val="90C433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E831561"/>
    <w:multiLevelType w:val="multilevel"/>
    <w:tmpl w:val="CEA676E4"/>
    <w:lvl w:ilvl="0">
      <w:start w:val="5"/>
      <w:numFmt w:val="decimal"/>
      <w:lvlText w:val="%1."/>
      <w:lvlJc w:val="left"/>
      <w:pPr>
        <w:tabs>
          <w:tab w:val="num" w:pos="660"/>
        </w:tabs>
        <w:ind w:left="660" w:hanging="660"/>
      </w:pPr>
      <w:rPr>
        <w:rFonts w:hint="default"/>
        <w:b/>
      </w:rPr>
    </w:lvl>
    <w:lvl w:ilvl="1">
      <w:start w:val="6"/>
      <w:numFmt w:val="decimal"/>
      <w:lvlText w:val="%1.%2."/>
      <w:lvlJc w:val="left"/>
      <w:pPr>
        <w:tabs>
          <w:tab w:val="num" w:pos="660"/>
        </w:tabs>
        <w:ind w:left="660" w:hanging="6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37630158"/>
    <w:multiLevelType w:val="hybridMultilevel"/>
    <w:tmpl w:val="4C12BBCA"/>
    <w:lvl w:ilvl="0" w:tplc="4138879E">
      <w:start w:val="1"/>
      <w:numFmt w:val="lowerLetter"/>
      <w:suff w:val="space"/>
      <w:lvlText w:val="%1."/>
      <w:lvlJc w:val="left"/>
      <w:pPr>
        <w:ind w:left="0" w:firstLine="0"/>
      </w:pPr>
      <w:rPr>
        <w:rFonts w:hint="default"/>
        <w:b/>
      </w:rPr>
    </w:lvl>
    <w:lvl w:ilvl="1" w:tplc="42AC2C60">
      <w:start w:val="1"/>
      <w:numFmt w:val="lowerLetter"/>
      <w:lvlText w:val="%2."/>
      <w:lvlJc w:val="left"/>
      <w:pPr>
        <w:ind w:left="162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27355"/>
    <w:multiLevelType w:val="hybridMultilevel"/>
    <w:tmpl w:val="D480D3AC"/>
    <w:lvl w:ilvl="0" w:tplc="9ECC9E70">
      <w:start w:val="1"/>
      <w:numFmt w:val="lowerLetter"/>
      <w:lvlText w:val="%1."/>
      <w:lvlJc w:val="left"/>
      <w:pPr>
        <w:tabs>
          <w:tab w:val="num" w:pos="288"/>
        </w:tabs>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D1BD1"/>
    <w:multiLevelType w:val="hybridMultilevel"/>
    <w:tmpl w:val="BBAA1F20"/>
    <w:lvl w:ilvl="0" w:tplc="8ED4F53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646ECE"/>
    <w:multiLevelType w:val="multilevel"/>
    <w:tmpl w:val="75ACCA68"/>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22" w15:restartNumberingAfterBreak="0">
    <w:nsid w:val="60DE6A21"/>
    <w:multiLevelType w:val="multilevel"/>
    <w:tmpl w:val="6B22966C"/>
    <w:lvl w:ilvl="0">
      <w:start w:val="1"/>
      <w:numFmt w:val="decimal"/>
      <w:lvlText w:val="%1."/>
      <w:lvlJc w:val="left"/>
      <w:pPr>
        <w:tabs>
          <w:tab w:val="num" w:pos="840"/>
        </w:tabs>
        <w:ind w:left="840" w:hanging="840"/>
      </w:pPr>
      <w:rPr>
        <w:rFonts w:hint="default"/>
        <w:b/>
      </w:rPr>
    </w:lvl>
    <w:lvl w:ilvl="1">
      <w:start w:val="2"/>
      <w:numFmt w:val="decimal"/>
      <w:lvlText w:val="%1.%2."/>
      <w:lvlJc w:val="left"/>
      <w:pPr>
        <w:tabs>
          <w:tab w:val="num" w:pos="840"/>
        </w:tabs>
        <w:ind w:left="840" w:hanging="840"/>
      </w:pPr>
      <w:rPr>
        <w:rFonts w:hint="default"/>
        <w:b/>
      </w:rPr>
    </w:lvl>
    <w:lvl w:ilvl="2">
      <w:start w:val="2"/>
      <w:numFmt w:val="decimal"/>
      <w:lvlText w:val="%1.%2.%3."/>
      <w:lvlJc w:val="left"/>
      <w:pPr>
        <w:tabs>
          <w:tab w:val="num" w:pos="840"/>
        </w:tabs>
        <w:ind w:left="840" w:hanging="840"/>
      </w:pPr>
      <w:rPr>
        <w:rFonts w:hint="default"/>
        <w:b/>
      </w:rPr>
    </w:lvl>
    <w:lvl w:ilvl="3">
      <w:start w:val="1"/>
      <w:numFmt w:val="decimal"/>
      <w:lvlText w:val="%1.%2.%3.%4."/>
      <w:lvlJc w:val="left"/>
      <w:pPr>
        <w:tabs>
          <w:tab w:val="num" w:pos="840"/>
        </w:tabs>
        <w:ind w:left="840" w:hanging="84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3532E62"/>
    <w:multiLevelType w:val="hybridMultilevel"/>
    <w:tmpl w:val="35C08D7A"/>
    <w:lvl w:ilvl="0" w:tplc="04090001">
      <w:start w:val="1"/>
      <w:numFmt w:val="bullet"/>
      <w:lvlText w:val=""/>
      <w:lvlJc w:val="left"/>
      <w:pPr>
        <w:ind w:left="2212" w:hanging="360"/>
      </w:pPr>
      <w:rPr>
        <w:rFonts w:ascii="Symbol" w:hAnsi="Symbol" w:hint="default"/>
      </w:rPr>
    </w:lvl>
    <w:lvl w:ilvl="1" w:tplc="04090003" w:tentative="1">
      <w:start w:val="1"/>
      <w:numFmt w:val="bullet"/>
      <w:lvlText w:val="o"/>
      <w:lvlJc w:val="left"/>
      <w:pPr>
        <w:ind w:left="2932" w:hanging="360"/>
      </w:pPr>
      <w:rPr>
        <w:rFonts w:ascii="Courier New" w:hAnsi="Courier New" w:cs="Courier New" w:hint="default"/>
      </w:rPr>
    </w:lvl>
    <w:lvl w:ilvl="2" w:tplc="04090005" w:tentative="1">
      <w:start w:val="1"/>
      <w:numFmt w:val="bullet"/>
      <w:lvlText w:val=""/>
      <w:lvlJc w:val="left"/>
      <w:pPr>
        <w:ind w:left="3652" w:hanging="360"/>
      </w:pPr>
      <w:rPr>
        <w:rFonts w:ascii="Wingdings" w:hAnsi="Wingdings" w:hint="default"/>
      </w:rPr>
    </w:lvl>
    <w:lvl w:ilvl="3" w:tplc="04090001" w:tentative="1">
      <w:start w:val="1"/>
      <w:numFmt w:val="bullet"/>
      <w:lvlText w:val=""/>
      <w:lvlJc w:val="left"/>
      <w:pPr>
        <w:ind w:left="4372" w:hanging="360"/>
      </w:pPr>
      <w:rPr>
        <w:rFonts w:ascii="Symbol" w:hAnsi="Symbol" w:hint="default"/>
      </w:rPr>
    </w:lvl>
    <w:lvl w:ilvl="4" w:tplc="04090003" w:tentative="1">
      <w:start w:val="1"/>
      <w:numFmt w:val="bullet"/>
      <w:lvlText w:val="o"/>
      <w:lvlJc w:val="left"/>
      <w:pPr>
        <w:ind w:left="5092" w:hanging="360"/>
      </w:pPr>
      <w:rPr>
        <w:rFonts w:ascii="Courier New" w:hAnsi="Courier New" w:cs="Courier New" w:hint="default"/>
      </w:rPr>
    </w:lvl>
    <w:lvl w:ilvl="5" w:tplc="04090005" w:tentative="1">
      <w:start w:val="1"/>
      <w:numFmt w:val="bullet"/>
      <w:lvlText w:val=""/>
      <w:lvlJc w:val="left"/>
      <w:pPr>
        <w:ind w:left="5812" w:hanging="360"/>
      </w:pPr>
      <w:rPr>
        <w:rFonts w:ascii="Wingdings" w:hAnsi="Wingdings" w:hint="default"/>
      </w:rPr>
    </w:lvl>
    <w:lvl w:ilvl="6" w:tplc="04090001" w:tentative="1">
      <w:start w:val="1"/>
      <w:numFmt w:val="bullet"/>
      <w:lvlText w:val=""/>
      <w:lvlJc w:val="left"/>
      <w:pPr>
        <w:ind w:left="6532" w:hanging="360"/>
      </w:pPr>
      <w:rPr>
        <w:rFonts w:ascii="Symbol" w:hAnsi="Symbol" w:hint="default"/>
      </w:rPr>
    </w:lvl>
    <w:lvl w:ilvl="7" w:tplc="04090003" w:tentative="1">
      <w:start w:val="1"/>
      <w:numFmt w:val="bullet"/>
      <w:lvlText w:val="o"/>
      <w:lvlJc w:val="left"/>
      <w:pPr>
        <w:ind w:left="7252" w:hanging="360"/>
      </w:pPr>
      <w:rPr>
        <w:rFonts w:ascii="Courier New" w:hAnsi="Courier New" w:cs="Courier New" w:hint="default"/>
      </w:rPr>
    </w:lvl>
    <w:lvl w:ilvl="8" w:tplc="04090005" w:tentative="1">
      <w:start w:val="1"/>
      <w:numFmt w:val="bullet"/>
      <w:lvlText w:val=""/>
      <w:lvlJc w:val="left"/>
      <w:pPr>
        <w:ind w:left="7972" w:hanging="360"/>
      </w:pPr>
      <w:rPr>
        <w:rFonts w:ascii="Wingdings" w:hAnsi="Wingdings" w:hint="default"/>
      </w:rPr>
    </w:lvl>
  </w:abstractNum>
  <w:abstractNum w:abstractNumId="24" w15:restartNumberingAfterBreak="0">
    <w:nsid w:val="6501328A"/>
    <w:multiLevelType w:val="hybridMultilevel"/>
    <w:tmpl w:val="079C6B92"/>
    <w:lvl w:ilvl="0" w:tplc="FFFFFFFF">
      <w:start w:val="1"/>
      <w:numFmt w:val="lowerLetter"/>
      <w:lvlText w:val="%1."/>
      <w:lvlJc w:val="left"/>
      <w:pPr>
        <w:tabs>
          <w:tab w:val="num" w:pos="1305"/>
        </w:tabs>
        <w:ind w:left="1305" w:hanging="585"/>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6F892082"/>
    <w:multiLevelType w:val="hybridMultilevel"/>
    <w:tmpl w:val="4EF47082"/>
    <w:lvl w:ilvl="0" w:tplc="5F7EB88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1A7A3C"/>
    <w:multiLevelType w:val="hybridMultilevel"/>
    <w:tmpl w:val="FFA2A686"/>
    <w:lvl w:ilvl="0" w:tplc="5E4869B0">
      <w:start w:val="1"/>
      <w:numFmt w:val="lowerLetter"/>
      <w:suff w:val="space"/>
      <w:lvlText w:val="%1."/>
      <w:lvlJc w:val="left"/>
      <w:pPr>
        <w:ind w:left="0" w:firstLine="0"/>
      </w:pPr>
      <w:rPr>
        <w:rFonts w:ascii="Calibri" w:hAnsi="Calibri" w:cs="Calibr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22"/>
  </w:num>
  <w:num w:numId="4">
    <w:abstractNumId w:val="10"/>
  </w:num>
  <w:num w:numId="5">
    <w:abstractNumId w:val="11"/>
  </w:num>
  <w:num w:numId="6">
    <w:abstractNumId w:val="11"/>
  </w:num>
  <w:num w:numId="7">
    <w:abstractNumId w:val="11"/>
  </w:num>
  <w:num w:numId="8">
    <w:abstractNumId w:val="11"/>
  </w:num>
  <w:num w:numId="9">
    <w:abstractNumId w:val="11"/>
  </w:num>
  <w:num w:numId="10">
    <w:abstractNumId w:val="18"/>
  </w:num>
  <w:num w:numId="11">
    <w:abstractNumId w:val="12"/>
  </w:num>
  <w:num w:numId="12">
    <w:abstractNumId w:val="16"/>
  </w:num>
  <w:num w:numId="13">
    <w:abstractNumId w:val="21"/>
  </w:num>
  <w:num w:numId="14">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6"/>
  </w:num>
  <w:num w:numId="28">
    <w:abstractNumId w:val="19"/>
  </w:num>
  <w:num w:numId="29">
    <w:abstractNumId w:val="23"/>
  </w:num>
  <w:num w:numId="30">
    <w:abstractNumId w:val="13"/>
  </w:num>
  <w:num w:numId="31">
    <w:abstractNumId w:val="15"/>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0PDWLSW">
    <w15:presenceInfo w15:providerId="None" w15:userId="G0PDWLSW"/>
  </w15:person>
  <w15:person w15:author="Peery, Christopher A CIV USARMY CENWW (USA)">
    <w15:presenceInfo w15:providerId="AD" w15:userId="S-1-5-21-2950984858-2914444344-2099276330-127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9AC"/>
    <w:rsid w:val="00000150"/>
    <w:rsid w:val="00000BBC"/>
    <w:rsid w:val="00004F7F"/>
    <w:rsid w:val="00005A96"/>
    <w:rsid w:val="00006003"/>
    <w:rsid w:val="00006289"/>
    <w:rsid w:val="0000643E"/>
    <w:rsid w:val="0000663A"/>
    <w:rsid w:val="0000680B"/>
    <w:rsid w:val="00010468"/>
    <w:rsid w:val="00012EDE"/>
    <w:rsid w:val="000136C6"/>
    <w:rsid w:val="00016D04"/>
    <w:rsid w:val="000175C5"/>
    <w:rsid w:val="00020375"/>
    <w:rsid w:val="00021638"/>
    <w:rsid w:val="00021675"/>
    <w:rsid w:val="00022195"/>
    <w:rsid w:val="00023CB4"/>
    <w:rsid w:val="000244A2"/>
    <w:rsid w:val="00024B6B"/>
    <w:rsid w:val="000260F3"/>
    <w:rsid w:val="00030EE8"/>
    <w:rsid w:val="00031408"/>
    <w:rsid w:val="000327EB"/>
    <w:rsid w:val="00033776"/>
    <w:rsid w:val="00033F7E"/>
    <w:rsid w:val="00034CDA"/>
    <w:rsid w:val="00036D9B"/>
    <w:rsid w:val="000374D4"/>
    <w:rsid w:val="00037E32"/>
    <w:rsid w:val="000426AC"/>
    <w:rsid w:val="000426FC"/>
    <w:rsid w:val="000433BD"/>
    <w:rsid w:val="000438C0"/>
    <w:rsid w:val="00044110"/>
    <w:rsid w:val="00044F94"/>
    <w:rsid w:val="000456AF"/>
    <w:rsid w:val="000460DD"/>
    <w:rsid w:val="00046541"/>
    <w:rsid w:val="00046957"/>
    <w:rsid w:val="00046BBD"/>
    <w:rsid w:val="00046EE4"/>
    <w:rsid w:val="00050797"/>
    <w:rsid w:val="000508F9"/>
    <w:rsid w:val="000535D4"/>
    <w:rsid w:val="00053EB3"/>
    <w:rsid w:val="00054163"/>
    <w:rsid w:val="00055499"/>
    <w:rsid w:val="000556E5"/>
    <w:rsid w:val="00055E46"/>
    <w:rsid w:val="00056572"/>
    <w:rsid w:val="00056C9A"/>
    <w:rsid w:val="000610F5"/>
    <w:rsid w:val="00061627"/>
    <w:rsid w:val="0006199D"/>
    <w:rsid w:val="000624A3"/>
    <w:rsid w:val="00062510"/>
    <w:rsid w:val="000635D7"/>
    <w:rsid w:val="000646E2"/>
    <w:rsid w:val="00064FEC"/>
    <w:rsid w:val="00071838"/>
    <w:rsid w:val="00071979"/>
    <w:rsid w:val="000720D8"/>
    <w:rsid w:val="00072271"/>
    <w:rsid w:val="00072713"/>
    <w:rsid w:val="000732FC"/>
    <w:rsid w:val="000734CA"/>
    <w:rsid w:val="00073500"/>
    <w:rsid w:val="00075548"/>
    <w:rsid w:val="0007644C"/>
    <w:rsid w:val="00076B5B"/>
    <w:rsid w:val="00080371"/>
    <w:rsid w:val="00081CAE"/>
    <w:rsid w:val="00082B15"/>
    <w:rsid w:val="00082FCC"/>
    <w:rsid w:val="00084053"/>
    <w:rsid w:val="000858E4"/>
    <w:rsid w:val="00086101"/>
    <w:rsid w:val="0009057A"/>
    <w:rsid w:val="0009070B"/>
    <w:rsid w:val="0009165D"/>
    <w:rsid w:val="0009210A"/>
    <w:rsid w:val="00092E2B"/>
    <w:rsid w:val="000930A3"/>
    <w:rsid w:val="000943CD"/>
    <w:rsid w:val="00095962"/>
    <w:rsid w:val="00097A63"/>
    <w:rsid w:val="000A1C07"/>
    <w:rsid w:val="000A1D72"/>
    <w:rsid w:val="000A2276"/>
    <w:rsid w:val="000A37BB"/>
    <w:rsid w:val="000A3B8D"/>
    <w:rsid w:val="000A3D4C"/>
    <w:rsid w:val="000A466A"/>
    <w:rsid w:val="000A4AA7"/>
    <w:rsid w:val="000A4F19"/>
    <w:rsid w:val="000A5BB0"/>
    <w:rsid w:val="000A7730"/>
    <w:rsid w:val="000A7954"/>
    <w:rsid w:val="000B0794"/>
    <w:rsid w:val="000B0A49"/>
    <w:rsid w:val="000B1230"/>
    <w:rsid w:val="000B37E4"/>
    <w:rsid w:val="000B3E43"/>
    <w:rsid w:val="000B4011"/>
    <w:rsid w:val="000B602B"/>
    <w:rsid w:val="000B6082"/>
    <w:rsid w:val="000B6D23"/>
    <w:rsid w:val="000C04D8"/>
    <w:rsid w:val="000C0F1C"/>
    <w:rsid w:val="000C168F"/>
    <w:rsid w:val="000C2383"/>
    <w:rsid w:val="000C27CF"/>
    <w:rsid w:val="000C36FA"/>
    <w:rsid w:val="000C3D42"/>
    <w:rsid w:val="000C4282"/>
    <w:rsid w:val="000C43AC"/>
    <w:rsid w:val="000C5825"/>
    <w:rsid w:val="000C66A5"/>
    <w:rsid w:val="000C6FC2"/>
    <w:rsid w:val="000C7AC2"/>
    <w:rsid w:val="000C7DB1"/>
    <w:rsid w:val="000D0458"/>
    <w:rsid w:val="000D046B"/>
    <w:rsid w:val="000D4645"/>
    <w:rsid w:val="000D78D7"/>
    <w:rsid w:val="000D79B5"/>
    <w:rsid w:val="000D7E65"/>
    <w:rsid w:val="000E0092"/>
    <w:rsid w:val="000E0C38"/>
    <w:rsid w:val="000E1A6A"/>
    <w:rsid w:val="000E1A8F"/>
    <w:rsid w:val="000E22A8"/>
    <w:rsid w:val="000E2485"/>
    <w:rsid w:val="000E309C"/>
    <w:rsid w:val="000E30FB"/>
    <w:rsid w:val="000E3FA0"/>
    <w:rsid w:val="000E4929"/>
    <w:rsid w:val="000E4AC6"/>
    <w:rsid w:val="000E53E5"/>
    <w:rsid w:val="000E6364"/>
    <w:rsid w:val="000E77AB"/>
    <w:rsid w:val="000F171B"/>
    <w:rsid w:val="000F1B5A"/>
    <w:rsid w:val="000F261E"/>
    <w:rsid w:val="000F2828"/>
    <w:rsid w:val="000F3D55"/>
    <w:rsid w:val="000F3F1A"/>
    <w:rsid w:val="000F47D2"/>
    <w:rsid w:val="000F52D2"/>
    <w:rsid w:val="000F65FF"/>
    <w:rsid w:val="001003CF"/>
    <w:rsid w:val="00102BB4"/>
    <w:rsid w:val="00103038"/>
    <w:rsid w:val="00103411"/>
    <w:rsid w:val="00103420"/>
    <w:rsid w:val="00103AED"/>
    <w:rsid w:val="00104B30"/>
    <w:rsid w:val="0010507E"/>
    <w:rsid w:val="00105722"/>
    <w:rsid w:val="001061E1"/>
    <w:rsid w:val="001067BF"/>
    <w:rsid w:val="00106D7D"/>
    <w:rsid w:val="00107A5A"/>
    <w:rsid w:val="00107FE5"/>
    <w:rsid w:val="001104FE"/>
    <w:rsid w:val="00111D25"/>
    <w:rsid w:val="001120B1"/>
    <w:rsid w:val="00112549"/>
    <w:rsid w:val="0011260E"/>
    <w:rsid w:val="00113F8C"/>
    <w:rsid w:val="001141C4"/>
    <w:rsid w:val="001145C4"/>
    <w:rsid w:val="001149CF"/>
    <w:rsid w:val="001152BE"/>
    <w:rsid w:val="0011588E"/>
    <w:rsid w:val="00116073"/>
    <w:rsid w:val="00117D59"/>
    <w:rsid w:val="001209A0"/>
    <w:rsid w:val="001217D3"/>
    <w:rsid w:val="00121820"/>
    <w:rsid w:val="00121888"/>
    <w:rsid w:val="00121B58"/>
    <w:rsid w:val="00122133"/>
    <w:rsid w:val="001228CF"/>
    <w:rsid w:val="0012374C"/>
    <w:rsid w:val="00123DAF"/>
    <w:rsid w:val="0012430D"/>
    <w:rsid w:val="001252CC"/>
    <w:rsid w:val="00126569"/>
    <w:rsid w:val="0012672C"/>
    <w:rsid w:val="00127D78"/>
    <w:rsid w:val="00130859"/>
    <w:rsid w:val="00130D76"/>
    <w:rsid w:val="0013156A"/>
    <w:rsid w:val="00132665"/>
    <w:rsid w:val="00133A60"/>
    <w:rsid w:val="00134F36"/>
    <w:rsid w:val="00135539"/>
    <w:rsid w:val="00135ACF"/>
    <w:rsid w:val="00135BCD"/>
    <w:rsid w:val="00135C35"/>
    <w:rsid w:val="001370D4"/>
    <w:rsid w:val="001408B4"/>
    <w:rsid w:val="00140A1B"/>
    <w:rsid w:val="00142085"/>
    <w:rsid w:val="00142627"/>
    <w:rsid w:val="0014399F"/>
    <w:rsid w:val="00143C83"/>
    <w:rsid w:val="0014503F"/>
    <w:rsid w:val="001451BF"/>
    <w:rsid w:val="001451F1"/>
    <w:rsid w:val="00145876"/>
    <w:rsid w:val="00146B35"/>
    <w:rsid w:val="00147C53"/>
    <w:rsid w:val="00147C9B"/>
    <w:rsid w:val="0015236D"/>
    <w:rsid w:val="001525F2"/>
    <w:rsid w:val="001528DF"/>
    <w:rsid w:val="00153120"/>
    <w:rsid w:val="00153321"/>
    <w:rsid w:val="00155993"/>
    <w:rsid w:val="001566C4"/>
    <w:rsid w:val="001601EC"/>
    <w:rsid w:val="001603FC"/>
    <w:rsid w:val="00163B1A"/>
    <w:rsid w:val="00163FB7"/>
    <w:rsid w:val="0016566C"/>
    <w:rsid w:val="001663E3"/>
    <w:rsid w:val="0017025F"/>
    <w:rsid w:val="00170EB5"/>
    <w:rsid w:val="00171B89"/>
    <w:rsid w:val="00174292"/>
    <w:rsid w:val="001759F3"/>
    <w:rsid w:val="00176139"/>
    <w:rsid w:val="001803AD"/>
    <w:rsid w:val="00180B40"/>
    <w:rsid w:val="001810D0"/>
    <w:rsid w:val="001815F3"/>
    <w:rsid w:val="00183195"/>
    <w:rsid w:val="00183760"/>
    <w:rsid w:val="00183F4E"/>
    <w:rsid w:val="00185763"/>
    <w:rsid w:val="00186BE6"/>
    <w:rsid w:val="0019082E"/>
    <w:rsid w:val="001929AE"/>
    <w:rsid w:val="00193B85"/>
    <w:rsid w:val="001945C7"/>
    <w:rsid w:val="0019643C"/>
    <w:rsid w:val="00196D46"/>
    <w:rsid w:val="00196E51"/>
    <w:rsid w:val="001971FE"/>
    <w:rsid w:val="00197460"/>
    <w:rsid w:val="00197D8E"/>
    <w:rsid w:val="00197DC7"/>
    <w:rsid w:val="001A089C"/>
    <w:rsid w:val="001A0A1C"/>
    <w:rsid w:val="001A0A68"/>
    <w:rsid w:val="001A15E7"/>
    <w:rsid w:val="001A1A1D"/>
    <w:rsid w:val="001A25A2"/>
    <w:rsid w:val="001A28AB"/>
    <w:rsid w:val="001A3489"/>
    <w:rsid w:val="001A49E2"/>
    <w:rsid w:val="001A5AC7"/>
    <w:rsid w:val="001A5EE6"/>
    <w:rsid w:val="001B09AC"/>
    <w:rsid w:val="001B2480"/>
    <w:rsid w:val="001B4072"/>
    <w:rsid w:val="001B5AFA"/>
    <w:rsid w:val="001B5D33"/>
    <w:rsid w:val="001B7268"/>
    <w:rsid w:val="001B72C0"/>
    <w:rsid w:val="001B7836"/>
    <w:rsid w:val="001B7DA4"/>
    <w:rsid w:val="001C105A"/>
    <w:rsid w:val="001C19DE"/>
    <w:rsid w:val="001C1C51"/>
    <w:rsid w:val="001C2B9C"/>
    <w:rsid w:val="001C3031"/>
    <w:rsid w:val="001C3779"/>
    <w:rsid w:val="001C4801"/>
    <w:rsid w:val="001C48D5"/>
    <w:rsid w:val="001C609D"/>
    <w:rsid w:val="001C6D12"/>
    <w:rsid w:val="001C7500"/>
    <w:rsid w:val="001D0503"/>
    <w:rsid w:val="001D089B"/>
    <w:rsid w:val="001D0A82"/>
    <w:rsid w:val="001D2429"/>
    <w:rsid w:val="001D3625"/>
    <w:rsid w:val="001D37D6"/>
    <w:rsid w:val="001D3A46"/>
    <w:rsid w:val="001D7058"/>
    <w:rsid w:val="001E0E57"/>
    <w:rsid w:val="001E108B"/>
    <w:rsid w:val="001E1D75"/>
    <w:rsid w:val="001E20BC"/>
    <w:rsid w:val="001E2342"/>
    <w:rsid w:val="001E4AE4"/>
    <w:rsid w:val="001E51D9"/>
    <w:rsid w:val="001E56BB"/>
    <w:rsid w:val="001E5FEC"/>
    <w:rsid w:val="001E7179"/>
    <w:rsid w:val="001E7A54"/>
    <w:rsid w:val="001F0764"/>
    <w:rsid w:val="001F08F8"/>
    <w:rsid w:val="001F16CD"/>
    <w:rsid w:val="001F2665"/>
    <w:rsid w:val="001F275E"/>
    <w:rsid w:val="001F2E72"/>
    <w:rsid w:val="001F36EB"/>
    <w:rsid w:val="001F4013"/>
    <w:rsid w:val="001F4640"/>
    <w:rsid w:val="001F4BAE"/>
    <w:rsid w:val="001F7189"/>
    <w:rsid w:val="00200928"/>
    <w:rsid w:val="00201366"/>
    <w:rsid w:val="002014CC"/>
    <w:rsid w:val="002016B3"/>
    <w:rsid w:val="00202153"/>
    <w:rsid w:val="00204578"/>
    <w:rsid w:val="00206005"/>
    <w:rsid w:val="00207111"/>
    <w:rsid w:val="0020786F"/>
    <w:rsid w:val="00207AF0"/>
    <w:rsid w:val="00210FFA"/>
    <w:rsid w:val="00211EE1"/>
    <w:rsid w:val="00212386"/>
    <w:rsid w:val="00212773"/>
    <w:rsid w:val="002134B9"/>
    <w:rsid w:val="002136DF"/>
    <w:rsid w:val="0021388B"/>
    <w:rsid w:val="00215865"/>
    <w:rsid w:val="002203E3"/>
    <w:rsid w:val="002212B6"/>
    <w:rsid w:val="00221B56"/>
    <w:rsid w:val="00221DD3"/>
    <w:rsid w:val="00222DC2"/>
    <w:rsid w:val="002253AC"/>
    <w:rsid w:val="00225691"/>
    <w:rsid w:val="00230065"/>
    <w:rsid w:val="002304DB"/>
    <w:rsid w:val="002308A0"/>
    <w:rsid w:val="00231D09"/>
    <w:rsid w:val="002335BD"/>
    <w:rsid w:val="00233C6C"/>
    <w:rsid w:val="002348B3"/>
    <w:rsid w:val="00235315"/>
    <w:rsid w:val="00235C7A"/>
    <w:rsid w:val="002363DB"/>
    <w:rsid w:val="00240008"/>
    <w:rsid w:val="00240A94"/>
    <w:rsid w:val="00241690"/>
    <w:rsid w:val="00243C4D"/>
    <w:rsid w:val="00244CB2"/>
    <w:rsid w:val="002461B7"/>
    <w:rsid w:val="00246DB6"/>
    <w:rsid w:val="00247413"/>
    <w:rsid w:val="002504ED"/>
    <w:rsid w:val="002505A6"/>
    <w:rsid w:val="0025281C"/>
    <w:rsid w:val="00253249"/>
    <w:rsid w:val="00255633"/>
    <w:rsid w:val="00256042"/>
    <w:rsid w:val="0025659A"/>
    <w:rsid w:val="002566BB"/>
    <w:rsid w:val="00256756"/>
    <w:rsid w:val="00257BFE"/>
    <w:rsid w:val="0026155D"/>
    <w:rsid w:val="00263366"/>
    <w:rsid w:val="002639D3"/>
    <w:rsid w:val="0026406A"/>
    <w:rsid w:val="00265253"/>
    <w:rsid w:val="00265A1F"/>
    <w:rsid w:val="002672BD"/>
    <w:rsid w:val="002677F6"/>
    <w:rsid w:val="002711F0"/>
    <w:rsid w:val="00271F2C"/>
    <w:rsid w:val="0027311A"/>
    <w:rsid w:val="00273145"/>
    <w:rsid w:val="00273473"/>
    <w:rsid w:val="002742E3"/>
    <w:rsid w:val="00277037"/>
    <w:rsid w:val="0027744E"/>
    <w:rsid w:val="00280833"/>
    <w:rsid w:val="00281F54"/>
    <w:rsid w:val="00283C95"/>
    <w:rsid w:val="002863A0"/>
    <w:rsid w:val="00286682"/>
    <w:rsid w:val="002868BB"/>
    <w:rsid w:val="00286FC6"/>
    <w:rsid w:val="00290041"/>
    <w:rsid w:val="00290671"/>
    <w:rsid w:val="002935A6"/>
    <w:rsid w:val="002938DA"/>
    <w:rsid w:val="00295601"/>
    <w:rsid w:val="00295CDD"/>
    <w:rsid w:val="0029725B"/>
    <w:rsid w:val="00297666"/>
    <w:rsid w:val="002A0FA5"/>
    <w:rsid w:val="002A29D8"/>
    <w:rsid w:val="002A3801"/>
    <w:rsid w:val="002A3C10"/>
    <w:rsid w:val="002A3C99"/>
    <w:rsid w:val="002A3CD7"/>
    <w:rsid w:val="002A44A9"/>
    <w:rsid w:val="002A45BB"/>
    <w:rsid w:val="002A4A92"/>
    <w:rsid w:val="002A4F80"/>
    <w:rsid w:val="002A6701"/>
    <w:rsid w:val="002A71B2"/>
    <w:rsid w:val="002A7F9C"/>
    <w:rsid w:val="002B05B1"/>
    <w:rsid w:val="002B06E0"/>
    <w:rsid w:val="002B0F25"/>
    <w:rsid w:val="002B3280"/>
    <w:rsid w:val="002B3C16"/>
    <w:rsid w:val="002B4EE9"/>
    <w:rsid w:val="002B5020"/>
    <w:rsid w:val="002B5203"/>
    <w:rsid w:val="002B5D78"/>
    <w:rsid w:val="002B616D"/>
    <w:rsid w:val="002B6BCB"/>
    <w:rsid w:val="002B7827"/>
    <w:rsid w:val="002B7D8E"/>
    <w:rsid w:val="002C04DA"/>
    <w:rsid w:val="002C05B1"/>
    <w:rsid w:val="002C0660"/>
    <w:rsid w:val="002C0EEF"/>
    <w:rsid w:val="002C160E"/>
    <w:rsid w:val="002C187C"/>
    <w:rsid w:val="002C1ED6"/>
    <w:rsid w:val="002C2DE8"/>
    <w:rsid w:val="002C454C"/>
    <w:rsid w:val="002C4725"/>
    <w:rsid w:val="002C47BF"/>
    <w:rsid w:val="002C54A0"/>
    <w:rsid w:val="002C65D3"/>
    <w:rsid w:val="002C6AF1"/>
    <w:rsid w:val="002C6FC2"/>
    <w:rsid w:val="002C7C0A"/>
    <w:rsid w:val="002D1D9C"/>
    <w:rsid w:val="002D3A50"/>
    <w:rsid w:val="002D5F25"/>
    <w:rsid w:val="002D60C3"/>
    <w:rsid w:val="002D6AA1"/>
    <w:rsid w:val="002D7525"/>
    <w:rsid w:val="002E0255"/>
    <w:rsid w:val="002E127E"/>
    <w:rsid w:val="002E14A9"/>
    <w:rsid w:val="002E1562"/>
    <w:rsid w:val="002E1B8C"/>
    <w:rsid w:val="002E29D3"/>
    <w:rsid w:val="002E31F8"/>
    <w:rsid w:val="002E44C6"/>
    <w:rsid w:val="002E52B1"/>
    <w:rsid w:val="002E6BA3"/>
    <w:rsid w:val="002E71D4"/>
    <w:rsid w:val="002E7373"/>
    <w:rsid w:val="002E7BD4"/>
    <w:rsid w:val="002F0B5D"/>
    <w:rsid w:val="002F0E2C"/>
    <w:rsid w:val="002F1156"/>
    <w:rsid w:val="002F22E0"/>
    <w:rsid w:val="002F2511"/>
    <w:rsid w:val="002F2C19"/>
    <w:rsid w:val="002F4F26"/>
    <w:rsid w:val="002F6C28"/>
    <w:rsid w:val="0030209B"/>
    <w:rsid w:val="0030372B"/>
    <w:rsid w:val="003047DE"/>
    <w:rsid w:val="0030531E"/>
    <w:rsid w:val="0030548F"/>
    <w:rsid w:val="003073E7"/>
    <w:rsid w:val="003104D6"/>
    <w:rsid w:val="00310746"/>
    <w:rsid w:val="00310FAB"/>
    <w:rsid w:val="00312750"/>
    <w:rsid w:val="0031358A"/>
    <w:rsid w:val="003139B7"/>
    <w:rsid w:val="00314D50"/>
    <w:rsid w:val="003154A5"/>
    <w:rsid w:val="0031564D"/>
    <w:rsid w:val="003171FF"/>
    <w:rsid w:val="00321480"/>
    <w:rsid w:val="00321D3C"/>
    <w:rsid w:val="00321E98"/>
    <w:rsid w:val="0032395B"/>
    <w:rsid w:val="00323C2B"/>
    <w:rsid w:val="003246BB"/>
    <w:rsid w:val="00324C43"/>
    <w:rsid w:val="0032731E"/>
    <w:rsid w:val="00330C2C"/>
    <w:rsid w:val="00331876"/>
    <w:rsid w:val="00333B3B"/>
    <w:rsid w:val="00333E13"/>
    <w:rsid w:val="0033426D"/>
    <w:rsid w:val="003351F1"/>
    <w:rsid w:val="00336B6D"/>
    <w:rsid w:val="0033787A"/>
    <w:rsid w:val="00337A98"/>
    <w:rsid w:val="00341B3B"/>
    <w:rsid w:val="003422BC"/>
    <w:rsid w:val="00343AFC"/>
    <w:rsid w:val="003452AE"/>
    <w:rsid w:val="003466C2"/>
    <w:rsid w:val="003470AD"/>
    <w:rsid w:val="00350438"/>
    <w:rsid w:val="003505AC"/>
    <w:rsid w:val="00351B11"/>
    <w:rsid w:val="0035275C"/>
    <w:rsid w:val="0035371F"/>
    <w:rsid w:val="00353E2E"/>
    <w:rsid w:val="00357A62"/>
    <w:rsid w:val="00357FD4"/>
    <w:rsid w:val="00360511"/>
    <w:rsid w:val="00360DA6"/>
    <w:rsid w:val="0036593B"/>
    <w:rsid w:val="00366DD3"/>
    <w:rsid w:val="003679A7"/>
    <w:rsid w:val="00367CEA"/>
    <w:rsid w:val="0037066D"/>
    <w:rsid w:val="003718ED"/>
    <w:rsid w:val="00372BAF"/>
    <w:rsid w:val="003741AA"/>
    <w:rsid w:val="00383729"/>
    <w:rsid w:val="00383BCD"/>
    <w:rsid w:val="00383F07"/>
    <w:rsid w:val="00384216"/>
    <w:rsid w:val="003843FE"/>
    <w:rsid w:val="00384A43"/>
    <w:rsid w:val="00387331"/>
    <w:rsid w:val="00387846"/>
    <w:rsid w:val="00387A74"/>
    <w:rsid w:val="00387A7A"/>
    <w:rsid w:val="00387AE2"/>
    <w:rsid w:val="00387DE6"/>
    <w:rsid w:val="00390884"/>
    <w:rsid w:val="0039112B"/>
    <w:rsid w:val="00391280"/>
    <w:rsid w:val="00391526"/>
    <w:rsid w:val="00391B14"/>
    <w:rsid w:val="00391D52"/>
    <w:rsid w:val="00391F4C"/>
    <w:rsid w:val="003932B1"/>
    <w:rsid w:val="003935D9"/>
    <w:rsid w:val="003938B4"/>
    <w:rsid w:val="003954D4"/>
    <w:rsid w:val="00395D95"/>
    <w:rsid w:val="00396C38"/>
    <w:rsid w:val="00397760"/>
    <w:rsid w:val="00397908"/>
    <w:rsid w:val="003A024C"/>
    <w:rsid w:val="003A0A1A"/>
    <w:rsid w:val="003A2547"/>
    <w:rsid w:val="003A32F6"/>
    <w:rsid w:val="003A3502"/>
    <w:rsid w:val="003A366B"/>
    <w:rsid w:val="003A3AC8"/>
    <w:rsid w:val="003A3B60"/>
    <w:rsid w:val="003A3F12"/>
    <w:rsid w:val="003A4C0C"/>
    <w:rsid w:val="003A4D44"/>
    <w:rsid w:val="003B10B9"/>
    <w:rsid w:val="003B25A9"/>
    <w:rsid w:val="003B29A2"/>
    <w:rsid w:val="003B2EAE"/>
    <w:rsid w:val="003B4E18"/>
    <w:rsid w:val="003B64BA"/>
    <w:rsid w:val="003C0860"/>
    <w:rsid w:val="003C1FCF"/>
    <w:rsid w:val="003C2805"/>
    <w:rsid w:val="003C2DB3"/>
    <w:rsid w:val="003C393F"/>
    <w:rsid w:val="003C473E"/>
    <w:rsid w:val="003C503C"/>
    <w:rsid w:val="003C6DB1"/>
    <w:rsid w:val="003C6DCF"/>
    <w:rsid w:val="003D125A"/>
    <w:rsid w:val="003D1849"/>
    <w:rsid w:val="003D2C9D"/>
    <w:rsid w:val="003D2D3B"/>
    <w:rsid w:val="003D4272"/>
    <w:rsid w:val="003D4DC7"/>
    <w:rsid w:val="003D5C8C"/>
    <w:rsid w:val="003D72A5"/>
    <w:rsid w:val="003E008F"/>
    <w:rsid w:val="003E053B"/>
    <w:rsid w:val="003E05F5"/>
    <w:rsid w:val="003E25DB"/>
    <w:rsid w:val="003E2DF7"/>
    <w:rsid w:val="003E38D1"/>
    <w:rsid w:val="003E5BCE"/>
    <w:rsid w:val="003E5BEC"/>
    <w:rsid w:val="003E67FE"/>
    <w:rsid w:val="003E6A91"/>
    <w:rsid w:val="003E6B4A"/>
    <w:rsid w:val="003E791A"/>
    <w:rsid w:val="003F2170"/>
    <w:rsid w:val="003F3B38"/>
    <w:rsid w:val="003F6A3D"/>
    <w:rsid w:val="003F72CA"/>
    <w:rsid w:val="0040095C"/>
    <w:rsid w:val="00400F80"/>
    <w:rsid w:val="00401550"/>
    <w:rsid w:val="00401CDE"/>
    <w:rsid w:val="0040263D"/>
    <w:rsid w:val="00404E51"/>
    <w:rsid w:val="00406238"/>
    <w:rsid w:val="00406B41"/>
    <w:rsid w:val="0040752E"/>
    <w:rsid w:val="004079E8"/>
    <w:rsid w:val="004102A0"/>
    <w:rsid w:val="0041066D"/>
    <w:rsid w:val="0041093F"/>
    <w:rsid w:val="004110B6"/>
    <w:rsid w:val="0041280B"/>
    <w:rsid w:val="00412CBA"/>
    <w:rsid w:val="00414FF2"/>
    <w:rsid w:val="004164BB"/>
    <w:rsid w:val="004168DC"/>
    <w:rsid w:val="004169F9"/>
    <w:rsid w:val="004176F7"/>
    <w:rsid w:val="00417C69"/>
    <w:rsid w:val="004204FC"/>
    <w:rsid w:val="00421AAF"/>
    <w:rsid w:val="00422571"/>
    <w:rsid w:val="0042442F"/>
    <w:rsid w:val="00424633"/>
    <w:rsid w:val="00424B30"/>
    <w:rsid w:val="00424B40"/>
    <w:rsid w:val="004251D8"/>
    <w:rsid w:val="004275FC"/>
    <w:rsid w:val="00430524"/>
    <w:rsid w:val="0043086F"/>
    <w:rsid w:val="00431269"/>
    <w:rsid w:val="0043181C"/>
    <w:rsid w:val="00432FA4"/>
    <w:rsid w:val="00433DDE"/>
    <w:rsid w:val="004343A2"/>
    <w:rsid w:val="0043483B"/>
    <w:rsid w:val="00435BCC"/>
    <w:rsid w:val="00436FDF"/>
    <w:rsid w:val="00437006"/>
    <w:rsid w:val="004375B0"/>
    <w:rsid w:val="004404FE"/>
    <w:rsid w:val="00440EC0"/>
    <w:rsid w:val="004422A5"/>
    <w:rsid w:val="0044345B"/>
    <w:rsid w:val="004440D6"/>
    <w:rsid w:val="00444AA3"/>
    <w:rsid w:val="00445E98"/>
    <w:rsid w:val="004464EA"/>
    <w:rsid w:val="00446FCF"/>
    <w:rsid w:val="004505E1"/>
    <w:rsid w:val="004533CC"/>
    <w:rsid w:val="00453CA2"/>
    <w:rsid w:val="00454478"/>
    <w:rsid w:val="00455CCC"/>
    <w:rsid w:val="0045600B"/>
    <w:rsid w:val="00456313"/>
    <w:rsid w:val="004571ED"/>
    <w:rsid w:val="00460444"/>
    <w:rsid w:val="00460B98"/>
    <w:rsid w:val="00461F0D"/>
    <w:rsid w:val="004626CE"/>
    <w:rsid w:val="00462E78"/>
    <w:rsid w:val="00463250"/>
    <w:rsid w:val="004635F9"/>
    <w:rsid w:val="00463760"/>
    <w:rsid w:val="00463877"/>
    <w:rsid w:val="004640EE"/>
    <w:rsid w:val="0046542B"/>
    <w:rsid w:val="00465D7C"/>
    <w:rsid w:val="00467A03"/>
    <w:rsid w:val="00471A68"/>
    <w:rsid w:val="00472BE4"/>
    <w:rsid w:val="004730B4"/>
    <w:rsid w:val="00473F54"/>
    <w:rsid w:val="00474187"/>
    <w:rsid w:val="00474807"/>
    <w:rsid w:val="00474D8D"/>
    <w:rsid w:val="00475CA1"/>
    <w:rsid w:val="00475D0A"/>
    <w:rsid w:val="00476C0C"/>
    <w:rsid w:val="00476D50"/>
    <w:rsid w:val="00476F0A"/>
    <w:rsid w:val="00477030"/>
    <w:rsid w:val="00477BA6"/>
    <w:rsid w:val="00480CD9"/>
    <w:rsid w:val="00481922"/>
    <w:rsid w:val="00481BD9"/>
    <w:rsid w:val="00481E50"/>
    <w:rsid w:val="004828D9"/>
    <w:rsid w:val="00482AF7"/>
    <w:rsid w:val="00482F6E"/>
    <w:rsid w:val="00483ED7"/>
    <w:rsid w:val="00484C74"/>
    <w:rsid w:val="00484ED7"/>
    <w:rsid w:val="004855C9"/>
    <w:rsid w:val="00485F61"/>
    <w:rsid w:val="004861C9"/>
    <w:rsid w:val="0048645F"/>
    <w:rsid w:val="004876A5"/>
    <w:rsid w:val="00487B64"/>
    <w:rsid w:val="00490A93"/>
    <w:rsid w:val="0049154A"/>
    <w:rsid w:val="00491C55"/>
    <w:rsid w:val="00491D25"/>
    <w:rsid w:val="004937AE"/>
    <w:rsid w:val="00494115"/>
    <w:rsid w:val="00494CDD"/>
    <w:rsid w:val="00495C17"/>
    <w:rsid w:val="00496B97"/>
    <w:rsid w:val="00497186"/>
    <w:rsid w:val="00497FB6"/>
    <w:rsid w:val="004A15A9"/>
    <w:rsid w:val="004A1EE5"/>
    <w:rsid w:val="004A3790"/>
    <w:rsid w:val="004A5CF1"/>
    <w:rsid w:val="004A6A8E"/>
    <w:rsid w:val="004A76E5"/>
    <w:rsid w:val="004B000C"/>
    <w:rsid w:val="004B19F4"/>
    <w:rsid w:val="004B2041"/>
    <w:rsid w:val="004B27A8"/>
    <w:rsid w:val="004B2CFE"/>
    <w:rsid w:val="004B392A"/>
    <w:rsid w:val="004B6BD3"/>
    <w:rsid w:val="004B6EE2"/>
    <w:rsid w:val="004B771B"/>
    <w:rsid w:val="004B7B9B"/>
    <w:rsid w:val="004C1919"/>
    <w:rsid w:val="004C5425"/>
    <w:rsid w:val="004C6E1C"/>
    <w:rsid w:val="004C7045"/>
    <w:rsid w:val="004C7280"/>
    <w:rsid w:val="004C7848"/>
    <w:rsid w:val="004D1821"/>
    <w:rsid w:val="004D1A15"/>
    <w:rsid w:val="004D3760"/>
    <w:rsid w:val="004D3B59"/>
    <w:rsid w:val="004D3F23"/>
    <w:rsid w:val="004D5F23"/>
    <w:rsid w:val="004D6BCF"/>
    <w:rsid w:val="004D6C4D"/>
    <w:rsid w:val="004E24AC"/>
    <w:rsid w:val="004E2988"/>
    <w:rsid w:val="004E3ECC"/>
    <w:rsid w:val="004E41F9"/>
    <w:rsid w:val="004E4B21"/>
    <w:rsid w:val="004E4F58"/>
    <w:rsid w:val="004E58AF"/>
    <w:rsid w:val="004E6BDC"/>
    <w:rsid w:val="004E6F6E"/>
    <w:rsid w:val="004E70DC"/>
    <w:rsid w:val="004E7993"/>
    <w:rsid w:val="004E79C5"/>
    <w:rsid w:val="004F02BE"/>
    <w:rsid w:val="004F110C"/>
    <w:rsid w:val="004F33FE"/>
    <w:rsid w:val="004F4611"/>
    <w:rsid w:val="004F5E3F"/>
    <w:rsid w:val="004F6152"/>
    <w:rsid w:val="004F75AE"/>
    <w:rsid w:val="004F7D71"/>
    <w:rsid w:val="00501076"/>
    <w:rsid w:val="0050129F"/>
    <w:rsid w:val="0050192F"/>
    <w:rsid w:val="00503446"/>
    <w:rsid w:val="005051FF"/>
    <w:rsid w:val="00505B84"/>
    <w:rsid w:val="00506990"/>
    <w:rsid w:val="00507A90"/>
    <w:rsid w:val="00510967"/>
    <w:rsid w:val="00510CD0"/>
    <w:rsid w:val="005119D3"/>
    <w:rsid w:val="00511BED"/>
    <w:rsid w:val="00512873"/>
    <w:rsid w:val="00514D81"/>
    <w:rsid w:val="00514EBD"/>
    <w:rsid w:val="005151BE"/>
    <w:rsid w:val="0051538B"/>
    <w:rsid w:val="005154D0"/>
    <w:rsid w:val="005156F8"/>
    <w:rsid w:val="00515E23"/>
    <w:rsid w:val="00515FD6"/>
    <w:rsid w:val="00516701"/>
    <w:rsid w:val="005179B3"/>
    <w:rsid w:val="0052089D"/>
    <w:rsid w:val="00520AE9"/>
    <w:rsid w:val="0052128E"/>
    <w:rsid w:val="005213E8"/>
    <w:rsid w:val="00523478"/>
    <w:rsid w:val="005244E1"/>
    <w:rsid w:val="005245C6"/>
    <w:rsid w:val="00524901"/>
    <w:rsid w:val="00524DB8"/>
    <w:rsid w:val="00524FB5"/>
    <w:rsid w:val="005250CE"/>
    <w:rsid w:val="005254FA"/>
    <w:rsid w:val="00525730"/>
    <w:rsid w:val="005257EA"/>
    <w:rsid w:val="00526BE4"/>
    <w:rsid w:val="005302E5"/>
    <w:rsid w:val="0053079F"/>
    <w:rsid w:val="00530803"/>
    <w:rsid w:val="00531B55"/>
    <w:rsid w:val="00533943"/>
    <w:rsid w:val="00533A34"/>
    <w:rsid w:val="00533AE9"/>
    <w:rsid w:val="00534207"/>
    <w:rsid w:val="005344B7"/>
    <w:rsid w:val="005349E6"/>
    <w:rsid w:val="00534A5A"/>
    <w:rsid w:val="005358D9"/>
    <w:rsid w:val="0053619D"/>
    <w:rsid w:val="00536E85"/>
    <w:rsid w:val="005416D9"/>
    <w:rsid w:val="0054348F"/>
    <w:rsid w:val="00544826"/>
    <w:rsid w:val="0054498A"/>
    <w:rsid w:val="00544D7B"/>
    <w:rsid w:val="00544F00"/>
    <w:rsid w:val="00544F1F"/>
    <w:rsid w:val="005454F4"/>
    <w:rsid w:val="00545A14"/>
    <w:rsid w:val="005466EA"/>
    <w:rsid w:val="00552925"/>
    <w:rsid w:val="00552F1A"/>
    <w:rsid w:val="0055356D"/>
    <w:rsid w:val="005544FF"/>
    <w:rsid w:val="00555186"/>
    <w:rsid w:val="00555212"/>
    <w:rsid w:val="0055558C"/>
    <w:rsid w:val="00555D74"/>
    <w:rsid w:val="0055683A"/>
    <w:rsid w:val="00556AD3"/>
    <w:rsid w:val="0055789B"/>
    <w:rsid w:val="00557AE9"/>
    <w:rsid w:val="00560FC3"/>
    <w:rsid w:val="0056142A"/>
    <w:rsid w:val="0056231C"/>
    <w:rsid w:val="00564409"/>
    <w:rsid w:val="00565255"/>
    <w:rsid w:val="0056692A"/>
    <w:rsid w:val="00566BE9"/>
    <w:rsid w:val="0056708D"/>
    <w:rsid w:val="005702AA"/>
    <w:rsid w:val="005706DB"/>
    <w:rsid w:val="005708A5"/>
    <w:rsid w:val="00571E4F"/>
    <w:rsid w:val="005729E0"/>
    <w:rsid w:val="0057380D"/>
    <w:rsid w:val="00574AD1"/>
    <w:rsid w:val="0057629F"/>
    <w:rsid w:val="00580AB0"/>
    <w:rsid w:val="00580FCA"/>
    <w:rsid w:val="00581FEC"/>
    <w:rsid w:val="005825AB"/>
    <w:rsid w:val="00582DAC"/>
    <w:rsid w:val="00584981"/>
    <w:rsid w:val="00584F34"/>
    <w:rsid w:val="00587201"/>
    <w:rsid w:val="005902FA"/>
    <w:rsid w:val="00590BBB"/>
    <w:rsid w:val="00592118"/>
    <w:rsid w:val="00592701"/>
    <w:rsid w:val="00592AD2"/>
    <w:rsid w:val="00592B7C"/>
    <w:rsid w:val="005943A1"/>
    <w:rsid w:val="00595002"/>
    <w:rsid w:val="0059539B"/>
    <w:rsid w:val="00595B53"/>
    <w:rsid w:val="00596583"/>
    <w:rsid w:val="0059714C"/>
    <w:rsid w:val="005975EF"/>
    <w:rsid w:val="00597AC8"/>
    <w:rsid w:val="00597C08"/>
    <w:rsid w:val="005A03F6"/>
    <w:rsid w:val="005A24A7"/>
    <w:rsid w:val="005A269B"/>
    <w:rsid w:val="005A2BBD"/>
    <w:rsid w:val="005A2DB2"/>
    <w:rsid w:val="005A4222"/>
    <w:rsid w:val="005A451E"/>
    <w:rsid w:val="005A483B"/>
    <w:rsid w:val="005A5DD5"/>
    <w:rsid w:val="005B0D9D"/>
    <w:rsid w:val="005B2DB0"/>
    <w:rsid w:val="005B3152"/>
    <w:rsid w:val="005B35B3"/>
    <w:rsid w:val="005B3AD6"/>
    <w:rsid w:val="005B4160"/>
    <w:rsid w:val="005B4C65"/>
    <w:rsid w:val="005B5762"/>
    <w:rsid w:val="005B6637"/>
    <w:rsid w:val="005B6A11"/>
    <w:rsid w:val="005B6E69"/>
    <w:rsid w:val="005B7840"/>
    <w:rsid w:val="005C0AAE"/>
    <w:rsid w:val="005C0BE9"/>
    <w:rsid w:val="005C1DD9"/>
    <w:rsid w:val="005C3840"/>
    <w:rsid w:val="005C469F"/>
    <w:rsid w:val="005C6076"/>
    <w:rsid w:val="005C6489"/>
    <w:rsid w:val="005C6F26"/>
    <w:rsid w:val="005C7733"/>
    <w:rsid w:val="005D137E"/>
    <w:rsid w:val="005D26AE"/>
    <w:rsid w:val="005D27A3"/>
    <w:rsid w:val="005D40D6"/>
    <w:rsid w:val="005D4FDE"/>
    <w:rsid w:val="005D602A"/>
    <w:rsid w:val="005D60D3"/>
    <w:rsid w:val="005D6903"/>
    <w:rsid w:val="005D6A12"/>
    <w:rsid w:val="005D6F86"/>
    <w:rsid w:val="005D70AE"/>
    <w:rsid w:val="005D7F3F"/>
    <w:rsid w:val="005E005F"/>
    <w:rsid w:val="005E1CBD"/>
    <w:rsid w:val="005E2926"/>
    <w:rsid w:val="005E350B"/>
    <w:rsid w:val="005E3722"/>
    <w:rsid w:val="005E3782"/>
    <w:rsid w:val="005E3A93"/>
    <w:rsid w:val="005E3AD4"/>
    <w:rsid w:val="005E3C57"/>
    <w:rsid w:val="005E5DA5"/>
    <w:rsid w:val="005E6774"/>
    <w:rsid w:val="005E6B17"/>
    <w:rsid w:val="005E7741"/>
    <w:rsid w:val="005E7C7A"/>
    <w:rsid w:val="005F06B7"/>
    <w:rsid w:val="005F3A78"/>
    <w:rsid w:val="005F498E"/>
    <w:rsid w:val="005F5738"/>
    <w:rsid w:val="005F7C3F"/>
    <w:rsid w:val="00600283"/>
    <w:rsid w:val="0060177E"/>
    <w:rsid w:val="006030D1"/>
    <w:rsid w:val="006037BF"/>
    <w:rsid w:val="006038FE"/>
    <w:rsid w:val="00603DCB"/>
    <w:rsid w:val="006053F1"/>
    <w:rsid w:val="006057E9"/>
    <w:rsid w:val="00606523"/>
    <w:rsid w:val="006069C6"/>
    <w:rsid w:val="006122D9"/>
    <w:rsid w:val="006133C6"/>
    <w:rsid w:val="0061403E"/>
    <w:rsid w:val="0061457F"/>
    <w:rsid w:val="0061469A"/>
    <w:rsid w:val="0061574A"/>
    <w:rsid w:val="00615817"/>
    <w:rsid w:val="00616BE0"/>
    <w:rsid w:val="00617138"/>
    <w:rsid w:val="00617290"/>
    <w:rsid w:val="0061779C"/>
    <w:rsid w:val="006216B6"/>
    <w:rsid w:val="006216C4"/>
    <w:rsid w:val="0062315E"/>
    <w:rsid w:val="006234FC"/>
    <w:rsid w:val="00623576"/>
    <w:rsid w:val="00623D22"/>
    <w:rsid w:val="00625561"/>
    <w:rsid w:val="00625F65"/>
    <w:rsid w:val="006264F2"/>
    <w:rsid w:val="00626C4E"/>
    <w:rsid w:val="00630B27"/>
    <w:rsid w:val="00631252"/>
    <w:rsid w:val="00633E9B"/>
    <w:rsid w:val="00634960"/>
    <w:rsid w:val="00634EDD"/>
    <w:rsid w:val="0063652C"/>
    <w:rsid w:val="00637534"/>
    <w:rsid w:val="006376FC"/>
    <w:rsid w:val="00637BD0"/>
    <w:rsid w:val="00641C3F"/>
    <w:rsid w:val="00641F7F"/>
    <w:rsid w:val="006425B8"/>
    <w:rsid w:val="0064390B"/>
    <w:rsid w:val="006447F6"/>
    <w:rsid w:val="00644FAF"/>
    <w:rsid w:val="00646D15"/>
    <w:rsid w:val="00650183"/>
    <w:rsid w:val="006505C8"/>
    <w:rsid w:val="00650D03"/>
    <w:rsid w:val="0065147E"/>
    <w:rsid w:val="00651910"/>
    <w:rsid w:val="00652056"/>
    <w:rsid w:val="00652345"/>
    <w:rsid w:val="00652C9B"/>
    <w:rsid w:val="00652CC5"/>
    <w:rsid w:val="00652FE5"/>
    <w:rsid w:val="00654363"/>
    <w:rsid w:val="00654602"/>
    <w:rsid w:val="00655023"/>
    <w:rsid w:val="00655159"/>
    <w:rsid w:val="00655279"/>
    <w:rsid w:val="00657AC4"/>
    <w:rsid w:val="00657DA5"/>
    <w:rsid w:val="006603C2"/>
    <w:rsid w:val="00660CA9"/>
    <w:rsid w:val="00660F22"/>
    <w:rsid w:val="00661050"/>
    <w:rsid w:val="0066184F"/>
    <w:rsid w:val="0066223E"/>
    <w:rsid w:val="0066354E"/>
    <w:rsid w:val="006643FD"/>
    <w:rsid w:val="0066658A"/>
    <w:rsid w:val="00666CF5"/>
    <w:rsid w:val="00667245"/>
    <w:rsid w:val="006677C9"/>
    <w:rsid w:val="00667ED4"/>
    <w:rsid w:val="00670511"/>
    <w:rsid w:val="006708E6"/>
    <w:rsid w:val="00671B60"/>
    <w:rsid w:val="00672985"/>
    <w:rsid w:val="00672A0C"/>
    <w:rsid w:val="00672EE8"/>
    <w:rsid w:val="00674189"/>
    <w:rsid w:val="00675E51"/>
    <w:rsid w:val="006763A3"/>
    <w:rsid w:val="0067716E"/>
    <w:rsid w:val="0067780B"/>
    <w:rsid w:val="00680549"/>
    <w:rsid w:val="0068054A"/>
    <w:rsid w:val="00680B69"/>
    <w:rsid w:val="00680E8D"/>
    <w:rsid w:val="006829CB"/>
    <w:rsid w:val="00683C5B"/>
    <w:rsid w:val="006841BB"/>
    <w:rsid w:val="00684886"/>
    <w:rsid w:val="006848AF"/>
    <w:rsid w:val="00684EB9"/>
    <w:rsid w:val="00685E6A"/>
    <w:rsid w:val="00686243"/>
    <w:rsid w:val="0068780D"/>
    <w:rsid w:val="00687CB3"/>
    <w:rsid w:val="00691793"/>
    <w:rsid w:val="006917E6"/>
    <w:rsid w:val="00692B32"/>
    <w:rsid w:val="006935A7"/>
    <w:rsid w:val="006954F5"/>
    <w:rsid w:val="006957D2"/>
    <w:rsid w:val="0069685A"/>
    <w:rsid w:val="00697216"/>
    <w:rsid w:val="0069798B"/>
    <w:rsid w:val="00697AAA"/>
    <w:rsid w:val="006A0D5C"/>
    <w:rsid w:val="006A1470"/>
    <w:rsid w:val="006A2240"/>
    <w:rsid w:val="006A3BD3"/>
    <w:rsid w:val="006A563C"/>
    <w:rsid w:val="006A5A04"/>
    <w:rsid w:val="006A6E5A"/>
    <w:rsid w:val="006B1BD3"/>
    <w:rsid w:val="006B241C"/>
    <w:rsid w:val="006B2C88"/>
    <w:rsid w:val="006B3842"/>
    <w:rsid w:val="006B690B"/>
    <w:rsid w:val="006C125E"/>
    <w:rsid w:val="006C4A8C"/>
    <w:rsid w:val="006C5C28"/>
    <w:rsid w:val="006C5E9C"/>
    <w:rsid w:val="006C69BE"/>
    <w:rsid w:val="006C733A"/>
    <w:rsid w:val="006D0FE4"/>
    <w:rsid w:val="006D16AB"/>
    <w:rsid w:val="006D1B98"/>
    <w:rsid w:val="006D24CE"/>
    <w:rsid w:val="006D26B8"/>
    <w:rsid w:val="006D2E01"/>
    <w:rsid w:val="006D3BA3"/>
    <w:rsid w:val="006D423D"/>
    <w:rsid w:val="006D5E80"/>
    <w:rsid w:val="006E0737"/>
    <w:rsid w:val="006E1534"/>
    <w:rsid w:val="006E1F3D"/>
    <w:rsid w:val="006E2D68"/>
    <w:rsid w:val="006E4345"/>
    <w:rsid w:val="006E528B"/>
    <w:rsid w:val="006E5586"/>
    <w:rsid w:val="006E55ED"/>
    <w:rsid w:val="006E5608"/>
    <w:rsid w:val="006E5EB7"/>
    <w:rsid w:val="006E6976"/>
    <w:rsid w:val="006E70F3"/>
    <w:rsid w:val="006E7B68"/>
    <w:rsid w:val="006F219E"/>
    <w:rsid w:val="006F3305"/>
    <w:rsid w:val="006F76F9"/>
    <w:rsid w:val="0070013F"/>
    <w:rsid w:val="00705984"/>
    <w:rsid w:val="00705B7A"/>
    <w:rsid w:val="007072E6"/>
    <w:rsid w:val="00710246"/>
    <w:rsid w:val="0071322D"/>
    <w:rsid w:val="00713E86"/>
    <w:rsid w:val="00717378"/>
    <w:rsid w:val="00720899"/>
    <w:rsid w:val="007215F2"/>
    <w:rsid w:val="00721DF5"/>
    <w:rsid w:val="00723477"/>
    <w:rsid w:val="0073145F"/>
    <w:rsid w:val="007320AC"/>
    <w:rsid w:val="007322DE"/>
    <w:rsid w:val="007330FF"/>
    <w:rsid w:val="007340B5"/>
    <w:rsid w:val="00737236"/>
    <w:rsid w:val="0073744C"/>
    <w:rsid w:val="007375A3"/>
    <w:rsid w:val="00737BB4"/>
    <w:rsid w:val="00737C0B"/>
    <w:rsid w:val="00740ED9"/>
    <w:rsid w:val="007434F9"/>
    <w:rsid w:val="00743615"/>
    <w:rsid w:val="007439A1"/>
    <w:rsid w:val="007455C4"/>
    <w:rsid w:val="00745B0F"/>
    <w:rsid w:val="00745B28"/>
    <w:rsid w:val="00752BCA"/>
    <w:rsid w:val="0075376E"/>
    <w:rsid w:val="007548F2"/>
    <w:rsid w:val="00754985"/>
    <w:rsid w:val="00757771"/>
    <w:rsid w:val="00757D93"/>
    <w:rsid w:val="00760435"/>
    <w:rsid w:val="0076063B"/>
    <w:rsid w:val="00761082"/>
    <w:rsid w:val="0076249E"/>
    <w:rsid w:val="00762B77"/>
    <w:rsid w:val="00764026"/>
    <w:rsid w:val="00764A8A"/>
    <w:rsid w:val="00764C55"/>
    <w:rsid w:val="00765847"/>
    <w:rsid w:val="00767A6D"/>
    <w:rsid w:val="00770591"/>
    <w:rsid w:val="0077348D"/>
    <w:rsid w:val="0077360B"/>
    <w:rsid w:val="00774941"/>
    <w:rsid w:val="00774D43"/>
    <w:rsid w:val="00775CF7"/>
    <w:rsid w:val="00776782"/>
    <w:rsid w:val="00776DD4"/>
    <w:rsid w:val="00777B1B"/>
    <w:rsid w:val="00781E79"/>
    <w:rsid w:val="00783339"/>
    <w:rsid w:val="0078512B"/>
    <w:rsid w:val="0078704E"/>
    <w:rsid w:val="00787F09"/>
    <w:rsid w:val="00793B8B"/>
    <w:rsid w:val="00793CF7"/>
    <w:rsid w:val="0079421B"/>
    <w:rsid w:val="00797547"/>
    <w:rsid w:val="007A0757"/>
    <w:rsid w:val="007A0D09"/>
    <w:rsid w:val="007A1C2C"/>
    <w:rsid w:val="007A22E6"/>
    <w:rsid w:val="007A2DFC"/>
    <w:rsid w:val="007A30DB"/>
    <w:rsid w:val="007A4232"/>
    <w:rsid w:val="007A5191"/>
    <w:rsid w:val="007A53C1"/>
    <w:rsid w:val="007A770F"/>
    <w:rsid w:val="007A7902"/>
    <w:rsid w:val="007A7B37"/>
    <w:rsid w:val="007A7CDF"/>
    <w:rsid w:val="007A7F90"/>
    <w:rsid w:val="007B0A20"/>
    <w:rsid w:val="007B186E"/>
    <w:rsid w:val="007B26D9"/>
    <w:rsid w:val="007B2A73"/>
    <w:rsid w:val="007B2D19"/>
    <w:rsid w:val="007B5D15"/>
    <w:rsid w:val="007B6E0D"/>
    <w:rsid w:val="007B732C"/>
    <w:rsid w:val="007C016C"/>
    <w:rsid w:val="007C0843"/>
    <w:rsid w:val="007C0892"/>
    <w:rsid w:val="007C0BA9"/>
    <w:rsid w:val="007C12BD"/>
    <w:rsid w:val="007C2E39"/>
    <w:rsid w:val="007C5981"/>
    <w:rsid w:val="007C6C3E"/>
    <w:rsid w:val="007C7D24"/>
    <w:rsid w:val="007D13E0"/>
    <w:rsid w:val="007D1577"/>
    <w:rsid w:val="007D23DD"/>
    <w:rsid w:val="007D3447"/>
    <w:rsid w:val="007D371A"/>
    <w:rsid w:val="007D3CAB"/>
    <w:rsid w:val="007D42A5"/>
    <w:rsid w:val="007D6074"/>
    <w:rsid w:val="007D62F5"/>
    <w:rsid w:val="007D6A35"/>
    <w:rsid w:val="007D775D"/>
    <w:rsid w:val="007D78DA"/>
    <w:rsid w:val="007E0DC1"/>
    <w:rsid w:val="007E2179"/>
    <w:rsid w:val="007E2E60"/>
    <w:rsid w:val="007E3915"/>
    <w:rsid w:val="007E3CC5"/>
    <w:rsid w:val="007E5F11"/>
    <w:rsid w:val="007E60E7"/>
    <w:rsid w:val="007E6F86"/>
    <w:rsid w:val="007F1696"/>
    <w:rsid w:val="007F17DA"/>
    <w:rsid w:val="007F4E50"/>
    <w:rsid w:val="007F58F6"/>
    <w:rsid w:val="00803ADF"/>
    <w:rsid w:val="00804CF7"/>
    <w:rsid w:val="00804CFB"/>
    <w:rsid w:val="00804DE2"/>
    <w:rsid w:val="008055D8"/>
    <w:rsid w:val="00805CD7"/>
    <w:rsid w:val="00806333"/>
    <w:rsid w:val="00806CF4"/>
    <w:rsid w:val="00810616"/>
    <w:rsid w:val="0081206A"/>
    <w:rsid w:val="00812A96"/>
    <w:rsid w:val="008136D3"/>
    <w:rsid w:val="00814035"/>
    <w:rsid w:val="00814211"/>
    <w:rsid w:val="008156DD"/>
    <w:rsid w:val="008171B6"/>
    <w:rsid w:val="008211B1"/>
    <w:rsid w:val="00821285"/>
    <w:rsid w:val="0082292E"/>
    <w:rsid w:val="00823D13"/>
    <w:rsid w:val="00825C8A"/>
    <w:rsid w:val="00825DD9"/>
    <w:rsid w:val="00826C9E"/>
    <w:rsid w:val="00827144"/>
    <w:rsid w:val="00830C9C"/>
    <w:rsid w:val="00831A65"/>
    <w:rsid w:val="008328E6"/>
    <w:rsid w:val="008350BC"/>
    <w:rsid w:val="00835B44"/>
    <w:rsid w:val="0083618E"/>
    <w:rsid w:val="008404C2"/>
    <w:rsid w:val="00843135"/>
    <w:rsid w:val="008433CE"/>
    <w:rsid w:val="00844DAF"/>
    <w:rsid w:val="00845503"/>
    <w:rsid w:val="00846AB1"/>
    <w:rsid w:val="008514C8"/>
    <w:rsid w:val="0085171B"/>
    <w:rsid w:val="008528D8"/>
    <w:rsid w:val="00852FA3"/>
    <w:rsid w:val="008542E4"/>
    <w:rsid w:val="00854AD7"/>
    <w:rsid w:val="008557C2"/>
    <w:rsid w:val="00857834"/>
    <w:rsid w:val="008605D6"/>
    <w:rsid w:val="00860663"/>
    <w:rsid w:val="00861A49"/>
    <w:rsid w:val="00862446"/>
    <w:rsid w:val="00862AAD"/>
    <w:rsid w:val="00864043"/>
    <w:rsid w:val="00866BCF"/>
    <w:rsid w:val="00870494"/>
    <w:rsid w:val="008705C1"/>
    <w:rsid w:val="00871F51"/>
    <w:rsid w:val="0087275C"/>
    <w:rsid w:val="00874D3A"/>
    <w:rsid w:val="00875730"/>
    <w:rsid w:val="00875B45"/>
    <w:rsid w:val="008761B9"/>
    <w:rsid w:val="00876493"/>
    <w:rsid w:val="008777CC"/>
    <w:rsid w:val="00877BD0"/>
    <w:rsid w:val="00880785"/>
    <w:rsid w:val="00881E82"/>
    <w:rsid w:val="00885121"/>
    <w:rsid w:val="00886E03"/>
    <w:rsid w:val="0088711A"/>
    <w:rsid w:val="00887428"/>
    <w:rsid w:val="00887844"/>
    <w:rsid w:val="00890434"/>
    <w:rsid w:val="008931B3"/>
    <w:rsid w:val="00893999"/>
    <w:rsid w:val="0089402D"/>
    <w:rsid w:val="0089502C"/>
    <w:rsid w:val="0089662B"/>
    <w:rsid w:val="00896B95"/>
    <w:rsid w:val="00896E6D"/>
    <w:rsid w:val="0089745A"/>
    <w:rsid w:val="008A41B4"/>
    <w:rsid w:val="008A4B0C"/>
    <w:rsid w:val="008A4E08"/>
    <w:rsid w:val="008A614B"/>
    <w:rsid w:val="008A6845"/>
    <w:rsid w:val="008A7AD2"/>
    <w:rsid w:val="008B031E"/>
    <w:rsid w:val="008B0C48"/>
    <w:rsid w:val="008B1C58"/>
    <w:rsid w:val="008B1F98"/>
    <w:rsid w:val="008B26E0"/>
    <w:rsid w:val="008B58A7"/>
    <w:rsid w:val="008B7579"/>
    <w:rsid w:val="008B7DFA"/>
    <w:rsid w:val="008C166A"/>
    <w:rsid w:val="008C3FCF"/>
    <w:rsid w:val="008C4AC4"/>
    <w:rsid w:val="008C6B1E"/>
    <w:rsid w:val="008C7863"/>
    <w:rsid w:val="008D07E3"/>
    <w:rsid w:val="008D1473"/>
    <w:rsid w:val="008D16E9"/>
    <w:rsid w:val="008D1828"/>
    <w:rsid w:val="008D27AE"/>
    <w:rsid w:val="008D318B"/>
    <w:rsid w:val="008D3C85"/>
    <w:rsid w:val="008D5585"/>
    <w:rsid w:val="008D5BE3"/>
    <w:rsid w:val="008E20EF"/>
    <w:rsid w:val="008E222C"/>
    <w:rsid w:val="008E4F47"/>
    <w:rsid w:val="008E5C68"/>
    <w:rsid w:val="008E68D0"/>
    <w:rsid w:val="008F0A82"/>
    <w:rsid w:val="008F1206"/>
    <w:rsid w:val="008F1407"/>
    <w:rsid w:val="008F2E06"/>
    <w:rsid w:val="008F30C3"/>
    <w:rsid w:val="008F3A69"/>
    <w:rsid w:val="008F4134"/>
    <w:rsid w:val="008F6BB6"/>
    <w:rsid w:val="008F7D22"/>
    <w:rsid w:val="00900525"/>
    <w:rsid w:val="009015BD"/>
    <w:rsid w:val="00902162"/>
    <w:rsid w:val="009023FE"/>
    <w:rsid w:val="00903A4A"/>
    <w:rsid w:val="00904309"/>
    <w:rsid w:val="00904745"/>
    <w:rsid w:val="00905113"/>
    <w:rsid w:val="00905256"/>
    <w:rsid w:val="009056AE"/>
    <w:rsid w:val="0090649E"/>
    <w:rsid w:val="0090669B"/>
    <w:rsid w:val="00907301"/>
    <w:rsid w:val="00907CEE"/>
    <w:rsid w:val="0091089D"/>
    <w:rsid w:val="00910F13"/>
    <w:rsid w:val="00911502"/>
    <w:rsid w:val="00911BC0"/>
    <w:rsid w:val="0091267D"/>
    <w:rsid w:val="0091290D"/>
    <w:rsid w:val="00913593"/>
    <w:rsid w:val="009139C4"/>
    <w:rsid w:val="009158BA"/>
    <w:rsid w:val="00916B04"/>
    <w:rsid w:val="00916F80"/>
    <w:rsid w:val="00917EBC"/>
    <w:rsid w:val="0092021C"/>
    <w:rsid w:val="0092058D"/>
    <w:rsid w:val="00923B36"/>
    <w:rsid w:val="009248DA"/>
    <w:rsid w:val="00925C67"/>
    <w:rsid w:val="009272C4"/>
    <w:rsid w:val="009277E6"/>
    <w:rsid w:val="0092796E"/>
    <w:rsid w:val="009308F4"/>
    <w:rsid w:val="0093172D"/>
    <w:rsid w:val="00931FB5"/>
    <w:rsid w:val="00932B0B"/>
    <w:rsid w:val="00932D0F"/>
    <w:rsid w:val="009339ED"/>
    <w:rsid w:val="00933B58"/>
    <w:rsid w:val="00934D7E"/>
    <w:rsid w:val="00935116"/>
    <w:rsid w:val="009354C2"/>
    <w:rsid w:val="00935974"/>
    <w:rsid w:val="00935C1E"/>
    <w:rsid w:val="00935C9A"/>
    <w:rsid w:val="00937771"/>
    <w:rsid w:val="0093784A"/>
    <w:rsid w:val="00940342"/>
    <w:rsid w:val="00940E2A"/>
    <w:rsid w:val="00941120"/>
    <w:rsid w:val="00942557"/>
    <w:rsid w:val="00943108"/>
    <w:rsid w:val="00943D5A"/>
    <w:rsid w:val="00946111"/>
    <w:rsid w:val="009526AA"/>
    <w:rsid w:val="00953E63"/>
    <w:rsid w:val="00954B3A"/>
    <w:rsid w:val="009558B3"/>
    <w:rsid w:val="00956230"/>
    <w:rsid w:val="00956816"/>
    <w:rsid w:val="00956DC7"/>
    <w:rsid w:val="009570F4"/>
    <w:rsid w:val="00957D53"/>
    <w:rsid w:val="0096241A"/>
    <w:rsid w:val="00962777"/>
    <w:rsid w:val="009627FD"/>
    <w:rsid w:val="00964D5D"/>
    <w:rsid w:val="00965068"/>
    <w:rsid w:val="009651EE"/>
    <w:rsid w:val="00972354"/>
    <w:rsid w:val="009725B0"/>
    <w:rsid w:val="009734CC"/>
    <w:rsid w:val="00975597"/>
    <w:rsid w:val="00975AE1"/>
    <w:rsid w:val="009760FC"/>
    <w:rsid w:val="009777FE"/>
    <w:rsid w:val="0097789F"/>
    <w:rsid w:val="00980EA0"/>
    <w:rsid w:val="009813D2"/>
    <w:rsid w:val="0098162F"/>
    <w:rsid w:val="00982C38"/>
    <w:rsid w:val="00983DDC"/>
    <w:rsid w:val="00984845"/>
    <w:rsid w:val="00985045"/>
    <w:rsid w:val="00986B91"/>
    <w:rsid w:val="009873CE"/>
    <w:rsid w:val="00987BA8"/>
    <w:rsid w:val="00990C4F"/>
    <w:rsid w:val="00991559"/>
    <w:rsid w:val="0099182B"/>
    <w:rsid w:val="00993BC8"/>
    <w:rsid w:val="00994381"/>
    <w:rsid w:val="00994B04"/>
    <w:rsid w:val="00995033"/>
    <w:rsid w:val="009960AB"/>
    <w:rsid w:val="009A0E71"/>
    <w:rsid w:val="009A214D"/>
    <w:rsid w:val="009A29CA"/>
    <w:rsid w:val="009A321C"/>
    <w:rsid w:val="009A372A"/>
    <w:rsid w:val="009A38AF"/>
    <w:rsid w:val="009A3D43"/>
    <w:rsid w:val="009B0667"/>
    <w:rsid w:val="009B107E"/>
    <w:rsid w:val="009B1519"/>
    <w:rsid w:val="009B17FA"/>
    <w:rsid w:val="009B213F"/>
    <w:rsid w:val="009B2CAB"/>
    <w:rsid w:val="009B45FD"/>
    <w:rsid w:val="009B5466"/>
    <w:rsid w:val="009B6502"/>
    <w:rsid w:val="009B67EC"/>
    <w:rsid w:val="009B6C99"/>
    <w:rsid w:val="009C05AE"/>
    <w:rsid w:val="009C2301"/>
    <w:rsid w:val="009C2A24"/>
    <w:rsid w:val="009C2A9F"/>
    <w:rsid w:val="009C339C"/>
    <w:rsid w:val="009C54A0"/>
    <w:rsid w:val="009C60E7"/>
    <w:rsid w:val="009C6EAB"/>
    <w:rsid w:val="009D027A"/>
    <w:rsid w:val="009D06ED"/>
    <w:rsid w:val="009D29C4"/>
    <w:rsid w:val="009D2DC9"/>
    <w:rsid w:val="009D385B"/>
    <w:rsid w:val="009D4C20"/>
    <w:rsid w:val="009D5B17"/>
    <w:rsid w:val="009D5B92"/>
    <w:rsid w:val="009D5E84"/>
    <w:rsid w:val="009D605B"/>
    <w:rsid w:val="009D772A"/>
    <w:rsid w:val="009D78B0"/>
    <w:rsid w:val="009E082C"/>
    <w:rsid w:val="009E0886"/>
    <w:rsid w:val="009E0CD8"/>
    <w:rsid w:val="009E19F7"/>
    <w:rsid w:val="009E1EE6"/>
    <w:rsid w:val="009E2041"/>
    <w:rsid w:val="009E2855"/>
    <w:rsid w:val="009E2C48"/>
    <w:rsid w:val="009E35D7"/>
    <w:rsid w:val="009E45C8"/>
    <w:rsid w:val="009E4C16"/>
    <w:rsid w:val="009F050A"/>
    <w:rsid w:val="009F1263"/>
    <w:rsid w:val="009F138B"/>
    <w:rsid w:val="009F2D52"/>
    <w:rsid w:val="009F3775"/>
    <w:rsid w:val="009F4228"/>
    <w:rsid w:val="009F5ACD"/>
    <w:rsid w:val="009F620B"/>
    <w:rsid w:val="009F620F"/>
    <w:rsid w:val="009F64D7"/>
    <w:rsid w:val="009F6B61"/>
    <w:rsid w:val="009F7BFB"/>
    <w:rsid w:val="00A00012"/>
    <w:rsid w:val="00A0207E"/>
    <w:rsid w:val="00A03085"/>
    <w:rsid w:val="00A031D7"/>
    <w:rsid w:val="00A037D1"/>
    <w:rsid w:val="00A046FB"/>
    <w:rsid w:val="00A04E84"/>
    <w:rsid w:val="00A05837"/>
    <w:rsid w:val="00A05E65"/>
    <w:rsid w:val="00A0734D"/>
    <w:rsid w:val="00A07451"/>
    <w:rsid w:val="00A07B41"/>
    <w:rsid w:val="00A11089"/>
    <w:rsid w:val="00A11933"/>
    <w:rsid w:val="00A1242C"/>
    <w:rsid w:val="00A12F99"/>
    <w:rsid w:val="00A135E3"/>
    <w:rsid w:val="00A13C77"/>
    <w:rsid w:val="00A140D3"/>
    <w:rsid w:val="00A14803"/>
    <w:rsid w:val="00A17C94"/>
    <w:rsid w:val="00A218E7"/>
    <w:rsid w:val="00A21DB3"/>
    <w:rsid w:val="00A24105"/>
    <w:rsid w:val="00A245F4"/>
    <w:rsid w:val="00A2574B"/>
    <w:rsid w:val="00A25DF9"/>
    <w:rsid w:val="00A309FD"/>
    <w:rsid w:val="00A30F7D"/>
    <w:rsid w:val="00A31B1B"/>
    <w:rsid w:val="00A3329B"/>
    <w:rsid w:val="00A34D10"/>
    <w:rsid w:val="00A34F32"/>
    <w:rsid w:val="00A4081B"/>
    <w:rsid w:val="00A41698"/>
    <w:rsid w:val="00A42209"/>
    <w:rsid w:val="00A43DE7"/>
    <w:rsid w:val="00A44009"/>
    <w:rsid w:val="00A44999"/>
    <w:rsid w:val="00A45287"/>
    <w:rsid w:val="00A46CC5"/>
    <w:rsid w:val="00A51B97"/>
    <w:rsid w:val="00A55365"/>
    <w:rsid w:val="00A570A6"/>
    <w:rsid w:val="00A60A5F"/>
    <w:rsid w:val="00A61123"/>
    <w:rsid w:val="00A63127"/>
    <w:rsid w:val="00A63DE0"/>
    <w:rsid w:val="00A65A7F"/>
    <w:rsid w:val="00A663C4"/>
    <w:rsid w:val="00A6772D"/>
    <w:rsid w:val="00A70924"/>
    <w:rsid w:val="00A71AFC"/>
    <w:rsid w:val="00A71D2D"/>
    <w:rsid w:val="00A72926"/>
    <w:rsid w:val="00A736D9"/>
    <w:rsid w:val="00A74C42"/>
    <w:rsid w:val="00A75CF0"/>
    <w:rsid w:val="00A77979"/>
    <w:rsid w:val="00A80B08"/>
    <w:rsid w:val="00A81050"/>
    <w:rsid w:val="00A81296"/>
    <w:rsid w:val="00A81607"/>
    <w:rsid w:val="00A82C70"/>
    <w:rsid w:val="00A872F5"/>
    <w:rsid w:val="00A874E9"/>
    <w:rsid w:val="00A8752F"/>
    <w:rsid w:val="00A91CCA"/>
    <w:rsid w:val="00A9212D"/>
    <w:rsid w:val="00A9416A"/>
    <w:rsid w:val="00A96E00"/>
    <w:rsid w:val="00A96E0F"/>
    <w:rsid w:val="00A97192"/>
    <w:rsid w:val="00A97384"/>
    <w:rsid w:val="00A9745E"/>
    <w:rsid w:val="00AA009D"/>
    <w:rsid w:val="00AA237D"/>
    <w:rsid w:val="00AA36AE"/>
    <w:rsid w:val="00AA3878"/>
    <w:rsid w:val="00AA4861"/>
    <w:rsid w:val="00AA538B"/>
    <w:rsid w:val="00AA6368"/>
    <w:rsid w:val="00AA6F2D"/>
    <w:rsid w:val="00AA7629"/>
    <w:rsid w:val="00AA796A"/>
    <w:rsid w:val="00AB18DC"/>
    <w:rsid w:val="00AB34BC"/>
    <w:rsid w:val="00AB3CCD"/>
    <w:rsid w:val="00AB4047"/>
    <w:rsid w:val="00AB4D6C"/>
    <w:rsid w:val="00AB5E92"/>
    <w:rsid w:val="00AB6E8A"/>
    <w:rsid w:val="00AC03FD"/>
    <w:rsid w:val="00AC086A"/>
    <w:rsid w:val="00AC1089"/>
    <w:rsid w:val="00AC27F4"/>
    <w:rsid w:val="00AC3312"/>
    <w:rsid w:val="00AC4468"/>
    <w:rsid w:val="00AC48A8"/>
    <w:rsid w:val="00AC664A"/>
    <w:rsid w:val="00AD01BF"/>
    <w:rsid w:val="00AD0A9E"/>
    <w:rsid w:val="00AD1045"/>
    <w:rsid w:val="00AD166A"/>
    <w:rsid w:val="00AD29FD"/>
    <w:rsid w:val="00AD2AD5"/>
    <w:rsid w:val="00AD5366"/>
    <w:rsid w:val="00AD5BAB"/>
    <w:rsid w:val="00AD643C"/>
    <w:rsid w:val="00AD6760"/>
    <w:rsid w:val="00AE002A"/>
    <w:rsid w:val="00AE10E0"/>
    <w:rsid w:val="00AE3C06"/>
    <w:rsid w:val="00AE6978"/>
    <w:rsid w:val="00AE7120"/>
    <w:rsid w:val="00AE7C15"/>
    <w:rsid w:val="00AE7F2E"/>
    <w:rsid w:val="00AF115E"/>
    <w:rsid w:val="00AF1DC4"/>
    <w:rsid w:val="00AF455B"/>
    <w:rsid w:val="00AF4920"/>
    <w:rsid w:val="00AF4D65"/>
    <w:rsid w:val="00AF5628"/>
    <w:rsid w:val="00AF5E88"/>
    <w:rsid w:val="00AF76A6"/>
    <w:rsid w:val="00AF7AC7"/>
    <w:rsid w:val="00B02026"/>
    <w:rsid w:val="00B02B46"/>
    <w:rsid w:val="00B032B5"/>
    <w:rsid w:val="00B04277"/>
    <w:rsid w:val="00B049EF"/>
    <w:rsid w:val="00B04A77"/>
    <w:rsid w:val="00B05038"/>
    <w:rsid w:val="00B051D0"/>
    <w:rsid w:val="00B05AE1"/>
    <w:rsid w:val="00B07E87"/>
    <w:rsid w:val="00B07F9B"/>
    <w:rsid w:val="00B10A2F"/>
    <w:rsid w:val="00B11B41"/>
    <w:rsid w:val="00B1259D"/>
    <w:rsid w:val="00B13F5E"/>
    <w:rsid w:val="00B14174"/>
    <w:rsid w:val="00B175CD"/>
    <w:rsid w:val="00B207C0"/>
    <w:rsid w:val="00B21CD7"/>
    <w:rsid w:val="00B23197"/>
    <w:rsid w:val="00B23DFE"/>
    <w:rsid w:val="00B26AD1"/>
    <w:rsid w:val="00B26DD9"/>
    <w:rsid w:val="00B270C1"/>
    <w:rsid w:val="00B2726F"/>
    <w:rsid w:val="00B32A47"/>
    <w:rsid w:val="00B32B8B"/>
    <w:rsid w:val="00B333B2"/>
    <w:rsid w:val="00B3352D"/>
    <w:rsid w:val="00B346F9"/>
    <w:rsid w:val="00B35323"/>
    <w:rsid w:val="00B35D39"/>
    <w:rsid w:val="00B36816"/>
    <w:rsid w:val="00B405B8"/>
    <w:rsid w:val="00B419EE"/>
    <w:rsid w:val="00B428C3"/>
    <w:rsid w:val="00B433AF"/>
    <w:rsid w:val="00B43FA5"/>
    <w:rsid w:val="00B44738"/>
    <w:rsid w:val="00B447F6"/>
    <w:rsid w:val="00B4579E"/>
    <w:rsid w:val="00B45BB7"/>
    <w:rsid w:val="00B45BC3"/>
    <w:rsid w:val="00B46864"/>
    <w:rsid w:val="00B47720"/>
    <w:rsid w:val="00B5038F"/>
    <w:rsid w:val="00B538F0"/>
    <w:rsid w:val="00B54970"/>
    <w:rsid w:val="00B54BF2"/>
    <w:rsid w:val="00B54C1D"/>
    <w:rsid w:val="00B54DDB"/>
    <w:rsid w:val="00B54FFE"/>
    <w:rsid w:val="00B55068"/>
    <w:rsid w:val="00B60978"/>
    <w:rsid w:val="00B627C5"/>
    <w:rsid w:val="00B63242"/>
    <w:rsid w:val="00B63456"/>
    <w:rsid w:val="00B644CA"/>
    <w:rsid w:val="00B64A1A"/>
    <w:rsid w:val="00B64E40"/>
    <w:rsid w:val="00B67A0A"/>
    <w:rsid w:val="00B70974"/>
    <w:rsid w:val="00B70981"/>
    <w:rsid w:val="00B7132F"/>
    <w:rsid w:val="00B71789"/>
    <w:rsid w:val="00B71C30"/>
    <w:rsid w:val="00B72162"/>
    <w:rsid w:val="00B722F0"/>
    <w:rsid w:val="00B73289"/>
    <w:rsid w:val="00B749AF"/>
    <w:rsid w:val="00B75158"/>
    <w:rsid w:val="00B77828"/>
    <w:rsid w:val="00B8213E"/>
    <w:rsid w:val="00B824FC"/>
    <w:rsid w:val="00B837D7"/>
    <w:rsid w:val="00B83939"/>
    <w:rsid w:val="00B84D99"/>
    <w:rsid w:val="00B85FD1"/>
    <w:rsid w:val="00B86527"/>
    <w:rsid w:val="00B87AC8"/>
    <w:rsid w:val="00B87B09"/>
    <w:rsid w:val="00B9011D"/>
    <w:rsid w:val="00B92937"/>
    <w:rsid w:val="00B92BA5"/>
    <w:rsid w:val="00B943D7"/>
    <w:rsid w:val="00B96310"/>
    <w:rsid w:val="00BA04D8"/>
    <w:rsid w:val="00BA0D01"/>
    <w:rsid w:val="00BA19BC"/>
    <w:rsid w:val="00BA2628"/>
    <w:rsid w:val="00BA2FD7"/>
    <w:rsid w:val="00BA3CF4"/>
    <w:rsid w:val="00BA55A3"/>
    <w:rsid w:val="00BA6739"/>
    <w:rsid w:val="00BA6E80"/>
    <w:rsid w:val="00BA7470"/>
    <w:rsid w:val="00BB18E0"/>
    <w:rsid w:val="00BB229C"/>
    <w:rsid w:val="00BB38DF"/>
    <w:rsid w:val="00BB41AB"/>
    <w:rsid w:val="00BB42D0"/>
    <w:rsid w:val="00BB506E"/>
    <w:rsid w:val="00BB5379"/>
    <w:rsid w:val="00BB60FC"/>
    <w:rsid w:val="00BB6741"/>
    <w:rsid w:val="00BC0132"/>
    <w:rsid w:val="00BC0C16"/>
    <w:rsid w:val="00BC1881"/>
    <w:rsid w:val="00BC1E94"/>
    <w:rsid w:val="00BC25CA"/>
    <w:rsid w:val="00BC2D3C"/>
    <w:rsid w:val="00BC2F35"/>
    <w:rsid w:val="00BC443B"/>
    <w:rsid w:val="00BC4657"/>
    <w:rsid w:val="00BC53FB"/>
    <w:rsid w:val="00BC69EB"/>
    <w:rsid w:val="00BD0254"/>
    <w:rsid w:val="00BD1EBA"/>
    <w:rsid w:val="00BD27C7"/>
    <w:rsid w:val="00BD2CD1"/>
    <w:rsid w:val="00BD3F6F"/>
    <w:rsid w:val="00BD52DF"/>
    <w:rsid w:val="00BD5924"/>
    <w:rsid w:val="00BD5DA4"/>
    <w:rsid w:val="00BD6925"/>
    <w:rsid w:val="00BD70A7"/>
    <w:rsid w:val="00BD7854"/>
    <w:rsid w:val="00BD7E1A"/>
    <w:rsid w:val="00BE0BDD"/>
    <w:rsid w:val="00BE14EE"/>
    <w:rsid w:val="00BE1697"/>
    <w:rsid w:val="00BE220A"/>
    <w:rsid w:val="00BE3420"/>
    <w:rsid w:val="00BE3CF9"/>
    <w:rsid w:val="00BE4173"/>
    <w:rsid w:val="00BE4D3A"/>
    <w:rsid w:val="00BE4E65"/>
    <w:rsid w:val="00BE5331"/>
    <w:rsid w:val="00BE5F60"/>
    <w:rsid w:val="00BE6AC7"/>
    <w:rsid w:val="00BE6DE6"/>
    <w:rsid w:val="00BF1BE0"/>
    <w:rsid w:val="00BF28F2"/>
    <w:rsid w:val="00BF4788"/>
    <w:rsid w:val="00C004D0"/>
    <w:rsid w:val="00C0266A"/>
    <w:rsid w:val="00C02D48"/>
    <w:rsid w:val="00C0339E"/>
    <w:rsid w:val="00C035E3"/>
    <w:rsid w:val="00C03F20"/>
    <w:rsid w:val="00C053F0"/>
    <w:rsid w:val="00C05B59"/>
    <w:rsid w:val="00C06F4B"/>
    <w:rsid w:val="00C10924"/>
    <w:rsid w:val="00C111A6"/>
    <w:rsid w:val="00C11D8A"/>
    <w:rsid w:val="00C12748"/>
    <w:rsid w:val="00C14129"/>
    <w:rsid w:val="00C14C52"/>
    <w:rsid w:val="00C14F2D"/>
    <w:rsid w:val="00C16A2A"/>
    <w:rsid w:val="00C1792A"/>
    <w:rsid w:val="00C2017D"/>
    <w:rsid w:val="00C20D98"/>
    <w:rsid w:val="00C2217B"/>
    <w:rsid w:val="00C23A7D"/>
    <w:rsid w:val="00C24B3D"/>
    <w:rsid w:val="00C2512D"/>
    <w:rsid w:val="00C25F0A"/>
    <w:rsid w:val="00C2637F"/>
    <w:rsid w:val="00C26EEF"/>
    <w:rsid w:val="00C270ED"/>
    <w:rsid w:val="00C3061D"/>
    <w:rsid w:val="00C3133F"/>
    <w:rsid w:val="00C31B2C"/>
    <w:rsid w:val="00C31D12"/>
    <w:rsid w:val="00C33394"/>
    <w:rsid w:val="00C3340A"/>
    <w:rsid w:val="00C33CB5"/>
    <w:rsid w:val="00C36BF8"/>
    <w:rsid w:val="00C371B8"/>
    <w:rsid w:val="00C403F9"/>
    <w:rsid w:val="00C40BDF"/>
    <w:rsid w:val="00C42595"/>
    <w:rsid w:val="00C42C07"/>
    <w:rsid w:val="00C4364B"/>
    <w:rsid w:val="00C43A14"/>
    <w:rsid w:val="00C44429"/>
    <w:rsid w:val="00C44939"/>
    <w:rsid w:val="00C44C32"/>
    <w:rsid w:val="00C45C44"/>
    <w:rsid w:val="00C45E9A"/>
    <w:rsid w:val="00C46A0D"/>
    <w:rsid w:val="00C5118A"/>
    <w:rsid w:val="00C52A4D"/>
    <w:rsid w:val="00C52CFA"/>
    <w:rsid w:val="00C531CE"/>
    <w:rsid w:val="00C5322C"/>
    <w:rsid w:val="00C53A66"/>
    <w:rsid w:val="00C5539B"/>
    <w:rsid w:val="00C56241"/>
    <w:rsid w:val="00C5732D"/>
    <w:rsid w:val="00C575C6"/>
    <w:rsid w:val="00C57CCA"/>
    <w:rsid w:val="00C57E72"/>
    <w:rsid w:val="00C60B5E"/>
    <w:rsid w:val="00C61823"/>
    <w:rsid w:val="00C62A5D"/>
    <w:rsid w:val="00C63232"/>
    <w:rsid w:val="00C63495"/>
    <w:rsid w:val="00C63A3B"/>
    <w:rsid w:val="00C64247"/>
    <w:rsid w:val="00C64697"/>
    <w:rsid w:val="00C64B61"/>
    <w:rsid w:val="00C6585C"/>
    <w:rsid w:val="00C65965"/>
    <w:rsid w:val="00C65AA7"/>
    <w:rsid w:val="00C6664B"/>
    <w:rsid w:val="00C70187"/>
    <w:rsid w:val="00C71048"/>
    <w:rsid w:val="00C727F6"/>
    <w:rsid w:val="00C7306F"/>
    <w:rsid w:val="00C73202"/>
    <w:rsid w:val="00C7370F"/>
    <w:rsid w:val="00C77AB0"/>
    <w:rsid w:val="00C77B49"/>
    <w:rsid w:val="00C80560"/>
    <w:rsid w:val="00C816AD"/>
    <w:rsid w:val="00C81984"/>
    <w:rsid w:val="00C8275B"/>
    <w:rsid w:val="00C831F5"/>
    <w:rsid w:val="00C84137"/>
    <w:rsid w:val="00C860BB"/>
    <w:rsid w:val="00C870F8"/>
    <w:rsid w:val="00C8712C"/>
    <w:rsid w:val="00C87385"/>
    <w:rsid w:val="00C903ED"/>
    <w:rsid w:val="00C91039"/>
    <w:rsid w:val="00C9130D"/>
    <w:rsid w:val="00C9160B"/>
    <w:rsid w:val="00C91C64"/>
    <w:rsid w:val="00C91E29"/>
    <w:rsid w:val="00C91EA0"/>
    <w:rsid w:val="00C91EA8"/>
    <w:rsid w:val="00C92C75"/>
    <w:rsid w:val="00C92D81"/>
    <w:rsid w:val="00C93006"/>
    <w:rsid w:val="00C936C9"/>
    <w:rsid w:val="00C939C9"/>
    <w:rsid w:val="00C95142"/>
    <w:rsid w:val="00C97529"/>
    <w:rsid w:val="00C97678"/>
    <w:rsid w:val="00CA04CB"/>
    <w:rsid w:val="00CA15D9"/>
    <w:rsid w:val="00CA37B0"/>
    <w:rsid w:val="00CA39E8"/>
    <w:rsid w:val="00CA3CD6"/>
    <w:rsid w:val="00CA50DA"/>
    <w:rsid w:val="00CA58EF"/>
    <w:rsid w:val="00CA6748"/>
    <w:rsid w:val="00CA6CE4"/>
    <w:rsid w:val="00CA6CF3"/>
    <w:rsid w:val="00CA7B2E"/>
    <w:rsid w:val="00CB01A3"/>
    <w:rsid w:val="00CB04A2"/>
    <w:rsid w:val="00CB13C3"/>
    <w:rsid w:val="00CB1979"/>
    <w:rsid w:val="00CB26BD"/>
    <w:rsid w:val="00CB2C12"/>
    <w:rsid w:val="00CB3B1F"/>
    <w:rsid w:val="00CB45B4"/>
    <w:rsid w:val="00CB572E"/>
    <w:rsid w:val="00CB5C7B"/>
    <w:rsid w:val="00CB5F99"/>
    <w:rsid w:val="00CB63A8"/>
    <w:rsid w:val="00CB71DA"/>
    <w:rsid w:val="00CB75F7"/>
    <w:rsid w:val="00CC0A8E"/>
    <w:rsid w:val="00CC0C9B"/>
    <w:rsid w:val="00CC3440"/>
    <w:rsid w:val="00CC350D"/>
    <w:rsid w:val="00CC4433"/>
    <w:rsid w:val="00CC4CD3"/>
    <w:rsid w:val="00CC59C0"/>
    <w:rsid w:val="00CC71F1"/>
    <w:rsid w:val="00CD01E8"/>
    <w:rsid w:val="00CD2498"/>
    <w:rsid w:val="00CD4BBB"/>
    <w:rsid w:val="00CD5090"/>
    <w:rsid w:val="00CD5500"/>
    <w:rsid w:val="00CD56FA"/>
    <w:rsid w:val="00CD7682"/>
    <w:rsid w:val="00CD7C6C"/>
    <w:rsid w:val="00CE04F9"/>
    <w:rsid w:val="00CE1096"/>
    <w:rsid w:val="00CE1866"/>
    <w:rsid w:val="00CE1BC7"/>
    <w:rsid w:val="00CE212D"/>
    <w:rsid w:val="00CE4651"/>
    <w:rsid w:val="00CE60E1"/>
    <w:rsid w:val="00CE6426"/>
    <w:rsid w:val="00CE7461"/>
    <w:rsid w:val="00CF06EE"/>
    <w:rsid w:val="00CF1000"/>
    <w:rsid w:val="00CF1562"/>
    <w:rsid w:val="00CF1738"/>
    <w:rsid w:val="00CF187E"/>
    <w:rsid w:val="00CF1AF9"/>
    <w:rsid w:val="00CF1DB6"/>
    <w:rsid w:val="00CF3C0D"/>
    <w:rsid w:val="00CF5B3E"/>
    <w:rsid w:val="00CF63AC"/>
    <w:rsid w:val="00CF652C"/>
    <w:rsid w:val="00CF69E2"/>
    <w:rsid w:val="00CF7DA0"/>
    <w:rsid w:val="00CF7FC4"/>
    <w:rsid w:val="00D005DD"/>
    <w:rsid w:val="00D01073"/>
    <w:rsid w:val="00D02013"/>
    <w:rsid w:val="00D032B8"/>
    <w:rsid w:val="00D03F9C"/>
    <w:rsid w:val="00D03FC6"/>
    <w:rsid w:val="00D04868"/>
    <w:rsid w:val="00D059A1"/>
    <w:rsid w:val="00D05FFD"/>
    <w:rsid w:val="00D10F21"/>
    <w:rsid w:val="00D110A6"/>
    <w:rsid w:val="00D12B68"/>
    <w:rsid w:val="00D13919"/>
    <w:rsid w:val="00D14EC7"/>
    <w:rsid w:val="00D151E3"/>
    <w:rsid w:val="00D15515"/>
    <w:rsid w:val="00D1559F"/>
    <w:rsid w:val="00D15F05"/>
    <w:rsid w:val="00D169E0"/>
    <w:rsid w:val="00D170DA"/>
    <w:rsid w:val="00D204C2"/>
    <w:rsid w:val="00D211B0"/>
    <w:rsid w:val="00D21A3D"/>
    <w:rsid w:val="00D21CB7"/>
    <w:rsid w:val="00D24545"/>
    <w:rsid w:val="00D24837"/>
    <w:rsid w:val="00D24A24"/>
    <w:rsid w:val="00D24EEA"/>
    <w:rsid w:val="00D2663E"/>
    <w:rsid w:val="00D26839"/>
    <w:rsid w:val="00D27B21"/>
    <w:rsid w:val="00D302A3"/>
    <w:rsid w:val="00D30CC4"/>
    <w:rsid w:val="00D3118C"/>
    <w:rsid w:val="00D33854"/>
    <w:rsid w:val="00D3466E"/>
    <w:rsid w:val="00D35656"/>
    <w:rsid w:val="00D3565D"/>
    <w:rsid w:val="00D35B1C"/>
    <w:rsid w:val="00D37F37"/>
    <w:rsid w:val="00D4186B"/>
    <w:rsid w:val="00D42144"/>
    <w:rsid w:val="00D42E08"/>
    <w:rsid w:val="00D43F96"/>
    <w:rsid w:val="00D443A5"/>
    <w:rsid w:val="00D44A64"/>
    <w:rsid w:val="00D452E0"/>
    <w:rsid w:val="00D461C8"/>
    <w:rsid w:val="00D46B4E"/>
    <w:rsid w:val="00D46EBA"/>
    <w:rsid w:val="00D471F8"/>
    <w:rsid w:val="00D518A0"/>
    <w:rsid w:val="00D52E86"/>
    <w:rsid w:val="00D561CC"/>
    <w:rsid w:val="00D564F5"/>
    <w:rsid w:val="00D569DC"/>
    <w:rsid w:val="00D5772B"/>
    <w:rsid w:val="00D6143F"/>
    <w:rsid w:val="00D62226"/>
    <w:rsid w:val="00D647B2"/>
    <w:rsid w:val="00D650BB"/>
    <w:rsid w:val="00D6713F"/>
    <w:rsid w:val="00D6748F"/>
    <w:rsid w:val="00D679D8"/>
    <w:rsid w:val="00D70147"/>
    <w:rsid w:val="00D71883"/>
    <w:rsid w:val="00D720BB"/>
    <w:rsid w:val="00D724B4"/>
    <w:rsid w:val="00D728CA"/>
    <w:rsid w:val="00D72E42"/>
    <w:rsid w:val="00D72E48"/>
    <w:rsid w:val="00D74085"/>
    <w:rsid w:val="00D75E72"/>
    <w:rsid w:val="00D76F0B"/>
    <w:rsid w:val="00D80730"/>
    <w:rsid w:val="00D80970"/>
    <w:rsid w:val="00D80AA0"/>
    <w:rsid w:val="00D821F7"/>
    <w:rsid w:val="00D82893"/>
    <w:rsid w:val="00D83276"/>
    <w:rsid w:val="00D83569"/>
    <w:rsid w:val="00D8357F"/>
    <w:rsid w:val="00D83E80"/>
    <w:rsid w:val="00D84F3E"/>
    <w:rsid w:val="00D8629E"/>
    <w:rsid w:val="00D865EF"/>
    <w:rsid w:val="00D92C1A"/>
    <w:rsid w:val="00D93CB7"/>
    <w:rsid w:val="00D93FF5"/>
    <w:rsid w:val="00D94399"/>
    <w:rsid w:val="00D953DF"/>
    <w:rsid w:val="00D96939"/>
    <w:rsid w:val="00D96A60"/>
    <w:rsid w:val="00D97D11"/>
    <w:rsid w:val="00DA04A9"/>
    <w:rsid w:val="00DA0E3B"/>
    <w:rsid w:val="00DA20B5"/>
    <w:rsid w:val="00DA22FB"/>
    <w:rsid w:val="00DA27AE"/>
    <w:rsid w:val="00DA3AA4"/>
    <w:rsid w:val="00DA4AFF"/>
    <w:rsid w:val="00DA4E86"/>
    <w:rsid w:val="00DA5071"/>
    <w:rsid w:val="00DA638E"/>
    <w:rsid w:val="00DA7506"/>
    <w:rsid w:val="00DA7A4B"/>
    <w:rsid w:val="00DB14F8"/>
    <w:rsid w:val="00DB2BCF"/>
    <w:rsid w:val="00DB3626"/>
    <w:rsid w:val="00DB3EBB"/>
    <w:rsid w:val="00DB4425"/>
    <w:rsid w:val="00DB45A6"/>
    <w:rsid w:val="00DB56B9"/>
    <w:rsid w:val="00DB6B56"/>
    <w:rsid w:val="00DB6BB8"/>
    <w:rsid w:val="00DB7051"/>
    <w:rsid w:val="00DB7469"/>
    <w:rsid w:val="00DB75C6"/>
    <w:rsid w:val="00DB75FE"/>
    <w:rsid w:val="00DC04FD"/>
    <w:rsid w:val="00DC0DB9"/>
    <w:rsid w:val="00DC1593"/>
    <w:rsid w:val="00DC1A3B"/>
    <w:rsid w:val="00DC3122"/>
    <w:rsid w:val="00DC3491"/>
    <w:rsid w:val="00DC4C25"/>
    <w:rsid w:val="00DC611D"/>
    <w:rsid w:val="00DC6242"/>
    <w:rsid w:val="00DC6258"/>
    <w:rsid w:val="00DD3637"/>
    <w:rsid w:val="00DD3D64"/>
    <w:rsid w:val="00DD4095"/>
    <w:rsid w:val="00DD4180"/>
    <w:rsid w:val="00DD42EC"/>
    <w:rsid w:val="00DD47AE"/>
    <w:rsid w:val="00DD50AE"/>
    <w:rsid w:val="00DD51D8"/>
    <w:rsid w:val="00DD5E35"/>
    <w:rsid w:val="00DD667E"/>
    <w:rsid w:val="00DD7ABC"/>
    <w:rsid w:val="00DE165A"/>
    <w:rsid w:val="00DE1DC3"/>
    <w:rsid w:val="00DE1E19"/>
    <w:rsid w:val="00DE2365"/>
    <w:rsid w:val="00DE28C7"/>
    <w:rsid w:val="00DE3048"/>
    <w:rsid w:val="00DE47D6"/>
    <w:rsid w:val="00DE4DD5"/>
    <w:rsid w:val="00DE514C"/>
    <w:rsid w:val="00DE5173"/>
    <w:rsid w:val="00DE5C5A"/>
    <w:rsid w:val="00DE71AB"/>
    <w:rsid w:val="00DF13F2"/>
    <w:rsid w:val="00DF14E3"/>
    <w:rsid w:val="00DF2660"/>
    <w:rsid w:val="00DF29E5"/>
    <w:rsid w:val="00DF2C4A"/>
    <w:rsid w:val="00DF509B"/>
    <w:rsid w:val="00DF5793"/>
    <w:rsid w:val="00DF738E"/>
    <w:rsid w:val="00DF7D5C"/>
    <w:rsid w:val="00E00844"/>
    <w:rsid w:val="00E021D8"/>
    <w:rsid w:val="00E026CF"/>
    <w:rsid w:val="00E02D0E"/>
    <w:rsid w:val="00E02E64"/>
    <w:rsid w:val="00E03041"/>
    <w:rsid w:val="00E05439"/>
    <w:rsid w:val="00E05CFA"/>
    <w:rsid w:val="00E06028"/>
    <w:rsid w:val="00E066BD"/>
    <w:rsid w:val="00E06B55"/>
    <w:rsid w:val="00E07058"/>
    <w:rsid w:val="00E073B0"/>
    <w:rsid w:val="00E079EA"/>
    <w:rsid w:val="00E10227"/>
    <w:rsid w:val="00E102C0"/>
    <w:rsid w:val="00E10B32"/>
    <w:rsid w:val="00E113E8"/>
    <w:rsid w:val="00E11413"/>
    <w:rsid w:val="00E1276C"/>
    <w:rsid w:val="00E12BE4"/>
    <w:rsid w:val="00E13DBF"/>
    <w:rsid w:val="00E14253"/>
    <w:rsid w:val="00E14DFD"/>
    <w:rsid w:val="00E1543C"/>
    <w:rsid w:val="00E15EBF"/>
    <w:rsid w:val="00E1613A"/>
    <w:rsid w:val="00E17063"/>
    <w:rsid w:val="00E175B7"/>
    <w:rsid w:val="00E17624"/>
    <w:rsid w:val="00E17A91"/>
    <w:rsid w:val="00E218BE"/>
    <w:rsid w:val="00E23696"/>
    <w:rsid w:val="00E23B6C"/>
    <w:rsid w:val="00E23BA9"/>
    <w:rsid w:val="00E2479A"/>
    <w:rsid w:val="00E25381"/>
    <w:rsid w:val="00E34FA4"/>
    <w:rsid w:val="00E37DF8"/>
    <w:rsid w:val="00E411A9"/>
    <w:rsid w:val="00E417F7"/>
    <w:rsid w:val="00E41AAB"/>
    <w:rsid w:val="00E437B9"/>
    <w:rsid w:val="00E43B45"/>
    <w:rsid w:val="00E43C51"/>
    <w:rsid w:val="00E44451"/>
    <w:rsid w:val="00E455F5"/>
    <w:rsid w:val="00E45E1A"/>
    <w:rsid w:val="00E46B0B"/>
    <w:rsid w:val="00E46E3B"/>
    <w:rsid w:val="00E506AD"/>
    <w:rsid w:val="00E51F1E"/>
    <w:rsid w:val="00E5226B"/>
    <w:rsid w:val="00E52E34"/>
    <w:rsid w:val="00E53F25"/>
    <w:rsid w:val="00E54436"/>
    <w:rsid w:val="00E574A0"/>
    <w:rsid w:val="00E61171"/>
    <w:rsid w:val="00E6137E"/>
    <w:rsid w:val="00E6179C"/>
    <w:rsid w:val="00E61FB0"/>
    <w:rsid w:val="00E62196"/>
    <w:rsid w:val="00E62E70"/>
    <w:rsid w:val="00E63BD9"/>
    <w:rsid w:val="00E647E8"/>
    <w:rsid w:val="00E64A92"/>
    <w:rsid w:val="00E652AB"/>
    <w:rsid w:val="00E657AD"/>
    <w:rsid w:val="00E65BBE"/>
    <w:rsid w:val="00E65F3A"/>
    <w:rsid w:val="00E67AB1"/>
    <w:rsid w:val="00E70126"/>
    <w:rsid w:val="00E70787"/>
    <w:rsid w:val="00E71383"/>
    <w:rsid w:val="00E734F3"/>
    <w:rsid w:val="00E73FFD"/>
    <w:rsid w:val="00E74FA5"/>
    <w:rsid w:val="00E7626B"/>
    <w:rsid w:val="00E77D9F"/>
    <w:rsid w:val="00E811DD"/>
    <w:rsid w:val="00E81EEF"/>
    <w:rsid w:val="00E83375"/>
    <w:rsid w:val="00E836EB"/>
    <w:rsid w:val="00E83F38"/>
    <w:rsid w:val="00E86A93"/>
    <w:rsid w:val="00E87508"/>
    <w:rsid w:val="00E90583"/>
    <w:rsid w:val="00E90DD8"/>
    <w:rsid w:val="00E91294"/>
    <w:rsid w:val="00E91D19"/>
    <w:rsid w:val="00E91E11"/>
    <w:rsid w:val="00E92164"/>
    <w:rsid w:val="00E938F3"/>
    <w:rsid w:val="00E93EA3"/>
    <w:rsid w:val="00E94275"/>
    <w:rsid w:val="00E94BCA"/>
    <w:rsid w:val="00E950B3"/>
    <w:rsid w:val="00E9641A"/>
    <w:rsid w:val="00EA14B9"/>
    <w:rsid w:val="00EA1F0D"/>
    <w:rsid w:val="00EA342B"/>
    <w:rsid w:val="00EA4738"/>
    <w:rsid w:val="00EA6A78"/>
    <w:rsid w:val="00EA752C"/>
    <w:rsid w:val="00EB07F2"/>
    <w:rsid w:val="00EB4049"/>
    <w:rsid w:val="00EB4FA8"/>
    <w:rsid w:val="00EB701B"/>
    <w:rsid w:val="00EC0863"/>
    <w:rsid w:val="00EC1405"/>
    <w:rsid w:val="00EC4895"/>
    <w:rsid w:val="00EC49A1"/>
    <w:rsid w:val="00EC6338"/>
    <w:rsid w:val="00EC699D"/>
    <w:rsid w:val="00EC72C1"/>
    <w:rsid w:val="00ED04BF"/>
    <w:rsid w:val="00ED0AB1"/>
    <w:rsid w:val="00ED1F47"/>
    <w:rsid w:val="00ED281B"/>
    <w:rsid w:val="00ED4779"/>
    <w:rsid w:val="00ED6368"/>
    <w:rsid w:val="00ED7353"/>
    <w:rsid w:val="00EE042F"/>
    <w:rsid w:val="00EE25F7"/>
    <w:rsid w:val="00EE3436"/>
    <w:rsid w:val="00EE380C"/>
    <w:rsid w:val="00EE38C8"/>
    <w:rsid w:val="00EE45F9"/>
    <w:rsid w:val="00EE4FF9"/>
    <w:rsid w:val="00EE5124"/>
    <w:rsid w:val="00EE5601"/>
    <w:rsid w:val="00EE59A7"/>
    <w:rsid w:val="00EE6BCC"/>
    <w:rsid w:val="00EF0F7A"/>
    <w:rsid w:val="00EF17A7"/>
    <w:rsid w:val="00EF2D9B"/>
    <w:rsid w:val="00EF57C0"/>
    <w:rsid w:val="00EF57FB"/>
    <w:rsid w:val="00EF6DA0"/>
    <w:rsid w:val="00F0052C"/>
    <w:rsid w:val="00F00542"/>
    <w:rsid w:val="00F009E6"/>
    <w:rsid w:val="00F0171B"/>
    <w:rsid w:val="00F01AA6"/>
    <w:rsid w:val="00F02B04"/>
    <w:rsid w:val="00F05297"/>
    <w:rsid w:val="00F05627"/>
    <w:rsid w:val="00F05A01"/>
    <w:rsid w:val="00F05C46"/>
    <w:rsid w:val="00F06294"/>
    <w:rsid w:val="00F06460"/>
    <w:rsid w:val="00F104E3"/>
    <w:rsid w:val="00F10548"/>
    <w:rsid w:val="00F106AE"/>
    <w:rsid w:val="00F10C24"/>
    <w:rsid w:val="00F11F0B"/>
    <w:rsid w:val="00F13CFF"/>
    <w:rsid w:val="00F146CE"/>
    <w:rsid w:val="00F15955"/>
    <w:rsid w:val="00F179CE"/>
    <w:rsid w:val="00F201B4"/>
    <w:rsid w:val="00F2340F"/>
    <w:rsid w:val="00F249A1"/>
    <w:rsid w:val="00F24AE4"/>
    <w:rsid w:val="00F24E7D"/>
    <w:rsid w:val="00F25168"/>
    <w:rsid w:val="00F25582"/>
    <w:rsid w:val="00F259E2"/>
    <w:rsid w:val="00F2673D"/>
    <w:rsid w:val="00F30102"/>
    <w:rsid w:val="00F302F8"/>
    <w:rsid w:val="00F30417"/>
    <w:rsid w:val="00F3098D"/>
    <w:rsid w:val="00F31108"/>
    <w:rsid w:val="00F31D19"/>
    <w:rsid w:val="00F3239E"/>
    <w:rsid w:val="00F32E9D"/>
    <w:rsid w:val="00F33B46"/>
    <w:rsid w:val="00F33DBC"/>
    <w:rsid w:val="00F34071"/>
    <w:rsid w:val="00F3427B"/>
    <w:rsid w:val="00F34858"/>
    <w:rsid w:val="00F35AE7"/>
    <w:rsid w:val="00F35FA1"/>
    <w:rsid w:val="00F36021"/>
    <w:rsid w:val="00F37B92"/>
    <w:rsid w:val="00F42026"/>
    <w:rsid w:val="00F46736"/>
    <w:rsid w:val="00F471B9"/>
    <w:rsid w:val="00F47209"/>
    <w:rsid w:val="00F47297"/>
    <w:rsid w:val="00F47595"/>
    <w:rsid w:val="00F47DEF"/>
    <w:rsid w:val="00F5038A"/>
    <w:rsid w:val="00F52148"/>
    <w:rsid w:val="00F531F9"/>
    <w:rsid w:val="00F54D66"/>
    <w:rsid w:val="00F54E23"/>
    <w:rsid w:val="00F55C0A"/>
    <w:rsid w:val="00F56D04"/>
    <w:rsid w:val="00F576FC"/>
    <w:rsid w:val="00F60D4C"/>
    <w:rsid w:val="00F60FE9"/>
    <w:rsid w:val="00F61D36"/>
    <w:rsid w:val="00F61D79"/>
    <w:rsid w:val="00F62D10"/>
    <w:rsid w:val="00F64783"/>
    <w:rsid w:val="00F64F9C"/>
    <w:rsid w:val="00F650D0"/>
    <w:rsid w:val="00F71F2B"/>
    <w:rsid w:val="00F72501"/>
    <w:rsid w:val="00F73031"/>
    <w:rsid w:val="00F73545"/>
    <w:rsid w:val="00F73EBF"/>
    <w:rsid w:val="00F743A0"/>
    <w:rsid w:val="00F7742F"/>
    <w:rsid w:val="00F7755B"/>
    <w:rsid w:val="00F77E55"/>
    <w:rsid w:val="00F80174"/>
    <w:rsid w:val="00F805F2"/>
    <w:rsid w:val="00F81E1B"/>
    <w:rsid w:val="00F8300F"/>
    <w:rsid w:val="00F83CFC"/>
    <w:rsid w:val="00F8429F"/>
    <w:rsid w:val="00F87848"/>
    <w:rsid w:val="00F90952"/>
    <w:rsid w:val="00F9150C"/>
    <w:rsid w:val="00F92439"/>
    <w:rsid w:val="00F929A3"/>
    <w:rsid w:val="00F94DC2"/>
    <w:rsid w:val="00F95099"/>
    <w:rsid w:val="00F95CB8"/>
    <w:rsid w:val="00F95E6C"/>
    <w:rsid w:val="00F96F7F"/>
    <w:rsid w:val="00F97500"/>
    <w:rsid w:val="00FA4E61"/>
    <w:rsid w:val="00FB003C"/>
    <w:rsid w:val="00FB0173"/>
    <w:rsid w:val="00FB0E18"/>
    <w:rsid w:val="00FB0F67"/>
    <w:rsid w:val="00FB10FB"/>
    <w:rsid w:val="00FB14E1"/>
    <w:rsid w:val="00FB1A0A"/>
    <w:rsid w:val="00FB33A2"/>
    <w:rsid w:val="00FB51B4"/>
    <w:rsid w:val="00FB5852"/>
    <w:rsid w:val="00FB687B"/>
    <w:rsid w:val="00FC36C8"/>
    <w:rsid w:val="00FC4006"/>
    <w:rsid w:val="00FC445E"/>
    <w:rsid w:val="00FC45E5"/>
    <w:rsid w:val="00FC5106"/>
    <w:rsid w:val="00FC670A"/>
    <w:rsid w:val="00FD05EF"/>
    <w:rsid w:val="00FD453D"/>
    <w:rsid w:val="00FE0BEA"/>
    <w:rsid w:val="00FE0EC5"/>
    <w:rsid w:val="00FE1372"/>
    <w:rsid w:val="00FE3FAC"/>
    <w:rsid w:val="00FE51E4"/>
    <w:rsid w:val="00FE5256"/>
    <w:rsid w:val="00FE5DFC"/>
    <w:rsid w:val="00FE61F7"/>
    <w:rsid w:val="00FE6A0E"/>
    <w:rsid w:val="00FE747E"/>
    <w:rsid w:val="00FE7EF5"/>
    <w:rsid w:val="00FF0C22"/>
    <w:rsid w:val="00FF15A9"/>
    <w:rsid w:val="00FF1F84"/>
    <w:rsid w:val="00FF3131"/>
    <w:rsid w:val="00FF3844"/>
    <w:rsid w:val="00FF4585"/>
    <w:rsid w:val="00FF62BB"/>
    <w:rsid w:val="00FF7227"/>
    <w:rsid w:val="00FF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2A0925"/>
  <w15:chartTrackingRefBased/>
  <w15:docId w15:val="{EFED931D-E9E1-4106-9A8C-3A78DF45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71F"/>
    <w:pPr>
      <w:spacing w:after="240"/>
    </w:pPr>
    <w:rPr>
      <w:sz w:val="24"/>
    </w:rPr>
  </w:style>
  <w:style w:type="paragraph" w:styleId="Heading1">
    <w:name w:val="heading 1"/>
    <w:basedOn w:val="Normal"/>
    <w:next w:val="Normal"/>
    <w:link w:val="Heading1Char"/>
    <w:autoRedefine/>
    <w:uiPriority w:val="99"/>
    <w:qFormat/>
    <w:rsid w:val="00DE165A"/>
    <w:pPr>
      <w:keepNext/>
      <w:pBdr>
        <w:top w:val="single" w:sz="4" w:space="1" w:color="auto"/>
        <w:bottom w:val="single" w:sz="4" w:space="1" w:color="auto"/>
      </w:pBdr>
      <w:spacing w:after="60"/>
      <w:ind w:left="432" w:hanging="432"/>
      <w:outlineLvl w:val="0"/>
    </w:pPr>
    <w:rPr>
      <w:rFonts w:cs="Arial"/>
      <w:b/>
      <w:bCs/>
      <w:kern w:val="32"/>
      <w:szCs w:val="32"/>
    </w:rPr>
  </w:style>
  <w:style w:type="paragraph" w:styleId="Heading2">
    <w:name w:val="heading 2"/>
    <w:basedOn w:val="Normal"/>
    <w:next w:val="Normal"/>
    <w:link w:val="Heading2Char"/>
    <w:autoRedefine/>
    <w:uiPriority w:val="99"/>
    <w:qFormat/>
    <w:rsid w:val="003741AA"/>
    <w:pPr>
      <w:keepNext/>
      <w:numPr>
        <w:ilvl w:val="1"/>
        <w:numId w:val="9"/>
      </w:numPr>
      <w:spacing w:before="240" w:after="60"/>
      <w:outlineLvl w:val="1"/>
    </w:pPr>
    <w:rPr>
      <w:rFonts w:cs="Arial"/>
      <w:b/>
      <w:bCs/>
      <w:iCs/>
      <w:szCs w:val="28"/>
    </w:rPr>
  </w:style>
  <w:style w:type="paragraph" w:styleId="Heading3">
    <w:name w:val="heading 3"/>
    <w:basedOn w:val="Normal"/>
    <w:next w:val="Normal"/>
    <w:link w:val="Heading3Char"/>
    <w:autoRedefine/>
    <w:uiPriority w:val="99"/>
    <w:qFormat/>
    <w:rsid w:val="003741AA"/>
    <w:pPr>
      <w:keepNext/>
      <w:numPr>
        <w:ilvl w:val="2"/>
        <w:numId w:val="9"/>
      </w:numPr>
      <w:spacing w:before="240" w:after="60"/>
      <w:outlineLvl w:val="2"/>
    </w:pPr>
    <w:rPr>
      <w:rFonts w:cs="Arial"/>
      <w:b/>
      <w:bCs/>
      <w:szCs w:val="26"/>
    </w:rPr>
  </w:style>
  <w:style w:type="paragraph" w:styleId="Heading4">
    <w:name w:val="heading 4"/>
    <w:basedOn w:val="Normal"/>
    <w:next w:val="Normal"/>
    <w:link w:val="Heading4Char"/>
    <w:autoRedefine/>
    <w:uiPriority w:val="99"/>
    <w:qFormat/>
    <w:rsid w:val="003741AA"/>
    <w:pPr>
      <w:keepNext/>
      <w:numPr>
        <w:ilvl w:val="3"/>
        <w:numId w:val="9"/>
      </w:numPr>
      <w:spacing w:before="120" w:after="60"/>
      <w:outlineLvl w:val="3"/>
    </w:pPr>
    <w:rPr>
      <w:rFonts w:cs="Arial"/>
      <w:b/>
      <w:bCs/>
      <w:szCs w:val="28"/>
    </w:rPr>
  </w:style>
  <w:style w:type="paragraph" w:styleId="Heading5">
    <w:name w:val="heading 5"/>
    <w:basedOn w:val="Normal"/>
    <w:next w:val="Normal"/>
    <w:link w:val="Heading5Char"/>
    <w:qFormat/>
    <w:rsid w:val="003741AA"/>
    <w:pPr>
      <w:numPr>
        <w:ilvl w:val="4"/>
        <w:numId w:val="9"/>
      </w:numPr>
      <w:spacing w:before="240"/>
      <w:outlineLvl w:val="4"/>
    </w:pPr>
    <w:rPr>
      <w:b/>
      <w:bCs/>
      <w:iCs/>
      <w:szCs w:val="26"/>
    </w:rPr>
  </w:style>
  <w:style w:type="paragraph" w:styleId="Heading6">
    <w:name w:val="heading 6"/>
    <w:basedOn w:val="Normal"/>
    <w:next w:val="Normal"/>
    <w:link w:val="Heading6Char"/>
    <w:qFormat/>
    <w:rsid w:val="009F4228"/>
    <w:pPr>
      <w:spacing w:after="60"/>
      <w:outlineLvl w:val="5"/>
    </w:pPr>
    <w:rPr>
      <w:rFonts w:ascii="Calibri" w:hAnsi="Calibri"/>
      <w:b/>
      <w:bCs/>
    </w:rPr>
  </w:style>
  <w:style w:type="paragraph" w:styleId="Heading7">
    <w:name w:val="heading 7"/>
    <w:basedOn w:val="Normal"/>
    <w:next w:val="Normal"/>
    <w:link w:val="Heading7Char"/>
    <w:qFormat/>
    <w:rsid w:val="009F4228"/>
    <w:pPr>
      <w:spacing w:after="60"/>
      <w:outlineLvl w:val="6"/>
    </w:pPr>
    <w:rPr>
      <w:rFonts w:ascii="Calibri" w:hAnsi="Calibri"/>
      <w:szCs w:val="24"/>
    </w:rPr>
  </w:style>
  <w:style w:type="paragraph" w:styleId="Heading8">
    <w:name w:val="heading 8"/>
    <w:basedOn w:val="Normal"/>
    <w:next w:val="Normal"/>
    <w:link w:val="Heading8Char"/>
    <w:qFormat/>
    <w:rsid w:val="009F4228"/>
    <w:pPr>
      <w:spacing w:after="60"/>
      <w:outlineLvl w:val="7"/>
    </w:pPr>
    <w:rPr>
      <w:rFonts w:ascii="Calibri" w:hAnsi="Calibri"/>
      <w:i/>
      <w:iCs/>
      <w:szCs w:val="24"/>
    </w:rPr>
  </w:style>
  <w:style w:type="paragraph" w:styleId="Heading9">
    <w:name w:val="heading 9"/>
    <w:basedOn w:val="Normal"/>
    <w:next w:val="Normal"/>
    <w:link w:val="Heading9Char"/>
    <w:qFormat/>
    <w:rsid w:val="009F4228"/>
    <w:pPr>
      <w:spacing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F4228"/>
    <w:rPr>
      <w:rFonts w:cs="Arial"/>
      <w:b/>
      <w:bCs/>
      <w:kern w:val="32"/>
      <w:sz w:val="24"/>
      <w:szCs w:val="32"/>
    </w:rPr>
  </w:style>
  <w:style w:type="character" w:customStyle="1" w:styleId="Heading2Char">
    <w:name w:val="Heading 2 Char"/>
    <w:link w:val="Heading2"/>
    <w:uiPriority w:val="99"/>
    <w:rsid w:val="001B09AC"/>
    <w:rPr>
      <w:rFonts w:cs="Arial"/>
      <w:b/>
      <w:bCs/>
      <w:iCs/>
      <w:sz w:val="24"/>
      <w:szCs w:val="28"/>
    </w:rPr>
  </w:style>
  <w:style w:type="character" w:customStyle="1" w:styleId="Heading3Char">
    <w:name w:val="Heading 3 Char"/>
    <w:link w:val="Heading3"/>
    <w:uiPriority w:val="99"/>
    <w:rsid w:val="009F4228"/>
    <w:rPr>
      <w:rFonts w:cs="Arial"/>
      <w:b/>
      <w:bCs/>
      <w:sz w:val="24"/>
      <w:szCs w:val="26"/>
    </w:rPr>
  </w:style>
  <w:style w:type="character" w:customStyle="1" w:styleId="Heading4Char">
    <w:name w:val="Heading 4 Char"/>
    <w:link w:val="Heading4"/>
    <w:uiPriority w:val="99"/>
    <w:rsid w:val="003741AA"/>
    <w:rPr>
      <w:rFonts w:cs="Arial"/>
      <w:b/>
      <w:bCs/>
      <w:sz w:val="24"/>
      <w:szCs w:val="28"/>
    </w:rPr>
  </w:style>
  <w:style w:type="character" w:customStyle="1" w:styleId="Heading5Char">
    <w:name w:val="Heading 5 Char"/>
    <w:link w:val="Heading5"/>
    <w:rsid w:val="003741AA"/>
    <w:rPr>
      <w:b/>
      <w:bCs/>
      <w:iCs/>
      <w:sz w:val="24"/>
      <w:szCs w:val="26"/>
    </w:rPr>
  </w:style>
  <w:style w:type="character" w:customStyle="1" w:styleId="Heading6Char">
    <w:name w:val="Heading 6 Char"/>
    <w:link w:val="Heading6"/>
    <w:rsid w:val="009F4228"/>
    <w:rPr>
      <w:rFonts w:ascii="Calibri" w:hAnsi="Calibri"/>
      <w:b/>
      <w:bCs/>
    </w:rPr>
  </w:style>
  <w:style w:type="character" w:customStyle="1" w:styleId="Heading7Char">
    <w:name w:val="Heading 7 Char"/>
    <w:link w:val="Heading7"/>
    <w:rsid w:val="009F4228"/>
    <w:rPr>
      <w:rFonts w:ascii="Calibri" w:hAnsi="Calibri"/>
      <w:sz w:val="24"/>
      <w:szCs w:val="24"/>
    </w:rPr>
  </w:style>
  <w:style w:type="character" w:customStyle="1" w:styleId="Heading8Char">
    <w:name w:val="Heading 8 Char"/>
    <w:link w:val="Heading8"/>
    <w:rsid w:val="009F4228"/>
    <w:rPr>
      <w:rFonts w:ascii="Calibri" w:hAnsi="Calibri"/>
      <w:i/>
      <w:iCs/>
      <w:sz w:val="24"/>
      <w:szCs w:val="24"/>
    </w:rPr>
  </w:style>
  <w:style w:type="character" w:customStyle="1" w:styleId="Heading9Char">
    <w:name w:val="Heading 9 Char"/>
    <w:link w:val="Heading9"/>
    <w:rsid w:val="009F4228"/>
    <w:rPr>
      <w:rFonts w:ascii="Cambria" w:hAnsi="Cambria"/>
    </w:rPr>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Footer">
    <w:name w:val="footer"/>
    <w:basedOn w:val="Normal"/>
    <w:link w:val="FooterChar"/>
    <w:uiPriority w:val="99"/>
    <w:rsid w:val="001B09AC"/>
    <w:pPr>
      <w:tabs>
        <w:tab w:val="center" w:pos="4320"/>
        <w:tab w:val="right" w:pos="8640"/>
      </w:tabs>
    </w:pPr>
  </w:style>
  <w:style w:type="character" w:customStyle="1" w:styleId="FooterChar">
    <w:name w:val="Footer Char"/>
    <w:link w:val="Footer"/>
    <w:uiPriority w:val="99"/>
    <w:rsid w:val="009F4228"/>
    <w:rPr>
      <w:sz w:val="24"/>
    </w:rPr>
  </w:style>
  <w:style w:type="character" w:styleId="PageNumber">
    <w:name w:val="page number"/>
    <w:basedOn w:val="DefaultParagraphFont"/>
    <w:rsid w:val="001B09AC"/>
  </w:style>
  <w:style w:type="paragraph" w:styleId="Header">
    <w:name w:val="header"/>
    <w:basedOn w:val="Normal"/>
    <w:link w:val="HeaderChar"/>
    <w:uiPriority w:val="99"/>
    <w:rsid w:val="001B09AC"/>
    <w:pPr>
      <w:tabs>
        <w:tab w:val="center" w:pos="4320"/>
        <w:tab w:val="right" w:pos="8640"/>
      </w:tabs>
    </w:pPr>
  </w:style>
  <w:style w:type="character" w:customStyle="1" w:styleId="HeaderChar">
    <w:name w:val="Header Char"/>
    <w:link w:val="Header"/>
    <w:uiPriority w:val="99"/>
    <w:rsid w:val="009F4228"/>
    <w:rPr>
      <w:sz w:val="24"/>
    </w:rPr>
  </w:style>
  <w:style w:type="paragraph" w:styleId="BodyTextIndent2">
    <w:name w:val="Body Text Indent 2"/>
    <w:basedOn w:val="Normal"/>
    <w:rsid w:val="001B09AC"/>
    <w:pPr>
      <w:spacing w:after="120" w:line="480" w:lineRule="auto"/>
      <w:ind w:left="360"/>
    </w:pPr>
  </w:style>
  <w:style w:type="paragraph" w:styleId="BodyTextIndent">
    <w:name w:val="Body Text Indent"/>
    <w:basedOn w:val="Normal"/>
    <w:link w:val="BodyTextIndentChar"/>
    <w:rsid w:val="001B09AC"/>
    <w:pPr>
      <w:widowControl w:val="0"/>
      <w:ind w:firstLine="720"/>
    </w:pPr>
    <w:rPr>
      <w:rFonts w:ascii="Courier" w:hAnsi="Courier"/>
    </w:rPr>
  </w:style>
  <w:style w:type="character" w:customStyle="1" w:styleId="BodyTextIndentChar">
    <w:name w:val="Body Text Indent Char"/>
    <w:link w:val="BodyTextIndent"/>
    <w:rsid w:val="00954B3A"/>
    <w:rPr>
      <w:rFonts w:ascii="Courier" w:hAnsi="Courier"/>
      <w:sz w:val="24"/>
    </w:rPr>
  </w:style>
  <w:style w:type="paragraph" w:customStyle="1" w:styleId="Text">
    <w:name w:val="Text"/>
    <w:basedOn w:val="Heading3"/>
    <w:link w:val="TextChar"/>
    <w:rsid w:val="001B09AC"/>
  </w:style>
  <w:style w:type="character" w:customStyle="1" w:styleId="TextChar">
    <w:name w:val="Text Char"/>
    <w:link w:val="Text"/>
    <w:rsid w:val="001B09AC"/>
    <w:rPr>
      <w:rFonts w:ascii="Arial" w:hAnsi="Arial" w:cs="Arial"/>
      <w:b/>
      <w:bCs/>
      <w:sz w:val="26"/>
      <w:szCs w:val="26"/>
      <w:lang w:val="en-US" w:eastAsia="en-US" w:bidi="ar-SA"/>
    </w:rPr>
  </w:style>
  <w:style w:type="paragraph" w:customStyle="1" w:styleId="Default">
    <w:name w:val="Default"/>
    <w:rsid w:val="001B09AC"/>
    <w:pPr>
      <w:widowControl w:val="0"/>
      <w:autoSpaceDE w:val="0"/>
      <w:autoSpaceDN w:val="0"/>
      <w:adjustRightInd w:val="0"/>
    </w:pPr>
    <w:rPr>
      <w:color w:val="000000"/>
      <w:sz w:val="24"/>
      <w:szCs w:val="24"/>
    </w:rPr>
  </w:style>
  <w:style w:type="paragraph" w:styleId="BodyText">
    <w:name w:val="Body Text"/>
    <w:basedOn w:val="Normal"/>
    <w:link w:val="BodyTextChar"/>
    <w:rsid w:val="00AB5E92"/>
    <w:pPr>
      <w:spacing w:after="120"/>
    </w:pPr>
  </w:style>
  <w:style w:type="character" w:customStyle="1" w:styleId="BodyTextChar">
    <w:name w:val="Body Text Char"/>
    <w:link w:val="BodyText"/>
    <w:rsid w:val="00954B3A"/>
    <w:rPr>
      <w:sz w:val="24"/>
    </w:rPr>
  </w:style>
  <w:style w:type="paragraph" w:styleId="BalloonText">
    <w:name w:val="Balloon Text"/>
    <w:basedOn w:val="Normal"/>
    <w:link w:val="BalloonTextChar"/>
    <w:uiPriority w:val="99"/>
    <w:semiHidden/>
    <w:rsid w:val="00D26839"/>
    <w:rPr>
      <w:rFonts w:ascii="Tahoma" w:hAnsi="Tahoma" w:cs="Tahoma"/>
      <w:sz w:val="16"/>
      <w:szCs w:val="16"/>
    </w:rPr>
  </w:style>
  <w:style w:type="character" w:customStyle="1" w:styleId="BalloonTextChar">
    <w:name w:val="Balloon Text Char"/>
    <w:link w:val="BalloonText"/>
    <w:uiPriority w:val="99"/>
    <w:semiHidden/>
    <w:rsid w:val="009F4228"/>
    <w:rPr>
      <w:rFonts w:ascii="Tahoma" w:hAnsi="Tahoma" w:cs="Tahoma"/>
      <w:sz w:val="16"/>
      <w:szCs w:val="16"/>
    </w:rPr>
  </w:style>
  <w:style w:type="character" w:styleId="CommentReference">
    <w:name w:val="annotation reference"/>
    <w:rsid w:val="00A72926"/>
    <w:rPr>
      <w:sz w:val="16"/>
      <w:szCs w:val="16"/>
    </w:rPr>
  </w:style>
  <w:style w:type="paragraph" w:styleId="CommentText">
    <w:name w:val="annotation text"/>
    <w:basedOn w:val="Normal"/>
    <w:link w:val="CommentTextChar"/>
    <w:rsid w:val="00A72926"/>
  </w:style>
  <w:style w:type="character" w:customStyle="1" w:styleId="CommentTextChar">
    <w:name w:val="Comment Text Char"/>
    <w:basedOn w:val="DefaultParagraphFont"/>
    <w:link w:val="CommentText"/>
    <w:rsid w:val="003E791A"/>
  </w:style>
  <w:style w:type="character" w:styleId="Hyperlink">
    <w:name w:val="Hyperlink"/>
    <w:uiPriority w:val="99"/>
    <w:unhideWhenUsed/>
    <w:rsid w:val="00DE1DC3"/>
    <w:rPr>
      <w:color w:val="0000FF"/>
      <w:u w:val="single"/>
    </w:rPr>
  </w:style>
  <w:style w:type="paragraph" w:styleId="Caption">
    <w:name w:val="caption"/>
    <w:basedOn w:val="TableofFigures"/>
    <w:next w:val="Normal"/>
    <w:unhideWhenUsed/>
    <w:qFormat/>
    <w:rsid w:val="000A7954"/>
    <w:pPr>
      <w:spacing w:before="240" w:after="0"/>
    </w:pPr>
    <w:rPr>
      <w:b/>
      <w:bCs/>
    </w:rPr>
  </w:style>
  <w:style w:type="paragraph" w:styleId="TableofFigures">
    <w:name w:val="table of figures"/>
    <w:basedOn w:val="Normal"/>
    <w:next w:val="Normal"/>
    <w:rsid w:val="0035371F"/>
  </w:style>
  <w:style w:type="table" w:styleId="TableGrid">
    <w:name w:val="Table Grid"/>
    <w:basedOn w:val="TableNormal"/>
    <w:uiPriority w:val="59"/>
    <w:rsid w:val="00657DA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D772A"/>
    <w:rPr>
      <w:rFonts w:eastAsia="Calibri"/>
      <w:sz w:val="21"/>
      <w:szCs w:val="21"/>
    </w:rPr>
  </w:style>
  <w:style w:type="character" w:customStyle="1" w:styleId="PlainTextChar">
    <w:name w:val="Plain Text Char"/>
    <w:link w:val="PlainText"/>
    <w:uiPriority w:val="99"/>
    <w:rsid w:val="009D772A"/>
    <w:rPr>
      <w:rFonts w:eastAsia="Calibri" w:cs="Times New Roman"/>
      <w:sz w:val="21"/>
      <w:szCs w:val="21"/>
    </w:rPr>
  </w:style>
  <w:style w:type="paragraph" w:styleId="ListParagraph">
    <w:name w:val="List Paragraph"/>
    <w:basedOn w:val="Normal"/>
    <w:uiPriority w:val="34"/>
    <w:qFormat/>
    <w:rsid w:val="009F4228"/>
    <w:pPr>
      <w:ind w:left="720"/>
      <w:contextualSpacing/>
    </w:pPr>
  </w:style>
  <w:style w:type="paragraph" w:styleId="CommentSubject">
    <w:name w:val="annotation subject"/>
    <w:basedOn w:val="CommentText"/>
    <w:next w:val="CommentText"/>
    <w:link w:val="CommentSubjectChar"/>
    <w:rsid w:val="003E791A"/>
    <w:rPr>
      <w:b/>
      <w:bCs/>
    </w:rPr>
  </w:style>
  <w:style w:type="character" w:customStyle="1" w:styleId="CommentSubjectChar">
    <w:name w:val="Comment Subject Char"/>
    <w:basedOn w:val="CommentTextChar"/>
    <w:link w:val="CommentSubject"/>
    <w:rsid w:val="003E791A"/>
  </w:style>
  <w:style w:type="paragraph" w:styleId="Revision">
    <w:name w:val="Revision"/>
    <w:hidden/>
    <w:uiPriority w:val="99"/>
    <w:semiHidden/>
    <w:rsid w:val="00E10227"/>
  </w:style>
  <w:style w:type="paragraph" w:customStyle="1" w:styleId="FPP1">
    <w:name w:val="FPP1"/>
    <w:basedOn w:val="Normal"/>
    <w:link w:val="FPP1Char"/>
    <w:qFormat/>
    <w:rsid w:val="00C57CCA"/>
    <w:pPr>
      <w:keepNext/>
      <w:numPr>
        <w:numId w:val="13"/>
      </w:numPr>
      <w:spacing w:before="360"/>
    </w:pPr>
    <w:rPr>
      <w:rFonts w:ascii="Times New Roman Bold" w:hAnsi="Times New Roman Bold"/>
      <w:b/>
      <w:caps/>
      <w:u w:val="single"/>
    </w:rPr>
  </w:style>
  <w:style w:type="character" w:customStyle="1" w:styleId="FPP1Char">
    <w:name w:val="FPP1 Char"/>
    <w:link w:val="FPP1"/>
    <w:rsid w:val="00C57CCA"/>
    <w:rPr>
      <w:rFonts w:ascii="Times New Roman Bold" w:hAnsi="Times New Roman Bold"/>
      <w:b/>
      <w:caps/>
      <w:sz w:val="24"/>
      <w:u w:val="single"/>
    </w:rPr>
  </w:style>
  <w:style w:type="paragraph" w:customStyle="1" w:styleId="FPP2">
    <w:name w:val="FPP2"/>
    <w:basedOn w:val="Normal"/>
    <w:link w:val="FPP2Char"/>
    <w:qFormat/>
    <w:rsid w:val="00533AE9"/>
    <w:pPr>
      <w:keepNext/>
      <w:numPr>
        <w:ilvl w:val="1"/>
        <w:numId w:val="13"/>
      </w:numPr>
      <w:suppressAutoHyphens/>
    </w:pPr>
    <w:rPr>
      <w:b/>
      <w:szCs w:val="24"/>
      <w:u w:val="single"/>
    </w:rPr>
  </w:style>
  <w:style w:type="character" w:customStyle="1" w:styleId="FPP2Char">
    <w:name w:val="FPP2 Char"/>
    <w:link w:val="FPP2"/>
    <w:rsid w:val="00533AE9"/>
    <w:rPr>
      <w:b/>
      <w:sz w:val="24"/>
      <w:szCs w:val="24"/>
      <w:u w:val="single"/>
    </w:rPr>
  </w:style>
  <w:style w:type="paragraph" w:customStyle="1" w:styleId="FPP3">
    <w:name w:val="FPP3"/>
    <w:basedOn w:val="FPP2"/>
    <w:link w:val="FPP3Char"/>
    <w:qFormat/>
    <w:rsid w:val="00533AE9"/>
    <w:pPr>
      <w:keepNext w:val="0"/>
      <w:numPr>
        <w:ilvl w:val="2"/>
      </w:numPr>
    </w:pPr>
    <w:rPr>
      <w:b w:val="0"/>
      <w:u w:val="none"/>
    </w:rPr>
  </w:style>
  <w:style w:type="character" w:styleId="FollowedHyperlink">
    <w:name w:val="FollowedHyperlink"/>
    <w:uiPriority w:val="99"/>
    <w:rsid w:val="000B4011"/>
    <w:rPr>
      <w:color w:val="800080"/>
      <w:u w:val="single"/>
    </w:rPr>
  </w:style>
  <w:style w:type="paragraph" w:styleId="List">
    <w:name w:val="List"/>
    <w:basedOn w:val="Normal"/>
    <w:rsid w:val="000B4011"/>
    <w:pPr>
      <w:ind w:left="360" w:hanging="360"/>
      <w:contextualSpacing/>
    </w:pPr>
  </w:style>
  <w:style w:type="paragraph" w:styleId="TOC1">
    <w:name w:val="toc 1"/>
    <w:basedOn w:val="Normal"/>
    <w:next w:val="Normal"/>
    <w:autoRedefine/>
    <w:uiPriority w:val="39"/>
    <w:rsid w:val="00D72E42"/>
    <w:pPr>
      <w:spacing w:before="120" w:after="120"/>
    </w:pPr>
    <w:rPr>
      <w:rFonts w:ascii="Calibri" w:hAnsi="Calibri" w:cs="Calibri"/>
      <w:b/>
      <w:bCs/>
      <w:caps/>
      <w:sz w:val="20"/>
    </w:rPr>
  </w:style>
  <w:style w:type="paragraph" w:styleId="TOC2">
    <w:name w:val="toc 2"/>
    <w:basedOn w:val="Normal"/>
    <w:next w:val="Normal"/>
    <w:autoRedefine/>
    <w:uiPriority w:val="39"/>
    <w:rsid w:val="00D72E42"/>
    <w:pPr>
      <w:spacing w:after="0"/>
      <w:ind w:left="240"/>
    </w:pPr>
    <w:rPr>
      <w:rFonts w:ascii="Calibri" w:hAnsi="Calibri" w:cs="Calibri"/>
      <w:smallCaps/>
      <w:sz w:val="20"/>
    </w:rPr>
  </w:style>
  <w:style w:type="paragraph" w:styleId="TOC3">
    <w:name w:val="toc 3"/>
    <w:basedOn w:val="Normal"/>
    <w:next w:val="Normal"/>
    <w:autoRedefine/>
    <w:rsid w:val="00D72E42"/>
    <w:pPr>
      <w:spacing w:after="0"/>
      <w:ind w:left="480"/>
    </w:pPr>
    <w:rPr>
      <w:rFonts w:ascii="Calibri" w:hAnsi="Calibri" w:cs="Calibri"/>
      <w:i/>
      <w:iCs/>
      <w:sz w:val="20"/>
    </w:rPr>
  </w:style>
  <w:style w:type="paragraph" w:styleId="TOC4">
    <w:name w:val="toc 4"/>
    <w:basedOn w:val="Normal"/>
    <w:next w:val="Normal"/>
    <w:autoRedefine/>
    <w:rsid w:val="00D72E42"/>
    <w:pPr>
      <w:spacing w:after="0"/>
      <w:ind w:left="720"/>
    </w:pPr>
    <w:rPr>
      <w:rFonts w:ascii="Calibri" w:hAnsi="Calibri" w:cs="Calibri"/>
      <w:sz w:val="18"/>
      <w:szCs w:val="18"/>
    </w:rPr>
  </w:style>
  <w:style w:type="paragraph" w:styleId="TOC5">
    <w:name w:val="toc 5"/>
    <w:basedOn w:val="Normal"/>
    <w:next w:val="Normal"/>
    <w:autoRedefine/>
    <w:rsid w:val="00D72E42"/>
    <w:pPr>
      <w:spacing w:after="0"/>
      <w:ind w:left="960"/>
    </w:pPr>
    <w:rPr>
      <w:rFonts w:ascii="Calibri" w:hAnsi="Calibri" w:cs="Calibri"/>
      <w:sz w:val="18"/>
      <w:szCs w:val="18"/>
    </w:rPr>
  </w:style>
  <w:style w:type="paragraph" w:styleId="TOC6">
    <w:name w:val="toc 6"/>
    <w:basedOn w:val="Normal"/>
    <w:next w:val="Normal"/>
    <w:autoRedefine/>
    <w:rsid w:val="00D72E42"/>
    <w:pPr>
      <w:spacing w:after="0"/>
      <w:ind w:left="1200"/>
    </w:pPr>
    <w:rPr>
      <w:rFonts w:ascii="Calibri" w:hAnsi="Calibri" w:cs="Calibri"/>
      <w:sz w:val="18"/>
      <w:szCs w:val="18"/>
    </w:rPr>
  </w:style>
  <w:style w:type="paragraph" w:styleId="TOC7">
    <w:name w:val="toc 7"/>
    <w:basedOn w:val="Normal"/>
    <w:next w:val="Normal"/>
    <w:autoRedefine/>
    <w:rsid w:val="00D72E42"/>
    <w:pPr>
      <w:spacing w:after="0"/>
      <w:ind w:left="1440"/>
    </w:pPr>
    <w:rPr>
      <w:rFonts w:ascii="Calibri" w:hAnsi="Calibri" w:cs="Calibri"/>
      <w:sz w:val="18"/>
      <w:szCs w:val="18"/>
    </w:rPr>
  </w:style>
  <w:style w:type="paragraph" w:styleId="TOC8">
    <w:name w:val="toc 8"/>
    <w:basedOn w:val="Normal"/>
    <w:next w:val="Normal"/>
    <w:autoRedefine/>
    <w:rsid w:val="00D72E42"/>
    <w:pPr>
      <w:spacing w:after="0"/>
      <w:ind w:left="1680"/>
    </w:pPr>
    <w:rPr>
      <w:rFonts w:ascii="Calibri" w:hAnsi="Calibri" w:cs="Calibri"/>
      <w:sz w:val="18"/>
      <w:szCs w:val="18"/>
    </w:rPr>
  </w:style>
  <w:style w:type="paragraph" w:styleId="TOC9">
    <w:name w:val="toc 9"/>
    <w:basedOn w:val="Normal"/>
    <w:next w:val="Normal"/>
    <w:autoRedefine/>
    <w:rsid w:val="00D72E42"/>
    <w:pPr>
      <w:spacing w:after="0"/>
      <w:ind w:left="1920"/>
    </w:pPr>
    <w:rPr>
      <w:rFonts w:ascii="Calibri" w:hAnsi="Calibri" w:cs="Calibri"/>
      <w:sz w:val="18"/>
      <w:szCs w:val="18"/>
    </w:rPr>
  </w:style>
  <w:style w:type="paragraph" w:styleId="FootnoteText">
    <w:name w:val="footnote text"/>
    <w:basedOn w:val="Normal"/>
    <w:link w:val="FootnoteTextChar"/>
    <w:rsid w:val="00D24EEA"/>
    <w:rPr>
      <w:sz w:val="20"/>
    </w:rPr>
  </w:style>
  <w:style w:type="character" w:customStyle="1" w:styleId="FootnoteTextChar">
    <w:name w:val="Footnote Text Char"/>
    <w:basedOn w:val="DefaultParagraphFont"/>
    <w:link w:val="FootnoteText"/>
    <w:rsid w:val="00D24EEA"/>
  </w:style>
  <w:style w:type="character" w:styleId="FootnoteReference">
    <w:name w:val="footnote reference"/>
    <w:rsid w:val="00D24EEA"/>
    <w:rPr>
      <w:vertAlign w:val="superscript"/>
    </w:rPr>
  </w:style>
  <w:style w:type="paragraph" w:styleId="Bibliography">
    <w:name w:val="Bibliography"/>
    <w:basedOn w:val="Normal"/>
    <w:next w:val="Normal"/>
    <w:uiPriority w:val="37"/>
    <w:semiHidden/>
    <w:unhideWhenUsed/>
    <w:rsid w:val="00954B3A"/>
  </w:style>
  <w:style w:type="paragraph" w:styleId="BlockText">
    <w:name w:val="Block Text"/>
    <w:basedOn w:val="Normal"/>
    <w:rsid w:val="00954B3A"/>
    <w:pPr>
      <w:spacing w:after="120"/>
      <w:ind w:left="1440" w:right="1440"/>
    </w:pPr>
  </w:style>
  <w:style w:type="paragraph" w:styleId="BodyText2">
    <w:name w:val="Body Text 2"/>
    <w:basedOn w:val="Normal"/>
    <w:link w:val="BodyText2Char"/>
    <w:rsid w:val="00954B3A"/>
    <w:pPr>
      <w:spacing w:after="120" w:line="480" w:lineRule="auto"/>
    </w:pPr>
  </w:style>
  <w:style w:type="character" w:customStyle="1" w:styleId="BodyText2Char">
    <w:name w:val="Body Text 2 Char"/>
    <w:link w:val="BodyText2"/>
    <w:rsid w:val="00954B3A"/>
    <w:rPr>
      <w:sz w:val="24"/>
    </w:rPr>
  </w:style>
  <w:style w:type="paragraph" w:styleId="BodyText3">
    <w:name w:val="Body Text 3"/>
    <w:basedOn w:val="Normal"/>
    <w:link w:val="BodyText3Char"/>
    <w:rsid w:val="00954B3A"/>
    <w:pPr>
      <w:spacing w:after="120"/>
    </w:pPr>
    <w:rPr>
      <w:sz w:val="16"/>
      <w:szCs w:val="16"/>
    </w:rPr>
  </w:style>
  <w:style w:type="character" w:customStyle="1" w:styleId="BodyText3Char">
    <w:name w:val="Body Text 3 Char"/>
    <w:link w:val="BodyText3"/>
    <w:rsid w:val="00954B3A"/>
    <w:rPr>
      <w:sz w:val="16"/>
      <w:szCs w:val="16"/>
    </w:rPr>
  </w:style>
  <w:style w:type="paragraph" w:styleId="BodyTextFirstIndent">
    <w:name w:val="Body Text First Indent"/>
    <w:basedOn w:val="BodyText"/>
    <w:link w:val="BodyTextFirstIndentChar"/>
    <w:rsid w:val="00954B3A"/>
    <w:pPr>
      <w:ind w:firstLine="210"/>
    </w:pPr>
  </w:style>
  <w:style w:type="character" w:customStyle="1" w:styleId="BodyTextFirstIndentChar">
    <w:name w:val="Body Text First Indent Char"/>
    <w:basedOn w:val="BodyTextChar"/>
    <w:link w:val="BodyTextFirstIndent"/>
    <w:rsid w:val="00954B3A"/>
    <w:rPr>
      <w:sz w:val="24"/>
    </w:rPr>
  </w:style>
  <w:style w:type="paragraph" w:styleId="BodyTextFirstIndent2">
    <w:name w:val="Body Text First Indent 2"/>
    <w:basedOn w:val="BodyTextIndent"/>
    <w:link w:val="BodyTextFirstIndent2Char"/>
    <w:rsid w:val="00954B3A"/>
    <w:pPr>
      <w:widowControl/>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954B3A"/>
    <w:rPr>
      <w:rFonts w:ascii="Courier" w:hAnsi="Courier"/>
      <w:sz w:val="24"/>
    </w:rPr>
  </w:style>
  <w:style w:type="paragraph" w:styleId="BodyTextIndent3">
    <w:name w:val="Body Text Indent 3"/>
    <w:basedOn w:val="Normal"/>
    <w:link w:val="BodyTextIndent3Char"/>
    <w:rsid w:val="00954B3A"/>
    <w:pPr>
      <w:spacing w:after="120"/>
      <w:ind w:left="360"/>
    </w:pPr>
    <w:rPr>
      <w:sz w:val="16"/>
      <w:szCs w:val="16"/>
    </w:rPr>
  </w:style>
  <w:style w:type="character" w:customStyle="1" w:styleId="BodyTextIndent3Char">
    <w:name w:val="Body Text Indent 3 Char"/>
    <w:link w:val="BodyTextIndent3"/>
    <w:rsid w:val="00954B3A"/>
    <w:rPr>
      <w:sz w:val="16"/>
      <w:szCs w:val="16"/>
    </w:rPr>
  </w:style>
  <w:style w:type="paragraph" w:styleId="Closing">
    <w:name w:val="Closing"/>
    <w:basedOn w:val="Normal"/>
    <w:link w:val="ClosingChar"/>
    <w:rsid w:val="00954B3A"/>
    <w:pPr>
      <w:ind w:left="4320"/>
    </w:pPr>
  </w:style>
  <w:style w:type="character" w:customStyle="1" w:styleId="ClosingChar">
    <w:name w:val="Closing Char"/>
    <w:link w:val="Closing"/>
    <w:rsid w:val="00954B3A"/>
    <w:rPr>
      <w:sz w:val="24"/>
    </w:rPr>
  </w:style>
  <w:style w:type="paragraph" w:styleId="Date">
    <w:name w:val="Date"/>
    <w:basedOn w:val="Normal"/>
    <w:next w:val="Normal"/>
    <w:link w:val="DateChar"/>
    <w:rsid w:val="00954B3A"/>
  </w:style>
  <w:style w:type="character" w:customStyle="1" w:styleId="DateChar">
    <w:name w:val="Date Char"/>
    <w:link w:val="Date"/>
    <w:rsid w:val="00954B3A"/>
    <w:rPr>
      <w:sz w:val="24"/>
    </w:rPr>
  </w:style>
  <w:style w:type="paragraph" w:styleId="DocumentMap">
    <w:name w:val="Document Map"/>
    <w:basedOn w:val="Normal"/>
    <w:link w:val="DocumentMapChar"/>
    <w:rsid w:val="00954B3A"/>
    <w:rPr>
      <w:rFonts w:ascii="Tahoma" w:hAnsi="Tahoma" w:cs="Tahoma"/>
      <w:sz w:val="16"/>
      <w:szCs w:val="16"/>
    </w:rPr>
  </w:style>
  <w:style w:type="character" w:customStyle="1" w:styleId="DocumentMapChar">
    <w:name w:val="Document Map Char"/>
    <w:link w:val="DocumentMap"/>
    <w:rsid w:val="00954B3A"/>
    <w:rPr>
      <w:rFonts w:ascii="Tahoma" w:hAnsi="Tahoma" w:cs="Tahoma"/>
      <w:sz w:val="16"/>
      <w:szCs w:val="16"/>
    </w:rPr>
  </w:style>
  <w:style w:type="paragraph" w:styleId="E-mailSignature">
    <w:name w:val="E-mail Signature"/>
    <w:basedOn w:val="Normal"/>
    <w:link w:val="E-mailSignatureChar"/>
    <w:rsid w:val="00954B3A"/>
  </w:style>
  <w:style w:type="character" w:customStyle="1" w:styleId="E-mailSignatureChar">
    <w:name w:val="E-mail Signature Char"/>
    <w:link w:val="E-mailSignature"/>
    <w:rsid w:val="00954B3A"/>
    <w:rPr>
      <w:sz w:val="24"/>
    </w:rPr>
  </w:style>
  <w:style w:type="paragraph" w:styleId="EndnoteText">
    <w:name w:val="endnote text"/>
    <w:basedOn w:val="Normal"/>
    <w:link w:val="EndnoteTextChar"/>
    <w:rsid w:val="00954B3A"/>
    <w:rPr>
      <w:sz w:val="20"/>
    </w:rPr>
  </w:style>
  <w:style w:type="character" w:customStyle="1" w:styleId="EndnoteTextChar">
    <w:name w:val="Endnote Text Char"/>
    <w:basedOn w:val="DefaultParagraphFont"/>
    <w:link w:val="EndnoteText"/>
    <w:rsid w:val="00954B3A"/>
  </w:style>
  <w:style w:type="paragraph" w:styleId="EnvelopeAddress">
    <w:name w:val="envelope address"/>
    <w:basedOn w:val="Normal"/>
    <w:rsid w:val="00954B3A"/>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954B3A"/>
    <w:rPr>
      <w:rFonts w:ascii="Cambria" w:hAnsi="Cambria"/>
      <w:sz w:val="20"/>
    </w:rPr>
  </w:style>
  <w:style w:type="paragraph" w:styleId="HTMLAddress">
    <w:name w:val="HTML Address"/>
    <w:basedOn w:val="Normal"/>
    <w:link w:val="HTMLAddressChar"/>
    <w:rsid w:val="00954B3A"/>
    <w:rPr>
      <w:i/>
      <w:iCs/>
    </w:rPr>
  </w:style>
  <w:style w:type="character" w:customStyle="1" w:styleId="HTMLAddressChar">
    <w:name w:val="HTML Address Char"/>
    <w:link w:val="HTMLAddress"/>
    <w:rsid w:val="00954B3A"/>
    <w:rPr>
      <w:i/>
      <w:iCs/>
      <w:sz w:val="24"/>
    </w:rPr>
  </w:style>
  <w:style w:type="paragraph" w:styleId="HTMLPreformatted">
    <w:name w:val="HTML Preformatted"/>
    <w:basedOn w:val="Normal"/>
    <w:link w:val="HTMLPreformattedChar"/>
    <w:rsid w:val="00954B3A"/>
    <w:rPr>
      <w:rFonts w:ascii="Courier New" w:hAnsi="Courier New" w:cs="Courier New"/>
      <w:sz w:val="20"/>
    </w:rPr>
  </w:style>
  <w:style w:type="character" w:customStyle="1" w:styleId="HTMLPreformattedChar">
    <w:name w:val="HTML Preformatted Char"/>
    <w:link w:val="HTMLPreformatted"/>
    <w:rsid w:val="00954B3A"/>
    <w:rPr>
      <w:rFonts w:ascii="Courier New" w:hAnsi="Courier New" w:cs="Courier New"/>
    </w:rPr>
  </w:style>
  <w:style w:type="paragraph" w:styleId="Index1">
    <w:name w:val="index 1"/>
    <w:basedOn w:val="Normal"/>
    <w:next w:val="Normal"/>
    <w:autoRedefine/>
    <w:rsid w:val="00954B3A"/>
    <w:pPr>
      <w:ind w:left="240" w:hanging="240"/>
    </w:pPr>
  </w:style>
  <w:style w:type="paragraph" w:styleId="Index2">
    <w:name w:val="index 2"/>
    <w:basedOn w:val="Normal"/>
    <w:next w:val="Normal"/>
    <w:autoRedefine/>
    <w:rsid w:val="00954B3A"/>
    <w:pPr>
      <w:ind w:left="480" w:hanging="240"/>
    </w:pPr>
  </w:style>
  <w:style w:type="paragraph" w:styleId="Index3">
    <w:name w:val="index 3"/>
    <w:basedOn w:val="Normal"/>
    <w:next w:val="Normal"/>
    <w:autoRedefine/>
    <w:rsid w:val="00954B3A"/>
    <w:pPr>
      <w:ind w:left="720" w:hanging="240"/>
    </w:pPr>
  </w:style>
  <w:style w:type="paragraph" w:styleId="Index4">
    <w:name w:val="index 4"/>
    <w:basedOn w:val="Normal"/>
    <w:next w:val="Normal"/>
    <w:autoRedefine/>
    <w:rsid w:val="00954B3A"/>
    <w:pPr>
      <w:ind w:left="960" w:hanging="240"/>
    </w:pPr>
  </w:style>
  <w:style w:type="paragraph" w:styleId="Index5">
    <w:name w:val="index 5"/>
    <w:basedOn w:val="Normal"/>
    <w:next w:val="Normal"/>
    <w:autoRedefine/>
    <w:rsid w:val="00954B3A"/>
    <w:pPr>
      <w:ind w:left="1200" w:hanging="240"/>
    </w:pPr>
  </w:style>
  <w:style w:type="paragraph" w:styleId="Index6">
    <w:name w:val="index 6"/>
    <w:basedOn w:val="Normal"/>
    <w:next w:val="Normal"/>
    <w:autoRedefine/>
    <w:rsid w:val="00954B3A"/>
    <w:pPr>
      <w:ind w:left="1440" w:hanging="240"/>
    </w:pPr>
  </w:style>
  <w:style w:type="paragraph" w:styleId="Index7">
    <w:name w:val="index 7"/>
    <w:basedOn w:val="Normal"/>
    <w:next w:val="Normal"/>
    <w:autoRedefine/>
    <w:rsid w:val="00954B3A"/>
    <w:pPr>
      <w:ind w:left="1680" w:hanging="240"/>
    </w:pPr>
  </w:style>
  <w:style w:type="paragraph" w:styleId="Index8">
    <w:name w:val="index 8"/>
    <w:basedOn w:val="Normal"/>
    <w:next w:val="Normal"/>
    <w:autoRedefine/>
    <w:rsid w:val="00954B3A"/>
    <w:pPr>
      <w:ind w:left="1920" w:hanging="240"/>
    </w:pPr>
  </w:style>
  <w:style w:type="paragraph" w:styleId="Index9">
    <w:name w:val="index 9"/>
    <w:basedOn w:val="Normal"/>
    <w:next w:val="Normal"/>
    <w:autoRedefine/>
    <w:rsid w:val="00954B3A"/>
    <w:pPr>
      <w:ind w:left="2160" w:hanging="240"/>
    </w:pPr>
  </w:style>
  <w:style w:type="paragraph" w:styleId="IndexHeading">
    <w:name w:val="index heading"/>
    <w:basedOn w:val="Normal"/>
    <w:next w:val="Index1"/>
    <w:rsid w:val="00954B3A"/>
    <w:rPr>
      <w:rFonts w:ascii="Cambria" w:hAnsi="Cambria"/>
      <w:b/>
      <w:bCs/>
    </w:rPr>
  </w:style>
  <w:style w:type="paragraph" w:styleId="IntenseQuote">
    <w:name w:val="Intense Quote"/>
    <w:basedOn w:val="Normal"/>
    <w:next w:val="Normal"/>
    <w:link w:val="IntenseQuoteChar"/>
    <w:uiPriority w:val="30"/>
    <w:qFormat/>
    <w:rsid w:val="00954B3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54B3A"/>
    <w:rPr>
      <w:b/>
      <w:bCs/>
      <w:i/>
      <w:iCs/>
      <w:color w:val="4F81BD"/>
      <w:sz w:val="24"/>
    </w:rPr>
  </w:style>
  <w:style w:type="paragraph" w:styleId="List2">
    <w:name w:val="List 2"/>
    <w:basedOn w:val="Normal"/>
    <w:rsid w:val="00954B3A"/>
    <w:pPr>
      <w:ind w:left="720" w:hanging="360"/>
      <w:contextualSpacing/>
    </w:pPr>
  </w:style>
  <w:style w:type="paragraph" w:styleId="List3">
    <w:name w:val="List 3"/>
    <w:basedOn w:val="Normal"/>
    <w:rsid w:val="00954B3A"/>
    <w:pPr>
      <w:ind w:left="1080" w:hanging="360"/>
      <w:contextualSpacing/>
    </w:pPr>
  </w:style>
  <w:style w:type="paragraph" w:styleId="List4">
    <w:name w:val="List 4"/>
    <w:basedOn w:val="Normal"/>
    <w:rsid w:val="00954B3A"/>
    <w:pPr>
      <w:ind w:left="1440" w:hanging="360"/>
      <w:contextualSpacing/>
    </w:pPr>
  </w:style>
  <w:style w:type="paragraph" w:styleId="List5">
    <w:name w:val="List 5"/>
    <w:basedOn w:val="Normal"/>
    <w:rsid w:val="00954B3A"/>
    <w:pPr>
      <w:ind w:left="1800" w:hanging="360"/>
      <w:contextualSpacing/>
    </w:pPr>
  </w:style>
  <w:style w:type="paragraph" w:styleId="ListBullet">
    <w:name w:val="List Bullet"/>
    <w:basedOn w:val="Normal"/>
    <w:rsid w:val="00954B3A"/>
    <w:pPr>
      <w:numPr>
        <w:numId w:val="16"/>
      </w:numPr>
      <w:contextualSpacing/>
    </w:pPr>
  </w:style>
  <w:style w:type="paragraph" w:styleId="ListBullet2">
    <w:name w:val="List Bullet 2"/>
    <w:basedOn w:val="Normal"/>
    <w:rsid w:val="00954B3A"/>
    <w:pPr>
      <w:numPr>
        <w:numId w:val="17"/>
      </w:numPr>
      <w:contextualSpacing/>
    </w:pPr>
  </w:style>
  <w:style w:type="paragraph" w:styleId="ListBullet3">
    <w:name w:val="List Bullet 3"/>
    <w:basedOn w:val="Normal"/>
    <w:rsid w:val="00954B3A"/>
    <w:pPr>
      <w:numPr>
        <w:numId w:val="18"/>
      </w:numPr>
      <w:contextualSpacing/>
    </w:pPr>
  </w:style>
  <w:style w:type="paragraph" w:styleId="ListBullet4">
    <w:name w:val="List Bullet 4"/>
    <w:basedOn w:val="Normal"/>
    <w:rsid w:val="00954B3A"/>
    <w:pPr>
      <w:numPr>
        <w:numId w:val="19"/>
      </w:numPr>
      <w:contextualSpacing/>
    </w:pPr>
  </w:style>
  <w:style w:type="paragraph" w:styleId="ListBullet5">
    <w:name w:val="List Bullet 5"/>
    <w:basedOn w:val="Normal"/>
    <w:rsid w:val="00954B3A"/>
    <w:pPr>
      <w:numPr>
        <w:numId w:val="20"/>
      </w:numPr>
      <w:contextualSpacing/>
    </w:pPr>
  </w:style>
  <w:style w:type="paragraph" w:styleId="ListContinue">
    <w:name w:val="List Continue"/>
    <w:basedOn w:val="Normal"/>
    <w:rsid w:val="00954B3A"/>
    <w:pPr>
      <w:spacing w:after="120"/>
      <w:ind w:left="360"/>
      <w:contextualSpacing/>
    </w:pPr>
  </w:style>
  <w:style w:type="paragraph" w:styleId="ListContinue2">
    <w:name w:val="List Continue 2"/>
    <w:basedOn w:val="Normal"/>
    <w:rsid w:val="00954B3A"/>
    <w:pPr>
      <w:spacing w:after="120"/>
      <w:ind w:left="720"/>
      <w:contextualSpacing/>
    </w:pPr>
  </w:style>
  <w:style w:type="paragraph" w:styleId="ListContinue3">
    <w:name w:val="List Continue 3"/>
    <w:basedOn w:val="Normal"/>
    <w:rsid w:val="00954B3A"/>
    <w:pPr>
      <w:spacing w:after="120"/>
      <w:ind w:left="1080"/>
      <w:contextualSpacing/>
    </w:pPr>
  </w:style>
  <w:style w:type="paragraph" w:styleId="ListContinue4">
    <w:name w:val="List Continue 4"/>
    <w:basedOn w:val="Normal"/>
    <w:rsid w:val="00954B3A"/>
    <w:pPr>
      <w:spacing w:after="120"/>
      <w:ind w:left="1440"/>
      <w:contextualSpacing/>
    </w:pPr>
  </w:style>
  <w:style w:type="paragraph" w:styleId="ListContinue5">
    <w:name w:val="List Continue 5"/>
    <w:basedOn w:val="Normal"/>
    <w:rsid w:val="00954B3A"/>
    <w:pPr>
      <w:spacing w:after="120"/>
      <w:ind w:left="1800"/>
      <w:contextualSpacing/>
    </w:pPr>
  </w:style>
  <w:style w:type="paragraph" w:styleId="ListNumber">
    <w:name w:val="List Number"/>
    <w:basedOn w:val="Normal"/>
    <w:rsid w:val="00954B3A"/>
    <w:pPr>
      <w:numPr>
        <w:numId w:val="21"/>
      </w:numPr>
      <w:contextualSpacing/>
    </w:pPr>
  </w:style>
  <w:style w:type="paragraph" w:styleId="ListNumber2">
    <w:name w:val="List Number 2"/>
    <w:basedOn w:val="Normal"/>
    <w:rsid w:val="00954B3A"/>
    <w:pPr>
      <w:numPr>
        <w:numId w:val="22"/>
      </w:numPr>
      <w:contextualSpacing/>
    </w:pPr>
  </w:style>
  <w:style w:type="paragraph" w:styleId="ListNumber3">
    <w:name w:val="List Number 3"/>
    <w:basedOn w:val="Normal"/>
    <w:rsid w:val="00954B3A"/>
    <w:pPr>
      <w:numPr>
        <w:numId w:val="23"/>
      </w:numPr>
      <w:contextualSpacing/>
    </w:pPr>
  </w:style>
  <w:style w:type="paragraph" w:styleId="ListNumber4">
    <w:name w:val="List Number 4"/>
    <w:basedOn w:val="Normal"/>
    <w:rsid w:val="00954B3A"/>
    <w:pPr>
      <w:numPr>
        <w:numId w:val="24"/>
      </w:numPr>
      <w:contextualSpacing/>
    </w:pPr>
  </w:style>
  <w:style w:type="paragraph" w:styleId="ListNumber5">
    <w:name w:val="List Number 5"/>
    <w:basedOn w:val="Normal"/>
    <w:rsid w:val="00954B3A"/>
    <w:pPr>
      <w:numPr>
        <w:numId w:val="25"/>
      </w:numPr>
      <w:contextualSpacing/>
    </w:pPr>
  </w:style>
  <w:style w:type="paragraph" w:styleId="MacroText">
    <w:name w:val="macro"/>
    <w:link w:val="MacroTextChar"/>
    <w:rsid w:val="00954B3A"/>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character" w:customStyle="1" w:styleId="MacroTextChar">
    <w:name w:val="Macro Text Char"/>
    <w:link w:val="MacroText"/>
    <w:rsid w:val="00954B3A"/>
    <w:rPr>
      <w:rFonts w:ascii="Courier New" w:hAnsi="Courier New" w:cs="Courier New"/>
      <w:lang w:val="en-US" w:eastAsia="en-US" w:bidi="ar-SA"/>
    </w:rPr>
  </w:style>
  <w:style w:type="paragraph" w:styleId="MessageHeader">
    <w:name w:val="Message Header"/>
    <w:basedOn w:val="Normal"/>
    <w:link w:val="MessageHeaderChar"/>
    <w:rsid w:val="00954B3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954B3A"/>
    <w:rPr>
      <w:rFonts w:ascii="Cambria" w:eastAsia="Times New Roman" w:hAnsi="Cambria" w:cs="Times New Roman"/>
      <w:sz w:val="24"/>
      <w:szCs w:val="24"/>
      <w:shd w:val="pct20" w:color="auto" w:fill="auto"/>
    </w:rPr>
  </w:style>
  <w:style w:type="paragraph" w:styleId="NoSpacing">
    <w:name w:val="No Spacing"/>
    <w:uiPriority w:val="1"/>
    <w:qFormat/>
    <w:rsid w:val="00954B3A"/>
    <w:rPr>
      <w:sz w:val="24"/>
    </w:rPr>
  </w:style>
  <w:style w:type="paragraph" w:styleId="NormalWeb">
    <w:name w:val="Normal (Web)"/>
    <w:basedOn w:val="Normal"/>
    <w:rsid w:val="00954B3A"/>
    <w:rPr>
      <w:szCs w:val="24"/>
    </w:rPr>
  </w:style>
  <w:style w:type="paragraph" w:styleId="NormalIndent">
    <w:name w:val="Normal Indent"/>
    <w:basedOn w:val="Normal"/>
    <w:rsid w:val="00954B3A"/>
    <w:pPr>
      <w:ind w:left="720"/>
    </w:pPr>
  </w:style>
  <w:style w:type="paragraph" w:styleId="NoteHeading">
    <w:name w:val="Note Heading"/>
    <w:basedOn w:val="Normal"/>
    <w:next w:val="Normal"/>
    <w:link w:val="NoteHeadingChar"/>
    <w:rsid w:val="00954B3A"/>
  </w:style>
  <w:style w:type="character" w:customStyle="1" w:styleId="NoteHeadingChar">
    <w:name w:val="Note Heading Char"/>
    <w:link w:val="NoteHeading"/>
    <w:rsid w:val="00954B3A"/>
    <w:rPr>
      <w:sz w:val="24"/>
    </w:rPr>
  </w:style>
  <w:style w:type="paragraph" w:styleId="Quote">
    <w:name w:val="Quote"/>
    <w:basedOn w:val="Normal"/>
    <w:next w:val="Normal"/>
    <w:link w:val="QuoteChar"/>
    <w:uiPriority w:val="29"/>
    <w:qFormat/>
    <w:rsid w:val="00954B3A"/>
    <w:rPr>
      <w:i/>
      <w:iCs/>
      <w:color w:val="000000"/>
    </w:rPr>
  </w:style>
  <w:style w:type="character" w:customStyle="1" w:styleId="QuoteChar">
    <w:name w:val="Quote Char"/>
    <w:link w:val="Quote"/>
    <w:uiPriority w:val="29"/>
    <w:rsid w:val="00954B3A"/>
    <w:rPr>
      <w:i/>
      <w:iCs/>
      <w:color w:val="000000"/>
      <w:sz w:val="24"/>
    </w:rPr>
  </w:style>
  <w:style w:type="paragraph" w:styleId="Salutation">
    <w:name w:val="Salutation"/>
    <w:basedOn w:val="Normal"/>
    <w:next w:val="Normal"/>
    <w:link w:val="SalutationChar"/>
    <w:rsid w:val="00954B3A"/>
  </w:style>
  <w:style w:type="character" w:customStyle="1" w:styleId="SalutationChar">
    <w:name w:val="Salutation Char"/>
    <w:link w:val="Salutation"/>
    <w:rsid w:val="00954B3A"/>
    <w:rPr>
      <w:sz w:val="24"/>
    </w:rPr>
  </w:style>
  <w:style w:type="paragraph" w:styleId="Signature">
    <w:name w:val="Signature"/>
    <w:basedOn w:val="Normal"/>
    <w:link w:val="SignatureChar"/>
    <w:rsid w:val="00954B3A"/>
    <w:pPr>
      <w:ind w:left="4320"/>
    </w:pPr>
  </w:style>
  <w:style w:type="character" w:customStyle="1" w:styleId="SignatureChar">
    <w:name w:val="Signature Char"/>
    <w:link w:val="Signature"/>
    <w:rsid w:val="00954B3A"/>
    <w:rPr>
      <w:sz w:val="24"/>
    </w:rPr>
  </w:style>
  <w:style w:type="paragraph" w:styleId="Subtitle">
    <w:name w:val="Subtitle"/>
    <w:basedOn w:val="Normal"/>
    <w:next w:val="Normal"/>
    <w:link w:val="SubtitleChar"/>
    <w:qFormat/>
    <w:rsid w:val="00954B3A"/>
    <w:pPr>
      <w:spacing w:after="60"/>
      <w:jc w:val="center"/>
      <w:outlineLvl w:val="1"/>
    </w:pPr>
    <w:rPr>
      <w:rFonts w:ascii="Cambria" w:hAnsi="Cambria"/>
      <w:szCs w:val="24"/>
    </w:rPr>
  </w:style>
  <w:style w:type="character" w:customStyle="1" w:styleId="SubtitleChar">
    <w:name w:val="Subtitle Char"/>
    <w:link w:val="Subtitle"/>
    <w:rsid w:val="00954B3A"/>
    <w:rPr>
      <w:rFonts w:ascii="Cambria" w:eastAsia="Times New Roman" w:hAnsi="Cambria" w:cs="Times New Roman"/>
      <w:sz w:val="24"/>
      <w:szCs w:val="24"/>
    </w:rPr>
  </w:style>
  <w:style w:type="paragraph" w:styleId="TableofAuthorities">
    <w:name w:val="table of authorities"/>
    <w:basedOn w:val="Normal"/>
    <w:next w:val="Normal"/>
    <w:rsid w:val="00954B3A"/>
    <w:pPr>
      <w:ind w:left="240" w:hanging="240"/>
    </w:pPr>
  </w:style>
  <w:style w:type="paragraph" w:styleId="Title">
    <w:name w:val="Title"/>
    <w:basedOn w:val="Normal"/>
    <w:next w:val="Normal"/>
    <w:link w:val="TitleChar"/>
    <w:qFormat/>
    <w:rsid w:val="00954B3A"/>
    <w:pPr>
      <w:spacing w:before="240" w:after="60"/>
      <w:jc w:val="center"/>
      <w:outlineLvl w:val="0"/>
    </w:pPr>
    <w:rPr>
      <w:rFonts w:ascii="Cambria" w:hAnsi="Cambria"/>
      <w:b/>
      <w:bCs/>
      <w:kern w:val="28"/>
      <w:sz w:val="32"/>
      <w:szCs w:val="32"/>
    </w:rPr>
  </w:style>
  <w:style w:type="character" w:customStyle="1" w:styleId="TitleChar">
    <w:name w:val="Title Char"/>
    <w:link w:val="Title"/>
    <w:rsid w:val="00954B3A"/>
    <w:rPr>
      <w:rFonts w:ascii="Cambria" w:eastAsia="Times New Roman" w:hAnsi="Cambria" w:cs="Times New Roman"/>
      <w:b/>
      <w:bCs/>
      <w:kern w:val="28"/>
      <w:sz w:val="32"/>
      <w:szCs w:val="32"/>
    </w:rPr>
  </w:style>
  <w:style w:type="paragraph" w:styleId="TOAHeading">
    <w:name w:val="toa heading"/>
    <w:basedOn w:val="Normal"/>
    <w:next w:val="Normal"/>
    <w:rsid w:val="00954B3A"/>
    <w:pPr>
      <w:spacing w:before="120"/>
    </w:pPr>
    <w:rPr>
      <w:rFonts w:ascii="Cambria" w:hAnsi="Cambria"/>
      <w:b/>
      <w:bCs/>
      <w:szCs w:val="24"/>
    </w:rPr>
  </w:style>
  <w:style w:type="paragraph" w:styleId="TOCHeading">
    <w:name w:val="TOC Heading"/>
    <w:basedOn w:val="Heading1"/>
    <w:next w:val="Normal"/>
    <w:uiPriority w:val="39"/>
    <w:semiHidden/>
    <w:unhideWhenUsed/>
    <w:qFormat/>
    <w:rsid w:val="00954B3A"/>
    <w:pPr>
      <w:pBdr>
        <w:top w:val="none" w:sz="0" w:space="0" w:color="auto"/>
        <w:bottom w:val="none" w:sz="0" w:space="0" w:color="auto"/>
      </w:pBdr>
      <w:spacing w:before="240"/>
      <w:ind w:left="0" w:firstLine="0"/>
      <w:outlineLvl w:val="9"/>
    </w:pPr>
    <w:rPr>
      <w:rFonts w:ascii="Cambria" w:hAnsi="Cambria" w:cs="Times New Roman"/>
      <w:sz w:val="32"/>
    </w:rPr>
  </w:style>
  <w:style w:type="paragraph" w:customStyle="1" w:styleId="xl27">
    <w:name w:val="xl27"/>
    <w:basedOn w:val="Normal"/>
    <w:rsid w:val="006B2C88"/>
    <w:pPr>
      <w:pBdr>
        <w:top w:val="single" w:sz="4" w:space="0" w:color="auto"/>
        <w:left w:val="single" w:sz="4" w:space="0" w:color="auto"/>
        <w:bottom w:val="double" w:sz="6" w:space="0" w:color="auto"/>
        <w:right w:val="double" w:sz="6" w:space="0" w:color="auto"/>
      </w:pBdr>
      <w:shd w:val="clear" w:color="auto" w:fill="FFFFFF"/>
      <w:spacing w:before="100" w:beforeAutospacing="1" w:after="100" w:afterAutospacing="1"/>
      <w:jc w:val="center"/>
    </w:pPr>
    <w:rPr>
      <w:szCs w:val="24"/>
    </w:rPr>
  </w:style>
  <w:style w:type="character" w:customStyle="1" w:styleId="FPP3Char">
    <w:name w:val="FPP3 Char"/>
    <w:link w:val="FPP3"/>
    <w:rsid w:val="002A6701"/>
    <w:rPr>
      <w:sz w:val="24"/>
      <w:szCs w:val="24"/>
    </w:rPr>
  </w:style>
  <w:style w:type="paragraph" w:customStyle="1" w:styleId="font5">
    <w:name w:val="font5"/>
    <w:basedOn w:val="Normal"/>
    <w:rsid w:val="00864043"/>
    <w:pPr>
      <w:spacing w:before="100" w:beforeAutospacing="1" w:after="100" w:afterAutospacing="1"/>
    </w:pPr>
    <w:rPr>
      <w:rFonts w:ascii="Calibri" w:hAnsi="Calibri" w:cs="Calibri"/>
      <w:b/>
      <w:bCs/>
      <w:color w:val="000000"/>
      <w:sz w:val="20"/>
    </w:rPr>
  </w:style>
  <w:style w:type="paragraph" w:customStyle="1" w:styleId="xl64">
    <w:name w:val="xl64"/>
    <w:basedOn w:val="Normal"/>
    <w:rsid w:val="00864043"/>
    <w:pPr>
      <w:spacing w:before="100" w:beforeAutospacing="1" w:after="100" w:afterAutospacing="1"/>
      <w:jc w:val="center"/>
      <w:textAlignment w:val="center"/>
    </w:pPr>
    <w:rPr>
      <w:sz w:val="20"/>
    </w:rPr>
  </w:style>
  <w:style w:type="paragraph" w:customStyle="1" w:styleId="xl65">
    <w:name w:val="xl65"/>
    <w:basedOn w:val="Normal"/>
    <w:rsid w:val="008640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66">
    <w:name w:val="xl66"/>
    <w:basedOn w:val="Normal"/>
    <w:rsid w:val="0086404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sz w:val="20"/>
    </w:rPr>
  </w:style>
  <w:style w:type="paragraph" w:customStyle="1" w:styleId="xl67">
    <w:name w:val="xl67"/>
    <w:basedOn w:val="Normal"/>
    <w:rsid w:val="0086404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0"/>
    </w:rPr>
  </w:style>
  <w:style w:type="paragraph" w:customStyle="1" w:styleId="xl68">
    <w:name w:val="xl68"/>
    <w:basedOn w:val="Normal"/>
    <w:rsid w:val="00864043"/>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center"/>
      <w:textAlignment w:val="center"/>
    </w:pPr>
    <w:rPr>
      <w:sz w:val="20"/>
    </w:rPr>
  </w:style>
  <w:style w:type="paragraph" w:customStyle="1" w:styleId="xl69">
    <w:name w:val="xl69"/>
    <w:basedOn w:val="Normal"/>
    <w:rsid w:val="008640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0">
    <w:name w:val="xl70"/>
    <w:basedOn w:val="Normal"/>
    <w:rsid w:val="0086404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1">
    <w:name w:val="xl71"/>
    <w:basedOn w:val="Normal"/>
    <w:rsid w:val="0086404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2">
    <w:name w:val="xl72"/>
    <w:basedOn w:val="Normal"/>
    <w:rsid w:val="0086404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3">
    <w:name w:val="xl73"/>
    <w:basedOn w:val="Normal"/>
    <w:rsid w:val="00864043"/>
    <w:pPr>
      <w:pBdr>
        <w:top w:val="single" w:sz="4" w:space="0" w:color="auto"/>
        <w:left w:val="single" w:sz="4" w:space="0" w:color="auto"/>
        <w:bottom w:val="single" w:sz="8" w:space="0" w:color="auto"/>
        <w:right w:val="single" w:sz="4" w:space="0" w:color="auto"/>
      </w:pBdr>
      <w:shd w:val="clear" w:color="000000" w:fill="E46D0A"/>
      <w:spacing w:before="100" w:beforeAutospacing="1" w:after="100" w:afterAutospacing="1"/>
      <w:jc w:val="center"/>
      <w:textAlignment w:val="center"/>
    </w:pPr>
    <w:rPr>
      <w:sz w:val="20"/>
    </w:rPr>
  </w:style>
  <w:style w:type="paragraph" w:customStyle="1" w:styleId="xl74">
    <w:name w:val="xl74"/>
    <w:basedOn w:val="Normal"/>
    <w:rsid w:val="00864043"/>
    <w:pPr>
      <w:pBdr>
        <w:top w:val="single" w:sz="4" w:space="0" w:color="auto"/>
        <w:left w:val="single" w:sz="4" w:space="0" w:color="auto"/>
        <w:bottom w:val="single" w:sz="8" w:space="0" w:color="auto"/>
        <w:right w:val="single" w:sz="4" w:space="0" w:color="auto"/>
      </w:pBdr>
      <w:shd w:val="clear" w:color="000000" w:fill="FF99CC"/>
      <w:spacing w:before="100" w:beforeAutospacing="1" w:after="100" w:afterAutospacing="1"/>
      <w:jc w:val="center"/>
      <w:textAlignment w:val="center"/>
    </w:pPr>
    <w:rPr>
      <w:sz w:val="20"/>
    </w:rPr>
  </w:style>
  <w:style w:type="paragraph" w:customStyle="1" w:styleId="xl75">
    <w:name w:val="xl75"/>
    <w:basedOn w:val="Normal"/>
    <w:rsid w:val="00864043"/>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sz w:val="20"/>
    </w:rPr>
  </w:style>
  <w:style w:type="paragraph" w:customStyle="1" w:styleId="xl76">
    <w:name w:val="xl76"/>
    <w:basedOn w:val="Normal"/>
    <w:rsid w:val="00864043"/>
    <w:pPr>
      <w:pBdr>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7">
    <w:name w:val="xl77"/>
    <w:basedOn w:val="Normal"/>
    <w:rsid w:val="00864043"/>
    <w:pPr>
      <w:pBdr>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8">
    <w:name w:val="xl78"/>
    <w:basedOn w:val="Normal"/>
    <w:rsid w:val="00864043"/>
    <w:pPr>
      <w:pBdr>
        <w:left w:val="single" w:sz="4" w:space="0" w:color="auto"/>
        <w:bottom w:val="single" w:sz="4" w:space="0" w:color="auto"/>
        <w:right w:val="single" w:sz="4" w:space="0" w:color="auto"/>
      </w:pBdr>
      <w:shd w:val="clear" w:color="000000" w:fill="E45D0A"/>
      <w:spacing w:before="100" w:beforeAutospacing="1" w:after="100" w:afterAutospacing="1"/>
      <w:jc w:val="center"/>
      <w:textAlignment w:val="center"/>
    </w:pPr>
    <w:rPr>
      <w:sz w:val="20"/>
    </w:rPr>
  </w:style>
  <w:style w:type="paragraph" w:customStyle="1" w:styleId="xl79">
    <w:name w:val="xl79"/>
    <w:basedOn w:val="Normal"/>
    <w:rsid w:val="00864043"/>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sz w:val="20"/>
    </w:rPr>
  </w:style>
  <w:style w:type="paragraph" w:customStyle="1" w:styleId="xl80">
    <w:name w:val="xl80"/>
    <w:basedOn w:val="Normal"/>
    <w:rsid w:val="00864043"/>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0"/>
    </w:rPr>
  </w:style>
  <w:style w:type="paragraph" w:customStyle="1" w:styleId="xl81">
    <w:name w:val="xl81"/>
    <w:basedOn w:val="Normal"/>
    <w:rsid w:val="00864043"/>
    <w:pPr>
      <w:pBdr>
        <w:left w:val="single" w:sz="4" w:space="0" w:color="auto"/>
        <w:bottom w:val="single" w:sz="4" w:space="0" w:color="auto"/>
      </w:pBdr>
      <w:shd w:val="clear" w:color="000000" w:fill="FFCC99"/>
      <w:spacing w:before="100" w:beforeAutospacing="1" w:after="100" w:afterAutospacing="1"/>
      <w:jc w:val="center"/>
      <w:textAlignment w:val="center"/>
    </w:pPr>
    <w:rPr>
      <w:sz w:val="20"/>
    </w:rPr>
  </w:style>
  <w:style w:type="paragraph" w:customStyle="1" w:styleId="xl82">
    <w:name w:val="xl82"/>
    <w:basedOn w:val="Normal"/>
    <w:rsid w:val="00864043"/>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sz w:val="20"/>
    </w:rPr>
  </w:style>
  <w:style w:type="paragraph" w:customStyle="1" w:styleId="xl83">
    <w:name w:val="xl83"/>
    <w:basedOn w:val="Normal"/>
    <w:rsid w:val="00864043"/>
    <w:pPr>
      <w:pBdr>
        <w:top w:val="single" w:sz="4" w:space="0" w:color="auto"/>
        <w:left w:val="single" w:sz="4" w:space="0" w:color="auto"/>
        <w:bottom w:val="single" w:sz="8" w:space="0" w:color="auto"/>
      </w:pBdr>
      <w:shd w:val="clear" w:color="000000" w:fill="FFCC99"/>
      <w:spacing w:before="100" w:beforeAutospacing="1" w:after="100" w:afterAutospacing="1"/>
      <w:jc w:val="center"/>
      <w:textAlignment w:val="center"/>
    </w:pPr>
    <w:rPr>
      <w:sz w:val="20"/>
    </w:rPr>
  </w:style>
  <w:style w:type="paragraph" w:customStyle="1" w:styleId="xl84">
    <w:name w:val="xl84"/>
    <w:basedOn w:val="Normal"/>
    <w:rsid w:val="00864043"/>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5">
    <w:name w:val="xl85"/>
    <w:basedOn w:val="Normal"/>
    <w:rsid w:val="00864043"/>
    <w:pPr>
      <w:spacing w:before="100" w:beforeAutospacing="1" w:after="100" w:afterAutospacing="1"/>
      <w:jc w:val="center"/>
      <w:textAlignment w:val="center"/>
    </w:pPr>
    <w:rPr>
      <w:b/>
      <w:bCs/>
      <w:sz w:val="20"/>
    </w:rPr>
  </w:style>
  <w:style w:type="paragraph" w:customStyle="1" w:styleId="xl86">
    <w:name w:val="xl86"/>
    <w:basedOn w:val="Normal"/>
    <w:rsid w:val="00864043"/>
    <w:pPr>
      <w:spacing w:before="100" w:beforeAutospacing="1" w:after="100" w:afterAutospacing="1"/>
      <w:jc w:val="center"/>
      <w:textAlignment w:val="center"/>
    </w:pPr>
    <w:rPr>
      <w:b/>
      <w:bCs/>
      <w:sz w:val="18"/>
      <w:szCs w:val="18"/>
    </w:rPr>
  </w:style>
  <w:style w:type="paragraph" w:customStyle="1" w:styleId="xl87">
    <w:name w:val="xl87"/>
    <w:basedOn w:val="Normal"/>
    <w:rsid w:val="0086404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88">
    <w:name w:val="xl88"/>
    <w:basedOn w:val="Normal"/>
    <w:rsid w:val="008640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89">
    <w:name w:val="xl89"/>
    <w:basedOn w:val="Normal"/>
    <w:rsid w:val="0086404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90">
    <w:name w:val="xl90"/>
    <w:basedOn w:val="Normal"/>
    <w:rsid w:val="00864043"/>
    <w:pPr>
      <w:spacing w:before="100" w:beforeAutospacing="1" w:after="100" w:afterAutospacing="1"/>
      <w:jc w:val="center"/>
      <w:textAlignment w:val="center"/>
    </w:pPr>
    <w:rPr>
      <w:b/>
      <w:bCs/>
      <w:sz w:val="20"/>
    </w:rPr>
  </w:style>
  <w:style w:type="paragraph" w:customStyle="1" w:styleId="xl91">
    <w:name w:val="xl91"/>
    <w:basedOn w:val="Normal"/>
    <w:rsid w:val="00864043"/>
    <w:pPr>
      <w:pBdr>
        <w:top w:val="single" w:sz="4" w:space="0" w:color="auto"/>
        <w:bottom w:val="single" w:sz="4" w:space="0" w:color="auto"/>
      </w:pBdr>
      <w:spacing w:before="100" w:beforeAutospacing="1" w:after="100" w:afterAutospacing="1"/>
      <w:jc w:val="center"/>
      <w:textAlignment w:val="center"/>
    </w:pPr>
    <w:rPr>
      <w:b/>
      <w:bCs/>
      <w:sz w:val="20"/>
    </w:rPr>
  </w:style>
  <w:style w:type="paragraph" w:customStyle="1" w:styleId="xl92">
    <w:name w:val="xl92"/>
    <w:basedOn w:val="Normal"/>
    <w:rsid w:val="00864043"/>
    <w:pPr>
      <w:pBdr>
        <w:top w:val="single" w:sz="4" w:space="0" w:color="auto"/>
        <w:bottom w:val="single" w:sz="8" w:space="0" w:color="auto"/>
      </w:pBdr>
      <w:spacing w:before="100" w:beforeAutospacing="1" w:after="100" w:afterAutospacing="1"/>
      <w:jc w:val="center"/>
      <w:textAlignment w:val="center"/>
    </w:pPr>
    <w:rPr>
      <w:b/>
      <w:bCs/>
      <w:sz w:val="20"/>
    </w:rPr>
  </w:style>
  <w:style w:type="paragraph" w:customStyle="1" w:styleId="xl93">
    <w:name w:val="xl93"/>
    <w:basedOn w:val="Normal"/>
    <w:rsid w:val="00864043"/>
    <w:pPr>
      <w:pBdr>
        <w:top w:val="single" w:sz="8" w:space="0" w:color="auto"/>
        <w:left w:val="single" w:sz="4" w:space="0" w:color="auto"/>
        <w:bottom w:val="single" w:sz="4" w:space="0" w:color="auto"/>
      </w:pBdr>
      <w:spacing w:before="100" w:beforeAutospacing="1" w:after="100" w:afterAutospacing="1"/>
      <w:jc w:val="center"/>
      <w:textAlignment w:val="center"/>
    </w:pPr>
    <w:rPr>
      <w:b/>
      <w:bCs/>
      <w:sz w:val="20"/>
    </w:rPr>
  </w:style>
  <w:style w:type="paragraph" w:customStyle="1" w:styleId="xl94">
    <w:name w:val="xl94"/>
    <w:basedOn w:val="Normal"/>
    <w:rsid w:val="0086404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rPr>
  </w:style>
  <w:style w:type="paragraph" w:customStyle="1" w:styleId="xl95">
    <w:name w:val="xl95"/>
    <w:basedOn w:val="Normal"/>
    <w:rsid w:val="00864043"/>
    <w:pPr>
      <w:spacing w:before="100" w:beforeAutospacing="1" w:after="100" w:afterAutospacing="1"/>
      <w:jc w:val="center"/>
      <w:textAlignment w:val="center"/>
    </w:pPr>
    <w:rPr>
      <w:b/>
      <w:bCs/>
      <w:sz w:val="20"/>
    </w:rPr>
  </w:style>
  <w:style w:type="paragraph" w:customStyle="1" w:styleId="xl96">
    <w:name w:val="xl96"/>
    <w:basedOn w:val="Normal"/>
    <w:rsid w:val="00864043"/>
    <w:pPr>
      <w:pBdr>
        <w:top w:val="single" w:sz="8" w:space="0" w:color="auto"/>
        <w:bottom w:val="single" w:sz="4" w:space="0" w:color="auto"/>
      </w:pBdr>
      <w:spacing w:before="100" w:beforeAutospacing="1" w:after="100" w:afterAutospacing="1"/>
      <w:jc w:val="center"/>
      <w:textAlignment w:val="center"/>
    </w:pPr>
    <w:rPr>
      <w:b/>
      <w:bCs/>
      <w:sz w:val="20"/>
    </w:rPr>
  </w:style>
  <w:style w:type="paragraph" w:customStyle="1" w:styleId="xl97">
    <w:name w:val="xl97"/>
    <w:basedOn w:val="Normal"/>
    <w:rsid w:val="00864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0"/>
    </w:rPr>
  </w:style>
  <w:style w:type="paragraph" w:customStyle="1" w:styleId="xl98">
    <w:name w:val="xl98"/>
    <w:basedOn w:val="Normal"/>
    <w:rsid w:val="00864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0"/>
    </w:rPr>
  </w:style>
  <w:style w:type="paragraph" w:customStyle="1" w:styleId="xl99">
    <w:name w:val="xl99"/>
    <w:basedOn w:val="Normal"/>
    <w:rsid w:val="00864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100">
    <w:name w:val="xl100"/>
    <w:basedOn w:val="Normal"/>
    <w:rsid w:val="00864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1">
    <w:name w:val="xl101"/>
    <w:basedOn w:val="Normal"/>
    <w:rsid w:val="00864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2">
    <w:name w:val="xl102"/>
    <w:basedOn w:val="Normal"/>
    <w:rsid w:val="00864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3">
    <w:name w:val="xl103"/>
    <w:basedOn w:val="Normal"/>
    <w:rsid w:val="00864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4">
    <w:name w:val="xl104"/>
    <w:basedOn w:val="Normal"/>
    <w:rsid w:val="00864043"/>
    <w:pPr>
      <w:pBdr>
        <w:left w:val="single" w:sz="4" w:space="0" w:color="auto"/>
        <w:bottom w:val="single" w:sz="8" w:space="0" w:color="auto"/>
        <w:right w:val="single" w:sz="4" w:space="0" w:color="auto"/>
      </w:pBdr>
      <w:shd w:val="clear" w:color="000000" w:fill="F2F2F2"/>
      <w:spacing w:before="100" w:beforeAutospacing="1" w:after="100" w:afterAutospacing="1"/>
      <w:jc w:val="center"/>
    </w:pPr>
    <w:rPr>
      <w:b/>
      <w:bCs/>
      <w:sz w:val="20"/>
    </w:rPr>
  </w:style>
  <w:style w:type="paragraph" w:customStyle="1" w:styleId="xl105">
    <w:name w:val="xl105"/>
    <w:basedOn w:val="Normal"/>
    <w:rsid w:val="00864043"/>
    <w:pPr>
      <w:pBdr>
        <w:left w:val="single" w:sz="8" w:space="0" w:color="auto"/>
        <w:bottom w:val="single" w:sz="4" w:space="0" w:color="auto"/>
      </w:pBdr>
      <w:spacing w:before="100" w:beforeAutospacing="1" w:after="100" w:afterAutospacing="1"/>
      <w:jc w:val="center"/>
      <w:textAlignment w:val="center"/>
    </w:pPr>
    <w:rPr>
      <w:b/>
      <w:bCs/>
      <w:sz w:val="20"/>
    </w:rPr>
  </w:style>
  <w:style w:type="paragraph" w:customStyle="1" w:styleId="xl106">
    <w:name w:val="xl106"/>
    <w:basedOn w:val="Normal"/>
    <w:rsid w:val="00864043"/>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rPr>
  </w:style>
  <w:style w:type="paragraph" w:customStyle="1" w:styleId="xl107">
    <w:name w:val="xl107"/>
    <w:basedOn w:val="Normal"/>
    <w:rsid w:val="00864043"/>
    <w:pPr>
      <w:pBdr>
        <w:top w:val="single" w:sz="4" w:space="0" w:color="auto"/>
        <w:left w:val="single" w:sz="8" w:space="0" w:color="auto"/>
        <w:bottom w:val="single" w:sz="4" w:space="0" w:color="auto"/>
      </w:pBdr>
      <w:spacing w:before="100" w:beforeAutospacing="1" w:after="100" w:afterAutospacing="1"/>
      <w:jc w:val="center"/>
      <w:textAlignment w:val="center"/>
    </w:pPr>
    <w:rPr>
      <w:b/>
      <w:bCs/>
      <w:sz w:val="20"/>
    </w:rPr>
  </w:style>
  <w:style w:type="paragraph" w:customStyle="1" w:styleId="xl108">
    <w:name w:val="xl108"/>
    <w:basedOn w:val="Normal"/>
    <w:rsid w:val="00864043"/>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0"/>
    </w:rPr>
  </w:style>
  <w:style w:type="paragraph" w:customStyle="1" w:styleId="xl109">
    <w:name w:val="xl109"/>
    <w:basedOn w:val="Normal"/>
    <w:rsid w:val="00864043"/>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0"/>
    </w:rPr>
  </w:style>
  <w:style w:type="paragraph" w:customStyle="1" w:styleId="xl110">
    <w:name w:val="xl110"/>
    <w:basedOn w:val="Normal"/>
    <w:rsid w:val="00864043"/>
    <w:pPr>
      <w:pBdr>
        <w:top w:val="single" w:sz="4" w:space="0" w:color="auto"/>
        <w:left w:val="single" w:sz="8" w:space="0" w:color="auto"/>
        <w:bottom w:val="single" w:sz="8" w:space="0" w:color="auto"/>
      </w:pBdr>
      <w:spacing w:before="100" w:beforeAutospacing="1" w:after="100" w:afterAutospacing="1"/>
      <w:jc w:val="center"/>
      <w:textAlignment w:val="center"/>
    </w:pPr>
    <w:rPr>
      <w:b/>
      <w:bCs/>
      <w:sz w:val="20"/>
    </w:rPr>
  </w:style>
  <w:style w:type="paragraph" w:customStyle="1" w:styleId="xl111">
    <w:name w:val="xl111"/>
    <w:basedOn w:val="Normal"/>
    <w:rsid w:val="00864043"/>
    <w:pPr>
      <w:pBdr>
        <w:top w:val="single" w:sz="4"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112">
    <w:name w:val="xl112"/>
    <w:basedOn w:val="Normal"/>
    <w:rsid w:val="00864043"/>
    <w:pPr>
      <w:pBdr>
        <w:top w:val="single" w:sz="4" w:space="0" w:color="auto"/>
        <w:left w:val="single" w:sz="4" w:space="0" w:color="auto"/>
        <w:bottom w:val="single" w:sz="8" w:space="0" w:color="auto"/>
      </w:pBdr>
      <w:spacing w:before="100" w:beforeAutospacing="1" w:after="100" w:afterAutospacing="1"/>
      <w:jc w:val="center"/>
      <w:textAlignment w:val="center"/>
    </w:pPr>
    <w:rPr>
      <w:b/>
      <w:bCs/>
      <w:sz w:val="20"/>
    </w:rPr>
  </w:style>
  <w:style w:type="paragraph" w:customStyle="1" w:styleId="xl113">
    <w:name w:val="xl113"/>
    <w:basedOn w:val="Normal"/>
    <w:rsid w:val="00864043"/>
    <w:pPr>
      <w:spacing w:before="100" w:beforeAutospacing="1" w:after="100" w:afterAutospacing="1"/>
      <w:jc w:val="center"/>
      <w:textAlignment w:val="center"/>
    </w:pPr>
    <w:rPr>
      <w:b/>
      <w:bCs/>
      <w:sz w:val="20"/>
    </w:rPr>
  </w:style>
  <w:style w:type="paragraph" w:customStyle="1" w:styleId="xl114">
    <w:name w:val="xl114"/>
    <w:basedOn w:val="Normal"/>
    <w:rsid w:val="00864043"/>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15">
    <w:name w:val="xl115"/>
    <w:basedOn w:val="Normal"/>
    <w:rsid w:val="00864043"/>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18"/>
      <w:szCs w:val="18"/>
    </w:rPr>
  </w:style>
  <w:style w:type="paragraph" w:customStyle="1" w:styleId="xl116">
    <w:name w:val="xl116"/>
    <w:basedOn w:val="Normal"/>
    <w:rsid w:val="00864043"/>
    <w:pPr>
      <w:pBdr>
        <w:left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117">
    <w:name w:val="xl117"/>
    <w:basedOn w:val="Normal"/>
    <w:rsid w:val="00864043"/>
    <w:pPr>
      <w:pBdr>
        <w:left w:val="single" w:sz="8" w:space="0" w:color="auto"/>
        <w:right w:val="single" w:sz="8" w:space="0" w:color="auto"/>
      </w:pBdr>
      <w:shd w:val="clear" w:color="000000" w:fill="F2F2F2"/>
      <w:spacing w:before="100" w:beforeAutospacing="1" w:after="100" w:afterAutospacing="1"/>
      <w:jc w:val="center"/>
      <w:textAlignment w:val="center"/>
    </w:pPr>
    <w:rPr>
      <w:b/>
      <w:bCs/>
      <w:sz w:val="18"/>
      <w:szCs w:val="18"/>
    </w:rPr>
  </w:style>
  <w:style w:type="paragraph" w:customStyle="1" w:styleId="xl118">
    <w:name w:val="xl118"/>
    <w:basedOn w:val="Normal"/>
    <w:rsid w:val="00864043"/>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sz w:val="20"/>
    </w:rPr>
  </w:style>
  <w:style w:type="paragraph" w:customStyle="1" w:styleId="xl119">
    <w:name w:val="xl119"/>
    <w:basedOn w:val="Normal"/>
    <w:rsid w:val="00864043"/>
    <w:pPr>
      <w:pBdr>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20">
    <w:name w:val="xl120"/>
    <w:basedOn w:val="Normal"/>
    <w:rsid w:val="00864043"/>
    <w:pPr>
      <w:spacing w:before="100" w:beforeAutospacing="1" w:after="100" w:afterAutospacing="1"/>
      <w:jc w:val="center"/>
    </w:pPr>
    <w:rPr>
      <w:sz w:val="20"/>
    </w:rPr>
  </w:style>
  <w:style w:type="paragraph" w:customStyle="1" w:styleId="xl121">
    <w:name w:val="xl121"/>
    <w:basedOn w:val="Normal"/>
    <w:rsid w:val="00864043"/>
    <w:pPr>
      <w:pBdr>
        <w:right w:val="single" w:sz="8" w:space="0" w:color="auto"/>
      </w:pBdr>
      <w:shd w:val="clear" w:color="000000" w:fill="F2F2F2"/>
      <w:spacing w:before="100" w:beforeAutospacing="1" w:after="100" w:afterAutospacing="1"/>
      <w:jc w:val="center"/>
    </w:pPr>
    <w:rPr>
      <w:b/>
      <w:bCs/>
      <w:sz w:val="20"/>
    </w:rPr>
  </w:style>
  <w:style w:type="paragraph" w:customStyle="1" w:styleId="xl122">
    <w:name w:val="xl122"/>
    <w:basedOn w:val="Normal"/>
    <w:rsid w:val="00864043"/>
    <w:pPr>
      <w:pBdr>
        <w:left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123">
    <w:name w:val="xl123"/>
    <w:basedOn w:val="Normal"/>
    <w:rsid w:val="00864043"/>
    <w:pPr>
      <w:pBdr>
        <w:left w:val="single" w:sz="8" w:space="0" w:color="auto"/>
        <w:right w:val="single" w:sz="8" w:space="0" w:color="auto"/>
      </w:pBdr>
      <w:shd w:val="clear" w:color="000000" w:fill="F2F2F2"/>
      <w:spacing w:before="100" w:beforeAutospacing="1" w:after="100" w:afterAutospacing="1"/>
      <w:jc w:val="center"/>
    </w:pPr>
    <w:rPr>
      <w:b/>
      <w:bCs/>
      <w:sz w:val="18"/>
      <w:szCs w:val="18"/>
    </w:rPr>
  </w:style>
  <w:style w:type="paragraph" w:customStyle="1" w:styleId="xl124">
    <w:name w:val="xl124"/>
    <w:basedOn w:val="Normal"/>
    <w:rsid w:val="00864043"/>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sz w:val="20"/>
    </w:rPr>
  </w:style>
  <w:style w:type="paragraph" w:customStyle="1" w:styleId="xl125">
    <w:name w:val="xl125"/>
    <w:basedOn w:val="Normal"/>
    <w:rsid w:val="00864043"/>
    <w:pPr>
      <w:shd w:val="clear" w:color="000000" w:fill="F2F2F2"/>
      <w:spacing w:before="100" w:beforeAutospacing="1" w:after="100" w:afterAutospacing="1"/>
      <w:jc w:val="center"/>
    </w:pPr>
    <w:rPr>
      <w:b/>
      <w:bCs/>
      <w:sz w:val="20"/>
    </w:rPr>
  </w:style>
  <w:style w:type="paragraph" w:customStyle="1" w:styleId="xl126">
    <w:name w:val="xl126"/>
    <w:basedOn w:val="Normal"/>
    <w:rsid w:val="00864043"/>
    <w:pPr>
      <w:shd w:val="clear" w:color="000000" w:fill="F2F2F2"/>
      <w:spacing w:before="100" w:beforeAutospacing="1" w:after="100" w:afterAutospacing="1"/>
      <w:jc w:val="center"/>
    </w:pPr>
    <w:rPr>
      <w:b/>
      <w:bCs/>
      <w:sz w:val="20"/>
    </w:rPr>
  </w:style>
  <w:style w:type="paragraph" w:customStyle="1" w:styleId="xl127">
    <w:name w:val="xl127"/>
    <w:basedOn w:val="Normal"/>
    <w:rsid w:val="00864043"/>
    <w:pPr>
      <w:pBdr>
        <w:left w:val="single" w:sz="4" w:space="0" w:color="auto"/>
        <w:bottom w:val="single" w:sz="8" w:space="0" w:color="auto"/>
        <w:right w:val="single" w:sz="4" w:space="0" w:color="auto"/>
      </w:pBdr>
      <w:shd w:val="clear" w:color="000000" w:fill="E45D0A"/>
      <w:spacing w:before="100" w:beforeAutospacing="1" w:after="100" w:afterAutospacing="1"/>
      <w:jc w:val="center"/>
    </w:pPr>
    <w:rPr>
      <w:b/>
      <w:bCs/>
      <w:sz w:val="20"/>
    </w:rPr>
  </w:style>
  <w:style w:type="paragraph" w:customStyle="1" w:styleId="xl128">
    <w:name w:val="xl128"/>
    <w:basedOn w:val="Normal"/>
    <w:rsid w:val="00864043"/>
    <w:pPr>
      <w:pBdr>
        <w:left w:val="single" w:sz="4" w:space="0" w:color="auto"/>
        <w:bottom w:val="single" w:sz="8" w:space="0" w:color="auto"/>
        <w:right w:val="single" w:sz="4" w:space="0" w:color="auto"/>
      </w:pBdr>
      <w:shd w:val="clear" w:color="000000" w:fill="FF99CC"/>
      <w:spacing w:before="100" w:beforeAutospacing="1" w:after="100" w:afterAutospacing="1"/>
      <w:jc w:val="center"/>
    </w:pPr>
    <w:rPr>
      <w:b/>
      <w:bCs/>
      <w:sz w:val="20"/>
    </w:rPr>
  </w:style>
  <w:style w:type="paragraph" w:customStyle="1" w:styleId="xl129">
    <w:name w:val="xl129"/>
    <w:basedOn w:val="Normal"/>
    <w:rsid w:val="00864043"/>
    <w:pPr>
      <w:pBdr>
        <w:left w:val="single" w:sz="4" w:space="0" w:color="auto"/>
        <w:bottom w:val="single" w:sz="8" w:space="0" w:color="auto"/>
        <w:right w:val="single" w:sz="4" w:space="0" w:color="auto"/>
      </w:pBdr>
      <w:shd w:val="clear" w:color="000000" w:fill="FFCC99"/>
      <w:spacing w:before="100" w:beforeAutospacing="1" w:after="100" w:afterAutospacing="1"/>
      <w:jc w:val="center"/>
    </w:pPr>
    <w:rPr>
      <w:b/>
      <w:bCs/>
      <w:sz w:val="20"/>
    </w:rPr>
  </w:style>
  <w:style w:type="paragraph" w:customStyle="1" w:styleId="xl130">
    <w:name w:val="xl130"/>
    <w:basedOn w:val="Normal"/>
    <w:rsid w:val="00864043"/>
    <w:pPr>
      <w:pBdr>
        <w:left w:val="single" w:sz="4" w:space="0" w:color="auto"/>
        <w:bottom w:val="single" w:sz="8" w:space="0" w:color="auto"/>
        <w:right w:val="single" w:sz="8" w:space="0" w:color="auto"/>
      </w:pBdr>
      <w:shd w:val="clear" w:color="000000" w:fill="FFCC99"/>
      <w:spacing w:before="100" w:beforeAutospacing="1" w:after="100" w:afterAutospacing="1"/>
      <w:jc w:val="center"/>
    </w:pPr>
    <w:rPr>
      <w:b/>
      <w:bCs/>
      <w:sz w:val="20"/>
    </w:rPr>
  </w:style>
  <w:style w:type="paragraph" w:customStyle="1" w:styleId="xl131">
    <w:name w:val="xl131"/>
    <w:basedOn w:val="Normal"/>
    <w:rsid w:val="00864043"/>
    <w:pPr>
      <w:pBdr>
        <w:top w:val="single" w:sz="8" w:space="0" w:color="auto"/>
        <w:lef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32">
    <w:name w:val="xl132"/>
    <w:basedOn w:val="Normal"/>
    <w:rsid w:val="00864043"/>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33">
    <w:name w:val="xl133"/>
    <w:basedOn w:val="Normal"/>
    <w:rsid w:val="00864043"/>
    <w:pPr>
      <w:pBdr>
        <w:top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34">
    <w:name w:val="xl134"/>
    <w:basedOn w:val="Normal"/>
    <w:rsid w:val="00864043"/>
    <w:pPr>
      <w:pBdr>
        <w:left w:val="single" w:sz="8" w:space="0" w:color="auto"/>
      </w:pBdr>
      <w:shd w:val="clear" w:color="000000" w:fill="F2F2F2"/>
      <w:spacing w:before="100" w:beforeAutospacing="1" w:after="100" w:afterAutospacing="1"/>
      <w:jc w:val="center"/>
      <w:textAlignment w:val="top"/>
    </w:pPr>
    <w:rPr>
      <w:b/>
      <w:bCs/>
      <w:sz w:val="20"/>
    </w:rPr>
  </w:style>
  <w:style w:type="paragraph" w:customStyle="1" w:styleId="xl135">
    <w:name w:val="xl135"/>
    <w:basedOn w:val="Normal"/>
    <w:rsid w:val="00864043"/>
    <w:pPr>
      <w:shd w:val="clear" w:color="000000" w:fill="F2F2F2"/>
      <w:spacing w:before="100" w:beforeAutospacing="1" w:after="100" w:afterAutospacing="1"/>
      <w:jc w:val="center"/>
      <w:textAlignment w:val="top"/>
    </w:pPr>
    <w:rPr>
      <w:b/>
      <w:bCs/>
      <w:sz w:val="20"/>
    </w:rPr>
  </w:style>
  <w:style w:type="paragraph" w:customStyle="1" w:styleId="xl136">
    <w:name w:val="xl136"/>
    <w:basedOn w:val="Normal"/>
    <w:rsid w:val="00864043"/>
    <w:pPr>
      <w:shd w:val="clear" w:color="000000" w:fill="F2F2F2"/>
      <w:spacing w:before="100" w:beforeAutospacing="1" w:after="100" w:afterAutospacing="1"/>
      <w:jc w:val="center"/>
      <w:textAlignment w:val="center"/>
    </w:pPr>
    <w:rPr>
      <w:b/>
      <w:bCs/>
      <w:sz w:val="20"/>
    </w:rPr>
  </w:style>
  <w:style w:type="paragraph" w:customStyle="1" w:styleId="xl137">
    <w:name w:val="xl137"/>
    <w:basedOn w:val="Normal"/>
    <w:rsid w:val="00864043"/>
    <w:pPr>
      <w:shd w:val="clear" w:color="000000" w:fill="F2F2F2"/>
      <w:spacing w:before="100" w:beforeAutospacing="1" w:after="100" w:afterAutospacing="1"/>
      <w:jc w:val="center"/>
      <w:textAlignment w:val="center"/>
    </w:pPr>
    <w:rPr>
      <w:b/>
      <w:bCs/>
      <w:sz w:val="20"/>
    </w:rPr>
  </w:style>
  <w:style w:type="paragraph" w:customStyle="1" w:styleId="xl138">
    <w:name w:val="xl138"/>
    <w:basedOn w:val="Normal"/>
    <w:rsid w:val="00864043"/>
    <w:pPr>
      <w:pBdr>
        <w:top w:val="single" w:sz="8" w:space="0" w:color="auto"/>
        <w:lef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139">
    <w:name w:val="xl139"/>
    <w:basedOn w:val="Normal"/>
    <w:rsid w:val="00864043"/>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40">
    <w:name w:val="xl140"/>
    <w:basedOn w:val="Normal"/>
    <w:rsid w:val="00864043"/>
    <w:pPr>
      <w:pBdr>
        <w:top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41">
    <w:name w:val="xl141"/>
    <w:basedOn w:val="Normal"/>
    <w:rsid w:val="00064FE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00"/>
      <w:sz w:val="20"/>
    </w:rPr>
  </w:style>
  <w:style w:type="paragraph" w:customStyle="1" w:styleId="xl142">
    <w:name w:val="xl142"/>
    <w:basedOn w:val="Normal"/>
    <w:rsid w:val="00064FE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952001">
      <w:bodyDiv w:val="1"/>
      <w:marLeft w:val="0"/>
      <w:marRight w:val="0"/>
      <w:marTop w:val="0"/>
      <w:marBottom w:val="0"/>
      <w:divBdr>
        <w:top w:val="none" w:sz="0" w:space="0" w:color="auto"/>
        <w:left w:val="none" w:sz="0" w:space="0" w:color="auto"/>
        <w:bottom w:val="none" w:sz="0" w:space="0" w:color="auto"/>
        <w:right w:val="none" w:sz="0" w:space="0" w:color="auto"/>
      </w:divBdr>
    </w:div>
    <w:div w:id="319965136">
      <w:bodyDiv w:val="1"/>
      <w:marLeft w:val="0"/>
      <w:marRight w:val="0"/>
      <w:marTop w:val="0"/>
      <w:marBottom w:val="0"/>
      <w:divBdr>
        <w:top w:val="none" w:sz="0" w:space="0" w:color="auto"/>
        <w:left w:val="none" w:sz="0" w:space="0" w:color="auto"/>
        <w:bottom w:val="none" w:sz="0" w:space="0" w:color="auto"/>
        <w:right w:val="none" w:sz="0" w:space="0" w:color="auto"/>
      </w:divBdr>
    </w:div>
    <w:div w:id="425080205">
      <w:bodyDiv w:val="1"/>
      <w:marLeft w:val="0"/>
      <w:marRight w:val="0"/>
      <w:marTop w:val="0"/>
      <w:marBottom w:val="0"/>
      <w:divBdr>
        <w:top w:val="none" w:sz="0" w:space="0" w:color="auto"/>
        <w:left w:val="none" w:sz="0" w:space="0" w:color="auto"/>
        <w:bottom w:val="none" w:sz="0" w:space="0" w:color="auto"/>
        <w:right w:val="none" w:sz="0" w:space="0" w:color="auto"/>
      </w:divBdr>
    </w:div>
    <w:div w:id="471215395">
      <w:bodyDiv w:val="1"/>
      <w:marLeft w:val="0"/>
      <w:marRight w:val="0"/>
      <w:marTop w:val="0"/>
      <w:marBottom w:val="0"/>
      <w:divBdr>
        <w:top w:val="none" w:sz="0" w:space="0" w:color="auto"/>
        <w:left w:val="none" w:sz="0" w:space="0" w:color="auto"/>
        <w:bottom w:val="none" w:sz="0" w:space="0" w:color="auto"/>
        <w:right w:val="none" w:sz="0" w:space="0" w:color="auto"/>
      </w:divBdr>
    </w:div>
    <w:div w:id="526717033">
      <w:bodyDiv w:val="1"/>
      <w:marLeft w:val="0"/>
      <w:marRight w:val="0"/>
      <w:marTop w:val="0"/>
      <w:marBottom w:val="0"/>
      <w:divBdr>
        <w:top w:val="none" w:sz="0" w:space="0" w:color="auto"/>
        <w:left w:val="none" w:sz="0" w:space="0" w:color="auto"/>
        <w:bottom w:val="none" w:sz="0" w:space="0" w:color="auto"/>
        <w:right w:val="none" w:sz="0" w:space="0" w:color="auto"/>
      </w:divBdr>
    </w:div>
    <w:div w:id="651445559">
      <w:bodyDiv w:val="1"/>
      <w:marLeft w:val="0"/>
      <w:marRight w:val="0"/>
      <w:marTop w:val="0"/>
      <w:marBottom w:val="0"/>
      <w:divBdr>
        <w:top w:val="none" w:sz="0" w:space="0" w:color="auto"/>
        <w:left w:val="none" w:sz="0" w:space="0" w:color="auto"/>
        <w:bottom w:val="none" w:sz="0" w:space="0" w:color="auto"/>
        <w:right w:val="none" w:sz="0" w:space="0" w:color="auto"/>
      </w:divBdr>
    </w:div>
    <w:div w:id="673458347">
      <w:bodyDiv w:val="1"/>
      <w:marLeft w:val="0"/>
      <w:marRight w:val="0"/>
      <w:marTop w:val="0"/>
      <w:marBottom w:val="0"/>
      <w:divBdr>
        <w:top w:val="none" w:sz="0" w:space="0" w:color="auto"/>
        <w:left w:val="none" w:sz="0" w:space="0" w:color="auto"/>
        <w:bottom w:val="none" w:sz="0" w:space="0" w:color="auto"/>
        <w:right w:val="none" w:sz="0" w:space="0" w:color="auto"/>
      </w:divBdr>
    </w:div>
    <w:div w:id="728193932">
      <w:bodyDiv w:val="1"/>
      <w:marLeft w:val="0"/>
      <w:marRight w:val="0"/>
      <w:marTop w:val="0"/>
      <w:marBottom w:val="0"/>
      <w:divBdr>
        <w:top w:val="none" w:sz="0" w:space="0" w:color="auto"/>
        <w:left w:val="none" w:sz="0" w:space="0" w:color="auto"/>
        <w:bottom w:val="none" w:sz="0" w:space="0" w:color="auto"/>
        <w:right w:val="none" w:sz="0" w:space="0" w:color="auto"/>
      </w:divBdr>
    </w:div>
    <w:div w:id="823469471">
      <w:bodyDiv w:val="1"/>
      <w:marLeft w:val="0"/>
      <w:marRight w:val="0"/>
      <w:marTop w:val="0"/>
      <w:marBottom w:val="0"/>
      <w:divBdr>
        <w:top w:val="none" w:sz="0" w:space="0" w:color="auto"/>
        <w:left w:val="none" w:sz="0" w:space="0" w:color="auto"/>
        <w:bottom w:val="none" w:sz="0" w:space="0" w:color="auto"/>
        <w:right w:val="none" w:sz="0" w:space="0" w:color="auto"/>
      </w:divBdr>
    </w:div>
    <w:div w:id="958223679">
      <w:bodyDiv w:val="1"/>
      <w:marLeft w:val="0"/>
      <w:marRight w:val="0"/>
      <w:marTop w:val="0"/>
      <w:marBottom w:val="0"/>
      <w:divBdr>
        <w:top w:val="none" w:sz="0" w:space="0" w:color="auto"/>
        <w:left w:val="none" w:sz="0" w:space="0" w:color="auto"/>
        <w:bottom w:val="none" w:sz="0" w:space="0" w:color="auto"/>
        <w:right w:val="none" w:sz="0" w:space="0" w:color="auto"/>
      </w:divBdr>
    </w:div>
    <w:div w:id="1066028846">
      <w:bodyDiv w:val="1"/>
      <w:marLeft w:val="0"/>
      <w:marRight w:val="0"/>
      <w:marTop w:val="0"/>
      <w:marBottom w:val="0"/>
      <w:divBdr>
        <w:top w:val="none" w:sz="0" w:space="0" w:color="auto"/>
        <w:left w:val="none" w:sz="0" w:space="0" w:color="auto"/>
        <w:bottom w:val="none" w:sz="0" w:space="0" w:color="auto"/>
        <w:right w:val="none" w:sz="0" w:space="0" w:color="auto"/>
      </w:divBdr>
    </w:div>
    <w:div w:id="1078795665">
      <w:bodyDiv w:val="1"/>
      <w:marLeft w:val="0"/>
      <w:marRight w:val="0"/>
      <w:marTop w:val="0"/>
      <w:marBottom w:val="0"/>
      <w:divBdr>
        <w:top w:val="none" w:sz="0" w:space="0" w:color="auto"/>
        <w:left w:val="none" w:sz="0" w:space="0" w:color="auto"/>
        <w:bottom w:val="none" w:sz="0" w:space="0" w:color="auto"/>
        <w:right w:val="none" w:sz="0" w:space="0" w:color="auto"/>
      </w:divBdr>
    </w:div>
    <w:div w:id="1124346554">
      <w:bodyDiv w:val="1"/>
      <w:marLeft w:val="0"/>
      <w:marRight w:val="0"/>
      <w:marTop w:val="0"/>
      <w:marBottom w:val="0"/>
      <w:divBdr>
        <w:top w:val="none" w:sz="0" w:space="0" w:color="auto"/>
        <w:left w:val="none" w:sz="0" w:space="0" w:color="auto"/>
        <w:bottom w:val="none" w:sz="0" w:space="0" w:color="auto"/>
        <w:right w:val="none" w:sz="0" w:space="0" w:color="auto"/>
      </w:divBdr>
    </w:div>
    <w:div w:id="1181164298">
      <w:bodyDiv w:val="1"/>
      <w:marLeft w:val="0"/>
      <w:marRight w:val="0"/>
      <w:marTop w:val="0"/>
      <w:marBottom w:val="0"/>
      <w:divBdr>
        <w:top w:val="none" w:sz="0" w:space="0" w:color="auto"/>
        <w:left w:val="none" w:sz="0" w:space="0" w:color="auto"/>
        <w:bottom w:val="none" w:sz="0" w:space="0" w:color="auto"/>
        <w:right w:val="none" w:sz="0" w:space="0" w:color="auto"/>
      </w:divBdr>
    </w:div>
    <w:div w:id="1295718664">
      <w:bodyDiv w:val="1"/>
      <w:marLeft w:val="0"/>
      <w:marRight w:val="0"/>
      <w:marTop w:val="0"/>
      <w:marBottom w:val="0"/>
      <w:divBdr>
        <w:top w:val="none" w:sz="0" w:space="0" w:color="auto"/>
        <w:left w:val="none" w:sz="0" w:space="0" w:color="auto"/>
        <w:bottom w:val="none" w:sz="0" w:space="0" w:color="auto"/>
        <w:right w:val="none" w:sz="0" w:space="0" w:color="auto"/>
      </w:divBdr>
    </w:div>
    <w:div w:id="1588689667">
      <w:bodyDiv w:val="1"/>
      <w:marLeft w:val="0"/>
      <w:marRight w:val="0"/>
      <w:marTop w:val="0"/>
      <w:marBottom w:val="0"/>
      <w:divBdr>
        <w:top w:val="none" w:sz="0" w:space="0" w:color="auto"/>
        <w:left w:val="none" w:sz="0" w:space="0" w:color="auto"/>
        <w:bottom w:val="none" w:sz="0" w:space="0" w:color="auto"/>
        <w:right w:val="none" w:sz="0" w:space="0" w:color="auto"/>
      </w:divBdr>
    </w:div>
    <w:div w:id="1620379660">
      <w:bodyDiv w:val="1"/>
      <w:marLeft w:val="0"/>
      <w:marRight w:val="0"/>
      <w:marTop w:val="0"/>
      <w:marBottom w:val="0"/>
      <w:divBdr>
        <w:top w:val="none" w:sz="0" w:space="0" w:color="auto"/>
        <w:left w:val="none" w:sz="0" w:space="0" w:color="auto"/>
        <w:bottom w:val="none" w:sz="0" w:space="0" w:color="auto"/>
        <w:right w:val="none" w:sz="0" w:space="0" w:color="auto"/>
      </w:divBdr>
    </w:div>
    <w:div w:id="1743403936">
      <w:bodyDiv w:val="1"/>
      <w:marLeft w:val="0"/>
      <w:marRight w:val="0"/>
      <w:marTop w:val="0"/>
      <w:marBottom w:val="0"/>
      <w:divBdr>
        <w:top w:val="none" w:sz="0" w:space="0" w:color="auto"/>
        <w:left w:val="none" w:sz="0" w:space="0" w:color="auto"/>
        <w:bottom w:val="none" w:sz="0" w:space="0" w:color="auto"/>
        <w:right w:val="none" w:sz="0" w:space="0" w:color="auto"/>
      </w:divBdr>
    </w:div>
    <w:div w:id="1833063257">
      <w:bodyDiv w:val="1"/>
      <w:marLeft w:val="0"/>
      <w:marRight w:val="0"/>
      <w:marTop w:val="0"/>
      <w:marBottom w:val="0"/>
      <w:divBdr>
        <w:top w:val="none" w:sz="0" w:space="0" w:color="auto"/>
        <w:left w:val="none" w:sz="0" w:space="0" w:color="auto"/>
        <w:bottom w:val="none" w:sz="0" w:space="0" w:color="auto"/>
        <w:right w:val="none" w:sz="0" w:space="0" w:color="auto"/>
      </w:divBdr>
    </w:div>
    <w:div w:id="1869294083">
      <w:bodyDiv w:val="1"/>
      <w:marLeft w:val="0"/>
      <w:marRight w:val="0"/>
      <w:marTop w:val="0"/>
      <w:marBottom w:val="0"/>
      <w:divBdr>
        <w:top w:val="none" w:sz="0" w:space="0" w:color="auto"/>
        <w:left w:val="none" w:sz="0" w:space="0" w:color="auto"/>
        <w:bottom w:val="none" w:sz="0" w:space="0" w:color="auto"/>
        <w:right w:val="none" w:sz="0" w:space="0" w:color="auto"/>
      </w:divBdr>
    </w:div>
    <w:div w:id="1885605707">
      <w:bodyDiv w:val="1"/>
      <w:marLeft w:val="0"/>
      <w:marRight w:val="0"/>
      <w:marTop w:val="0"/>
      <w:marBottom w:val="0"/>
      <w:divBdr>
        <w:top w:val="none" w:sz="0" w:space="0" w:color="auto"/>
        <w:left w:val="none" w:sz="0" w:space="0" w:color="auto"/>
        <w:bottom w:val="none" w:sz="0" w:space="0" w:color="auto"/>
        <w:right w:val="none" w:sz="0" w:space="0" w:color="auto"/>
      </w:divBdr>
    </w:div>
    <w:div w:id="2068064113">
      <w:bodyDiv w:val="1"/>
      <w:marLeft w:val="0"/>
      <w:marRight w:val="0"/>
      <w:marTop w:val="0"/>
      <w:marBottom w:val="0"/>
      <w:divBdr>
        <w:top w:val="none" w:sz="0" w:space="0" w:color="auto"/>
        <w:left w:val="none" w:sz="0" w:space="0" w:color="auto"/>
        <w:bottom w:val="none" w:sz="0" w:space="0" w:color="auto"/>
        <w:right w:val="none" w:sz="0" w:space="0" w:color="auto"/>
      </w:divBdr>
    </w:div>
    <w:div w:id="2082942220">
      <w:bodyDiv w:val="1"/>
      <w:marLeft w:val="0"/>
      <w:marRight w:val="0"/>
      <w:marTop w:val="0"/>
      <w:marBottom w:val="0"/>
      <w:divBdr>
        <w:top w:val="none" w:sz="0" w:space="0" w:color="auto"/>
        <w:left w:val="none" w:sz="0" w:space="0" w:color="auto"/>
        <w:bottom w:val="none" w:sz="0" w:space="0" w:color="auto"/>
        <w:right w:val="none" w:sz="0" w:space="0" w:color="auto"/>
      </w:divBdr>
    </w:div>
    <w:div w:id="21033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eg"/><Relationship Id="rId26"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pweb.crohms.org/tmt/documents/FPOM/2010/2013_FPOM_MEET/2013_JUN/"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wp.usace.army.mil/The-Dalles/" TargetMode="External"/><Relationship Id="rId22" Type="http://schemas.microsoft.com/office/2016/09/relationships/commentsIds" Target="commentsIds.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wd.usace.army.mil/Missions/Water/Columbia/Water-Quality" TargetMode="External"/><Relationship Id="rId2" Type="http://schemas.openxmlformats.org/officeDocument/2006/relationships/hyperlink" Target="http://pweb.crohms.org/tmt/documents/wmp/" TargetMode="External"/><Relationship Id="rId1" Type="http://schemas.openxmlformats.org/officeDocument/2006/relationships/hyperlink" Target="https://www.fpc.org/currentdaily/HistFishTwo_7day-ytd_Adults.htm" TargetMode="External"/><Relationship Id="rId5" Type="http://schemas.openxmlformats.org/officeDocument/2006/relationships/hyperlink" Target="http://pweb.crohms.org/tmt/documents/FPOM/2010/" TargetMode="External"/><Relationship Id="rId4" Type="http://schemas.openxmlformats.org/officeDocument/2006/relationships/hyperlink" Target="https://www.fpc.org/smolt/smolt_queries/Q_ladderwatertempgraphv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37ABF-8150-479E-837C-8A3C0DD7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28</Pages>
  <Words>10986</Words>
  <Characters>62626</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FPP - TDA</vt:lpstr>
    </vt:vector>
  </TitlesOfParts>
  <Company>USACE</Company>
  <LinksUpToDate>false</LinksUpToDate>
  <CharactersWithSpaces>73466</CharactersWithSpaces>
  <SharedDoc>false</SharedDoc>
  <HLinks>
    <vt:vector size="204" baseType="variant">
      <vt:variant>
        <vt:i4>1900548</vt:i4>
      </vt:variant>
      <vt:variant>
        <vt:i4>216</vt:i4>
      </vt:variant>
      <vt:variant>
        <vt:i4>0</vt:i4>
      </vt:variant>
      <vt:variant>
        <vt:i4>5</vt:i4>
      </vt:variant>
      <vt:variant>
        <vt:lpwstr>http://www.nwd-wc.usace.army.mil/tmt/documents/FPOM/2010/</vt:lpwstr>
      </vt:variant>
      <vt:variant>
        <vt:lpwstr/>
      </vt:variant>
      <vt:variant>
        <vt:i4>3932279</vt:i4>
      </vt:variant>
      <vt:variant>
        <vt:i4>207</vt:i4>
      </vt:variant>
      <vt:variant>
        <vt:i4>0</vt:i4>
      </vt:variant>
      <vt:variant>
        <vt:i4>5</vt:i4>
      </vt:variant>
      <vt:variant>
        <vt:lpwstr>http://www.nwd-wc.usace.army.mil/tmt/documents/wmp/</vt:lpwstr>
      </vt:variant>
      <vt:variant>
        <vt:lpwstr/>
      </vt:variant>
      <vt:variant>
        <vt:i4>8126534</vt:i4>
      </vt:variant>
      <vt:variant>
        <vt:i4>195</vt:i4>
      </vt:variant>
      <vt:variant>
        <vt:i4>0</vt:i4>
      </vt:variant>
      <vt:variant>
        <vt:i4>5</vt:i4>
      </vt:variant>
      <vt:variant>
        <vt:lpwstr>http://www.nwd-wc.usace.army.mil/tmt/documents/FPOM/2010/2013_FPOM_MEET/2013_JUN/</vt:lpwstr>
      </vt:variant>
      <vt:variant>
        <vt:lpwstr/>
      </vt:variant>
      <vt:variant>
        <vt:i4>1572959</vt:i4>
      </vt:variant>
      <vt:variant>
        <vt:i4>192</vt:i4>
      </vt:variant>
      <vt:variant>
        <vt:i4>0</vt:i4>
      </vt:variant>
      <vt:variant>
        <vt:i4>5</vt:i4>
      </vt:variant>
      <vt:variant>
        <vt:lpwstr>http://www.nwp.usace.army.mil/Missions/Environment/Fishdata.aspx</vt:lpwstr>
      </vt:variant>
      <vt:variant>
        <vt:lpwstr/>
      </vt:variant>
      <vt:variant>
        <vt:i4>2031665</vt:i4>
      </vt:variant>
      <vt:variant>
        <vt:i4>170</vt:i4>
      </vt:variant>
      <vt:variant>
        <vt:i4>0</vt:i4>
      </vt:variant>
      <vt:variant>
        <vt:i4>5</vt:i4>
      </vt:variant>
      <vt:variant>
        <vt:lpwstr/>
      </vt:variant>
      <vt:variant>
        <vt:lpwstr>_Toc434846553</vt:lpwstr>
      </vt:variant>
      <vt:variant>
        <vt:i4>2031665</vt:i4>
      </vt:variant>
      <vt:variant>
        <vt:i4>164</vt:i4>
      </vt:variant>
      <vt:variant>
        <vt:i4>0</vt:i4>
      </vt:variant>
      <vt:variant>
        <vt:i4>5</vt:i4>
      </vt:variant>
      <vt:variant>
        <vt:lpwstr/>
      </vt:variant>
      <vt:variant>
        <vt:lpwstr>_Toc434846552</vt:lpwstr>
      </vt:variant>
      <vt:variant>
        <vt:i4>2031665</vt:i4>
      </vt:variant>
      <vt:variant>
        <vt:i4>158</vt:i4>
      </vt:variant>
      <vt:variant>
        <vt:i4>0</vt:i4>
      </vt:variant>
      <vt:variant>
        <vt:i4>5</vt:i4>
      </vt:variant>
      <vt:variant>
        <vt:lpwstr/>
      </vt:variant>
      <vt:variant>
        <vt:lpwstr>_Toc434846551</vt:lpwstr>
      </vt:variant>
      <vt:variant>
        <vt:i4>2031665</vt:i4>
      </vt:variant>
      <vt:variant>
        <vt:i4>152</vt:i4>
      </vt:variant>
      <vt:variant>
        <vt:i4>0</vt:i4>
      </vt:variant>
      <vt:variant>
        <vt:i4>5</vt:i4>
      </vt:variant>
      <vt:variant>
        <vt:lpwstr/>
      </vt:variant>
      <vt:variant>
        <vt:lpwstr>_Toc434846550</vt:lpwstr>
      </vt:variant>
      <vt:variant>
        <vt:i4>1966129</vt:i4>
      </vt:variant>
      <vt:variant>
        <vt:i4>146</vt:i4>
      </vt:variant>
      <vt:variant>
        <vt:i4>0</vt:i4>
      </vt:variant>
      <vt:variant>
        <vt:i4>5</vt:i4>
      </vt:variant>
      <vt:variant>
        <vt:lpwstr/>
      </vt:variant>
      <vt:variant>
        <vt:lpwstr>_Toc434846549</vt:lpwstr>
      </vt:variant>
      <vt:variant>
        <vt:i4>1966129</vt:i4>
      </vt:variant>
      <vt:variant>
        <vt:i4>140</vt:i4>
      </vt:variant>
      <vt:variant>
        <vt:i4>0</vt:i4>
      </vt:variant>
      <vt:variant>
        <vt:i4>5</vt:i4>
      </vt:variant>
      <vt:variant>
        <vt:lpwstr/>
      </vt:variant>
      <vt:variant>
        <vt:lpwstr>_Toc434846548</vt:lpwstr>
      </vt:variant>
      <vt:variant>
        <vt:i4>1966129</vt:i4>
      </vt:variant>
      <vt:variant>
        <vt:i4>134</vt:i4>
      </vt:variant>
      <vt:variant>
        <vt:i4>0</vt:i4>
      </vt:variant>
      <vt:variant>
        <vt:i4>5</vt:i4>
      </vt:variant>
      <vt:variant>
        <vt:lpwstr/>
      </vt:variant>
      <vt:variant>
        <vt:lpwstr>_Toc434846547</vt:lpwstr>
      </vt:variant>
      <vt:variant>
        <vt:i4>1966129</vt:i4>
      </vt:variant>
      <vt:variant>
        <vt:i4>128</vt:i4>
      </vt:variant>
      <vt:variant>
        <vt:i4>0</vt:i4>
      </vt:variant>
      <vt:variant>
        <vt:i4>5</vt:i4>
      </vt:variant>
      <vt:variant>
        <vt:lpwstr/>
      </vt:variant>
      <vt:variant>
        <vt:lpwstr>_Toc434846546</vt:lpwstr>
      </vt:variant>
      <vt:variant>
        <vt:i4>1966129</vt:i4>
      </vt:variant>
      <vt:variant>
        <vt:i4>122</vt:i4>
      </vt:variant>
      <vt:variant>
        <vt:i4>0</vt:i4>
      </vt:variant>
      <vt:variant>
        <vt:i4>5</vt:i4>
      </vt:variant>
      <vt:variant>
        <vt:lpwstr/>
      </vt:variant>
      <vt:variant>
        <vt:lpwstr>_Toc434846545</vt:lpwstr>
      </vt:variant>
      <vt:variant>
        <vt:i4>1966129</vt:i4>
      </vt:variant>
      <vt:variant>
        <vt:i4>116</vt:i4>
      </vt:variant>
      <vt:variant>
        <vt:i4>0</vt:i4>
      </vt:variant>
      <vt:variant>
        <vt:i4>5</vt:i4>
      </vt:variant>
      <vt:variant>
        <vt:lpwstr/>
      </vt:variant>
      <vt:variant>
        <vt:lpwstr>_Toc434846544</vt:lpwstr>
      </vt:variant>
      <vt:variant>
        <vt:i4>1966129</vt:i4>
      </vt:variant>
      <vt:variant>
        <vt:i4>110</vt:i4>
      </vt:variant>
      <vt:variant>
        <vt:i4>0</vt:i4>
      </vt:variant>
      <vt:variant>
        <vt:i4>5</vt:i4>
      </vt:variant>
      <vt:variant>
        <vt:lpwstr/>
      </vt:variant>
      <vt:variant>
        <vt:lpwstr>_Toc434846543</vt:lpwstr>
      </vt:variant>
      <vt:variant>
        <vt:i4>1966129</vt:i4>
      </vt:variant>
      <vt:variant>
        <vt:i4>104</vt:i4>
      </vt:variant>
      <vt:variant>
        <vt:i4>0</vt:i4>
      </vt:variant>
      <vt:variant>
        <vt:i4>5</vt:i4>
      </vt:variant>
      <vt:variant>
        <vt:lpwstr/>
      </vt:variant>
      <vt:variant>
        <vt:lpwstr>_Toc434846542</vt:lpwstr>
      </vt:variant>
      <vt:variant>
        <vt:i4>1966129</vt:i4>
      </vt:variant>
      <vt:variant>
        <vt:i4>98</vt:i4>
      </vt:variant>
      <vt:variant>
        <vt:i4>0</vt:i4>
      </vt:variant>
      <vt:variant>
        <vt:i4>5</vt:i4>
      </vt:variant>
      <vt:variant>
        <vt:lpwstr/>
      </vt:variant>
      <vt:variant>
        <vt:lpwstr>_Toc434846541</vt:lpwstr>
      </vt:variant>
      <vt:variant>
        <vt:i4>1966129</vt:i4>
      </vt:variant>
      <vt:variant>
        <vt:i4>92</vt:i4>
      </vt:variant>
      <vt:variant>
        <vt:i4>0</vt:i4>
      </vt:variant>
      <vt:variant>
        <vt:i4>5</vt:i4>
      </vt:variant>
      <vt:variant>
        <vt:lpwstr/>
      </vt:variant>
      <vt:variant>
        <vt:lpwstr>_Toc434846540</vt:lpwstr>
      </vt:variant>
      <vt:variant>
        <vt:i4>1638449</vt:i4>
      </vt:variant>
      <vt:variant>
        <vt:i4>86</vt:i4>
      </vt:variant>
      <vt:variant>
        <vt:i4>0</vt:i4>
      </vt:variant>
      <vt:variant>
        <vt:i4>5</vt:i4>
      </vt:variant>
      <vt:variant>
        <vt:lpwstr/>
      </vt:variant>
      <vt:variant>
        <vt:lpwstr>_Toc434846539</vt:lpwstr>
      </vt:variant>
      <vt:variant>
        <vt:i4>1638449</vt:i4>
      </vt:variant>
      <vt:variant>
        <vt:i4>80</vt:i4>
      </vt:variant>
      <vt:variant>
        <vt:i4>0</vt:i4>
      </vt:variant>
      <vt:variant>
        <vt:i4>5</vt:i4>
      </vt:variant>
      <vt:variant>
        <vt:lpwstr/>
      </vt:variant>
      <vt:variant>
        <vt:lpwstr>_Toc434846538</vt:lpwstr>
      </vt:variant>
      <vt:variant>
        <vt:i4>1638449</vt:i4>
      </vt:variant>
      <vt:variant>
        <vt:i4>74</vt:i4>
      </vt:variant>
      <vt:variant>
        <vt:i4>0</vt:i4>
      </vt:variant>
      <vt:variant>
        <vt:i4>5</vt:i4>
      </vt:variant>
      <vt:variant>
        <vt:lpwstr/>
      </vt:variant>
      <vt:variant>
        <vt:lpwstr>_Toc434846537</vt:lpwstr>
      </vt:variant>
      <vt:variant>
        <vt:i4>1638449</vt:i4>
      </vt:variant>
      <vt:variant>
        <vt:i4>68</vt:i4>
      </vt:variant>
      <vt:variant>
        <vt:i4>0</vt:i4>
      </vt:variant>
      <vt:variant>
        <vt:i4>5</vt:i4>
      </vt:variant>
      <vt:variant>
        <vt:lpwstr/>
      </vt:variant>
      <vt:variant>
        <vt:lpwstr>_Toc434846536</vt:lpwstr>
      </vt:variant>
      <vt:variant>
        <vt:i4>1638449</vt:i4>
      </vt:variant>
      <vt:variant>
        <vt:i4>62</vt:i4>
      </vt:variant>
      <vt:variant>
        <vt:i4>0</vt:i4>
      </vt:variant>
      <vt:variant>
        <vt:i4>5</vt:i4>
      </vt:variant>
      <vt:variant>
        <vt:lpwstr/>
      </vt:variant>
      <vt:variant>
        <vt:lpwstr>_Toc434846535</vt:lpwstr>
      </vt:variant>
      <vt:variant>
        <vt:i4>1638449</vt:i4>
      </vt:variant>
      <vt:variant>
        <vt:i4>56</vt:i4>
      </vt:variant>
      <vt:variant>
        <vt:i4>0</vt:i4>
      </vt:variant>
      <vt:variant>
        <vt:i4>5</vt:i4>
      </vt:variant>
      <vt:variant>
        <vt:lpwstr/>
      </vt:variant>
      <vt:variant>
        <vt:lpwstr>_Toc434846534</vt:lpwstr>
      </vt:variant>
      <vt:variant>
        <vt:i4>1638449</vt:i4>
      </vt:variant>
      <vt:variant>
        <vt:i4>50</vt:i4>
      </vt:variant>
      <vt:variant>
        <vt:i4>0</vt:i4>
      </vt:variant>
      <vt:variant>
        <vt:i4>5</vt:i4>
      </vt:variant>
      <vt:variant>
        <vt:lpwstr/>
      </vt:variant>
      <vt:variant>
        <vt:lpwstr>_Toc434846533</vt:lpwstr>
      </vt:variant>
      <vt:variant>
        <vt:i4>1638449</vt:i4>
      </vt:variant>
      <vt:variant>
        <vt:i4>44</vt:i4>
      </vt:variant>
      <vt:variant>
        <vt:i4>0</vt:i4>
      </vt:variant>
      <vt:variant>
        <vt:i4>5</vt:i4>
      </vt:variant>
      <vt:variant>
        <vt:lpwstr/>
      </vt:variant>
      <vt:variant>
        <vt:lpwstr>_Toc434846532</vt:lpwstr>
      </vt:variant>
      <vt:variant>
        <vt:i4>1638449</vt:i4>
      </vt:variant>
      <vt:variant>
        <vt:i4>38</vt:i4>
      </vt:variant>
      <vt:variant>
        <vt:i4>0</vt:i4>
      </vt:variant>
      <vt:variant>
        <vt:i4>5</vt:i4>
      </vt:variant>
      <vt:variant>
        <vt:lpwstr/>
      </vt:variant>
      <vt:variant>
        <vt:lpwstr>_Toc434846531</vt:lpwstr>
      </vt:variant>
      <vt:variant>
        <vt:i4>1638449</vt:i4>
      </vt:variant>
      <vt:variant>
        <vt:i4>32</vt:i4>
      </vt:variant>
      <vt:variant>
        <vt:i4>0</vt:i4>
      </vt:variant>
      <vt:variant>
        <vt:i4>5</vt:i4>
      </vt:variant>
      <vt:variant>
        <vt:lpwstr/>
      </vt:variant>
      <vt:variant>
        <vt:lpwstr>_Toc434846530</vt:lpwstr>
      </vt:variant>
      <vt:variant>
        <vt:i4>1572913</vt:i4>
      </vt:variant>
      <vt:variant>
        <vt:i4>26</vt:i4>
      </vt:variant>
      <vt:variant>
        <vt:i4>0</vt:i4>
      </vt:variant>
      <vt:variant>
        <vt:i4>5</vt:i4>
      </vt:variant>
      <vt:variant>
        <vt:lpwstr/>
      </vt:variant>
      <vt:variant>
        <vt:lpwstr>_Toc434846529</vt:lpwstr>
      </vt:variant>
      <vt:variant>
        <vt:i4>1572913</vt:i4>
      </vt:variant>
      <vt:variant>
        <vt:i4>20</vt:i4>
      </vt:variant>
      <vt:variant>
        <vt:i4>0</vt:i4>
      </vt:variant>
      <vt:variant>
        <vt:i4>5</vt:i4>
      </vt:variant>
      <vt:variant>
        <vt:lpwstr/>
      </vt:variant>
      <vt:variant>
        <vt:lpwstr>_Toc434846528</vt:lpwstr>
      </vt:variant>
      <vt:variant>
        <vt:i4>1572913</vt:i4>
      </vt:variant>
      <vt:variant>
        <vt:i4>14</vt:i4>
      </vt:variant>
      <vt:variant>
        <vt:i4>0</vt:i4>
      </vt:variant>
      <vt:variant>
        <vt:i4>5</vt:i4>
      </vt:variant>
      <vt:variant>
        <vt:lpwstr/>
      </vt:variant>
      <vt:variant>
        <vt:lpwstr>_Toc434846527</vt:lpwstr>
      </vt:variant>
      <vt:variant>
        <vt:i4>1572913</vt:i4>
      </vt:variant>
      <vt:variant>
        <vt:i4>8</vt:i4>
      </vt:variant>
      <vt:variant>
        <vt:i4>0</vt:i4>
      </vt:variant>
      <vt:variant>
        <vt:i4>5</vt:i4>
      </vt:variant>
      <vt:variant>
        <vt:lpwstr/>
      </vt:variant>
      <vt:variant>
        <vt:lpwstr>_Toc434846526</vt:lpwstr>
      </vt:variant>
      <vt:variant>
        <vt:i4>1572913</vt:i4>
      </vt:variant>
      <vt:variant>
        <vt:i4>2</vt:i4>
      </vt:variant>
      <vt:variant>
        <vt:i4>0</vt:i4>
      </vt:variant>
      <vt:variant>
        <vt:i4>5</vt:i4>
      </vt:variant>
      <vt:variant>
        <vt:lpwstr/>
      </vt:variant>
      <vt:variant>
        <vt:lpwstr>_Toc434846525</vt:lpwstr>
      </vt:variant>
      <vt:variant>
        <vt:i4>5046358</vt:i4>
      </vt:variant>
      <vt:variant>
        <vt:i4>5</vt:i4>
      </vt:variant>
      <vt:variant>
        <vt:i4>0</vt:i4>
      </vt:variant>
      <vt:variant>
        <vt:i4>5</vt:i4>
      </vt:variant>
      <vt:variant>
        <vt:lpwstr>http://www.nwd-wc.usace.army.mil/tmt/documents/fpp/2015/changes/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TDA</dc:title>
  <dc:subject/>
  <dc:creator>Lisa.S.Wright@usace.army.mil</dc:creator>
  <cp:keywords/>
  <dc:description/>
  <cp:lastModifiedBy>G0PDWLSW</cp:lastModifiedBy>
  <cp:revision>10</cp:revision>
  <cp:lastPrinted>2017-04-07T18:14:00Z</cp:lastPrinted>
  <dcterms:created xsi:type="dcterms:W3CDTF">2020-10-28T23:16:00Z</dcterms:created>
  <dcterms:modified xsi:type="dcterms:W3CDTF">2021-02-11T22:55:00Z</dcterms:modified>
</cp:coreProperties>
</file>