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6EDA" w14:textId="7ED15A97" w:rsidR="00E34124" w:rsidRPr="00E34124" w:rsidRDefault="00E34124" w:rsidP="001C2ABC">
      <w:pPr>
        <w:pBdr>
          <w:top w:val="single" w:sz="4" w:space="1" w:color="auto"/>
        </w:pBdr>
        <w:jc w:val="center"/>
        <w:rPr>
          <w:b/>
          <w:color w:val="FF0000"/>
          <w:sz w:val="32"/>
          <w:szCs w:val="32"/>
        </w:rPr>
      </w:pPr>
      <w:bookmarkStart w:id="0" w:name="_Toc154207882"/>
      <w:bookmarkStart w:id="1" w:name="_Toc161471738"/>
      <w:r w:rsidRPr="00E34124">
        <w:rPr>
          <w:b/>
          <w:color w:val="FF0000"/>
          <w:sz w:val="32"/>
          <w:szCs w:val="32"/>
          <w:highlight w:val="yellow"/>
        </w:rPr>
        <w:t>DRAFT</w:t>
      </w:r>
    </w:p>
    <w:p w14:paraId="39888798" w14:textId="3DF04A98" w:rsidR="003F31C8" w:rsidRPr="00ED2E13" w:rsidRDefault="00E30C25" w:rsidP="001C2ABC">
      <w:pPr>
        <w:pBdr>
          <w:top w:val="single" w:sz="4" w:space="1" w:color="auto"/>
        </w:pBdr>
        <w:jc w:val="center"/>
        <w:rPr>
          <w:rFonts w:ascii="Calibri" w:hAnsi="Calibri" w:cs="Calibri"/>
          <w:b/>
          <w:sz w:val="32"/>
          <w:szCs w:val="32"/>
        </w:rPr>
      </w:pPr>
      <w:r>
        <w:rPr>
          <w:b/>
          <w:sz w:val="32"/>
          <w:szCs w:val="32"/>
        </w:rPr>
        <w:t>202</w:t>
      </w:r>
      <w:r w:rsidR="00E34124">
        <w:rPr>
          <w:b/>
          <w:sz w:val="32"/>
          <w:szCs w:val="32"/>
        </w:rPr>
        <w:t>1</w:t>
      </w:r>
      <w:r w:rsidR="003F31C8"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3D4409F2" w14:textId="77777777" w:rsidR="005C292F" w:rsidRPr="005C292F"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5C292F">
        <w:rPr>
          <w:rFonts w:asciiTheme="minorHAnsi" w:hAnsiTheme="minorHAnsi" w:cstheme="minorHAnsi"/>
          <w:b w:val="0"/>
          <w:sz w:val="24"/>
          <w:szCs w:val="24"/>
        </w:rPr>
        <w:fldChar w:fldCharType="begin"/>
      </w:r>
      <w:r w:rsidRPr="005C292F">
        <w:rPr>
          <w:rFonts w:asciiTheme="minorHAnsi" w:hAnsiTheme="minorHAnsi" w:cstheme="minorHAnsi"/>
          <w:b w:val="0"/>
          <w:sz w:val="24"/>
          <w:szCs w:val="24"/>
        </w:rPr>
        <w:instrText xml:space="preserve"> TOC \h \z \t "FPP1,1,FPP2,2" </w:instrText>
      </w:r>
      <w:r w:rsidRPr="005C292F">
        <w:rPr>
          <w:rFonts w:asciiTheme="minorHAnsi" w:hAnsiTheme="minorHAnsi" w:cstheme="minorHAnsi"/>
          <w:b w:val="0"/>
          <w:sz w:val="24"/>
          <w:szCs w:val="24"/>
        </w:rPr>
        <w:fldChar w:fldCharType="separate"/>
      </w:r>
      <w:hyperlink w:anchor="_Toc33538846" w:history="1">
        <w:r w:rsidR="005C292F" w:rsidRPr="005C292F">
          <w:rPr>
            <w:rStyle w:val="Hyperlink"/>
            <w:rFonts w:asciiTheme="minorHAnsi" w:hAnsiTheme="minorHAnsi" w:cstheme="minorHAnsi"/>
            <w:noProof/>
            <w:sz w:val="24"/>
            <w:szCs w:val="24"/>
          </w:rPr>
          <w:t>1.</w:t>
        </w:r>
        <w:r w:rsidR="005C292F" w:rsidRPr="005C292F">
          <w:rPr>
            <w:rFonts w:asciiTheme="minorHAnsi" w:eastAsiaTheme="minorEastAsia" w:hAnsiTheme="minorHAnsi" w:cstheme="minorHAnsi"/>
            <w:b w:val="0"/>
            <w:bCs w:val="0"/>
            <w:caps w:val="0"/>
            <w:noProof/>
            <w:sz w:val="24"/>
            <w:szCs w:val="24"/>
          </w:rPr>
          <w:tab/>
        </w:r>
        <w:r w:rsidR="005C292F" w:rsidRPr="005C292F">
          <w:rPr>
            <w:rStyle w:val="Hyperlink"/>
            <w:rFonts w:asciiTheme="minorHAnsi" w:hAnsiTheme="minorHAnsi" w:cstheme="minorHAnsi"/>
            <w:noProof/>
            <w:sz w:val="24"/>
            <w:szCs w:val="24"/>
          </w:rPr>
          <w:t>IntroductioN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_Toc33538846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763E4DFF"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7" w:history="1">
        <w:r w:rsidR="005C292F" w:rsidRPr="005C292F">
          <w:rPr>
            <w:rStyle w:val="Hyperlink"/>
            <w:rFonts w:asciiTheme="minorHAnsi" w:hAnsiTheme="minorHAnsi" w:cstheme="minorHAnsi"/>
            <w:noProof/>
            <w:sz w:val="24"/>
            <w:szCs w:val="24"/>
          </w:rPr>
          <w:t>1.1.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 xml:space="preserve">Fish Passage Plan (FPP) </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_Toc33538847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4F431B9C"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8" w:history="1">
        <w:r w:rsidR="005C292F" w:rsidRPr="005C292F">
          <w:rPr>
            <w:rStyle w:val="Hyperlink"/>
            <w:rFonts w:asciiTheme="minorHAnsi" w:hAnsiTheme="minorHAnsi" w:cstheme="minorHAnsi"/>
            <w:noProof/>
            <w:sz w:val="24"/>
            <w:szCs w:val="24"/>
          </w:rPr>
          <w:t>1.2.</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ESA Consultations (Biological Opinions)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_Toc33538848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5</w:t>
        </w:r>
        <w:r w:rsidR="005C292F" w:rsidRPr="005C292F">
          <w:rPr>
            <w:rFonts w:asciiTheme="minorHAnsi" w:hAnsiTheme="minorHAnsi" w:cstheme="minorHAnsi"/>
            <w:noProof/>
            <w:webHidden/>
            <w:sz w:val="24"/>
            <w:szCs w:val="24"/>
          </w:rPr>
          <w:fldChar w:fldCharType="end"/>
        </w:r>
      </w:hyperlink>
    </w:p>
    <w:p w14:paraId="5C86FFC5"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49" w:history="1">
        <w:r w:rsidR="005C292F" w:rsidRPr="005C292F">
          <w:rPr>
            <w:rStyle w:val="Hyperlink"/>
            <w:rFonts w:asciiTheme="minorHAnsi" w:hAnsiTheme="minorHAnsi" w:cstheme="minorHAnsi"/>
            <w:noProof/>
            <w:sz w:val="24"/>
            <w:szCs w:val="24"/>
          </w:rPr>
          <w:t>1.3.</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Deviations from FPP Criteria</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_Toc33538849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420F0913"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0" w:history="1">
        <w:r w:rsidR="005C292F" w:rsidRPr="005C292F">
          <w:rPr>
            <w:rStyle w:val="Hyperlink"/>
            <w:rFonts w:asciiTheme="minorHAnsi" w:hAnsiTheme="minorHAnsi" w:cstheme="minorHAnsi"/>
            <w:noProof/>
            <w:sz w:val="24"/>
            <w:szCs w:val="24"/>
          </w:rPr>
          <w:t>1.4.</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Spill for Juvenile Fish Passage</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_Toc33538850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55DBF5F1"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1" w:history="1">
        <w:r w:rsidR="005C292F" w:rsidRPr="005C292F">
          <w:rPr>
            <w:rStyle w:val="Hyperlink"/>
            <w:rFonts w:asciiTheme="minorHAnsi" w:hAnsiTheme="minorHAnsi" w:cstheme="minorHAnsi"/>
            <w:noProof/>
            <w:sz w:val="24"/>
            <w:szCs w:val="24"/>
          </w:rPr>
          <w:t>1.5.</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Total Dissolved Gas (TDG) Monitoring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_Toc33538851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6</w:t>
        </w:r>
        <w:r w:rsidR="005C292F" w:rsidRPr="005C292F">
          <w:rPr>
            <w:rFonts w:asciiTheme="minorHAnsi" w:hAnsiTheme="minorHAnsi" w:cstheme="minorHAnsi"/>
            <w:noProof/>
            <w:webHidden/>
            <w:sz w:val="24"/>
            <w:szCs w:val="24"/>
          </w:rPr>
          <w:fldChar w:fldCharType="end"/>
        </w:r>
      </w:hyperlink>
    </w:p>
    <w:p w14:paraId="727708CC"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2" w:history="1">
        <w:r w:rsidR="005C292F" w:rsidRPr="005C292F">
          <w:rPr>
            <w:rStyle w:val="Hyperlink"/>
            <w:rFonts w:asciiTheme="minorHAnsi" w:hAnsiTheme="minorHAnsi" w:cstheme="minorHAnsi"/>
            <w:noProof/>
            <w:sz w:val="24"/>
            <w:szCs w:val="24"/>
          </w:rPr>
          <w:t>1.6.</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System Load Shaping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_Toc33538852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5B9969AD"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3" w:history="1">
        <w:r w:rsidR="005C292F" w:rsidRPr="005C292F">
          <w:rPr>
            <w:rStyle w:val="Hyperlink"/>
            <w:rFonts w:asciiTheme="minorHAnsi" w:hAnsiTheme="minorHAnsi" w:cstheme="minorHAnsi"/>
            <w:noProof/>
            <w:sz w:val="24"/>
            <w:szCs w:val="24"/>
          </w:rPr>
          <w:t>1.7.</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Juvenile Fish Transportation Plan (JFTP)</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_Toc33538853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2777FD85"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4" w:history="1">
        <w:r w:rsidR="005C292F" w:rsidRPr="005C292F">
          <w:rPr>
            <w:rStyle w:val="Hyperlink"/>
            <w:rFonts w:asciiTheme="minorHAnsi" w:hAnsiTheme="minorHAnsi" w:cstheme="minorHAnsi"/>
            <w:noProof/>
            <w:sz w:val="24"/>
            <w:szCs w:val="24"/>
          </w:rPr>
          <w:t>1.8.</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Turbine Dewatering Fish Protection Protocols at Chief Joseph &amp; Dworshak Dams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_Toc33538854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4145B1D4"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5" w:history="1">
        <w:r w:rsidR="005C292F" w:rsidRPr="005C292F">
          <w:rPr>
            <w:rStyle w:val="Hyperlink"/>
            <w:rFonts w:asciiTheme="minorHAnsi" w:hAnsiTheme="minorHAnsi" w:cstheme="minorHAnsi"/>
            <w:noProof/>
            <w:sz w:val="24"/>
            <w:szCs w:val="24"/>
          </w:rPr>
          <w:t>1.9.</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Lamprey Passage</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_Toc33538855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7</w:t>
        </w:r>
        <w:r w:rsidR="005C292F" w:rsidRPr="005C292F">
          <w:rPr>
            <w:rFonts w:asciiTheme="minorHAnsi" w:hAnsiTheme="minorHAnsi" w:cstheme="minorHAnsi"/>
            <w:noProof/>
            <w:webHidden/>
            <w:sz w:val="24"/>
            <w:szCs w:val="24"/>
          </w:rPr>
          <w:fldChar w:fldCharType="end"/>
        </w:r>
      </w:hyperlink>
    </w:p>
    <w:p w14:paraId="29C3FC0A"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6" w:history="1">
        <w:r w:rsidR="005C292F" w:rsidRPr="005C292F">
          <w:rPr>
            <w:rStyle w:val="Hyperlink"/>
            <w:rFonts w:asciiTheme="minorHAnsi" w:hAnsiTheme="minorHAnsi" w:cstheme="minorHAnsi"/>
            <w:noProof/>
            <w:sz w:val="24"/>
            <w:szCs w:val="24"/>
          </w:rPr>
          <w:t>1.10.</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Fish Passage Facilities Inspection &amp; Reporting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_Toc33538856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5EA8E64B"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7" w:history="1">
        <w:r w:rsidR="005C292F" w:rsidRPr="005C292F">
          <w:rPr>
            <w:rStyle w:val="Hyperlink"/>
            <w:rFonts w:asciiTheme="minorHAnsi" w:hAnsiTheme="minorHAnsi" w:cstheme="minorHAnsi"/>
            <w:noProof/>
            <w:sz w:val="24"/>
            <w:szCs w:val="24"/>
          </w:rPr>
          <w:t>1.11.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Turbine 1% Excursion Reporting</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_Toc33538857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1097C336" w14:textId="77777777" w:rsidR="005C292F" w:rsidRPr="005C292F" w:rsidRDefault="00C6792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33538858" w:history="1">
        <w:r w:rsidR="005C292F" w:rsidRPr="005C292F">
          <w:rPr>
            <w:rStyle w:val="Hyperlink"/>
            <w:rFonts w:asciiTheme="minorHAnsi" w:hAnsiTheme="minorHAnsi" w:cstheme="minorHAnsi"/>
            <w:noProof/>
            <w:sz w:val="24"/>
            <w:szCs w:val="24"/>
          </w:rPr>
          <w:t>2.</w:t>
        </w:r>
        <w:r w:rsidR="005C292F" w:rsidRPr="005C292F">
          <w:rPr>
            <w:rFonts w:asciiTheme="minorHAnsi" w:eastAsiaTheme="minorEastAsia" w:hAnsiTheme="minorHAnsi" w:cstheme="minorHAnsi"/>
            <w:b w:val="0"/>
            <w:bCs w:val="0"/>
            <w:caps w:val="0"/>
            <w:noProof/>
            <w:sz w:val="24"/>
            <w:szCs w:val="24"/>
          </w:rPr>
          <w:tab/>
        </w:r>
        <w:r w:rsidR="005C292F" w:rsidRPr="005C292F">
          <w:rPr>
            <w:rStyle w:val="Hyperlink"/>
            <w:rFonts w:asciiTheme="minorHAnsi" w:hAnsiTheme="minorHAnsi" w:cstheme="minorHAnsi"/>
            <w:noProof/>
            <w:sz w:val="24"/>
            <w:szCs w:val="24"/>
          </w:rPr>
          <w:t>FPP Implementation &amp;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_Toc33538858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29289AAD"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59" w:history="1">
        <w:r w:rsidR="005C292F" w:rsidRPr="005C292F">
          <w:rPr>
            <w:rStyle w:val="Hyperlink"/>
            <w:rFonts w:asciiTheme="minorHAnsi" w:hAnsiTheme="minorHAnsi" w:cstheme="minorHAnsi"/>
            <w:noProof/>
            <w:sz w:val="24"/>
            <w:szCs w:val="24"/>
          </w:rPr>
          <w:t>2.1.</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FPP Implementation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_Toc33538859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8</w:t>
        </w:r>
        <w:r w:rsidR="005C292F" w:rsidRPr="005C292F">
          <w:rPr>
            <w:rFonts w:asciiTheme="minorHAnsi" w:hAnsiTheme="minorHAnsi" w:cstheme="minorHAnsi"/>
            <w:noProof/>
            <w:webHidden/>
            <w:sz w:val="24"/>
            <w:szCs w:val="24"/>
          </w:rPr>
          <w:fldChar w:fldCharType="end"/>
        </w:r>
      </w:hyperlink>
    </w:p>
    <w:p w14:paraId="15C2B132"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0" w:history="1">
        <w:r w:rsidR="005C292F" w:rsidRPr="005C292F">
          <w:rPr>
            <w:rStyle w:val="Hyperlink"/>
            <w:rFonts w:asciiTheme="minorHAnsi" w:hAnsiTheme="minorHAnsi" w:cstheme="minorHAnsi"/>
            <w:noProof/>
            <w:sz w:val="24"/>
            <w:szCs w:val="24"/>
          </w:rPr>
          <w:t>2.2.</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Agency Responsibilities</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_Toc33538860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9</w:t>
        </w:r>
        <w:r w:rsidR="005C292F" w:rsidRPr="005C292F">
          <w:rPr>
            <w:rFonts w:asciiTheme="minorHAnsi" w:hAnsiTheme="minorHAnsi" w:cstheme="minorHAnsi"/>
            <w:noProof/>
            <w:webHidden/>
            <w:sz w:val="24"/>
            <w:szCs w:val="24"/>
          </w:rPr>
          <w:fldChar w:fldCharType="end"/>
        </w:r>
      </w:hyperlink>
    </w:p>
    <w:p w14:paraId="6914968A"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1" w:history="1">
        <w:r w:rsidR="005C292F" w:rsidRPr="005C292F">
          <w:rPr>
            <w:rStyle w:val="Hyperlink"/>
            <w:rFonts w:asciiTheme="minorHAnsi" w:hAnsiTheme="minorHAnsi" w:cstheme="minorHAnsi"/>
            <w:noProof/>
            <w:sz w:val="24"/>
            <w:szCs w:val="24"/>
          </w:rPr>
          <w:t>2.3.</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FPOM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_Toc33538861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10</w:t>
        </w:r>
        <w:r w:rsidR="005C292F" w:rsidRPr="005C292F">
          <w:rPr>
            <w:rFonts w:asciiTheme="minorHAnsi" w:hAnsiTheme="minorHAnsi" w:cstheme="minorHAnsi"/>
            <w:noProof/>
            <w:webHidden/>
            <w:sz w:val="24"/>
            <w:szCs w:val="24"/>
          </w:rPr>
          <w:fldChar w:fldCharType="end"/>
        </w:r>
      </w:hyperlink>
    </w:p>
    <w:p w14:paraId="55E021FE"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2" w:history="1">
        <w:r w:rsidR="005C292F" w:rsidRPr="005C292F">
          <w:rPr>
            <w:rStyle w:val="Hyperlink"/>
            <w:rFonts w:asciiTheme="minorHAnsi" w:hAnsiTheme="minorHAnsi" w:cstheme="minorHAnsi"/>
            <w:noProof/>
            <w:sz w:val="24"/>
            <w:szCs w:val="24"/>
          </w:rPr>
          <w:t>2.4.</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TMT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_Toc33538862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12</w:t>
        </w:r>
        <w:r w:rsidR="005C292F" w:rsidRPr="005C292F">
          <w:rPr>
            <w:rFonts w:asciiTheme="minorHAnsi" w:hAnsiTheme="minorHAnsi" w:cstheme="minorHAnsi"/>
            <w:noProof/>
            <w:webHidden/>
            <w:sz w:val="24"/>
            <w:szCs w:val="24"/>
          </w:rPr>
          <w:fldChar w:fldCharType="end"/>
        </w:r>
      </w:hyperlink>
    </w:p>
    <w:p w14:paraId="128502C4" w14:textId="77777777" w:rsidR="005C292F" w:rsidRPr="005C292F" w:rsidRDefault="00C67925">
      <w:pPr>
        <w:pStyle w:val="TOC2"/>
        <w:tabs>
          <w:tab w:val="left" w:pos="960"/>
          <w:tab w:val="right" w:leader="dot" w:pos="9350"/>
        </w:tabs>
        <w:rPr>
          <w:rFonts w:asciiTheme="minorHAnsi" w:eastAsiaTheme="minorEastAsia" w:hAnsiTheme="minorHAnsi" w:cstheme="minorHAnsi"/>
          <w:smallCaps w:val="0"/>
          <w:noProof/>
          <w:sz w:val="24"/>
          <w:szCs w:val="24"/>
        </w:rPr>
      </w:pPr>
      <w:hyperlink w:anchor="_Toc33538863" w:history="1">
        <w:r w:rsidR="005C292F" w:rsidRPr="005C292F">
          <w:rPr>
            <w:rStyle w:val="Hyperlink"/>
            <w:rFonts w:asciiTheme="minorHAnsi" w:hAnsiTheme="minorHAnsi" w:cstheme="minorHAnsi"/>
            <w:noProof/>
            <w:sz w:val="24"/>
            <w:szCs w:val="24"/>
          </w:rPr>
          <w:t>2.5.</w:t>
        </w:r>
        <w:r w:rsidR="005C292F" w:rsidRPr="005C292F">
          <w:rPr>
            <w:rFonts w:asciiTheme="minorHAnsi" w:eastAsiaTheme="minorEastAsia" w:hAnsiTheme="minorHAnsi" w:cstheme="minorHAnsi"/>
            <w:smallCaps w:val="0"/>
            <w:noProof/>
            <w:sz w:val="24"/>
            <w:szCs w:val="24"/>
          </w:rPr>
          <w:tab/>
        </w:r>
        <w:r w:rsidR="005C292F" w:rsidRPr="005C292F">
          <w:rPr>
            <w:rStyle w:val="Hyperlink"/>
            <w:rFonts w:asciiTheme="minorHAnsi" w:hAnsiTheme="minorHAnsi" w:cstheme="minorHAnsi"/>
            <w:noProof/>
            <w:sz w:val="24"/>
            <w:szCs w:val="24"/>
          </w:rPr>
          <w:t>Day-to-Day Coordination</w:t>
        </w:r>
        <w:r w:rsidR="005C292F" w:rsidRPr="005C292F">
          <w:rPr>
            <w:rFonts w:asciiTheme="minorHAnsi" w:hAnsiTheme="minorHAnsi" w:cstheme="minorHAnsi"/>
            <w:noProof/>
            <w:webHidden/>
            <w:sz w:val="24"/>
            <w:szCs w:val="24"/>
          </w:rPr>
          <w:tab/>
        </w:r>
        <w:r w:rsidR="005C292F" w:rsidRPr="005C292F">
          <w:rPr>
            <w:rFonts w:asciiTheme="minorHAnsi" w:hAnsiTheme="minorHAnsi" w:cstheme="minorHAnsi"/>
            <w:noProof/>
            <w:webHidden/>
            <w:sz w:val="24"/>
            <w:szCs w:val="24"/>
          </w:rPr>
          <w:fldChar w:fldCharType="begin"/>
        </w:r>
        <w:r w:rsidR="005C292F" w:rsidRPr="005C292F">
          <w:rPr>
            <w:rFonts w:asciiTheme="minorHAnsi" w:hAnsiTheme="minorHAnsi" w:cstheme="minorHAnsi"/>
            <w:noProof/>
            <w:webHidden/>
            <w:sz w:val="24"/>
            <w:szCs w:val="24"/>
          </w:rPr>
          <w:instrText xml:space="preserve"> PAGEREF _Toc33538863 \h </w:instrText>
        </w:r>
        <w:r w:rsidR="005C292F" w:rsidRPr="005C292F">
          <w:rPr>
            <w:rFonts w:asciiTheme="minorHAnsi" w:hAnsiTheme="minorHAnsi" w:cstheme="minorHAnsi"/>
            <w:noProof/>
            <w:webHidden/>
            <w:sz w:val="24"/>
            <w:szCs w:val="24"/>
          </w:rPr>
        </w:r>
        <w:r w:rsidR="005C292F" w:rsidRPr="005C292F">
          <w:rPr>
            <w:rFonts w:asciiTheme="minorHAnsi" w:hAnsiTheme="minorHAnsi" w:cstheme="minorHAnsi"/>
            <w:noProof/>
            <w:webHidden/>
            <w:sz w:val="24"/>
            <w:szCs w:val="24"/>
          </w:rPr>
          <w:fldChar w:fldCharType="separate"/>
        </w:r>
        <w:r w:rsidR="005C292F" w:rsidRPr="005C292F">
          <w:rPr>
            <w:rFonts w:asciiTheme="minorHAnsi" w:hAnsiTheme="minorHAnsi" w:cstheme="minorHAnsi"/>
            <w:noProof/>
            <w:webHidden/>
            <w:sz w:val="24"/>
            <w:szCs w:val="24"/>
          </w:rPr>
          <w:t>13</w:t>
        </w:r>
        <w:r w:rsidR="005C292F" w:rsidRPr="005C292F">
          <w:rPr>
            <w:rFonts w:asciiTheme="minorHAnsi" w:hAnsiTheme="minorHAnsi" w:cstheme="minorHAnsi"/>
            <w:noProof/>
            <w:webHidden/>
            <w:sz w:val="24"/>
            <w:szCs w:val="24"/>
          </w:rPr>
          <w:fldChar w:fldCharType="end"/>
        </w:r>
      </w:hyperlink>
    </w:p>
    <w:p w14:paraId="04BE09CB" w14:textId="77777777" w:rsidR="003F31C8" w:rsidRDefault="00FB679D" w:rsidP="00281177">
      <w:pPr>
        <w:pStyle w:val="TOC3"/>
        <w:tabs>
          <w:tab w:val="left" w:pos="1320"/>
          <w:tab w:val="right" w:leader="dot" w:pos="9350"/>
        </w:tabs>
        <w:spacing w:after="120"/>
        <w:rPr>
          <w:b/>
          <w:sz w:val="24"/>
          <w:szCs w:val="24"/>
        </w:rPr>
      </w:pPr>
      <w:r w:rsidRPr="005C292F">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864722">
      <w:pPr>
        <w:pStyle w:val="Caption"/>
        <w:keepNext/>
        <w:spacing w:after="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C67925" w:rsidP="00CC6010">
            <w:pPr>
              <w:spacing w:before="40" w:after="40"/>
              <w:jc w:val="center"/>
              <w:rPr>
                <w:rFonts w:ascii="Calibri" w:hAnsi="Calibri" w:cs="Calibri"/>
                <w:b/>
                <w:bCs/>
                <w:color w:val="000000"/>
                <w:szCs w:val="24"/>
              </w:rPr>
            </w:pPr>
            <w:hyperlink r:id="rId12"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C67925" w:rsidP="00CC6010">
            <w:pPr>
              <w:spacing w:before="40" w:after="40"/>
              <w:jc w:val="center"/>
              <w:rPr>
                <w:rFonts w:ascii="Calibri" w:hAnsi="Calibri" w:cs="Calibri"/>
                <w:b/>
                <w:bCs/>
                <w:color w:val="000000"/>
                <w:szCs w:val="24"/>
              </w:rPr>
            </w:pPr>
            <w:hyperlink r:id="rId13"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C67925" w:rsidP="00CC6010">
            <w:pPr>
              <w:spacing w:before="40" w:after="40"/>
              <w:jc w:val="center"/>
              <w:rPr>
                <w:rFonts w:ascii="Calibri" w:hAnsi="Calibri" w:cs="Calibri"/>
                <w:b/>
                <w:bCs/>
                <w:color w:val="000000"/>
                <w:szCs w:val="24"/>
              </w:rPr>
            </w:pPr>
            <w:hyperlink r:id="rId14"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C67925"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Celilo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Wallula</w:t>
            </w:r>
            <w:proofErr w:type="spellEnd"/>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w:t>
            </w:r>
            <w:proofErr w:type="spellStart"/>
            <w:r w:rsidRPr="00586591">
              <w:rPr>
                <w:rFonts w:ascii="Calibri" w:hAnsi="Calibri" w:cs="Calibri"/>
                <w:color w:val="000000"/>
                <w:sz w:val="20"/>
              </w:rPr>
              <w:t>hr</w:t>
            </w:r>
            <w:proofErr w:type="spellEnd"/>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 xml:space="preserve">Length </w:t>
            </w:r>
            <w:proofErr w:type="gramStart"/>
            <w:r w:rsidRPr="00586591">
              <w:rPr>
                <w:rFonts w:ascii="Calibri" w:hAnsi="Calibri" w:cs="Calibri"/>
                <w:b/>
                <w:bCs/>
                <w:color w:val="000000"/>
                <w:sz w:val="20"/>
              </w:rPr>
              <w:t>x</w:t>
            </w:r>
            <w:proofErr w:type="gramEnd"/>
            <w:r w:rsidRPr="00586591">
              <w:rPr>
                <w:rFonts w:ascii="Calibri" w:hAnsi="Calibri" w:cs="Calibri"/>
                <w:b/>
                <w:bCs/>
                <w:color w:val="000000"/>
                <w:sz w:val="20"/>
              </w:rPr>
              <w:t xml:space="preserve">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C67925"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C67925"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C67925"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C67925"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 xml:space="preserve">Length </w:t>
            </w:r>
            <w:proofErr w:type="gramStart"/>
            <w:r w:rsidRPr="00586591">
              <w:rPr>
                <w:rFonts w:ascii="Calibri" w:hAnsi="Calibri" w:cs="Calibri"/>
                <w:b/>
                <w:bCs/>
                <w:color w:val="000000"/>
                <w:sz w:val="20"/>
              </w:rPr>
              <w:t>x</w:t>
            </w:r>
            <w:proofErr w:type="gramEnd"/>
            <w:r w:rsidRPr="00586591">
              <w:rPr>
                <w:rFonts w:ascii="Calibri" w:hAnsi="Calibri" w:cs="Calibri"/>
                <w:b/>
                <w:bCs/>
                <w:color w:val="000000"/>
                <w:sz w:val="20"/>
              </w:rPr>
              <w:t xml:space="preserve">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0"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1"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006B3A9F" w:rsidR="00864722" w:rsidRDefault="00191034" w:rsidP="00864722">
      <w:pPr>
        <w:pStyle w:val="PlainText"/>
        <w:spacing w:before="60" w:after="0"/>
        <w:sectPr w:rsidR="00864722" w:rsidSect="00633EA9">
          <w:headerReference w:type="first" r:id="rId22"/>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 xml:space="preserve">Project acronym </w:t>
      </w:r>
      <w:r w:rsidR="00E34124">
        <w:rPr>
          <w:rFonts w:ascii="Calibri" w:hAnsi="Calibri" w:cs="Calibri"/>
          <w:sz w:val="20"/>
        </w:rPr>
        <w:t xml:space="preserve">as </w:t>
      </w:r>
      <w:r w:rsidR="00864722" w:rsidRPr="00A74EAB">
        <w:rPr>
          <w:rFonts w:ascii="Calibri" w:hAnsi="Calibri" w:cs="Calibri"/>
          <w:sz w:val="20"/>
        </w:rPr>
        <w:t>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proofErr w:type="spellStart"/>
      <w:r w:rsidR="00864722" w:rsidRPr="007C1C53">
        <w:rPr>
          <w:rFonts w:ascii="Calibri" w:hAnsi="Calibri" w:cs="Calibri"/>
          <w:b/>
          <w:sz w:val="20"/>
        </w:rPr>
        <w:t>LGR</w:t>
      </w:r>
      <w:proofErr w:type="spellEnd"/>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7DEAA8E6" w14:textId="77777777" w:rsidR="00662C33" w:rsidRPr="001F15C3" w:rsidRDefault="00EA7657" w:rsidP="00662C33">
      <w:pPr>
        <w:pStyle w:val="FPP1"/>
        <w:spacing w:before="0"/>
        <w:rPr>
          <w:rFonts w:ascii="Times New Roman" w:hAnsi="Times New Roman"/>
          <w:szCs w:val="24"/>
        </w:rPr>
      </w:pPr>
      <w:bookmarkStart w:id="4" w:name="_1.1.__Overview"/>
      <w:bookmarkStart w:id="5" w:name="_Toc33538846"/>
      <w:bookmarkStart w:id="6" w:name="_Toc154207883"/>
      <w:bookmarkStart w:id="7" w:name="_Toc161471739"/>
      <w:bookmarkStart w:id="8" w:name="_Toc345319700"/>
      <w:bookmarkStart w:id="9" w:name="_Toc345319802"/>
      <w:bookmarkStart w:id="10" w:name="_Toc345319850"/>
      <w:bookmarkStart w:id="11" w:name="_Toc350251291"/>
      <w:bookmarkEnd w:id="0"/>
      <w:bookmarkEnd w:id="1"/>
      <w:bookmarkEnd w:id="4"/>
      <w:r w:rsidRPr="001F15C3">
        <w:rPr>
          <w:rFonts w:ascii="Times New Roman" w:hAnsi="Times New Roman"/>
          <w:szCs w:val="24"/>
        </w:rPr>
        <w:lastRenderedPageBreak/>
        <w:t>IntroductioN</w:t>
      </w:r>
      <w:bookmarkEnd w:id="5"/>
    </w:p>
    <w:p w14:paraId="2E5E818F" w14:textId="70B62D75" w:rsidR="006C5630" w:rsidRPr="001F15C3" w:rsidRDefault="00EA7657" w:rsidP="00662C33">
      <w:pPr>
        <w:pStyle w:val="FPP2"/>
      </w:pPr>
      <w:bookmarkStart w:id="12" w:name="_Toc33538847"/>
      <w:bookmarkEnd w:id="6"/>
      <w:bookmarkEnd w:id="7"/>
      <w:bookmarkEnd w:id="8"/>
      <w:bookmarkEnd w:id="9"/>
      <w:bookmarkEnd w:id="10"/>
      <w:bookmarkEnd w:id="11"/>
      <w:r w:rsidRPr="001F15C3">
        <w:t>Fish</w:t>
      </w:r>
      <w:r w:rsidR="006E62FA" w:rsidRPr="001F15C3">
        <w:t xml:space="preserve"> </w:t>
      </w:r>
      <w:r w:rsidRPr="001F15C3">
        <w:t>Passage Plan (FPP)</w:t>
      </w:r>
      <w:bookmarkStart w:id="13" w:name="_Ref504476597"/>
      <w:r w:rsidR="00873F48" w:rsidRPr="001F15C3">
        <w:t xml:space="preserve"> </w:t>
      </w:r>
      <w:r w:rsidR="00191034" w:rsidRPr="001F15C3">
        <w:rPr>
          <w:rStyle w:val="FootnoteReference"/>
          <w:u w:val="none"/>
        </w:rPr>
        <w:footnoteReference w:id="1"/>
      </w:r>
      <w:bookmarkEnd w:id="12"/>
      <w:bookmarkEnd w:id="13"/>
    </w:p>
    <w:p w14:paraId="7A9D041E" w14:textId="42B39527"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 xml:space="preserve">. </w:t>
      </w:r>
    </w:p>
    <w:p w14:paraId="74B3E370" w14:textId="1B194006" w:rsidR="00EA7657" w:rsidRPr="001F15C3" w:rsidRDefault="00EA7657" w:rsidP="00804DBC">
      <w:pPr>
        <w:pStyle w:val="FPP3"/>
        <w:numPr>
          <w:ilvl w:val="0"/>
          <w:numId w:val="0"/>
        </w:numPr>
      </w:pPr>
      <w:r w:rsidRPr="001F15C3">
        <w:t>The FPP describes year-round</w:t>
      </w:r>
      <w:r w:rsidR="003E6CED" w:rsidRPr="001F15C3">
        <w:t xml:space="preserve"> </w:t>
      </w:r>
      <w:r w:rsidRPr="001F15C3">
        <w:t>operations and maintenance (</w:t>
      </w:r>
      <w:proofErr w:type="spellStart"/>
      <w:r w:rsidRPr="001F15C3">
        <w:t>O&amp;M</w:t>
      </w:r>
      <w:proofErr w:type="spellEnd"/>
      <w:r w:rsidRPr="001F15C3">
        <w:t xml:space="preserve">) </w:t>
      </w:r>
      <w:r w:rsidR="009F503F" w:rsidRPr="001F15C3">
        <w:t xml:space="preserve">actions 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363631" w:rsidRPr="001F15C3">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363631" w:rsidRPr="001F15C3">
        <w:rPr>
          <w:b/>
        </w:rPr>
        <w:t>Table OVE-1</w:t>
      </w:r>
      <w:r w:rsidR="00363631" w:rsidRPr="001F15C3">
        <w:rPr>
          <w:b/>
        </w:rPr>
        <w:fldChar w:fldCharType="end"/>
      </w:r>
      <w:r w:rsidR="00363631" w:rsidRPr="001F15C3">
        <w:t>)</w:t>
      </w:r>
      <w:r w:rsidR="00363631" w:rsidRPr="001F15C3">
        <w:rPr>
          <w:b/>
        </w:rPr>
        <w:t xml:space="preserve"> </w:t>
      </w:r>
      <w:r w:rsidR="00363631" w:rsidRPr="001F15C3">
        <w:t>scheduled for the current year from March 1 through the end of February</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4E11997F" w:rsidR="00EA7657" w:rsidRPr="001F15C3" w:rsidRDefault="009F00AF" w:rsidP="00804DBC">
      <w:pPr>
        <w:pStyle w:val="FPP3"/>
        <w:numPr>
          <w:ilvl w:val="0"/>
          <w:numId w:val="0"/>
        </w:numPr>
      </w:pPr>
      <w:r w:rsidRPr="001F15C3">
        <w:t>T</w:t>
      </w:r>
      <w:r w:rsidR="00EA7657" w:rsidRPr="001F15C3">
        <w:t xml:space="preserve">he FPP will be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14" w:name="OLE_LINK3"/>
      <w:bookmarkStart w:id="15" w:name="OLE_LINK4"/>
      <w:r w:rsidRPr="001F15C3">
        <w:t xml:space="preserve"> </w:t>
      </w:r>
      <w:r w:rsidR="009A2EF2" w:rsidRPr="001F15C3">
        <w:t xml:space="preserve">with the region </w:t>
      </w:r>
      <w:r w:rsidR="00EA7657" w:rsidRPr="001F15C3">
        <w:t xml:space="preserve">as described below in </w:t>
      </w:r>
      <w:bookmarkStart w:id="16" w:name="OLE_LINK1"/>
      <w:bookmarkStart w:id="17" w:name="OLE_LINK2"/>
      <w:r w:rsidR="00EA7657" w:rsidRPr="001F15C3">
        <w:rPr>
          <w:b/>
        </w:rPr>
        <w:t xml:space="preserve">section </w:t>
      </w:r>
      <w:bookmarkEnd w:id="16"/>
      <w:bookmarkEnd w:id="17"/>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363631" w:rsidRPr="001F15C3">
        <w:rPr>
          <w:b/>
        </w:rPr>
        <w:t>2.3</w:t>
      </w:r>
      <w:r w:rsidR="009A2EF2" w:rsidRPr="001F15C3">
        <w:rPr>
          <w:b/>
        </w:rPr>
        <w:fldChar w:fldCharType="end"/>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proofErr w:type="gramStart"/>
      <w:r w:rsidR="00EA7657" w:rsidRPr="001F15C3">
        <w:t>considers the Northwest Power and Conservation Council’s Columbia River Basin Fish &amp; Wildlife Program to the fullest extent</w:t>
      </w:r>
      <w:proofErr w:type="gramEnd"/>
      <w:r w:rsidR="00EA7657" w:rsidRPr="001F15C3">
        <w:t xml:space="preserve"> practicable.</w:t>
      </w:r>
      <w:r w:rsidR="006E62FA" w:rsidRPr="001F15C3">
        <w:t xml:space="preserve"> </w:t>
      </w:r>
      <w:bookmarkEnd w:id="14"/>
      <w:bookmarkEnd w:id="15"/>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8" w:name="_Ref443583431"/>
      <w:bookmarkStart w:id="19" w:name="_Toc33538848"/>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8"/>
      <w:r w:rsidR="00862C9D" w:rsidRPr="007E5CB4">
        <w:rPr>
          <w:rStyle w:val="FootnoteReference"/>
          <w:u w:val="none"/>
        </w:rPr>
        <w:t xml:space="preserve"> </w:t>
      </w:r>
      <w:bookmarkStart w:id="20" w:name="_Ref33538068"/>
      <w:r w:rsidR="00862C9D" w:rsidRPr="007E5CB4">
        <w:rPr>
          <w:rStyle w:val="FootnoteReference"/>
          <w:u w:val="none"/>
        </w:rPr>
        <w:footnoteReference w:id="2"/>
      </w:r>
      <w:bookmarkEnd w:id="19"/>
      <w:bookmarkEnd w:id="20"/>
    </w:p>
    <w:p w14:paraId="6E75813D" w14:textId="6FC45C66" w:rsidR="0058107F" w:rsidRPr="001F15C3" w:rsidRDefault="0058107F" w:rsidP="00A47630">
      <w:pPr>
        <w:pStyle w:val="FPP3"/>
        <w:numPr>
          <w:ilvl w:val="0"/>
          <w:numId w:val="0"/>
        </w:numPr>
      </w:pPr>
      <w:bookmarkStart w:id="21" w:name="_Ref443583749"/>
      <w:r w:rsidRPr="001F15C3">
        <w:t xml:space="preserve">The Fish Passage Plan is developed as part of the ongoing </w:t>
      </w:r>
      <w:proofErr w:type="spellStart"/>
      <w:r w:rsidRPr="001F15C3">
        <w:t>O&amp;M</w:t>
      </w:r>
      <w:proofErr w:type="spellEnd"/>
      <w:r w:rsidRPr="001F15C3">
        <w:t xml:space="preserve">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w:t>
      </w:r>
      <w:proofErr w:type="gramStart"/>
      <w:r w:rsidR="00AE437C" w:rsidRPr="001F15C3">
        <w:t>be in compliance with</w:t>
      </w:r>
      <w:proofErr w:type="gramEnd"/>
      <w:r w:rsidR="00AE437C" w:rsidRPr="001F15C3">
        <w:t xml:space="preserve"> all other regulatory requirements (e.g., </w:t>
      </w:r>
      <w:proofErr w:type="spellStart"/>
      <w:r w:rsidR="00AE437C" w:rsidRPr="001F15C3">
        <w:t>NEPA</w:t>
      </w:r>
      <w:proofErr w:type="spellEnd"/>
      <w:r w:rsidR="00AE437C" w:rsidRPr="001F15C3">
        <w:t>, CWA) and regional agreements that are in effect at the time (e.g., Fish Accords, 2019-2021 Flexible Spill Agreement).</w:t>
      </w:r>
      <w:r w:rsidRPr="001F15C3">
        <w:t xml:space="preserve"> </w:t>
      </w:r>
    </w:p>
    <w:p w14:paraId="4DE9D8E6" w14:textId="728BDC62" w:rsidR="00A94048" w:rsidRPr="001F15C3" w:rsidRDefault="003947C2" w:rsidP="00662C33">
      <w:pPr>
        <w:pStyle w:val="FPP2"/>
      </w:pPr>
      <w:bookmarkStart w:id="22" w:name="_Toc161471740"/>
      <w:bookmarkStart w:id="23" w:name="_Toc345319702"/>
      <w:bookmarkStart w:id="24" w:name="_Toc345319804"/>
      <w:bookmarkStart w:id="25" w:name="_Toc345319852"/>
      <w:bookmarkStart w:id="26" w:name="_Toc350251293"/>
      <w:bookmarkStart w:id="27" w:name="_Ref443584445"/>
      <w:bookmarkStart w:id="28" w:name="_Toc33538849"/>
      <w:bookmarkEnd w:id="21"/>
      <w:r w:rsidRPr="001F15C3">
        <w:lastRenderedPageBreak/>
        <w:t xml:space="preserve">Deviations from </w:t>
      </w:r>
      <w:bookmarkEnd w:id="22"/>
      <w:bookmarkEnd w:id="23"/>
      <w:bookmarkEnd w:id="24"/>
      <w:bookmarkEnd w:id="25"/>
      <w:bookmarkEnd w:id="26"/>
      <w:r w:rsidR="009B0C4B" w:rsidRPr="001F15C3">
        <w:t xml:space="preserve">FPP </w:t>
      </w:r>
      <w:r w:rsidR="00662C33" w:rsidRPr="001F15C3">
        <w:t>Criteria</w:t>
      </w:r>
      <w:bookmarkEnd w:id="27"/>
      <w:bookmarkEnd w:id="28"/>
    </w:p>
    <w:p w14:paraId="1F32C5E0" w14:textId="561414B5"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Project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Project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143A6F1C"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Pr="001F15C3">
        <w:t xml:space="preserve">To the extent </w:t>
      </w:r>
      <w:r w:rsidR="001A2273" w:rsidRPr="001F15C3">
        <w:t>practicable</w:t>
      </w:r>
      <w:r w:rsidRPr="001F15C3">
        <w:t xml:space="preserve">, these operations will be </w:t>
      </w:r>
      <w:r w:rsidR="001A2273" w:rsidRPr="001F15C3">
        <w:t xml:space="preserve">coordinated with fish agencies and </w:t>
      </w:r>
      <w:proofErr w:type="gramStart"/>
      <w:r w:rsidR="001A2273" w:rsidRPr="001F15C3">
        <w:t>tribes</w:t>
      </w:r>
      <w:r w:rsidR="00D45F13" w:rsidRPr="001F15C3">
        <w:t>,</w:t>
      </w:r>
      <w:r w:rsidR="001A2273" w:rsidRPr="001F15C3">
        <w:t xml:space="preserve"> and</w:t>
      </w:r>
      <w:proofErr w:type="gramEnd"/>
      <w:r w:rsidR="001A2273" w:rsidRPr="001F15C3">
        <w:t xml:space="preserve">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situation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1F15C3">
        <w:rPr>
          <w:b/>
        </w:rPr>
        <w:t>2</w:t>
      </w:r>
      <w:r w:rsidR="00FB1FFB" w:rsidRPr="001F15C3">
        <w:rPr>
          <w:b/>
        </w:rPr>
        <w:fldChar w:fldCharType="end"/>
      </w:r>
      <w:r w:rsidR="001D3924" w:rsidRPr="001F15C3">
        <w:t>.</w:t>
      </w:r>
      <w:bookmarkStart w:id="29" w:name="OLE_LINK5"/>
      <w:bookmarkStart w:id="30" w:name="OLE_LINK6"/>
    </w:p>
    <w:p w14:paraId="7D2F558C" w14:textId="306F73C9"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bookmarkStart w:id="31" w:name="_Ref500166195"/>
      <w:bookmarkStart w:id="32" w:name="_Ref504476451"/>
      <w:r w:rsidR="00DE5069" w:rsidRPr="001F15C3">
        <w:rPr>
          <w:rStyle w:val="FootnoteReference"/>
        </w:rPr>
        <w:footnoteReference w:id="4"/>
      </w:r>
      <w:bookmarkEnd w:id="31"/>
      <w:bookmarkEnd w:id="32"/>
      <w:r w:rsidR="00D45F13" w:rsidRPr="001F15C3">
        <w:t xml:space="preserve"> </w:t>
      </w:r>
      <w:r w:rsidR="00C535D7" w:rsidRPr="001F15C3">
        <w:t>(</w:t>
      </w:r>
      <w:proofErr w:type="spellStart"/>
      <w:r w:rsidR="00C535D7" w:rsidRPr="001F15C3">
        <w:t>WMP</w:t>
      </w:r>
      <w:proofErr w:type="spellEnd"/>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77777777" w:rsidR="00A94048" w:rsidRPr="001F15C3" w:rsidRDefault="003947C2" w:rsidP="00662C33">
      <w:pPr>
        <w:pStyle w:val="FPP2"/>
      </w:pPr>
      <w:bookmarkStart w:id="33" w:name="_Toc161471742"/>
      <w:bookmarkStart w:id="34" w:name="_Toc345319704"/>
      <w:bookmarkStart w:id="35" w:name="_Toc345319806"/>
      <w:bookmarkStart w:id="36" w:name="_Toc345319854"/>
      <w:bookmarkStart w:id="37" w:name="_Toc350251295"/>
      <w:bookmarkStart w:id="38" w:name="_Toc33538850"/>
      <w:r w:rsidRPr="001F15C3">
        <w:t>Spill</w:t>
      </w:r>
      <w:bookmarkEnd w:id="33"/>
      <w:bookmarkEnd w:id="34"/>
      <w:bookmarkEnd w:id="35"/>
      <w:bookmarkEnd w:id="36"/>
      <w:bookmarkEnd w:id="37"/>
      <w:r w:rsidR="00EE2C15" w:rsidRPr="001F15C3">
        <w:t xml:space="preserve"> for Juvenile Fish Passage</w:t>
      </w:r>
      <w:bookmarkEnd w:id="38"/>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39" w:name="_Toc161471743"/>
      <w:bookmarkStart w:id="40" w:name="_Toc345319705"/>
      <w:bookmarkStart w:id="41" w:name="_Toc345319807"/>
      <w:bookmarkStart w:id="42" w:name="_Toc345319855"/>
      <w:bookmarkStart w:id="43" w:name="_Toc350251296"/>
      <w:bookmarkStart w:id="44" w:name="_Toc33538851"/>
      <w:r w:rsidRPr="001F15C3">
        <w:t xml:space="preserve">Total Dissolved Gas </w:t>
      </w:r>
      <w:r w:rsidR="002349DF" w:rsidRPr="001F15C3">
        <w:t xml:space="preserve">(TDG) </w:t>
      </w:r>
      <w:r w:rsidRPr="001F15C3">
        <w:t>Monitoring</w:t>
      </w:r>
      <w:bookmarkEnd w:id="39"/>
      <w:bookmarkEnd w:id="40"/>
      <w:bookmarkEnd w:id="41"/>
      <w:bookmarkEnd w:id="42"/>
      <w:bookmarkEnd w:id="43"/>
      <w:bookmarkEnd w:id="44"/>
    </w:p>
    <w:p w14:paraId="4D636518" w14:textId="2B1024F9" w:rsidR="00F60B41" w:rsidRPr="001F15C3" w:rsidRDefault="00494D64" w:rsidP="00804DBC">
      <w:pPr>
        <w:pStyle w:val="FPP3"/>
        <w:numPr>
          <w:ilvl w:val="0"/>
          <w:numId w:val="0"/>
        </w:numPr>
      </w:pPr>
      <w:bookmarkStart w:id="45" w:name="_Toc161471744"/>
      <w:bookmarkStart w:id="46" w:name="_Toc345319706"/>
      <w:bookmarkStart w:id="47" w:name="_Toc345319808"/>
      <w:bookmarkStart w:id="48" w:name="_Toc345319856"/>
      <w:bookmarkStart w:id="49"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 xml:space="preserve">he Corps monitors TDG levels at fixed monitoring stations in the forebay and tailrace of each project to </w:t>
      </w:r>
      <w:r w:rsidR="006F3016" w:rsidRPr="001F15C3">
        <w:lastRenderedPageBreak/>
        <w:t>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733E5793"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t>
      </w:r>
      <w:proofErr w:type="spellStart"/>
      <w:r w:rsidRPr="001F15C3">
        <w:t>WMP</w:t>
      </w:r>
      <w:proofErr w:type="spellEnd"/>
      <w:r w:rsidRPr="001F15C3">
        <w:t>), which also provides definitions of spill types (e.g., fish passage spill, lack of load spill), the process for coordinating and implementing the spill priority list to manage system-wide TDG, the process for setting spill caps, and TDG management policies and monitoring programs. The Corps will coordinate with TMT to develop the spill priority list and to provide ongoing TDG information and reports as necessary.</w:t>
      </w:r>
    </w:p>
    <w:p w14:paraId="5EB76CBC" w14:textId="77777777" w:rsidR="00A94048" w:rsidRPr="001F15C3" w:rsidRDefault="003947C2" w:rsidP="00662C33">
      <w:pPr>
        <w:pStyle w:val="FPP2"/>
      </w:pPr>
      <w:bookmarkStart w:id="50" w:name="_Toc33538852"/>
      <w:r w:rsidRPr="001F15C3">
        <w:t>System Load Shaping</w:t>
      </w:r>
      <w:bookmarkEnd w:id="45"/>
      <w:bookmarkEnd w:id="46"/>
      <w:bookmarkEnd w:id="47"/>
      <w:bookmarkEnd w:id="48"/>
      <w:bookmarkEnd w:id="49"/>
      <w:bookmarkEnd w:id="50"/>
    </w:p>
    <w:p w14:paraId="3DD34FEC" w14:textId="3D3BED2D" w:rsidR="003947C2" w:rsidRPr="001F15C3" w:rsidRDefault="00AC3E13" w:rsidP="00A47630">
      <w:pPr>
        <w:pStyle w:val="FPP3"/>
        <w:numPr>
          <w:ilvl w:val="0"/>
          <w:numId w:val="0"/>
        </w:numPr>
      </w:pPr>
      <w:r w:rsidRPr="001F15C3">
        <w:t xml:space="preserve">To avoid or minimize impacts of hydropower operations on fish, </w:t>
      </w:r>
      <w:r w:rsidR="001A0768" w:rsidRPr="001F15C3">
        <w:t>BPA</w:t>
      </w:r>
      <w:r w:rsidR="0002355A" w:rsidRPr="001F15C3">
        <w:t xml:space="preserve"> coordinated </w:t>
      </w:r>
      <w:r w:rsidRPr="001F15C3">
        <w:t>the</w:t>
      </w:r>
      <w:r w:rsidR="001A0768" w:rsidRPr="001F15C3">
        <w:t xml:space="preserve"> </w:t>
      </w:r>
      <w:r w:rsidR="00386FD1" w:rsidRPr="001F15C3">
        <w:rPr>
          <w:i/>
        </w:rPr>
        <w:t>System Load Shaping Guidelines Regarding Turbine Operation &amp; Peak Efficiency</w:t>
      </w:r>
      <w:r w:rsidRPr="001F15C3">
        <w:t xml:space="preserve">, </w:t>
      </w:r>
      <w:r w:rsidR="001F15C3">
        <w:t xml:space="preserve">which is </w:t>
      </w:r>
      <w:r w:rsidRPr="001F15C3">
        <w:t xml:space="preserve">included in the FPP as </w:t>
      </w:r>
      <w:r w:rsidR="00386FD1" w:rsidRPr="001F15C3">
        <w:rPr>
          <w:b/>
        </w:rPr>
        <w:t>Appendix C</w:t>
      </w:r>
      <w:r w:rsidR="001A0768" w:rsidRPr="001F15C3">
        <w:t>.</w:t>
      </w:r>
      <w:r w:rsidR="006E62FA" w:rsidRPr="001F15C3">
        <w:t xml:space="preserve"> </w:t>
      </w:r>
      <w:r w:rsidR="00C42125" w:rsidRPr="001F15C3">
        <w:t>The G</w:t>
      </w:r>
      <w:r w:rsidR="003947C2" w:rsidRPr="001F15C3">
        <w:t xml:space="preserve">uidelines </w:t>
      </w:r>
      <w:r w:rsidR="001A0768" w:rsidRPr="001F15C3">
        <w:t xml:space="preserve">define how BPA </w:t>
      </w:r>
      <w:r w:rsidR="006E50B2" w:rsidRPr="001F15C3">
        <w:t xml:space="preserve">requests </w:t>
      </w:r>
      <w:r w:rsidR="003947C2" w:rsidRPr="001F15C3">
        <w:t xml:space="preserve">load </w:t>
      </w:r>
      <w:r w:rsidR="0002355A" w:rsidRPr="001F15C3">
        <w:t>April 1</w:t>
      </w:r>
      <w:r w:rsidR="00386FD1" w:rsidRPr="001F15C3">
        <w:t>–</w:t>
      </w:r>
      <w:r w:rsidR="0002355A" w:rsidRPr="001F15C3">
        <w:t xml:space="preserve">October 31 </w:t>
      </w:r>
      <w:r w:rsidR="001A0768" w:rsidRPr="001F15C3">
        <w:t xml:space="preserve">so that the Corps can </w:t>
      </w:r>
      <w:r w:rsidR="003947C2" w:rsidRPr="001F15C3">
        <w:t xml:space="preserve">operate turbine units </w:t>
      </w:r>
      <w:r w:rsidR="00167B36" w:rsidRPr="001F15C3">
        <w:t>at</w:t>
      </w:r>
      <w:r w:rsidR="0002355A" w:rsidRPr="001F15C3">
        <w:t xml:space="preserve"> fish passage projects </w:t>
      </w:r>
      <w:r w:rsidR="003947C2" w:rsidRPr="001F15C3">
        <w:t xml:space="preserve">within </w:t>
      </w:r>
      <w:r w:rsidR="0002355A" w:rsidRPr="001F15C3">
        <w:t>±</w:t>
      </w:r>
      <w:r w:rsidR="003947C2" w:rsidRPr="001F15C3">
        <w:t xml:space="preserve">1% of </w:t>
      </w:r>
      <w:r w:rsidR="0002355A" w:rsidRPr="001F15C3">
        <w:t>peak</w:t>
      </w:r>
      <w:r w:rsidR="003947C2" w:rsidRPr="001F15C3">
        <w:t xml:space="preserve"> </w:t>
      </w:r>
      <w:r w:rsidR="001F15C3">
        <w:t xml:space="preserve">turbine </w:t>
      </w:r>
      <w:r w:rsidR="003947C2" w:rsidRPr="001F15C3">
        <w:t>efficiency</w:t>
      </w:r>
      <w:r w:rsidR="00386FD1" w:rsidRPr="001F15C3">
        <w:t xml:space="preserve"> (1% range)</w:t>
      </w:r>
      <w:r w:rsidR="00EA1718" w:rsidRPr="001F15C3">
        <w:t xml:space="preserve">, or as otherwise coordinated through FPOM and/or TMT to enhance fish passage (e.g., Bonneville Dam </w:t>
      </w:r>
      <w:r w:rsidR="00F553C0" w:rsidRPr="001F15C3">
        <w:t xml:space="preserve">PH1 BOP and </w:t>
      </w:r>
      <w:r w:rsidR="00EA1718" w:rsidRPr="001F15C3">
        <w:t>PH2 mid-range operations)</w:t>
      </w:r>
      <w:r w:rsidR="003947C2" w:rsidRPr="001F15C3">
        <w:t>.</w:t>
      </w:r>
      <w:r w:rsidR="006E62FA" w:rsidRPr="001F15C3">
        <w:t xml:space="preserve"> </w:t>
      </w:r>
    </w:p>
    <w:p w14:paraId="6EADF297" w14:textId="77777777" w:rsidR="00A94048" w:rsidRPr="001F15C3" w:rsidRDefault="003947C2" w:rsidP="00662C33">
      <w:pPr>
        <w:pStyle w:val="FPP2"/>
      </w:pPr>
      <w:bookmarkStart w:id="51" w:name="_Toc161471745"/>
      <w:bookmarkStart w:id="52" w:name="_Toc345319707"/>
      <w:bookmarkStart w:id="53" w:name="_Toc345319809"/>
      <w:bookmarkStart w:id="54" w:name="_Toc345319857"/>
      <w:bookmarkStart w:id="55" w:name="_Toc350251298"/>
      <w:bookmarkStart w:id="56" w:name="_Toc33538853"/>
      <w:r w:rsidRPr="001F15C3">
        <w:t>Juvenile Fish Transportation Plan</w:t>
      </w:r>
      <w:bookmarkEnd w:id="51"/>
      <w:bookmarkEnd w:id="52"/>
      <w:bookmarkEnd w:id="53"/>
      <w:bookmarkEnd w:id="54"/>
      <w:bookmarkEnd w:id="55"/>
      <w:r w:rsidR="002349DF" w:rsidRPr="001F15C3">
        <w:t xml:space="preserve"> (</w:t>
      </w:r>
      <w:proofErr w:type="spellStart"/>
      <w:r w:rsidR="002349DF" w:rsidRPr="001F15C3">
        <w:t>JFTP</w:t>
      </w:r>
      <w:proofErr w:type="spellEnd"/>
      <w:r w:rsidR="002349DF" w:rsidRPr="001F15C3">
        <w:t>)</w:t>
      </w:r>
      <w:bookmarkEnd w:id="56"/>
    </w:p>
    <w:p w14:paraId="22406D3D" w14:textId="1B268314" w:rsidR="003947C2" w:rsidRPr="001F15C3" w:rsidRDefault="003947C2" w:rsidP="00A47630">
      <w:pPr>
        <w:pStyle w:val="FPP3"/>
        <w:numPr>
          <w:ilvl w:val="0"/>
          <w:numId w:val="0"/>
        </w:numPr>
      </w:pPr>
      <w:r w:rsidRPr="001F15C3">
        <w:t xml:space="preserve">Juvenile fish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Pr="001F15C3">
        <w:t xml:space="preserve"> (</w:t>
      </w:r>
      <w:proofErr w:type="spellStart"/>
      <w:r w:rsidRPr="001F15C3">
        <w:t>JFTP</w:t>
      </w:r>
      <w:proofErr w:type="spellEnd"/>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proofErr w:type="spellStart"/>
      <w:r w:rsidR="000214D4" w:rsidRPr="001F15C3">
        <w:t>JFTP</w:t>
      </w:r>
      <w:proofErr w:type="spellEnd"/>
      <w:r w:rsidRPr="001F15C3">
        <w:t xml:space="preserve">, including deviation from the plan described in </w:t>
      </w:r>
      <w:r w:rsidRPr="001F15C3">
        <w:rPr>
          <w:b/>
        </w:rPr>
        <w:t>Appendix B</w:t>
      </w:r>
      <w:r w:rsidRPr="001F15C3">
        <w:t>, will be coordinated through TMT and NOAA Fisheries.</w:t>
      </w:r>
    </w:p>
    <w:p w14:paraId="1CAB83AC" w14:textId="77777777" w:rsidR="002C1F4C" w:rsidRPr="001F15C3" w:rsidRDefault="002C1F4C" w:rsidP="00662C33">
      <w:pPr>
        <w:pStyle w:val="FPP2"/>
      </w:pPr>
      <w:bookmarkStart w:id="57" w:name="_Toc33538854"/>
      <w:bookmarkStart w:id="58" w:name="_Toc345319708"/>
      <w:bookmarkStart w:id="59" w:name="_Toc345319810"/>
      <w:bookmarkStart w:id="60" w:name="_Toc345319858"/>
      <w:bookmarkStart w:id="61" w:name="_Toc350251299"/>
      <w:r w:rsidRPr="001F15C3">
        <w:t>Turbine Dewatering Fish</w:t>
      </w:r>
      <w:r w:rsidR="00A37389" w:rsidRPr="001F15C3">
        <w:t xml:space="preserve"> </w:t>
      </w:r>
      <w:r w:rsidRPr="001F15C3">
        <w:t xml:space="preserve">Protection Protocols at Chief Joseph </w:t>
      </w:r>
      <w:r w:rsidR="00DA6E35" w:rsidRPr="001F15C3">
        <w:t>&amp;</w:t>
      </w:r>
      <w:r w:rsidRPr="001F15C3">
        <w:t xml:space="preserve"> Dworshak Dams</w:t>
      </w:r>
      <w:bookmarkEnd w:id="57"/>
    </w:p>
    <w:p w14:paraId="7AE70E09" w14:textId="5A337AB1" w:rsidR="002C1F4C" w:rsidRPr="001F15C3" w:rsidRDefault="002C1F4C" w:rsidP="00A47630">
      <w:pPr>
        <w:pStyle w:val="FPP3"/>
        <w:numPr>
          <w:ilvl w:val="0"/>
          <w:numId w:val="0"/>
        </w:numPr>
      </w:pPr>
      <w:r w:rsidRPr="001F15C3">
        <w:t xml:space="preserve">The Corps has coordinated and adopted </w:t>
      </w:r>
      <w:r w:rsidR="005B16D6" w:rsidRPr="001F15C3">
        <w:t xml:space="preserve">fish protection </w:t>
      </w:r>
      <w:r w:rsidRPr="001F15C3">
        <w:t xml:space="preserve">procedures during </w:t>
      </w:r>
      <w:r w:rsidR="005B16D6" w:rsidRPr="001F15C3">
        <w:t xml:space="preserve">turbine </w:t>
      </w:r>
      <w:r w:rsidRPr="001F15C3">
        <w:t>dewatering for maintenance at Chief Joseph</w:t>
      </w:r>
      <w:r w:rsidR="001F15C3">
        <w:t xml:space="preserve"> Dam</w:t>
      </w:r>
      <w:r w:rsidRPr="001F15C3">
        <w:t xml:space="preserve"> (</w:t>
      </w:r>
      <w:r w:rsidRPr="001F15C3">
        <w:rPr>
          <w:b/>
        </w:rPr>
        <w:t>Appendix H</w:t>
      </w:r>
      <w:r w:rsidRPr="001F15C3">
        <w:t>) and Dworshak</w:t>
      </w:r>
      <w:r w:rsidR="001F15C3">
        <w:t xml:space="preserve"> Dam</w:t>
      </w:r>
      <w:r w:rsidRPr="001F15C3">
        <w:t xml:space="preserve"> (</w:t>
      </w:r>
      <w:r w:rsidRPr="001F15C3">
        <w:rPr>
          <w:b/>
        </w:rPr>
        <w:t>Appendix I</w:t>
      </w:r>
      <w:r w:rsidRPr="001F15C3">
        <w:t>).</w:t>
      </w:r>
      <w:r w:rsidR="006E62FA" w:rsidRPr="001F15C3">
        <w:t xml:space="preserve"> </w:t>
      </w:r>
      <w:r w:rsidRPr="001F15C3">
        <w:t>While these projects do not have fish passage capabilities, ESA-listed salmon and steelhead are present in the tailrace and may become trapped in the turbine unit draft tube during dewatering.</w:t>
      </w:r>
      <w:r w:rsidR="006E62FA" w:rsidRPr="001F15C3">
        <w:t xml:space="preserve"> </w:t>
      </w:r>
      <w:r w:rsidRPr="001F15C3">
        <w:t>The procedures and criteria defined in the</w:t>
      </w:r>
      <w:r w:rsidR="001F15C3">
        <w:t>se</w:t>
      </w:r>
      <w:r w:rsidRPr="001F15C3">
        <w:t xml:space="preserve"> Appendices provide fish-protection measures to avoid or minimize impacts on ESA-listed salmonids during turbine </w:t>
      </w:r>
      <w:proofErr w:type="spellStart"/>
      <w:r w:rsidRPr="001F15C3">
        <w:t>dewaterings</w:t>
      </w:r>
      <w:proofErr w:type="spellEnd"/>
      <w:r w:rsidRPr="001F15C3">
        <w:t xml:space="preserve"> at these projects.</w:t>
      </w:r>
    </w:p>
    <w:p w14:paraId="0D126416" w14:textId="77777777" w:rsidR="00002B81" w:rsidRPr="001F15C3" w:rsidRDefault="003836B0" w:rsidP="00662C33">
      <w:pPr>
        <w:pStyle w:val="FPP2"/>
      </w:pPr>
      <w:bookmarkStart w:id="62" w:name="_Toc33538855"/>
      <w:r w:rsidRPr="001F15C3">
        <w:t>Lamprey Passage</w:t>
      </w:r>
      <w:bookmarkEnd w:id="58"/>
      <w:bookmarkEnd w:id="59"/>
      <w:bookmarkEnd w:id="60"/>
      <w:bookmarkEnd w:id="61"/>
      <w:bookmarkEnd w:id="62"/>
    </w:p>
    <w:p w14:paraId="15965A5D" w14:textId="08BF1935" w:rsidR="00370A12" w:rsidRPr="001F15C3" w:rsidRDefault="00370A12" w:rsidP="00804DBC">
      <w:pPr>
        <w:pStyle w:val="FPP3"/>
        <w:numPr>
          <w:ilvl w:val="0"/>
          <w:numId w:val="0"/>
        </w:numPr>
      </w:pPr>
      <w:r w:rsidRPr="001F15C3">
        <w:t>The Fish Accords</w:t>
      </w:r>
      <w:r w:rsidR="00804DBC" w:rsidRPr="001F15C3">
        <w:rPr>
          <w:rStyle w:val="FootnoteReference"/>
        </w:rPr>
        <w:footnoteReference w:id="5"/>
      </w:r>
      <w:r w:rsidR="00D45F13" w:rsidRPr="001F15C3">
        <w:t xml:space="preserve"> were </w:t>
      </w:r>
      <w:r w:rsidR="00804DBC" w:rsidRPr="001F15C3">
        <w:t xml:space="preserve">originally </w:t>
      </w:r>
      <w:r w:rsidRPr="001F15C3">
        <w:t>signed in May 2008</w:t>
      </w:r>
      <w:r w:rsidR="00D45F13" w:rsidRPr="001F15C3">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lastRenderedPageBreak/>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4415685E" w14:textId="2752340C" w:rsidR="003947C2" w:rsidRPr="001F15C3" w:rsidRDefault="003947C2" w:rsidP="003B2E75">
      <w:pPr>
        <w:pStyle w:val="FPP2"/>
      </w:pPr>
      <w:bookmarkStart w:id="63" w:name="_Toc33538856"/>
      <w:bookmarkStart w:id="64" w:name="_Toc161471746"/>
      <w:bookmarkStart w:id="65" w:name="_Toc345319709"/>
      <w:bookmarkStart w:id="66" w:name="_Toc345319811"/>
      <w:bookmarkStart w:id="67" w:name="_Toc345319859"/>
      <w:bookmarkStart w:id="68" w:name="_Toc350251300"/>
      <w:r w:rsidRPr="001F15C3">
        <w:t>Fish Passage Facilities</w:t>
      </w:r>
      <w:r w:rsidR="002349DF" w:rsidRPr="001F15C3">
        <w:t xml:space="preserve"> </w:t>
      </w:r>
      <w:r w:rsidRPr="001F15C3">
        <w:t xml:space="preserve">Inspection </w:t>
      </w:r>
      <w:r w:rsidR="002349DF" w:rsidRPr="001F15C3">
        <w:t>&amp;</w:t>
      </w:r>
      <w:r w:rsidRPr="001F15C3">
        <w:t xml:space="preserve"> Reporting</w:t>
      </w:r>
      <w:bookmarkEnd w:id="63"/>
      <w:r w:rsidRPr="001F15C3">
        <w:t xml:space="preserve"> </w:t>
      </w:r>
      <w:bookmarkEnd w:id="64"/>
      <w:bookmarkEnd w:id="65"/>
      <w:bookmarkEnd w:id="66"/>
      <w:bookmarkEnd w:id="67"/>
      <w:bookmarkEnd w:id="68"/>
    </w:p>
    <w:p w14:paraId="0451BC0A" w14:textId="2636CDBD" w:rsidR="003947C2" w:rsidRPr="001F15C3" w:rsidRDefault="008A6DE8" w:rsidP="008A6DE8">
      <w:pPr>
        <w:pStyle w:val="FPP3"/>
        <w:numPr>
          <w:ilvl w:val="0"/>
          <w:numId w:val="0"/>
        </w:numPr>
      </w:pPr>
      <w:r w:rsidRPr="001F15C3">
        <w:t>Detailed inspection and reporting criteria for fish passage facilities at Corps projects are defined in t</w:t>
      </w:r>
      <w:r w:rsidR="00967037" w:rsidRPr="001F15C3">
        <w:t>he p</w:t>
      </w:r>
      <w:r w:rsidR="00167B36" w:rsidRPr="001F15C3">
        <w:t xml:space="preserve">roject-specific </w:t>
      </w:r>
      <w:r w:rsidR="00132703" w:rsidRPr="001F15C3">
        <w:rPr>
          <w:b/>
        </w:rPr>
        <w:t>Chapters</w:t>
      </w:r>
      <w:r w:rsidR="003947C2" w:rsidRPr="001F15C3">
        <w:rPr>
          <w:b/>
        </w:rPr>
        <w:t xml:space="preserve"> 2</w:t>
      </w:r>
      <w:r w:rsidR="002349DF" w:rsidRPr="001F15C3">
        <w:rPr>
          <w:b/>
        </w:rPr>
        <w:t>–</w:t>
      </w:r>
      <w:r w:rsidR="003947C2" w:rsidRPr="001F15C3">
        <w:rPr>
          <w:b/>
        </w:rPr>
        <w:t>9</w:t>
      </w:r>
      <w:r w:rsidR="003947C2" w:rsidRPr="001F15C3">
        <w:t xml:space="preserve">. </w:t>
      </w:r>
      <w:r w:rsidR="000214D4" w:rsidRPr="001F15C3">
        <w:t xml:space="preserve">An example of a typical fish passage system is illustrated in </w:t>
      </w:r>
      <w:r w:rsidR="00E425C0" w:rsidRPr="001F15C3">
        <w:rPr>
          <w:b/>
        </w:rPr>
        <w:fldChar w:fldCharType="begin"/>
      </w:r>
      <w:r w:rsidR="00E425C0" w:rsidRPr="001F15C3">
        <w:rPr>
          <w:b/>
        </w:rPr>
        <w:instrText xml:space="preserve"> REF _Ref443569890 \h  \* MERGEFORMAT </w:instrText>
      </w:r>
      <w:r w:rsidR="00E425C0" w:rsidRPr="001F15C3">
        <w:rPr>
          <w:b/>
        </w:rPr>
      </w:r>
      <w:r w:rsidR="00E425C0" w:rsidRPr="001F15C3">
        <w:rPr>
          <w:b/>
        </w:rPr>
        <w:fldChar w:fldCharType="separate"/>
      </w:r>
      <w:r w:rsidRPr="001F15C3">
        <w:rPr>
          <w:b/>
        </w:rPr>
        <w:t>Figure OVE-3</w:t>
      </w:r>
      <w:r w:rsidR="00E425C0" w:rsidRPr="001F15C3">
        <w:rPr>
          <w:b/>
        </w:rPr>
        <w:fldChar w:fldCharType="end"/>
      </w:r>
      <w:r w:rsidR="000214D4" w:rsidRPr="001F15C3">
        <w:t xml:space="preserve">. </w:t>
      </w:r>
      <w:r w:rsidR="003947C2" w:rsidRPr="001F15C3">
        <w:t>The Corps provides weekly written inspection reports to NOAA Fisheries Hydropower Program in Portland, Oregon</w:t>
      </w:r>
      <w:r w:rsidR="00252100" w:rsidRPr="001F15C3">
        <w:t>,</w:t>
      </w:r>
      <w:r w:rsidR="003947C2" w:rsidRPr="001F15C3">
        <w:t xml:space="preserve"> describing out-of-criteria situations, adjustments made to resolve problems, and a detailed account of </w:t>
      </w:r>
      <w:r w:rsidR="00F07B69" w:rsidRPr="001F15C3">
        <w:t>impacts on project</w:t>
      </w:r>
      <w:r w:rsidR="003947C2" w:rsidRPr="001F15C3">
        <w:t xml:space="preserve"> fish passage and survival. The weekly inspection reports also include summaries of equipment calibrations</w:t>
      </w:r>
      <w:r w:rsidR="00967037" w:rsidRPr="001F15C3">
        <w:t xml:space="preserve"> and monitoring of water temperature and </w:t>
      </w:r>
      <w:r w:rsidR="003947C2" w:rsidRPr="001F15C3">
        <w:t xml:space="preserve">adult fish collection channel velocity. </w:t>
      </w:r>
      <w:r w:rsidR="00FD0FE3" w:rsidRPr="001F15C3">
        <w:t>Equipment</w:t>
      </w:r>
      <w:r w:rsidR="00967037" w:rsidRPr="001F15C3">
        <w:t xml:space="preserve"> that</w:t>
      </w:r>
      <w:r w:rsidR="00FD0FE3" w:rsidRPr="001F15C3">
        <w:t xml:space="preserve"> does not require calibration </w:t>
      </w:r>
      <w:r w:rsidR="003947C2" w:rsidRPr="001F15C3">
        <w:t xml:space="preserve">will not be </w:t>
      </w:r>
      <w:r w:rsidR="00967037" w:rsidRPr="001F15C3">
        <w:t xml:space="preserve">routinely </w:t>
      </w:r>
      <w:r w:rsidR="003947C2" w:rsidRPr="001F15C3">
        <w:t>included in the weekly report.</w:t>
      </w:r>
      <w:r w:rsidR="006E62FA" w:rsidRPr="001F15C3">
        <w:t xml:space="preserve"> </w:t>
      </w:r>
      <w:r w:rsidR="003947C2" w:rsidRPr="001F15C3">
        <w:t>The Corps also provides an annual report to NOAA Fisheries summariz</w:t>
      </w:r>
      <w:r w:rsidR="00967037" w:rsidRPr="001F15C3">
        <w:t>ing</w:t>
      </w:r>
      <w:r w:rsidR="003947C2" w:rsidRPr="001F15C3">
        <w:t xml:space="preserve"> project </w:t>
      </w:r>
      <w:proofErr w:type="spellStart"/>
      <w:r w:rsidR="00F07B69" w:rsidRPr="001F15C3">
        <w:t>O&amp;M</w:t>
      </w:r>
      <w:proofErr w:type="spellEnd"/>
      <w:r w:rsidR="003947C2" w:rsidRPr="001F15C3">
        <w:t>, fish passage facility inspections and monitoring, severity of out-of-criteria conditions, and avian predation abatement actions.</w:t>
      </w:r>
      <w:r w:rsidR="006E62FA" w:rsidRPr="001F15C3">
        <w:t xml:space="preserve"> </w:t>
      </w:r>
      <w:r w:rsidR="003947C2" w:rsidRPr="001F15C3">
        <w:t>In addition, the Corps report</w:t>
      </w:r>
      <w:r w:rsidR="00C07123" w:rsidRPr="001F15C3">
        <w:t>s</w:t>
      </w:r>
      <w:r w:rsidR="003947C2" w:rsidRPr="001F15C3">
        <w:t xml:space="preserve"> hourly individual spillbay and turbine unit operations at mainstem projects. </w:t>
      </w:r>
    </w:p>
    <w:p w14:paraId="4EA76F99" w14:textId="4784F4AC" w:rsidR="00590ECB" w:rsidRPr="001F15C3" w:rsidRDefault="003B2E75" w:rsidP="00662C33">
      <w:pPr>
        <w:pStyle w:val="FPP2"/>
      </w:pPr>
      <w:bookmarkStart w:id="69" w:name="_Toc345319710"/>
      <w:bookmarkStart w:id="70" w:name="_Toc345319812"/>
      <w:bookmarkStart w:id="71" w:name="_Toc345319860"/>
      <w:bookmarkStart w:id="72" w:name="_Toc350251301"/>
      <w:bookmarkStart w:id="73" w:name="_Toc33538857"/>
      <w:r w:rsidRPr="001F15C3">
        <w:t xml:space="preserve">Turbine 1% Excursion </w:t>
      </w:r>
      <w:r w:rsidR="00734282" w:rsidRPr="001F15C3">
        <w:t>Reporting</w:t>
      </w:r>
      <w:bookmarkEnd w:id="69"/>
      <w:bookmarkEnd w:id="70"/>
      <w:bookmarkEnd w:id="71"/>
      <w:bookmarkEnd w:id="72"/>
      <w:bookmarkEnd w:id="73"/>
    </w:p>
    <w:p w14:paraId="0871219E" w14:textId="20119A65" w:rsidR="00734282" w:rsidRPr="001F15C3" w:rsidRDefault="00734282" w:rsidP="008A6DE8">
      <w:pPr>
        <w:pStyle w:val="FPP3"/>
        <w:numPr>
          <w:ilvl w:val="0"/>
          <w:numId w:val="0"/>
        </w:numPr>
      </w:pPr>
      <w:r w:rsidRPr="001F15C3">
        <w:t xml:space="preserve">Excursions outside </w:t>
      </w:r>
      <w:r w:rsidR="00F07B69" w:rsidRPr="001F15C3">
        <w:t>of</w:t>
      </w:r>
      <w:r w:rsidR="001F15C3">
        <w:t xml:space="preserve"> the </w:t>
      </w:r>
      <w:r w:rsidR="00F07B69" w:rsidRPr="001F15C3">
        <w:t>±</w:t>
      </w:r>
      <w:r w:rsidRPr="001F15C3">
        <w:t xml:space="preserve">1% </w:t>
      </w:r>
      <w:r w:rsidR="00F07B69" w:rsidRPr="001F15C3">
        <w:t>peak</w:t>
      </w:r>
      <w:r w:rsidRPr="001F15C3">
        <w:t xml:space="preserve"> </w:t>
      </w:r>
      <w:r w:rsidR="00AC3E13" w:rsidRPr="001F15C3">
        <w:t xml:space="preserve">turbine </w:t>
      </w:r>
      <w:r w:rsidRPr="001F15C3">
        <w:t xml:space="preserve">efficiency </w:t>
      </w:r>
      <w:r w:rsidR="00AC3E13" w:rsidRPr="001F15C3">
        <w:t xml:space="preserve">range </w:t>
      </w:r>
      <w:r w:rsidRPr="001F15C3">
        <w:t>are tracked by BPA for each project during the fish passage season.</w:t>
      </w:r>
      <w:r w:rsidR="006E62FA" w:rsidRPr="001F15C3">
        <w:t xml:space="preserve"> </w:t>
      </w:r>
      <w:r w:rsidRPr="001F15C3">
        <w:t>The Corps determines the cause of each excursion and compiles this information approximately bi-weekly.</w:t>
      </w:r>
      <w:r w:rsidR="006E62FA" w:rsidRPr="001F15C3">
        <w:t xml:space="preserve"> </w:t>
      </w:r>
      <w:r w:rsidRPr="001F15C3">
        <w:t xml:space="preserve">After the fish passage season, the Corps submits an annual report to NOAA Fisheries </w:t>
      </w:r>
      <w:r w:rsidR="00FD0FE3" w:rsidRPr="001F15C3">
        <w:t xml:space="preserve">that </w:t>
      </w:r>
      <w:r w:rsidRPr="001F15C3">
        <w:t xml:space="preserve">describes instances where turbines at lower Columbia and lower Snake River projects operated outside </w:t>
      </w:r>
      <w:r w:rsidR="00F07B69" w:rsidRPr="001F15C3">
        <w:t xml:space="preserve">of </w:t>
      </w:r>
      <w:r w:rsidR="001F15C3">
        <w:t xml:space="preserve">the </w:t>
      </w:r>
      <w:r w:rsidR="00F07B69" w:rsidRPr="001F15C3">
        <w:t>±</w:t>
      </w:r>
      <w:r w:rsidRPr="001F15C3">
        <w:t xml:space="preserve">1% </w:t>
      </w:r>
      <w:r w:rsidR="00F07B69" w:rsidRPr="001F15C3">
        <w:t>peak</w:t>
      </w:r>
      <w:r w:rsidRPr="001F15C3">
        <w:t xml:space="preserve"> efficiency range for significant periods, as defined under the guidelines in </w:t>
      </w:r>
      <w:r w:rsidRPr="001F15C3">
        <w:rPr>
          <w:b/>
        </w:rPr>
        <w:t>Appendix C</w:t>
      </w:r>
      <w:r w:rsidRPr="001F15C3">
        <w:t>.</w:t>
      </w:r>
      <w:r w:rsidR="006E62FA" w:rsidRPr="001F15C3">
        <w:t xml:space="preserve"> </w:t>
      </w:r>
      <w:r w:rsidRPr="001F15C3">
        <w:t xml:space="preserve">The intent of </w:t>
      </w:r>
      <w:r w:rsidR="00C07123" w:rsidRPr="001F15C3">
        <w:t xml:space="preserve">reporting </w:t>
      </w:r>
      <w:r w:rsidRPr="001F15C3">
        <w:t>excursion</w:t>
      </w:r>
      <w:r w:rsidR="00C07123" w:rsidRPr="001F15C3">
        <w:t>s</w:t>
      </w:r>
      <w:r w:rsidRPr="001F15C3">
        <w:t xml:space="preserve"> is to provide a means for quality assurance for project operations.</w:t>
      </w:r>
    </w:p>
    <w:p w14:paraId="241FBD2D" w14:textId="53A00EC5" w:rsidR="00734282" w:rsidRPr="001F15C3" w:rsidRDefault="003B2E75" w:rsidP="00C07123">
      <w:pPr>
        <w:pStyle w:val="FPP3"/>
        <w:numPr>
          <w:ilvl w:val="0"/>
          <w:numId w:val="0"/>
        </w:numPr>
      </w:pPr>
      <w:bookmarkStart w:id="74" w:name="_Toc345319711"/>
      <w:bookmarkStart w:id="75" w:name="_Toc345319813"/>
      <w:bookmarkStart w:id="76" w:name="_Toc345319861"/>
      <w:bookmarkStart w:id="77" w:name="_Toc350251302"/>
      <w:r w:rsidRPr="001F15C3">
        <w:t>For r</w:t>
      </w:r>
      <w:r w:rsidR="00734282" w:rsidRPr="001F15C3">
        <w:t xml:space="preserve">eporting of </w:t>
      </w:r>
      <w:r w:rsidRPr="001F15C3">
        <w:t>e</w:t>
      </w:r>
      <w:r w:rsidR="00734282" w:rsidRPr="001F15C3">
        <w:t xml:space="preserve">xcursions </w:t>
      </w:r>
      <w:r w:rsidRPr="001F15C3">
        <w:t>n</w:t>
      </w:r>
      <w:r w:rsidR="00734282" w:rsidRPr="001F15C3">
        <w:t xml:space="preserve">ot </w:t>
      </w:r>
      <w:r w:rsidRPr="001F15C3">
        <w:t>c</w:t>
      </w:r>
      <w:r w:rsidR="00734282" w:rsidRPr="001F15C3">
        <w:t xml:space="preserve">overed by </w:t>
      </w:r>
      <w:r w:rsidR="00734282" w:rsidRPr="001F15C3">
        <w:rPr>
          <w:b/>
        </w:rPr>
        <w:t>Appendix C</w:t>
      </w:r>
      <w:bookmarkEnd w:id="74"/>
      <w:bookmarkEnd w:id="75"/>
      <w:bookmarkEnd w:id="76"/>
      <w:bookmarkEnd w:id="77"/>
      <w:r w:rsidRPr="001F15C3">
        <w:t>, t</w:t>
      </w:r>
      <w:r w:rsidR="00734282" w:rsidRPr="001F15C3">
        <w:t>he Corps</w:t>
      </w:r>
      <w:r w:rsidR="00F84C06" w:rsidRPr="001F15C3">
        <w:t xml:space="preserve"> and BPA</w:t>
      </w:r>
      <w:r w:rsidR="00734282" w:rsidRPr="001F15C3">
        <w:t xml:space="preserve"> will take all reasonable and practicable steps to provide advance notification through the existing interagency coordinating mechanisms prior to departure from the fish-protection measures set out in the </w:t>
      </w:r>
      <w:r w:rsidR="00C20A69" w:rsidRPr="001F15C3">
        <w:t xml:space="preserve">current </w:t>
      </w:r>
      <w:r w:rsidRPr="001F15C3">
        <w:t>CRS</w:t>
      </w:r>
      <w:r w:rsidR="00734282" w:rsidRPr="001F15C3">
        <w:t xml:space="preserve"> BiOp.</w:t>
      </w:r>
      <w:r w:rsidR="006E62FA" w:rsidRPr="001F15C3">
        <w:t xml:space="preserve"> </w:t>
      </w:r>
      <w:r w:rsidR="00734282" w:rsidRPr="001F15C3">
        <w:t xml:space="preserve">If unforeseen circumstances arise that preclude BPA or the Corps from notifying TMT prior to a variation from required operating criteria and those circumstances are not covered by </w:t>
      </w:r>
      <w:r w:rsidR="00734282" w:rsidRPr="001F15C3">
        <w:rPr>
          <w:b/>
        </w:rPr>
        <w:t>Appendix C</w:t>
      </w:r>
      <w:r w:rsidR="00734282" w:rsidRPr="001F15C3">
        <w:t>, those variations will be reported to TMT as soon as practicable.</w:t>
      </w:r>
    </w:p>
    <w:p w14:paraId="70A9333F" w14:textId="2D24EEA4" w:rsidR="00965308" w:rsidRPr="001F15C3" w:rsidRDefault="000678F4" w:rsidP="00C1526A">
      <w:pPr>
        <w:pStyle w:val="FPP1"/>
        <w:rPr>
          <w:rFonts w:ascii="Times New Roman" w:hAnsi="Times New Roman"/>
          <w:szCs w:val="24"/>
        </w:rPr>
      </w:pPr>
      <w:bookmarkStart w:id="78" w:name="_Toc161471748"/>
      <w:bookmarkStart w:id="79" w:name="_Toc345319714"/>
      <w:bookmarkStart w:id="80" w:name="_Toc345319816"/>
      <w:bookmarkStart w:id="81" w:name="_Toc345319864"/>
      <w:bookmarkStart w:id="82" w:name="_Toc350251305"/>
      <w:bookmarkStart w:id="83" w:name="_Ref443573605"/>
      <w:bookmarkStart w:id="84" w:name="_Ref443584380"/>
      <w:bookmarkStart w:id="85" w:name="_Toc33538858"/>
      <w:r w:rsidRPr="001F15C3">
        <w:rPr>
          <w:rFonts w:ascii="Times New Roman" w:hAnsi="Times New Roman"/>
          <w:szCs w:val="24"/>
        </w:rPr>
        <w:t>FPP</w:t>
      </w:r>
      <w:r w:rsidR="008E1102" w:rsidRPr="001F15C3">
        <w:rPr>
          <w:rFonts w:ascii="Times New Roman" w:hAnsi="Times New Roman"/>
          <w:szCs w:val="24"/>
        </w:rPr>
        <w:t xml:space="preserve"> </w:t>
      </w:r>
      <w:r w:rsidR="003947C2" w:rsidRPr="001F15C3">
        <w:rPr>
          <w:rFonts w:ascii="Times New Roman" w:hAnsi="Times New Roman"/>
          <w:szCs w:val="24"/>
        </w:rPr>
        <w:t xml:space="preserve">Implementation </w:t>
      </w:r>
      <w:r w:rsidR="00BC6990" w:rsidRPr="001F15C3">
        <w:rPr>
          <w:rFonts w:ascii="Times New Roman" w:hAnsi="Times New Roman"/>
          <w:szCs w:val="24"/>
        </w:rPr>
        <w:t>&amp;</w:t>
      </w:r>
      <w:r w:rsidR="003947C2" w:rsidRPr="001F15C3">
        <w:rPr>
          <w:rFonts w:ascii="Times New Roman" w:hAnsi="Times New Roman"/>
          <w:szCs w:val="24"/>
        </w:rPr>
        <w:t xml:space="preserve"> Coordination</w:t>
      </w:r>
      <w:bookmarkEnd w:id="78"/>
      <w:bookmarkEnd w:id="79"/>
      <w:bookmarkEnd w:id="80"/>
      <w:bookmarkEnd w:id="81"/>
      <w:bookmarkEnd w:id="82"/>
      <w:bookmarkEnd w:id="83"/>
      <w:bookmarkEnd w:id="84"/>
      <w:bookmarkEnd w:id="85"/>
    </w:p>
    <w:p w14:paraId="261FF82A" w14:textId="77777777" w:rsidR="00C1526A" w:rsidRPr="001F15C3" w:rsidRDefault="00C1526A" w:rsidP="00C1526A">
      <w:pPr>
        <w:pStyle w:val="FPP2"/>
      </w:pPr>
      <w:bookmarkStart w:id="86" w:name="_Toc33538859"/>
      <w:r w:rsidRPr="001F15C3">
        <w:t>FPP Implementation</w:t>
      </w:r>
      <w:bookmarkEnd w:id="86"/>
    </w:p>
    <w:p w14:paraId="5986BBD2" w14:textId="5E0F479E"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E2136A" w:rsidRPr="001F15C3">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w:t>
      </w:r>
      <w:proofErr w:type="spellStart"/>
      <w:r w:rsidR="00E2136A" w:rsidRPr="001F15C3">
        <w:rPr>
          <w:szCs w:val="24"/>
        </w:rPr>
        <w:t>O&amp;M</w:t>
      </w:r>
      <w:proofErr w:type="spellEnd"/>
      <w:r w:rsidR="00E2136A" w:rsidRPr="001F15C3">
        <w:rPr>
          <w:szCs w:val="24"/>
        </w:rPr>
        <w:t xml:space="preserve">, research, and other topics; develop criteria for the annual FPP; and coordinate fish passage issues that may require deviation from FPP criteria. </w:t>
      </w:r>
      <w:r>
        <w:rPr>
          <w:szCs w:val="24"/>
        </w:rPr>
        <w:t>F</w:t>
      </w:r>
      <w:r w:rsidRPr="001F15C3">
        <w:t xml:space="preserve">or Corps </w:t>
      </w:r>
      <w:r w:rsidRPr="001F15C3">
        <w:lastRenderedPageBreak/>
        <w:t>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87" w:name="_Toc345319715"/>
      <w:bookmarkStart w:id="88" w:name="_Toc345319817"/>
      <w:bookmarkStart w:id="89" w:name="_Toc345319865"/>
      <w:bookmarkStart w:id="90" w:name="_Toc350251306"/>
      <w:bookmarkStart w:id="91" w:name="_Toc33538860"/>
      <w:r w:rsidRPr="001F15C3">
        <w:t>Agency Responsibilities</w:t>
      </w:r>
      <w:bookmarkEnd w:id="87"/>
      <w:bookmarkEnd w:id="88"/>
      <w:bookmarkEnd w:id="89"/>
      <w:bookmarkEnd w:id="90"/>
      <w:bookmarkEnd w:id="91"/>
    </w:p>
    <w:p w14:paraId="4420EC62" w14:textId="77777777" w:rsidR="00212D86" w:rsidRPr="001F15C3" w:rsidRDefault="006922A9" w:rsidP="00873F48">
      <w:pPr>
        <w:pStyle w:val="FPP3"/>
        <w:rPr>
          <w:b/>
        </w:rPr>
      </w:pPr>
      <w:bookmarkStart w:id="92" w:name="_Toc350251307"/>
      <w:r w:rsidRPr="001F15C3">
        <w:rPr>
          <w:b/>
        </w:rPr>
        <w:t>U.S. Army Corps of Engineers</w:t>
      </w:r>
      <w:bookmarkEnd w:id="92"/>
    </w:p>
    <w:p w14:paraId="3E193A47" w14:textId="77777777"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780657D5"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p>
    <w:p w14:paraId="26152D08" w14:textId="259FF688" w:rsidR="003947C2" w:rsidRPr="001F15C3" w:rsidRDefault="003947C2" w:rsidP="00E2136A">
      <w:pPr>
        <w:pStyle w:val="FPP4"/>
        <w:numPr>
          <w:ilvl w:val="6"/>
          <w:numId w:val="27"/>
        </w:numPr>
        <w:spacing w:after="120"/>
        <w:rPr>
          <w:b/>
        </w:rPr>
      </w:pPr>
      <w:r w:rsidRPr="001F15C3">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p>
    <w:p w14:paraId="156D4B39" w14:textId="77777777"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Appendix A</w:t>
      </w:r>
      <w:r w:rsidR="00073D88"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93" w:name="_Toc350251308"/>
      <w:r w:rsidRPr="001F15C3">
        <w:rPr>
          <w:b/>
        </w:rPr>
        <w:t xml:space="preserve">Federal, State and Tribal </w:t>
      </w:r>
      <w:r w:rsidR="00B27E98" w:rsidRPr="001F15C3">
        <w:rPr>
          <w:b/>
        </w:rPr>
        <w:t>Fishery Agencies</w:t>
      </w:r>
      <w:bookmarkEnd w:id="93"/>
    </w:p>
    <w:p w14:paraId="79B3888C" w14:textId="777777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p>
    <w:p w14:paraId="778A6801" w14:textId="77777777" w:rsidR="003947C2" w:rsidRPr="001F15C3" w:rsidRDefault="005C0119" w:rsidP="00E2136A">
      <w:pPr>
        <w:pStyle w:val="FPP4"/>
        <w:numPr>
          <w:ilvl w:val="6"/>
          <w:numId w:val="27"/>
        </w:numPr>
        <w:spacing w:after="120"/>
        <w:rPr>
          <w:b/>
        </w:rPr>
      </w:pPr>
      <w:r w:rsidRPr="001F15C3">
        <w:t>Via</w:t>
      </w:r>
      <w:r w:rsidR="003947C2" w:rsidRPr="001F15C3">
        <w:t xml:space="preserve"> TMT, provide RCC with a spill priority list and reco</w:t>
      </w:r>
      <w:r w:rsidR="00073D88" w:rsidRPr="001F15C3">
        <w:t>mmend</w:t>
      </w:r>
      <w:r w:rsidRPr="001F15C3">
        <w:t>ed</w:t>
      </w:r>
      <w:r w:rsidR="00073D88" w:rsidRPr="001F15C3">
        <w:t xml:space="preserve"> modifications;</w:t>
      </w:r>
    </w:p>
    <w:p w14:paraId="13C4E607" w14:textId="77777777"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p>
    <w:p w14:paraId="03B9512B" w14:textId="77777777"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p>
    <w:p w14:paraId="776BA20E" w14:textId="5D0DE8A3"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p>
    <w:p w14:paraId="7734DF34" w14:textId="5DB582BE"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p>
    <w:p w14:paraId="4263D24A" w14:textId="300D329C"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p>
    <w:p w14:paraId="0A87393A" w14:textId="77777777" w:rsidR="003947C2" w:rsidRPr="001F15C3" w:rsidRDefault="003947C2" w:rsidP="00E2136A">
      <w:pPr>
        <w:pStyle w:val="FPP4"/>
        <w:numPr>
          <w:ilvl w:val="6"/>
          <w:numId w:val="27"/>
        </w:numPr>
        <w:spacing w:after="120"/>
      </w:pPr>
      <w:r w:rsidRPr="001F15C3">
        <w:lastRenderedPageBreak/>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94" w:name="_Toc350251309"/>
      <w:r w:rsidRPr="001F15C3">
        <w:rPr>
          <w:b/>
        </w:rPr>
        <w:t>Bonneville Power Administration</w:t>
      </w:r>
      <w:bookmarkEnd w:id="94"/>
    </w:p>
    <w:p w14:paraId="3FE2F751" w14:textId="06AD1352"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National Weather Service </w:t>
      </w:r>
      <w:r w:rsidR="00E2136A" w:rsidRPr="001F15C3">
        <w:t xml:space="preserve">Northwest </w:t>
      </w:r>
      <w:r w:rsidRPr="001F15C3">
        <w:t>River Forecast Center's runoff volume forecast for fish passage planning assistance.</w:t>
      </w:r>
    </w:p>
    <w:p w14:paraId="0136A52A" w14:textId="77777777" w:rsidR="003947C2" w:rsidRPr="001F15C3" w:rsidRDefault="003947C2" w:rsidP="00E2136A">
      <w:pPr>
        <w:pStyle w:val="FPP4"/>
        <w:numPr>
          <w:ilvl w:val="6"/>
          <w:numId w:val="27"/>
        </w:numPr>
        <w:spacing w:after="120"/>
      </w:pPr>
      <w:r w:rsidRPr="001F15C3">
        <w:t>Provide to RCC, NOAA Fisheries, other fish agencies, and tribes, the BPA estimate of power market impacts of requested spill operations.</w:t>
      </w:r>
    </w:p>
    <w:p w14:paraId="286AE6D2" w14:textId="77777777" w:rsidR="003947C2" w:rsidRPr="001F15C3" w:rsidRDefault="003947C2" w:rsidP="00E2136A">
      <w:pPr>
        <w:pStyle w:val="FPP4"/>
        <w:numPr>
          <w:ilvl w:val="6"/>
          <w:numId w:val="27"/>
        </w:numPr>
        <w:spacing w:after="120"/>
      </w:pPr>
      <w:r w:rsidRPr="001F15C3">
        <w:t>Utilize available flexibility of the Federal Columbia River Power System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proofErr w:type="spellStart"/>
      <w:r w:rsidRPr="001F15C3">
        <w:t>BiOps</w:t>
      </w:r>
      <w:proofErr w:type="spellEnd"/>
      <w:r w:rsidRPr="001F15C3">
        <w:t>.</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1DCA0BA9"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8E1102" w:rsidRPr="001F15C3">
        <w:t>±</w:t>
      </w:r>
      <w:r w:rsidRPr="001F15C3">
        <w:t xml:space="preserve">1% </w:t>
      </w:r>
      <w:r w:rsidR="008E1102" w:rsidRPr="001F15C3">
        <w:t>peak</w:t>
      </w:r>
      <w:r w:rsidRPr="001F15C3">
        <w:t xml:space="preserve"> efficiency, as </w:t>
      </w:r>
      <w:r w:rsidR="008E1102" w:rsidRPr="001F15C3">
        <w:t>defined</w:t>
      </w:r>
      <w:r w:rsidRPr="001F15C3">
        <w:t xml:space="preserve"> in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95" w:name="_Toc350251310"/>
      <w:r w:rsidRPr="001F15C3">
        <w:rPr>
          <w:b/>
        </w:rPr>
        <w:t>Mid-Co</w:t>
      </w:r>
      <w:r w:rsidR="006922A9" w:rsidRPr="001F15C3">
        <w:rPr>
          <w:b/>
        </w:rPr>
        <w:t>lumbia Public Utility Districts</w:t>
      </w:r>
      <w:bookmarkEnd w:id="95"/>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77777777" w:rsidR="00A07D24" w:rsidRPr="001F15C3" w:rsidRDefault="00A07D24" w:rsidP="00073D88">
      <w:pPr>
        <w:pStyle w:val="FPP2"/>
      </w:pPr>
      <w:bookmarkStart w:id="96" w:name="_Ref312071547"/>
      <w:bookmarkStart w:id="97" w:name="_Toc345319716"/>
      <w:bookmarkStart w:id="98" w:name="_Toc345319818"/>
      <w:bookmarkStart w:id="99" w:name="_Toc345319866"/>
      <w:bookmarkStart w:id="100" w:name="_Toc350251311"/>
      <w:bookmarkStart w:id="101" w:name="_Toc33538861"/>
      <w:r w:rsidRPr="001F15C3">
        <w:t>FPOM Coordination</w:t>
      </w:r>
      <w:bookmarkEnd w:id="96"/>
      <w:bookmarkEnd w:id="97"/>
      <w:bookmarkEnd w:id="98"/>
      <w:bookmarkEnd w:id="99"/>
      <w:bookmarkEnd w:id="100"/>
      <w:bookmarkEnd w:id="101"/>
    </w:p>
    <w:p w14:paraId="40DC8824" w14:textId="5605F931" w:rsidR="00455B98" w:rsidRPr="001F15C3" w:rsidRDefault="00AE437C" w:rsidP="00E2136A">
      <w:pPr>
        <w:pStyle w:val="FPP3"/>
        <w:numPr>
          <w:ilvl w:val="0"/>
          <w:numId w:val="0"/>
        </w:numPr>
      </w:pPr>
      <w:r w:rsidRPr="001F15C3">
        <w:t>P</w:t>
      </w:r>
      <w:r w:rsidR="00D2755B" w:rsidRPr="001F15C3">
        <w:t xml:space="preserve">roject </w:t>
      </w:r>
      <w:proofErr w:type="spellStart"/>
      <w:r w:rsidR="003F28B7" w:rsidRPr="001F15C3">
        <w:t>O&amp;M</w:t>
      </w:r>
      <w:proofErr w:type="spellEnd"/>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2.3.3</w:t>
      </w:r>
      <w:r w:rsidR="00773BEA" w:rsidRPr="001F15C3">
        <w:rPr>
          <w:b/>
        </w:rPr>
        <w:fldChar w:fldCharType="end"/>
      </w:r>
      <w:r w:rsidR="00773BEA" w:rsidRPr="001F15C3">
        <w:t>).</w:t>
      </w:r>
      <w:r w:rsidR="006E62FA" w:rsidRPr="001F15C3">
        <w:t xml:space="preserve"> </w:t>
      </w:r>
    </w:p>
    <w:p w14:paraId="6B5EC037" w14:textId="5A8150B0" w:rsidR="003947C2" w:rsidRPr="001F15C3" w:rsidRDefault="003947C2" w:rsidP="00E2136A">
      <w:pPr>
        <w:pStyle w:val="FPP3"/>
        <w:numPr>
          <w:ilvl w:val="0"/>
          <w:numId w:val="0"/>
        </w:numPr>
      </w:pPr>
      <w:del w:id="102" w:author="G0PDWLSW" w:date="2020-12-08T16:42:00Z">
        <w:r w:rsidRPr="001F15C3" w:rsidDel="00374768">
          <w:delText xml:space="preserve">The </w:delText>
        </w:r>
      </w:del>
      <w:del w:id="103" w:author="G0PDWLSW" w:date="2020-12-08T16:41:00Z">
        <w:r w:rsidR="009B481F" w:rsidRPr="001F15C3" w:rsidDel="00374768">
          <w:delText xml:space="preserve">printed </w:delText>
        </w:r>
      </w:del>
      <w:del w:id="104" w:author="G0PDWLSW" w:date="2020-12-08T16:42:00Z">
        <w:r w:rsidRPr="001F15C3" w:rsidDel="00374768">
          <w:delText xml:space="preserve">FPP is </w:delText>
        </w:r>
        <w:r w:rsidR="009B481F" w:rsidRPr="001F15C3" w:rsidDel="00374768">
          <w:delText>published</w:delText>
        </w:r>
        <w:r w:rsidR="008A3C11" w:rsidRPr="001F15C3" w:rsidDel="00374768">
          <w:delText xml:space="preserve"> annually on or about </w:delText>
        </w:r>
      </w:del>
      <w:ins w:id="105" w:author="G0PDWLSW" w:date="2020-12-08T16:50:00Z">
        <w:r w:rsidR="00B54187" w:rsidRPr="001F15C3">
          <w:t xml:space="preserve">The </w:t>
        </w:r>
        <w:r w:rsidR="00B54187">
          <w:t xml:space="preserve">annual </w:t>
        </w:r>
        <w:r w:rsidR="00B54187" w:rsidRPr="001F15C3">
          <w:t xml:space="preserve">FPP </w:t>
        </w:r>
        <w:r w:rsidR="00B54187">
          <w:t xml:space="preserve">goes into effect each year starting on </w:t>
        </w:r>
      </w:ins>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FPP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Pr="001F15C3">
        <w:t xml:space="preserve">FPP </w:t>
      </w:r>
      <w:r w:rsidR="00895E9E" w:rsidRPr="001F15C3">
        <w:t>changes to</w:t>
      </w:r>
      <w:r w:rsidRPr="001F15C3">
        <w:t xml:space="preserve"> TMT </w:t>
      </w:r>
      <w:r w:rsidR="00895E9E" w:rsidRPr="001F15C3">
        <w:t xml:space="preserve">as necessary </w:t>
      </w:r>
      <w:r w:rsidRPr="001F15C3">
        <w:t>for use as part of the overall river operation plan.</w:t>
      </w:r>
      <w:r w:rsidR="006E62FA" w:rsidRPr="001F15C3">
        <w:t xml:space="preserve"> </w:t>
      </w:r>
      <w:r w:rsidRPr="001F15C3">
        <w:t>Sections dealing with special operational requirements will</w:t>
      </w:r>
      <w:r w:rsidR="00CF7A6C" w:rsidRPr="001F15C3">
        <w:t xml:space="preserve"> also</w:t>
      </w:r>
      <w:r w:rsidRPr="001F15C3">
        <w:t xml:space="preserve"> </w:t>
      </w:r>
      <w:r w:rsidR="00132703" w:rsidRPr="001F15C3">
        <w:t xml:space="preserve">be included in the </w:t>
      </w:r>
      <w:r w:rsidR="00474ED4" w:rsidRPr="001F15C3">
        <w:t>annual</w:t>
      </w:r>
      <w:r w:rsidRPr="001F15C3">
        <w:t xml:space="preserve"> </w:t>
      </w:r>
      <w:r w:rsidRPr="001F15C3">
        <w:rPr>
          <w:i/>
        </w:rPr>
        <w:t>Water Management Plan</w:t>
      </w:r>
      <w:r w:rsidRPr="001F15C3">
        <w:t>.</w:t>
      </w:r>
    </w:p>
    <w:p w14:paraId="26AA5FAA" w14:textId="51367F96" w:rsidR="00455B98" w:rsidRPr="001F15C3" w:rsidRDefault="00455B98" w:rsidP="005C292F">
      <w:pPr>
        <w:pStyle w:val="FPP3"/>
        <w:keepNext/>
        <w:rPr>
          <w:b/>
        </w:rPr>
      </w:pPr>
      <w:r w:rsidRPr="001F15C3">
        <w:rPr>
          <w:b/>
        </w:rPr>
        <w:lastRenderedPageBreak/>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3E35B10E" w:rsidR="00773BEA" w:rsidRPr="001F15C3" w:rsidRDefault="00C51651" w:rsidP="00773BEA">
      <w:pPr>
        <w:pStyle w:val="FPP3"/>
        <w:numPr>
          <w:ilvl w:val="0"/>
          <w:numId w:val="0"/>
        </w:numPr>
      </w:pPr>
      <w:r w:rsidRPr="001F15C3">
        <w:t xml:space="preserve">For </w:t>
      </w:r>
      <w:proofErr w:type="spellStart"/>
      <w:r w:rsidRPr="001F15C3">
        <w:t>O&amp;M</w:t>
      </w:r>
      <w:proofErr w:type="spellEnd"/>
      <w:r w:rsidRPr="001F15C3">
        <w:t xml:space="preserve">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w:t>
      </w:r>
      <w:proofErr w:type="spellStart"/>
      <w:r w:rsidR="00773BEA" w:rsidRPr="001F15C3">
        <w:t>O&amp;M</w:t>
      </w:r>
      <w:proofErr w:type="spellEnd"/>
      <w:r w:rsidR="00773BEA" w:rsidRPr="001F15C3">
        <w:t xml:space="preserve">, the MOC should be provided to FPOM for review at least two weeks in advance. For unplanned, non-emergency </w:t>
      </w:r>
      <w:proofErr w:type="spellStart"/>
      <w:r w:rsidR="00773BEA" w:rsidRPr="001F15C3">
        <w:t>O&amp;M</w:t>
      </w:r>
      <w:proofErr w:type="spellEnd"/>
      <w:r w:rsidR="00773BEA" w:rsidRPr="001F15C3">
        <w:t xml:space="preserve"> (e.g., equipment failure), the MOC should be provided to FPOM at least three workdays in advance. Emergency </w:t>
      </w:r>
      <w:proofErr w:type="spellStart"/>
      <w:r w:rsidR="00773BEA" w:rsidRPr="001F15C3">
        <w:t>O&amp;M</w:t>
      </w:r>
      <w:proofErr w:type="spellEnd"/>
      <w:r w:rsidR="00773BEA" w:rsidRPr="001F15C3">
        <w:t xml:space="preserve"> may be performed immediately and a </w:t>
      </w:r>
      <w:r w:rsidR="00773BEA" w:rsidRPr="001F15C3">
        <w:rPr>
          <w:i/>
        </w:rPr>
        <w:t>Memo for the Record</w:t>
      </w:r>
      <w:r w:rsidR="00773BEA" w:rsidRPr="001F15C3">
        <w:t xml:space="preserve"> (</w:t>
      </w:r>
      <w:proofErr w:type="spellStart"/>
      <w:r w:rsidR="00773BEA" w:rsidRPr="001F15C3">
        <w:t>MFR</w:t>
      </w:r>
      <w:proofErr w:type="spellEnd"/>
      <w:r w:rsidR="00773BEA" w:rsidRPr="001F15C3">
        <w:t xml:space="preserve">)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77777777"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(e.g.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 xml:space="preserve">FPOM members may submit responses to </w:t>
      </w:r>
      <w:proofErr w:type="spellStart"/>
      <w:r w:rsidRPr="001F15C3">
        <w:t>MOC</w:t>
      </w:r>
      <w:r w:rsidR="00802D92" w:rsidRPr="001F15C3">
        <w:t>s</w:t>
      </w:r>
      <w:proofErr w:type="spellEnd"/>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w:t>
      </w:r>
      <w:proofErr w:type="spellStart"/>
      <w:r w:rsidR="00D921A1" w:rsidRPr="001F15C3">
        <w:t>SRWG</w:t>
      </w:r>
      <w:proofErr w:type="spellEnd"/>
      <w:r w:rsidR="00D921A1" w:rsidRPr="001F15C3">
        <w:t>)</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w:t>
      </w:r>
      <w:proofErr w:type="spellStart"/>
      <w:r w:rsidRPr="001F15C3">
        <w:t>FFDRWG</w:t>
      </w:r>
      <w:proofErr w:type="spellEnd"/>
      <w:r w:rsidRPr="001F15C3">
        <w:t>).</w:t>
      </w:r>
      <w:r w:rsidR="006E62FA" w:rsidRPr="001F15C3">
        <w:t xml:space="preserve"> </w:t>
      </w:r>
    </w:p>
    <w:p w14:paraId="258D51FD" w14:textId="0D050255" w:rsidR="00224EA9" w:rsidRPr="001F15C3" w:rsidRDefault="00DB679C" w:rsidP="00773BEA">
      <w:pPr>
        <w:pStyle w:val="FPP4"/>
        <w:numPr>
          <w:ilvl w:val="0"/>
          <w:numId w:val="0"/>
        </w:numPr>
      </w:pPr>
      <w:r w:rsidRPr="001F15C3">
        <w:lastRenderedPageBreak/>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C51651">
      <w:pPr>
        <w:pStyle w:val="FPP3"/>
        <w:rPr>
          <w:b/>
        </w:rPr>
      </w:pPr>
      <w:bookmarkStart w:id="106" w:name="_Ref31888688"/>
      <w:r w:rsidRPr="001F15C3">
        <w:rPr>
          <w:b/>
        </w:rPr>
        <w:t xml:space="preserve">FPOM </w:t>
      </w:r>
      <w:r w:rsidR="00591335" w:rsidRPr="001F15C3">
        <w:rPr>
          <w:b/>
        </w:rPr>
        <w:t xml:space="preserve">Memorandum for the Record </w:t>
      </w:r>
      <w:r w:rsidR="00CD2E6C" w:rsidRPr="001F15C3">
        <w:rPr>
          <w:b/>
        </w:rPr>
        <w:t>(</w:t>
      </w:r>
      <w:proofErr w:type="spellStart"/>
      <w:r w:rsidR="00CD2E6C" w:rsidRPr="001F15C3">
        <w:rPr>
          <w:b/>
        </w:rPr>
        <w:t>MFR</w:t>
      </w:r>
      <w:proofErr w:type="spellEnd"/>
      <w:r w:rsidR="00CD2E6C" w:rsidRPr="001F15C3">
        <w:rPr>
          <w:b/>
        </w:rPr>
        <w:t>)</w:t>
      </w:r>
      <w:bookmarkEnd w:id="106"/>
      <w:r w:rsidR="00C51651" w:rsidRPr="001F15C3">
        <w:rPr>
          <w:b/>
        </w:rPr>
        <w:t xml:space="preserve"> </w:t>
      </w:r>
    </w:p>
    <w:p w14:paraId="40715F6C" w14:textId="2FBAAE9B"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w:t>
      </w:r>
      <w:proofErr w:type="spellStart"/>
      <w:r w:rsidRPr="001F15C3">
        <w:t>MFR</w:t>
      </w:r>
      <w:proofErr w:type="spellEnd"/>
      <w:r w:rsidRPr="001F15C3">
        <w:t>; see template at end of th</w:t>
      </w:r>
      <w:r w:rsidR="00B31051" w:rsidRPr="001F15C3">
        <w:t>is</w:t>
      </w:r>
      <w:r w:rsidRPr="001F15C3">
        <w:t xml:space="preserve"> </w:t>
      </w:r>
      <w:r w:rsidR="00B31051" w:rsidRPr="001F15C3">
        <w:t>Chapter</w:t>
      </w:r>
      <w:r w:rsidRPr="001F15C3">
        <w:t>).</w:t>
      </w:r>
      <w:r w:rsidR="006E62FA" w:rsidRPr="001F15C3">
        <w:t xml:space="preserve"> </w:t>
      </w:r>
      <w:r w:rsidRPr="001F15C3">
        <w:t xml:space="preserve">The </w:t>
      </w:r>
      <w:proofErr w:type="spellStart"/>
      <w:r w:rsidRPr="001F15C3">
        <w:t>MFR</w:t>
      </w:r>
      <w:proofErr w:type="spellEnd"/>
      <w:r w:rsidRPr="001F15C3">
        <w:t xml:space="preserve"> will be sent to FPOM by the next working day and added to the next FPOM meeting agenda for review.</w:t>
      </w:r>
      <w:r w:rsidR="006E62FA" w:rsidRPr="001F15C3">
        <w:t xml:space="preserve"> </w:t>
      </w:r>
      <w:r w:rsidRPr="001F15C3">
        <w:t xml:space="preserve">FPOM members may submit responses to an </w:t>
      </w:r>
      <w:proofErr w:type="spellStart"/>
      <w:r w:rsidRPr="001F15C3">
        <w:t>MFR</w:t>
      </w:r>
      <w:proofErr w:type="spellEnd"/>
      <w:r w:rsidRPr="001F15C3">
        <w:t xml:space="preserve"> by the requested due date via email, phone or in person, and all responses will be documented in the final </w:t>
      </w:r>
      <w:proofErr w:type="spellStart"/>
      <w:r w:rsidRPr="001F15C3">
        <w:t>MFR</w:t>
      </w:r>
      <w:proofErr w:type="spellEnd"/>
      <w:r w:rsidRPr="001F15C3">
        <w:t xml:space="preserve"> for posting to the FPOM website.</w:t>
      </w:r>
    </w:p>
    <w:p w14:paraId="55AFB619" w14:textId="38F0D92E" w:rsidR="00FB188B" w:rsidRDefault="003947C2" w:rsidP="00862C9D">
      <w:pPr>
        <w:pStyle w:val="FPP3"/>
        <w:rPr>
          <w:ins w:id="107" w:author="G0PDWLSW" w:date="2020-12-08T13:05:00Z"/>
          <w:b/>
        </w:rPr>
      </w:pPr>
      <w:bookmarkStart w:id="108" w:name="_Ref31888991"/>
      <w:r w:rsidRPr="001F15C3">
        <w:rPr>
          <w:b/>
        </w:rPr>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ins w:id="109" w:author="G0PDWLSW" w:date="2020-12-08T13:47:00Z">
        <w:r w:rsidR="00380C8D">
          <w:rPr>
            <w:b/>
            <w:i/>
          </w:rPr>
          <w:t>Co-</w:t>
        </w:r>
      </w:ins>
      <w:r w:rsidR="00695434" w:rsidRPr="001F15C3">
        <w:rPr>
          <w:b/>
          <w:i/>
        </w:rPr>
        <w:t>C</w:t>
      </w:r>
      <w:r w:rsidR="00A37389" w:rsidRPr="001F15C3">
        <w:rPr>
          <w:b/>
          <w:i/>
        </w:rPr>
        <w:t>hair</w:t>
      </w:r>
      <w:ins w:id="110" w:author="G0PDWLSW" w:date="2020-12-08T13:47:00Z">
        <w:r w:rsidR="00380C8D">
          <w:rPr>
            <w:b/>
            <w:i/>
          </w:rPr>
          <w:t>s</w:t>
        </w:r>
      </w:ins>
      <w:del w:id="111" w:author="G0PDWLSW" w:date="2020-12-08T12:46:00Z">
        <w:r w:rsidR="00CD2E6C" w:rsidRPr="001F15C3" w:rsidDel="00A14FAF">
          <w:rPr>
            <w:b/>
            <w:i/>
          </w:rPr>
          <w:delText xml:space="preserve">, </w:delText>
        </w:r>
        <w:r w:rsidR="00A37389" w:rsidRPr="001F15C3" w:rsidDel="00A14FAF">
          <w:rPr>
            <w:b/>
            <w:i/>
          </w:rPr>
          <w:delText>**</w:delText>
        </w:r>
        <w:r w:rsidR="00695434" w:rsidRPr="001F15C3" w:rsidDel="00A14FAF">
          <w:rPr>
            <w:b/>
            <w:i/>
          </w:rPr>
          <w:delText>C</w:delText>
        </w:r>
        <w:r w:rsidR="00A37389" w:rsidRPr="001F15C3" w:rsidDel="00A14FAF">
          <w:rPr>
            <w:b/>
            <w:i/>
          </w:rPr>
          <w:delText>o-chair</w:delText>
        </w:r>
      </w:del>
      <w:r w:rsidR="00A37389" w:rsidRPr="001F15C3">
        <w:rPr>
          <w:b/>
        </w:rPr>
        <w:t>)</w:t>
      </w:r>
      <w:bookmarkEnd w:id="108"/>
      <w:ins w:id="112" w:author="G0PDWLSW" w:date="2020-12-08T13:02:00Z">
        <w:r w:rsidR="00FB188B">
          <w:rPr>
            <w:b/>
          </w:rPr>
          <w:t xml:space="preserve">. </w:t>
        </w:r>
      </w:ins>
    </w:p>
    <w:p w14:paraId="15228B66" w14:textId="72C2AC13" w:rsidR="00862C9D" w:rsidRPr="001F15C3" w:rsidRDefault="00B95A77" w:rsidP="008A293A">
      <w:pPr>
        <w:spacing w:after="120"/>
        <w:rPr>
          <w:szCs w:val="24"/>
        </w:rPr>
      </w:pPr>
      <w:ins w:id="113" w:author="G0PDWLSW" w:date="2020-12-08T14:34:00Z">
        <w:r>
          <w:rPr>
            <w:bCs/>
          </w:rPr>
          <w:t xml:space="preserve">FPOM membership is comprised of </w:t>
        </w:r>
      </w:ins>
      <w:ins w:id="114" w:author="G0PDWLSW" w:date="2020-12-08T14:35:00Z">
        <w:r w:rsidR="008A293A">
          <w:rPr>
            <w:bCs/>
          </w:rPr>
          <w:t xml:space="preserve">federal, state, and tribal </w:t>
        </w:r>
        <w:r>
          <w:rPr>
            <w:bCs/>
          </w:rPr>
          <w:t>representatives</w:t>
        </w:r>
      </w:ins>
      <w:ins w:id="115" w:author="G0PDWLSW" w:date="2020-12-08T14:36:00Z">
        <w:r>
          <w:rPr>
            <w:bCs/>
          </w:rPr>
          <w:t>, as established in the FPOM Guidelines.</w:t>
        </w:r>
        <w:r>
          <w:rPr>
            <w:rStyle w:val="FootnoteReference"/>
            <w:bCs/>
          </w:rPr>
          <w:footnoteReference w:id="6"/>
        </w:r>
        <w:r>
          <w:rPr>
            <w:bCs/>
          </w:rPr>
          <w:t xml:space="preserve">  </w:t>
        </w:r>
      </w:ins>
      <w:ins w:id="118" w:author="G0PDWLSW" w:date="2020-12-08T14:20:00Z">
        <w:r w:rsidR="005328E6">
          <w:rPr>
            <w:szCs w:val="24"/>
          </w:rPr>
          <w:t xml:space="preserve">As of March 2021, </w:t>
        </w:r>
      </w:ins>
      <w:ins w:id="119" w:author="G0PDWLSW" w:date="2020-12-08T14:19:00Z">
        <w:r w:rsidR="005328E6">
          <w:rPr>
            <w:szCs w:val="24"/>
          </w:rPr>
          <w:t xml:space="preserve">the list of </w:t>
        </w:r>
      </w:ins>
      <w:ins w:id="120" w:author="G0PDWLSW" w:date="2020-12-08T14:20:00Z">
        <w:r w:rsidR="005328E6">
          <w:rPr>
            <w:szCs w:val="24"/>
          </w:rPr>
          <w:t>FPOM</w:t>
        </w:r>
      </w:ins>
      <w:ins w:id="121" w:author="G0PDWLSW" w:date="2020-12-08T14:19:00Z">
        <w:r w:rsidR="005328E6">
          <w:rPr>
            <w:szCs w:val="24"/>
          </w:rPr>
          <w:t xml:space="preserve"> </w:t>
        </w:r>
      </w:ins>
      <w:ins w:id="122" w:author="G0PDWLSW" w:date="2020-12-08T14:49:00Z">
        <w:r w:rsidR="008A293A">
          <w:rPr>
            <w:szCs w:val="24"/>
          </w:rPr>
          <w:t>members</w:t>
        </w:r>
      </w:ins>
      <w:ins w:id="123" w:author="G0PDWLSW" w:date="2020-12-08T14:19:00Z">
        <w:r w:rsidR="005328E6">
          <w:rPr>
            <w:szCs w:val="24"/>
          </w:rPr>
          <w:t xml:space="preserve"> </w:t>
        </w:r>
      </w:ins>
      <w:ins w:id="124" w:author="G0PDWLSW" w:date="2020-12-08T14:32:00Z">
        <w:r>
          <w:rPr>
            <w:szCs w:val="24"/>
          </w:rPr>
          <w:t xml:space="preserve">and participants </w:t>
        </w:r>
      </w:ins>
      <w:ins w:id="125" w:author="G0PDWLSW" w:date="2020-12-08T14:19:00Z">
        <w:r w:rsidR="005328E6">
          <w:rPr>
            <w:szCs w:val="24"/>
          </w:rPr>
          <w:t>is as follows</w:t>
        </w:r>
      </w:ins>
      <w:ins w:id="126" w:author="G0PDWLSW" w:date="2020-12-08T14:21:00Z">
        <w:r w:rsidR="00C90BF8">
          <w:rPr>
            <w:szCs w:val="24"/>
          </w:rPr>
          <w:t>:</w:t>
        </w:r>
      </w:ins>
    </w:p>
    <w:p w14:paraId="1547D9E4" w14:textId="415A0F86" w:rsidR="00773BEA" w:rsidRPr="00081684" w:rsidRDefault="00773BEA" w:rsidP="00274FDE">
      <w:pPr>
        <w:pStyle w:val="FPP4"/>
        <w:numPr>
          <w:ilvl w:val="4"/>
          <w:numId w:val="33"/>
        </w:numPr>
        <w:spacing w:after="0"/>
      </w:pPr>
      <w:r w:rsidRPr="001F15C3">
        <w:rPr>
          <w:u w:val="single"/>
        </w:rPr>
        <w:t>Corps Walla Walla District</w:t>
      </w:r>
      <w:r w:rsidR="00274FDE">
        <w:rPr>
          <w:u w:val="single"/>
        </w:rPr>
        <w:t xml:space="preserve"> – </w:t>
      </w:r>
      <w:r w:rsidRPr="00274FDE">
        <w:rPr>
          <w:u w:val="single"/>
        </w:rPr>
        <w:t>Operations</w:t>
      </w:r>
      <w:ins w:id="127" w:author="G0PDWLSW" w:date="2020-12-08T12:46:00Z">
        <w:r w:rsidR="00A14FAF" w:rsidRPr="00274FDE">
          <w:rPr>
            <w:u w:val="single"/>
          </w:rPr>
          <w:t>*</w:t>
        </w:r>
      </w:ins>
      <w:r w:rsidRPr="001F15C3">
        <w:t xml:space="preserve">: </w:t>
      </w:r>
      <w:del w:id="128" w:author="G0PDWLSW" w:date="2020-12-08T09:47:00Z">
        <w:r w:rsidRPr="001F15C3" w:rsidDel="000D76AC">
          <w:delText>Ann Setter</w:delText>
        </w:r>
        <w:r w:rsidRPr="00274FDE" w:rsidDel="000D76AC">
          <w:rPr>
            <w:b/>
            <w:i/>
          </w:rPr>
          <w:delText>*</w:delText>
        </w:r>
        <w:r w:rsidRPr="001F15C3" w:rsidDel="000D76AC">
          <w:delText xml:space="preserve">, </w:delText>
        </w:r>
      </w:del>
      <w:r w:rsidRPr="00274FDE">
        <w:rPr>
          <w:rFonts w:eastAsia="TimesNewRoman,Bold"/>
        </w:rPr>
        <w:t>Chris Peery</w:t>
      </w:r>
      <w:del w:id="129" w:author="G0PDWLSW" w:date="2020-12-08T09:47:00Z">
        <w:r w:rsidRPr="001F15C3" w:rsidDel="000D76AC">
          <w:delText>, Eric Hockersmith</w:delText>
        </w:r>
      </w:del>
    </w:p>
    <w:p w14:paraId="007EB747" w14:textId="0135CCC3" w:rsidR="00773BEA" w:rsidRDefault="00274FDE" w:rsidP="00274FDE">
      <w:pPr>
        <w:pStyle w:val="FPP4"/>
        <w:numPr>
          <w:ilvl w:val="4"/>
          <w:numId w:val="33"/>
        </w:numPr>
        <w:spacing w:after="0"/>
      </w:pPr>
      <w:r>
        <w:rPr>
          <w:u w:val="single"/>
        </w:rPr>
        <w:t xml:space="preserve">Corps Walla Walla District </w:t>
      </w:r>
      <w:r>
        <w:rPr>
          <w:u w:val="single"/>
        </w:rPr>
        <w:t>–</w:t>
      </w:r>
      <w:r>
        <w:rPr>
          <w:u w:val="single"/>
        </w:rPr>
        <w:t xml:space="preserve"> </w:t>
      </w:r>
      <w:r w:rsidR="00773BEA" w:rsidRPr="00081684">
        <w:rPr>
          <w:u w:val="single"/>
        </w:rPr>
        <w:t>Planning, Programs</w:t>
      </w:r>
      <w:r w:rsidR="00081684">
        <w:rPr>
          <w:u w:val="single"/>
        </w:rPr>
        <w:t>,</w:t>
      </w:r>
      <w:r w:rsidR="00773BEA" w:rsidRPr="00081684">
        <w:rPr>
          <w:u w:val="single"/>
        </w:rPr>
        <w:t xml:space="preserve"> &amp; Project </w:t>
      </w:r>
      <w:proofErr w:type="spellStart"/>
      <w:r w:rsidR="00773BEA" w:rsidRPr="00081684">
        <w:rPr>
          <w:u w:val="single"/>
        </w:rPr>
        <w:t>Mgmt</w:t>
      </w:r>
      <w:proofErr w:type="spellEnd"/>
      <w:r w:rsidR="00773BEA" w:rsidRPr="001F15C3">
        <w:t>: Marvin Shutters</w:t>
      </w:r>
    </w:p>
    <w:p w14:paraId="3D848807" w14:textId="77777777" w:rsidR="00274FDE" w:rsidRDefault="00D54256" w:rsidP="00274FDE">
      <w:pPr>
        <w:pStyle w:val="FPP4"/>
        <w:numPr>
          <w:ilvl w:val="4"/>
          <w:numId w:val="33"/>
        </w:numPr>
        <w:spacing w:after="0"/>
      </w:pPr>
      <w:r w:rsidRPr="001F15C3">
        <w:rPr>
          <w:u w:val="single"/>
        </w:rPr>
        <w:t xml:space="preserve">Corps </w:t>
      </w:r>
      <w:r w:rsidR="00A37389" w:rsidRPr="001F15C3">
        <w:rPr>
          <w:u w:val="single"/>
        </w:rPr>
        <w:t>Portland District</w:t>
      </w:r>
      <w:r w:rsidR="00274FDE">
        <w:rPr>
          <w:u w:val="single"/>
        </w:rPr>
        <w:t xml:space="preserve"> </w:t>
      </w:r>
      <w:r w:rsidR="00274FDE">
        <w:rPr>
          <w:u w:val="single"/>
        </w:rPr>
        <w:t>–</w:t>
      </w:r>
      <w:r w:rsidR="00274FDE">
        <w:rPr>
          <w:u w:val="single"/>
        </w:rPr>
        <w:t xml:space="preserve"> </w:t>
      </w:r>
      <w:r w:rsidR="00A37389" w:rsidRPr="00274FDE">
        <w:rPr>
          <w:u w:val="single"/>
        </w:rPr>
        <w:t>Operations</w:t>
      </w:r>
      <w:ins w:id="130" w:author="G0PDWLSW" w:date="2020-12-08T12:46:00Z">
        <w:r w:rsidR="00A14FAF" w:rsidRPr="00274FDE">
          <w:rPr>
            <w:u w:val="single"/>
          </w:rPr>
          <w:t>*</w:t>
        </w:r>
      </w:ins>
      <w:r w:rsidR="00773BEA" w:rsidRPr="001F15C3">
        <w:t>:</w:t>
      </w:r>
      <w:r w:rsidR="00A37389" w:rsidRPr="001F15C3">
        <w:t xml:space="preserve"> Tammy Mackey</w:t>
      </w:r>
      <w:del w:id="131" w:author="G0PDWLSW" w:date="2020-12-08T12:45:00Z">
        <w:r w:rsidR="00687417" w:rsidRPr="001F15C3" w:rsidDel="00A14FAF">
          <w:delText>*</w:delText>
        </w:r>
      </w:del>
      <w:del w:id="132" w:author="G0PDWLSW" w:date="2020-12-08T12:46:00Z">
        <w:r w:rsidR="00687417" w:rsidRPr="001F15C3" w:rsidDel="00A14FAF">
          <w:delText>*</w:delText>
        </w:r>
      </w:del>
      <w:r w:rsidR="00A5788E" w:rsidRPr="001F15C3">
        <w:t>, Erin Kovalchuk</w:t>
      </w:r>
    </w:p>
    <w:p w14:paraId="3638DAC2" w14:textId="16E8F7C7" w:rsidR="00081684" w:rsidRDefault="00274FDE" w:rsidP="00274FDE">
      <w:pPr>
        <w:pStyle w:val="FPP4"/>
        <w:numPr>
          <w:ilvl w:val="4"/>
          <w:numId w:val="33"/>
        </w:numPr>
        <w:spacing w:after="0"/>
        <w:rPr>
          <w:ins w:id="133" w:author="G0PDWLSW" w:date="2020-12-08T09:43:00Z"/>
        </w:rPr>
      </w:pPr>
      <w:r>
        <w:rPr>
          <w:u w:val="single"/>
        </w:rPr>
        <w:t xml:space="preserve">Corps Portland District </w:t>
      </w:r>
      <w:r>
        <w:rPr>
          <w:u w:val="single"/>
        </w:rPr>
        <w:t>–</w:t>
      </w:r>
      <w:r>
        <w:rPr>
          <w:u w:val="single"/>
        </w:rPr>
        <w:t xml:space="preserve"> </w:t>
      </w:r>
      <w:r w:rsidR="00D54256" w:rsidRPr="00274FDE">
        <w:rPr>
          <w:u w:val="single"/>
        </w:rPr>
        <w:t>Planning, Programs</w:t>
      </w:r>
      <w:r w:rsidR="00081684" w:rsidRPr="00274FDE">
        <w:rPr>
          <w:u w:val="single"/>
        </w:rPr>
        <w:t>,</w:t>
      </w:r>
      <w:r w:rsidR="00D54256" w:rsidRPr="00274FDE">
        <w:rPr>
          <w:u w:val="single"/>
        </w:rPr>
        <w:t xml:space="preserve"> &amp; Project </w:t>
      </w:r>
      <w:proofErr w:type="spellStart"/>
      <w:r w:rsidR="002A2312" w:rsidRPr="00274FDE">
        <w:rPr>
          <w:u w:val="single"/>
        </w:rPr>
        <w:t>Mgmt</w:t>
      </w:r>
      <w:proofErr w:type="spellEnd"/>
      <w:r w:rsidR="00773BEA" w:rsidRPr="001F15C3">
        <w:t>:</w:t>
      </w:r>
      <w:r w:rsidR="00D54256" w:rsidRPr="001F15C3">
        <w:t xml:space="preserve"> </w:t>
      </w:r>
      <w:r w:rsidR="00AC3E13" w:rsidRPr="001F15C3">
        <w:t>Brad Eppard</w:t>
      </w:r>
    </w:p>
    <w:p w14:paraId="4EE50352" w14:textId="5A77CBDB" w:rsidR="00C347A3" w:rsidRPr="001F15C3" w:rsidRDefault="00C347A3" w:rsidP="002A75D7">
      <w:pPr>
        <w:pStyle w:val="FPP4"/>
        <w:numPr>
          <w:ilvl w:val="4"/>
          <w:numId w:val="33"/>
        </w:numPr>
        <w:spacing w:after="0"/>
      </w:pPr>
      <w:ins w:id="134" w:author="G0PDWLSW" w:date="2020-12-08T09:43:00Z">
        <w:r>
          <w:rPr>
            <w:u w:val="single"/>
          </w:rPr>
          <w:t>Corps Seattl</w:t>
        </w:r>
      </w:ins>
      <w:ins w:id="135" w:author="G0PDWLSW" w:date="2020-12-08T09:44:00Z">
        <w:r>
          <w:rPr>
            <w:u w:val="single"/>
          </w:rPr>
          <w:t>e District</w:t>
        </w:r>
        <w:r>
          <w:t xml:space="preserve">: </w:t>
        </w:r>
      </w:ins>
      <w:ins w:id="136" w:author="G0PDWLSW" w:date="2020-12-08T09:45:00Z">
        <w:r>
          <w:t>Katherine Cousins</w:t>
        </w:r>
      </w:ins>
      <w:ins w:id="137" w:author="G0PDWLSW" w:date="2020-12-08T13:01:00Z">
        <w:r w:rsidR="00FB188B">
          <w:t>, Fred Goetz</w:t>
        </w:r>
      </w:ins>
    </w:p>
    <w:p w14:paraId="49C6A51B" w14:textId="6450F3DC" w:rsidR="00A37389" w:rsidRPr="001F15C3" w:rsidRDefault="00A37389" w:rsidP="002A75D7">
      <w:pPr>
        <w:pStyle w:val="FPP4"/>
        <w:numPr>
          <w:ilvl w:val="4"/>
          <w:numId w:val="33"/>
        </w:numPr>
        <w:spacing w:after="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5A03316" w:rsidR="003B0B80" w:rsidRDefault="00A37389" w:rsidP="002A75D7">
      <w:pPr>
        <w:pStyle w:val="FPP4"/>
        <w:numPr>
          <w:ilvl w:val="4"/>
          <w:numId w:val="33"/>
        </w:numPr>
        <w:spacing w:after="0"/>
        <w:rPr>
          <w:ins w:id="138" w:author="G0PDWLSW" w:date="2020-12-08T09:43:00Z"/>
        </w:rPr>
      </w:pPr>
      <w:r w:rsidRPr="001F15C3">
        <w:rPr>
          <w:u w:val="single"/>
        </w:rPr>
        <w:t>Bonneville Power Administration</w:t>
      </w:r>
      <w:r w:rsidR="00773BEA" w:rsidRPr="001F15C3">
        <w:t>:</w:t>
      </w:r>
      <w:r w:rsidR="006E62FA" w:rsidRPr="001F15C3">
        <w:t xml:space="preserve"> </w:t>
      </w:r>
      <w:r w:rsidRPr="001F15C3">
        <w:t xml:space="preserve">Scott Bettin, </w:t>
      </w:r>
      <w:r w:rsidR="00AC3E13" w:rsidRPr="001F15C3">
        <w:t>Christine Peterson</w:t>
      </w:r>
      <w:r w:rsidR="00A5788E" w:rsidRPr="001F15C3">
        <w:t>, Leah Sullivan</w:t>
      </w:r>
    </w:p>
    <w:p w14:paraId="6DD48112" w14:textId="7D8DF9EB" w:rsidR="00C347A3" w:rsidRPr="001F15C3" w:rsidRDefault="00C347A3" w:rsidP="002A75D7">
      <w:pPr>
        <w:pStyle w:val="FPP4"/>
        <w:numPr>
          <w:ilvl w:val="4"/>
          <w:numId w:val="33"/>
        </w:numPr>
        <w:spacing w:after="0"/>
      </w:pPr>
      <w:ins w:id="139" w:author="G0PDWLSW" w:date="2020-12-08T09:43:00Z">
        <w:r>
          <w:rPr>
            <w:u w:val="single"/>
          </w:rPr>
          <w:t>Bureau of Reclamation</w:t>
        </w:r>
        <w:r>
          <w:t>: Jarod Blades</w:t>
        </w:r>
      </w:ins>
    </w:p>
    <w:p w14:paraId="20044784" w14:textId="26CA7F36" w:rsidR="003947C2" w:rsidRPr="001F15C3" w:rsidRDefault="00D54256" w:rsidP="002A75D7">
      <w:pPr>
        <w:pStyle w:val="FPP4"/>
        <w:numPr>
          <w:ilvl w:val="4"/>
          <w:numId w:val="33"/>
        </w:numPr>
        <w:spacing w:after="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 xml:space="preserve">Blane </w:t>
      </w:r>
      <w:proofErr w:type="spellStart"/>
      <w:r w:rsidR="00D3280C" w:rsidRPr="001F15C3">
        <w:t>Bellerud</w:t>
      </w:r>
      <w:proofErr w:type="spellEnd"/>
      <w:r w:rsidR="00D3280C" w:rsidRPr="001F15C3">
        <w:t xml:space="preserve">, </w:t>
      </w:r>
      <w:r w:rsidR="005C292F" w:rsidRPr="001F15C3">
        <w:t>Josie Thompson</w:t>
      </w:r>
      <w:del w:id="140" w:author="G0PDWLSW" w:date="2020-12-08T13:45:00Z">
        <w:r w:rsidR="005C292F" w:rsidDel="006D3D64">
          <w:delText xml:space="preserve">, </w:delText>
        </w:r>
        <w:r w:rsidR="002A2312" w:rsidRPr="001F15C3" w:rsidDel="006D3D64">
          <w:delText>Ed Meyer</w:delText>
        </w:r>
      </w:del>
    </w:p>
    <w:p w14:paraId="5F385B1C" w14:textId="69F9021F" w:rsidR="002A2312" w:rsidRPr="001F15C3" w:rsidRDefault="002A2312" w:rsidP="002A75D7">
      <w:pPr>
        <w:pStyle w:val="FPP4"/>
        <w:numPr>
          <w:ilvl w:val="4"/>
          <w:numId w:val="33"/>
        </w:numPr>
        <w:spacing w:after="0"/>
      </w:pPr>
      <w:r w:rsidRPr="001F15C3">
        <w:rPr>
          <w:u w:val="single"/>
        </w:rPr>
        <w:t>US Fish &amp; Wildlife Service</w:t>
      </w:r>
      <w:r w:rsidR="00773BEA" w:rsidRPr="001F15C3">
        <w:t>:</w:t>
      </w:r>
      <w:r w:rsidRPr="001F15C3">
        <w:t xml:space="preserve"> </w:t>
      </w:r>
      <w:r w:rsidR="00A8379D" w:rsidRPr="001F15C3">
        <w:t>David Swank</w:t>
      </w:r>
      <w:ins w:id="141" w:author="G0PDWLSW" w:date="2020-12-11T10:03:00Z">
        <w:r w:rsidR="00274FDE">
          <w:t xml:space="preserve">, Erin Britton </w:t>
        </w:r>
        <w:proofErr w:type="spellStart"/>
        <w:r w:rsidR="00274FDE">
          <w:t>Kuttel</w:t>
        </w:r>
      </w:ins>
      <w:proofErr w:type="spellEnd"/>
      <w:r w:rsidR="003947C2" w:rsidRPr="001F15C3">
        <w:t xml:space="preserve"> </w:t>
      </w:r>
    </w:p>
    <w:p w14:paraId="100C17F1" w14:textId="7A7FF32B" w:rsidR="003947C2" w:rsidRPr="001F15C3" w:rsidRDefault="002A2312" w:rsidP="002A75D7">
      <w:pPr>
        <w:pStyle w:val="FPP4"/>
        <w:numPr>
          <w:ilvl w:val="4"/>
          <w:numId w:val="33"/>
        </w:numPr>
        <w:spacing w:after="0"/>
      </w:pPr>
      <w:del w:id="142" w:author="G0PDWLSW" w:date="2020-12-08T14:08:00Z">
        <w:r w:rsidRPr="001F15C3" w:rsidDel="00143C6F">
          <w:rPr>
            <w:u w:val="single"/>
          </w:rPr>
          <w:delText>Columbia River Inter-Tribal Fish Commission (CRITFC)</w:delText>
        </w:r>
      </w:del>
      <w:ins w:id="143" w:author="G0PDWLSW" w:date="2020-12-08T14:09:00Z">
        <w:r w:rsidR="00143C6F">
          <w:rPr>
            <w:u w:val="single"/>
          </w:rPr>
          <w:t>Confederated Tribes</w:t>
        </w:r>
      </w:ins>
      <w:ins w:id="144" w:author="G0PDWLSW" w:date="2020-12-08T14:10:00Z">
        <w:r w:rsidR="00143C6F">
          <w:rPr>
            <w:u w:val="single"/>
          </w:rPr>
          <w:t xml:space="preserve"> of the Umatilla</w:t>
        </w:r>
      </w:ins>
      <w:r w:rsidR="00773BEA" w:rsidRPr="001F15C3">
        <w:t>:</w:t>
      </w:r>
      <w:r w:rsidRPr="001F15C3">
        <w:t xml:space="preserve"> Tom Lorz</w:t>
      </w:r>
      <w:ins w:id="145" w:author="G0PDWLSW" w:date="2020-12-08T14:10:00Z">
        <w:r w:rsidR="00143C6F">
          <w:t xml:space="preserve"> (</w:t>
        </w:r>
        <w:proofErr w:type="spellStart"/>
        <w:r w:rsidR="00143C6F">
          <w:t>CRITFC</w:t>
        </w:r>
        <w:proofErr w:type="spellEnd"/>
        <w:r w:rsidR="00143C6F">
          <w:t>)</w:t>
        </w:r>
      </w:ins>
      <w:r w:rsidRPr="001F15C3">
        <w:t xml:space="preserve"> </w:t>
      </w:r>
    </w:p>
    <w:p w14:paraId="3AFF3911" w14:textId="1B22F21B" w:rsidR="00FD0FE3" w:rsidRPr="001F15C3" w:rsidRDefault="00FD0FE3" w:rsidP="002A75D7">
      <w:pPr>
        <w:pStyle w:val="FPP4"/>
        <w:numPr>
          <w:ilvl w:val="4"/>
          <w:numId w:val="33"/>
        </w:numPr>
        <w:spacing w:after="0"/>
      </w:pPr>
      <w:r w:rsidRPr="001F15C3">
        <w:rPr>
          <w:u w:val="single"/>
        </w:rPr>
        <w:t>Colvil</w:t>
      </w:r>
      <w:r w:rsidR="00773BEA" w:rsidRPr="001F15C3">
        <w:rPr>
          <w:u w:val="single"/>
        </w:rPr>
        <w:t>le Confederated Tribes</w:t>
      </w:r>
      <w:r w:rsidR="00773BEA" w:rsidRPr="001F15C3">
        <w:t>:</w:t>
      </w:r>
      <w:r w:rsidRPr="001F15C3">
        <w:t xml:space="preserve"> Sheri Sears</w:t>
      </w:r>
    </w:p>
    <w:p w14:paraId="6C3D03B6" w14:textId="7426F82E" w:rsidR="002A75D7" w:rsidRPr="001F15C3" w:rsidRDefault="002A75D7" w:rsidP="002A75D7">
      <w:pPr>
        <w:pStyle w:val="FPP4"/>
        <w:numPr>
          <w:ilvl w:val="4"/>
          <w:numId w:val="33"/>
        </w:numPr>
        <w:spacing w:after="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2A75D7">
      <w:pPr>
        <w:pStyle w:val="FPP4"/>
        <w:numPr>
          <w:ilvl w:val="4"/>
          <w:numId w:val="33"/>
        </w:numPr>
        <w:spacing w:after="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2A75D7">
      <w:pPr>
        <w:pStyle w:val="FPP4"/>
        <w:numPr>
          <w:ilvl w:val="4"/>
          <w:numId w:val="33"/>
        </w:numPr>
        <w:spacing w:after="0"/>
      </w:pPr>
      <w:r w:rsidRPr="001F15C3">
        <w:rPr>
          <w:u w:val="single"/>
        </w:rPr>
        <w:t>Yakama Nation</w:t>
      </w:r>
      <w:r w:rsidR="00773BEA" w:rsidRPr="001F15C3">
        <w:t xml:space="preserve">: </w:t>
      </w:r>
      <w:r w:rsidRPr="001F15C3">
        <w:t>Tom Iverson</w:t>
      </w:r>
    </w:p>
    <w:p w14:paraId="33321318" w14:textId="6E8BB9C6" w:rsidR="003947C2" w:rsidRPr="001F15C3" w:rsidRDefault="002A2312" w:rsidP="002A75D7">
      <w:pPr>
        <w:pStyle w:val="FPP4"/>
        <w:numPr>
          <w:ilvl w:val="4"/>
          <w:numId w:val="33"/>
        </w:numPr>
        <w:spacing w:after="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2A75D7">
      <w:pPr>
        <w:pStyle w:val="FPP4"/>
        <w:numPr>
          <w:ilvl w:val="4"/>
          <w:numId w:val="33"/>
        </w:numPr>
        <w:spacing w:after="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4F67C0B2" w14:textId="77235D49" w:rsidR="0050381E" w:rsidRDefault="002A2312" w:rsidP="0050381E">
      <w:pPr>
        <w:pStyle w:val="FPP4"/>
        <w:numPr>
          <w:ilvl w:val="4"/>
          <w:numId w:val="33"/>
        </w:numPr>
        <w:spacing w:after="0"/>
      </w:pPr>
      <w:del w:id="146" w:author="G0PDWLSW" w:date="2020-12-08T14:12:00Z">
        <w:r w:rsidRPr="001F15C3" w:rsidDel="005328E6">
          <w:delText>Fish Passage Center</w:delText>
        </w:r>
      </w:del>
      <w:del w:id="147" w:author="G0PDWLSW" w:date="2020-12-08T12:47:00Z">
        <w:r w:rsidRPr="001F15C3" w:rsidDel="00A14FAF">
          <w:delText xml:space="preserve"> (FPC)</w:delText>
        </w:r>
      </w:del>
      <w:del w:id="148" w:author="G0PDWLSW" w:date="2020-12-08T14:12:00Z">
        <w:r w:rsidR="00773BEA" w:rsidRPr="001F15C3" w:rsidDel="005328E6">
          <w:delText xml:space="preserve">: </w:delText>
        </w:r>
        <w:r w:rsidR="003947C2" w:rsidRPr="001F15C3" w:rsidDel="005328E6">
          <w:delText xml:space="preserve">Dave Benner </w:delText>
        </w:r>
      </w:del>
      <w:bookmarkStart w:id="149" w:name="_Ref312071503"/>
      <w:bookmarkStart w:id="150" w:name="_Toc345319717"/>
      <w:bookmarkStart w:id="151" w:name="_Toc345319819"/>
      <w:bookmarkStart w:id="152" w:name="_Toc345319867"/>
      <w:bookmarkStart w:id="153" w:name="_Toc350251312"/>
      <w:bookmarkStart w:id="154" w:name="_Toc33538862"/>
    </w:p>
    <w:p w14:paraId="2089A32D" w14:textId="0F79D186" w:rsidR="00A07D24" w:rsidRPr="001F15C3" w:rsidRDefault="00A07D24" w:rsidP="00274FDE">
      <w:pPr>
        <w:pStyle w:val="FPP2"/>
        <w:spacing w:before="240"/>
      </w:pPr>
      <w:r w:rsidRPr="001F15C3">
        <w:t>TMT Co</w:t>
      </w:r>
      <w:bookmarkStart w:id="155" w:name="_GoBack"/>
      <w:bookmarkEnd w:id="155"/>
      <w:r w:rsidRPr="001F15C3">
        <w:t>ordination</w:t>
      </w:r>
      <w:bookmarkEnd w:id="149"/>
      <w:bookmarkEnd w:id="150"/>
      <w:bookmarkEnd w:id="151"/>
      <w:bookmarkEnd w:id="152"/>
      <w:bookmarkEnd w:id="153"/>
      <w:bookmarkEnd w:id="154"/>
    </w:p>
    <w:p w14:paraId="3776E7ED" w14:textId="2CD64146"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will be coordinated and documented through TMT.</w:t>
      </w:r>
      <w:r w:rsidR="006E62FA" w:rsidRPr="001F15C3">
        <w:t xml:space="preserve"> </w:t>
      </w:r>
      <w:r w:rsidRPr="001F15C3">
        <w:t xml:space="preserve">Actions that may impact fish at a specific project which are a result of actual operations, </w:t>
      </w:r>
      <w:r w:rsidRPr="001F15C3">
        <w:lastRenderedPageBreak/>
        <w:t>implementation of FOP/BiOp actions, incidental take</w:t>
      </w:r>
      <w:r w:rsidR="00D44B3A" w:rsidRPr="001F15C3">
        <w:t>,</w:t>
      </w:r>
      <w:r w:rsidRPr="001F15C3">
        <w:t xml:space="preserve"> terms and conditions contained in the </w:t>
      </w:r>
      <w:proofErr w:type="spellStart"/>
      <w:r w:rsidRPr="001F15C3">
        <w:t>BiOps</w:t>
      </w:r>
      <w:proofErr w:type="spellEnd"/>
      <w:r w:rsidRPr="001F15C3">
        <w:t xml:space="preserve">, or research projects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62C9D" w:rsidRPr="001F15C3">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67AC3D65" w:rsidR="000A45FA" w:rsidRPr="001F15C3" w:rsidRDefault="00862C9D" w:rsidP="00862C9D">
      <w:pPr>
        <w:pStyle w:val="FPP3"/>
        <w:numPr>
          <w:ilvl w:val="0"/>
          <w:numId w:val="0"/>
        </w:numPr>
      </w:pPr>
      <w:r w:rsidRPr="001F15C3">
        <w:t xml:space="preserve">The Corps RCC participates in TMT meetings throughout the year to consider recommendations for river operations and to implement the FOP, </w:t>
      </w:r>
      <w:proofErr w:type="spellStart"/>
      <w:r w:rsidRPr="001F15C3">
        <w:t>BiOps</w:t>
      </w:r>
      <w:proofErr w:type="spellEnd"/>
      <w:r w:rsidRPr="001F15C3">
        <w:t>, and other recommendations from fish interests. As part of this process, TMT may evaluate research data and advice on whether existing operations are consistent with current study results. These meetings are held in the Corps’ Northwestern Division office in Portland, Oregon, and are open to the public. Corps representatives are available at these meetings to discuss the latest weather and runoff forecasts, and fish, hydrologic, water quality, and power generation information to assist in planning upcoming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56" w:name="_Toc345319718"/>
      <w:bookmarkStart w:id="157" w:name="_Toc345319820"/>
      <w:bookmarkStart w:id="158" w:name="_Toc345319868"/>
      <w:bookmarkStart w:id="159" w:name="_Toc350251313"/>
      <w:bookmarkStart w:id="160" w:name="_Ref31889732"/>
      <w:bookmarkStart w:id="161" w:name="_Toc33538863"/>
      <w:r w:rsidRPr="001F15C3">
        <w:t>Day-to-D</w:t>
      </w:r>
      <w:r w:rsidR="00A07D24" w:rsidRPr="001F15C3">
        <w:t>ay Coordination</w:t>
      </w:r>
      <w:bookmarkEnd w:id="156"/>
      <w:bookmarkEnd w:id="157"/>
      <w:bookmarkEnd w:id="158"/>
      <w:bookmarkEnd w:id="159"/>
      <w:bookmarkEnd w:id="160"/>
      <w:bookmarkEnd w:id="161"/>
    </w:p>
    <w:p w14:paraId="5649EADA" w14:textId="51E43813"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 xml:space="preserve">This will include operation of turbine units outside of the </w:t>
      </w:r>
      <w:r w:rsidR="00D97B04" w:rsidRPr="001F15C3">
        <w:t>±</w:t>
      </w:r>
      <w:r w:rsidRPr="001F15C3">
        <w:t xml:space="preserve">1% </w:t>
      </w:r>
      <w:r w:rsidR="00D97B04" w:rsidRPr="001F15C3">
        <w:t>peak</w:t>
      </w:r>
      <w:r w:rsidRPr="001F15C3">
        <w:t xml:space="preserve"> efficiency range, zero nighttime flow in the Snake River,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0ABA636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w:t>
      </w:r>
      <w:proofErr w:type="spellStart"/>
      <w:r w:rsidRPr="001F15C3">
        <w:t>O&amp;M</w:t>
      </w:r>
      <w:proofErr w:type="spellEnd"/>
      <w:r w:rsidRPr="001F15C3">
        <w:t xml:space="preserve"> activities requiring special operations will be evaluated for fish impacts. </w:t>
      </w:r>
      <w:proofErr w:type="gramStart"/>
      <w:r w:rsidRPr="001F15C3">
        <w:t>Sufficient</w:t>
      </w:r>
      <w:proofErr w:type="gramEnd"/>
      <w:r w:rsidRPr="001F15C3">
        <w:t xml:space="preserve">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w:t>
      </w:r>
      <w:proofErr w:type="spellStart"/>
      <w:r w:rsidRPr="001F15C3">
        <w:t>O&amp;M</w:t>
      </w:r>
      <w:proofErr w:type="spellEnd"/>
      <w:r w:rsidRPr="001F15C3">
        <w:t xml:space="preserve"> </w:t>
      </w:r>
      <w:proofErr w:type="gramStart"/>
      <w:r w:rsidRPr="001F15C3">
        <w:t>requirements, and</w:t>
      </w:r>
      <w:proofErr w:type="gramEnd"/>
      <w:r w:rsidRPr="001F15C3">
        <w:t xml:space="preserve">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2B850E29"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w:t>
      </w:r>
      <w:proofErr w:type="gramStart"/>
      <w:r w:rsidRPr="001F15C3">
        <w:t>results, and</w:t>
      </w:r>
      <w:proofErr w:type="gramEnd"/>
      <w:r w:rsidRPr="001F15C3">
        <w:t xml:space="preserve">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 xml:space="preserve">Corps District </w:t>
      </w:r>
      <w:r w:rsidRPr="001F15C3">
        <w:lastRenderedPageBreak/>
        <w:t>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29"/>
    <w:bookmarkEnd w:id="30"/>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3"/>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9362466" w:rsidR="00EA0067" w:rsidRDefault="00FF585A" w:rsidP="00FF585A">
      <w:pPr>
        <w:pStyle w:val="Caption"/>
      </w:pPr>
      <w:bookmarkStart w:id="162"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3E0EE9">
        <w:rPr>
          <w:noProof/>
        </w:rPr>
        <w:t>3</w:t>
      </w:r>
      <w:r w:rsidR="002A1E7D">
        <w:rPr>
          <w:noProof/>
        </w:rPr>
        <w:fldChar w:fldCharType="end"/>
      </w:r>
      <w:bookmarkEnd w:id="162"/>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 xml:space="preserve">(fishway, </w:t>
      </w:r>
      <w:proofErr w:type="spellStart"/>
      <w:r w:rsidRPr="00657D33">
        <w:rPr>
          <w:rFonts w:ascii="Times New Roman" w:hAnsi="Times New Roman"/>
          <w:i/>
          <w:sz w:val="24"/>
          <w:szCs w:val="24"/>
        </w:rPr>
        <w:t>JFF</w:t>
      </w:r>
      <w:proofErr w:type="spellEnd"/>
      <w:r w:rsidRPr="00657D33">
        <w:rPr>
          <w:rFonts w:ascii="Times New Roman" w:hAnsi="Times New Roman"/>
          <w:i/>
          <w:sz w:val="24"/>
          <w:szCs w:val="24"/>
        </w:rPr>
        <w:t>,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5"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6"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27"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28"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29"/>
          <w:footerReference w:type="default" r:id="rId30"/>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E160" w14:textId="77777777" w:rsidR="00C67925" w:rsidRDefault="00C67925">
      <w:r>
        <w:separator/>
      </w:r>
    </w:p>
  </w:endnote>
  <w:endnote w:type="continuationSeparator" w:id="0">
    <w:p w14:paraId="10FB5E34" w14:textId="77777777" w:rsidR="00C67925" w:rsidRDefault="00C6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D3FF" w14:textId="77777777" w:rsidR="00374768" w:rsidRDefault="00374768"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374768" w:rsidRDefault="0037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FF13" w14:textId="77777777" w:rsidR="00374768" w:rsidRDefault="00374768"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142C" w14:textId="77777777" w:rsidR="00374768" w:rsidRDefault="00374768"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BC42" w14:textId="77777777" w:rsidR="00374768" w:rsidRDefault="00374768"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68FA3" w14:textId="77777777" w:rsidR="00C67925" w:rsidRDefault="00C67925">
      <w:r>
        <w:separator/>
      </w:r>
    </w:p>
  </w:footnote>
  <w:footnote w:type="continuationSeparator" w:id="0">
    <w:p w14:paraId="29D71BE9" w14:textId="77777777" w:rsidR="00C67925" w:rsidRDefault="00C67925">
      <w:r>
        <w:continuationSeparator/>
      </w:r>
    </w:p>
  </w:footnote>
  <w:footnote w:id="1">
    <w:p w14:paraId="43C8263C" w14:textId="682AF90D" w:rsidR="00374768" w:rsidRPr="00F837ED" w:rsidRDefault="00374768" w:rsidP="00C535D7">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FPPs from 2000 through present</w:t>
      </w:r>
      <w:r>
        <w:rPr>
          <w:rFonts w:asciiTheme="minorHAnsi" w:hAnsiTheme="minorHAnsi" w:cstheme="minorHAnsi"/>
        </w:rPr>
        <w:t>,</w:t>
      </w:r>
      <w:r w:rsidRPr="00F837ED">
        <w:rPr>
          <w:rFonts w:asciiTheme="minorHAnsi" w:hAnsiTheme="minorHAnsi" w:cstheme="minorHAnsi"/>
        </w:rPr>
        <w:t xml:space="preserve"> including all Change Forms</w:t>
      </w:r>
      <w:r>
        <w:rPr>
          <w:rFonts w:asciiTheme="minorHAnsi" w:hAnsiTheme="minorHAnsi" w:cstheme="minorHAnsi"/>
        </w:rPr>
        <w:t>,</w:t>
      </w:r>
      <w:r w:rsidRPr="00F837ED">
        <w:rPr>
          <w:rFonts w:asciiTheme="minorHAnsi" w:hAnsiTheme="minorHAnsi" w:cstheme="minorHAnsi"/>
        </w:rPr>
        <w:t xml:space="preserve"> are </w:t>
      </w:r>
      <w:r>
        <w:rPr>
          <w:rFonts w:asciiTheme="minorHAnsi" w:hAnsiTheme="minorHAnsi" w:cstheme="minorHAnsi"/>
        </w:rPr>
        <w:t xml:space="preserve">available </w:t>
      </w:r>
      <w:r w:rsidRPr="00F837ED">
        <w:rPr>
          <w:rFonts w:asciiTheme="minorHAnsi" w:hAnsiTheme="minorHAnsi" w:cstheme="minorHAnsi"/>
        </w:rPr>
        <w:t>online at:</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pweb.crohms.org/tmt/documents/fpp/</w:t>
        </w:r>
      </w:hyperlink>
    </w:p>
  </w:footnote>
  <w:footnote w:id="2">
    <w:p w14:paraId="36F1C075" w14:textId="19F6DEEB" w:rsidR="00374768" w:rsidRPr="00F837ED" w:rsidRDefault="00374768" w:rsidP="00873F48">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Biological Opinions, associated decision documents, and other related </w:t>
      </w:r>
      <w:r>
        <w:rPr>
          <w:rFonts w:asciiTheme="minorHAnsi" w:hAnsiTheme="minorHAnsi" w:cstheme="minorHAnsi"/>
        </w:rPr>
        <w:t>documents</w:t>
      </w:r>
      <w:r w:rsidRPr="00F837ED">
        <w:rPr>
          <w:rFonts w:asciiTheme="minorHAnsi" w:hAnsiTheme="minorHAnsi" w:cstheme="minorHAnsi"/>
        </w:rPr>
        <w:t xml:space="preserve"> are </w:t>
      </w:r>
      <w:r>
        <w:rPr>
          <w:rFonts w:asciiTheme="minorHAnsi" w:hAnsiTheme="minorHAnsi" w:cstheme="minorHAnsi"/>
        </w:rPr>
        <w:t xml:space="preserve">available </w:t>
      </w:r>
      <w:r w:rsidRPr="00F837ED">
        <w:rPr>
          <w:rFonts w:asciiTheme="minorHAnsi" w:hAnsiTheme="minorHAnsi" w:cstheme="minorHAnsi"/>
        </w:rPr>
        <w:t xml:space="preserve">online at: </w:t>
      </w:r>
      <w:hyperlink r:id="rId2" w:history="1">
        <w:r w:rsidRPr="00F837ED">
          <w:rPr>
            <w:rStyle w:val="Hyperlink"/>
            <w:rFonts w:asciiTheme="minorHAnsi" w:hAnsiTheme="minorHAnsi" w:cstheme="minorHAnsi"/>
          </w:rPr>
          <w:t>www.salmonrecovery.gov/BiologicalOpinions/FCRPSBiOp.aspx</w:t>
        </w:r>
      </w:hyperlink>
      <w:r w:rsidRPr="00F837ED">
        <w:rPr>
          <w:rStyle w:val="Hyperlink"/>
          <w:rFonts w:asciiTheme="minorHAnsi" w:hAnsiTheme="minorHAnsi" w:cstheme="minorHAnsi"/>
          <w:color w:val="auto"/>
          <w:u w:val="none"/>
        </w:rPr>
        <w:t xml:space="preserve">. </w:t>
      </w:r>
      <w:r>
        <w:rPr>
          <w:rStyle w:val="Hyperlink"/>
          <w:rFonts w:asciiTheme="minorHAnsi" w:hAnsiTheme="minorHAnsi" w:cstheme="minorHAnsi"/>
          <w:color w:val="auto"/>
          <w:u w:val="none"/>
        </w:rPr>
        <w:t>T</w:t>
      </w:r>
      <w:r w:rsidRPr="00F837ED">
        <w:rPr>
          <w:rStyle w:val="Hyperlink"/>
          <w:rFonts w:asciiTheme="minorHAnsi" w:hAnsiTheme="minorHAnsi" w:cstheme="minorHAnsi"/>
          <w:color w:val="auto"/>
          <w:u w:val="none"/>
        </w:rPr>
        <w:t xml:space="preserve">he current </w:t>
      </w:r>
      <w:r>
        <w:rPr>
          <w:rStyle w:val="Hyperlink"/>
          <w:rFonts w:asciiTheme="minorHAnsi" w:hAnsiTheme="minorHAnsi" w:cstheme="minorHAnsi"/>
          <w:color w:val="auto"/>
          <w:u w:val="none"/>
        </w:rPr>
        <w:t xml:space="preserve">2020 </w:t>
      </w:r>
      <w:r w:rsidRPr="00F837ED">
        <w:rPr>
          <w:rStyle w:val="Hyperlink"/>
          <w:rFonts w:asciiTheme="minorHAnsi" w:hAnsiTheme="minorHAnsi" w:cstheme="minorHAnsi"/>
          <w:color w:val="auto"/>
          <w:u w:val="none"/>
        </w:rPr>
        <w:t xml:space="preserve">NOAA Fisheries CRS Biological Opinion is available for download at: </w:t>
      </w:r>
      <w:hyperlink r:id="rId3" w:history="1">
        <w:r>
          <w:rPr>
            <w:rStyle w:val="Hyperlink"/>
            <w:rFonts w:asciiTheme="minorHAnsi" w:hAnsiTheme="minorHAnsi" w:cstheme="minorHAnsi"/>
          </w:rPr>
          <w:t>www.fisheries.noaa.gov/resource/document/biological-opinion-operation-and-maintenance-fourteen-multiple-use-dam-and</w:t>
        </w:r>
      </w:hyperlink>
    </w:p>
  </w:footnote>
  <w:footnote w:id="3">
    <w:p w14:paraId="66F0F274" w14:textId="714BCBAD" w:rsidR="00374768" w:rsidRPr="0058107F" w:rsidRDefault="00374768" w:rsidP="00873F48">
      <w:pPr>
        <w:pStyle w:val="FootnoteText"/>
        <w:spacing w:after="0"/>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In past ESA consultations, the Action Agencies used the term </w:t>
      </w:r>
      <w:r w:rsidRPr="00F837ED">
        <w:rPr>
          <w:rFonts w:asciiTheme="minorHAnsi" w:hAnsiTheme="minorHAnsi" w:cstheme="minorHAnsi"/>
          <w:i/>
        </w:rPr>
        <w:t>Federal Columbia River Power System</w:t>
      </w:r>
      <w:r w:rsidRPr="00F837ED">
        <w:rPr>
          <w:rFonts w:asciiTheme="minorHAnsi" w:hAnsiTheme="minorHAnsi" w:cstheme="minorHAnsi"/>
        </w:rPr>
        <w:t xml:space="preserve"> (FCRPS). The FCRPS in its entirety includes 31 multi-purpose dam and reservoir projects operated by the Corps and Reclamation</w:t>
      </w:r>
      <w:r>
        <w:rPr>
          <w:rFonts w:asciiTheme="minorHAnsi" w:hAnsiTheme="minorHAnsi" w:cstheme="minorHAnsi"/>
        </w:rPr>
        <w:t>,</w:t>
      </w:r>
      <w:r w:rsidRPr="00F837ED">
        <w:rPr>
          <w:rFonts w:asciiTheme="minorHAnsi" w:hAnsiTheme="minorHAnsi" w:cstheme="minorHAnsi"/>
        </w:rPr>
        <w:t xml:space="preserve"> and a transmission system operated by BPA. The </w:t>
      </w:r>
      <w:r w:rsidRPr="00F837ED">
        <w:rPr>
          <w:rFonts w:asciiTheme="minorHAnsi" w:hAnsiTheme="minorHAnsi" w:cstheme="minorHAnsi"/>
          <w:i/>
        </w:rPr>
        <w:t>Columbia River System</w:t>
      </w:r>
      <w:r w:rsidRPr="00F837ED">
        <w:rPr>
          <w:rFonts w:asciiTheme="minorHAnsi" w:hAnsiTheme="minorHAnsi" w:cstheme="minorHAnsi"/>
        </w:rPr>
        <w:t xml:space="preserve"> (CRS) is a subset of 14 of the FCRPS projects </w:t>
      </w:r>
      <w:r>
        <w:rPr>
          <w:rFonts w:asciiTheme="minorHAnsi" w:hAnsiTheme="minorHAnsi" w:cstheme="minorHAnsi"/>
        </w:rPr>
        <w:t xml:space="preserve">that are </w:t>
      </w:r>
      <w:r w:rsidRPr="00F837ED">
        <w:rPr>
          <w:rFonts w:asciiTheme="minorHAnsi" w:hAnsiTheme="minorHAnsi" w:cstheme="minorHAnsi"/>
        </w:rPr>
        <w:t xml:space="preserve">operated as a coordinated water management system and the subject of current consultations. </w:t>
      </w:r>
    </w:p>
  </w:footnote>
  <w:footnote w:id="4">
    <w:p w14:paraId="14846536" w14:textId="32859BAC" w:rsidR="00374768" w:rsidRPr="001F15C3" w:rsidRDefault="00374768" w:rsidP="00DE5069">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WMPs from 2001 through present are available </w:t>
      </w:r>
      <w:r>
        <w:rPr>
          <w:rFonts w:asciiTheme="minorHAnsi" w:hAnsiTheme="minorHAnsi" w:cstheme="minorHAnsi"/>
        </w:rPr>
        <w:t xml:space="preserve">online </w:t>
      </w:r>
      <w:r w:rsidRPr="001F15C3">
        <w:rPr>
          <w:rFonts w:asciiTheme="minorHAnsi" w:hAnsiTheme="minorHAnsi" w:cstheme="minorHAnsi"/>
        </w:rPr>
        <w:t xml:space="preserve">at: </w:t>
      </w:r>
      <w:hyperlink r:id="rId4" w:history="1">
        <w:r w:rsidRPr="001F15C3">
          <w:rPr>
            <w:rStyle w:val="Hyperlink"/>
            <w:rFonts w:asciiTheme="minorHAnsi" w:hAnsiTheme="minorHAnsi" w:cstheme="minorHAnsi"/>
          </w:rPr>
          <w:t>pweb.crohms.org/tmt/documents/wmp/</w:t>
        </w:r>
      </w:hyperlink>
      <w:r w:rsidRPr="001F15C3">
        <w:rPr>
          <w:rFonts w:asciiTheme="minorHAnsi" w:hAnsiTheme="minorHAnsi" w:cstheme="minorHAnsi"/>
        </w:rPr>
        <w:t xml:space="preserve"> </w:t>
      </w:r>
    </w:p>
  </w:footnote>
  <w:footnote w:id="5">
    <w:p w14:paraId="61CCF5F5" w14:textId="0FD4CE95" w:rsidR="00374768" w:rsidRPr="001F15C3" w:rsidRDefault="00374768" w:rsidP="00804DBC">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More information on the Fish Accords is available at: </w:t>
      </w:r>
      <w:hyperlink r:id="rId5" w:history="1">
        <w:r>
          <w:rPr>
            <w:rStyle w:val="Hyperlink"/>
            <w:rFonts w:asciiTheme="minorHAnsi" w:hAnsiTheme="minorHAnsi" w:cstheme="minorHAnsi"/>
          </w:rPr>
          <w:t>www.salmonrecovery.gov/Partners/FishAccords.aspx</w:t>
        </w:r>
      </w:hyperlink>
    </w:p>
  </w:footnote>
  <w:footnote w:id="6">
    <w:p w14:paraId="56F27CBA" w14:textId="77777777" w:rsidR="00374768" w:rsidRDefault="00374768" w:rsidP="00B95A77">
      <w:pPr>
        <w:pStyle w:val="FootnoteText"/>
        <w:spacing w:after="0"/>
        <w:rPr>
          <w:ins w:id="116" w:author="G0PDWLSW" w:date="2020-12-08T14:36:00Z"/>
        </w:rPr>
      </w:pPr>
      <w:ins w:id="117" w:author="G0PDWLSW" w:date="2020-12-08T14:36:00Z">
        <w:r>
          <w:rPr>
            <w:rStyle w:val="FootnoteReference"/>
          </w:rPr>
          <w:footnoteRef/>
        </w:r>
        <w:r>
          <w:t xml:space="preserve"> </w:t>
        </w:r>
        <w:r w:rsidRPr="00143C6F">
          <w:t>https://pweb.crohms.org/tmt/documents/FPOM/2010/FPOM_Guidelines.pdf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C8C1" w14:textId="03D79491" w:rsidR="00374768" w:rsidRPr="00E30C25" w:rsidRDefault="00374768" w:rsidP="00E30C2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 (FPP)</w:t>
    </w:r>
    <w:r w:rsidRPr="00E30C25">
      <w:rPr>
        <w:rFonts w:asciiTheme="minorHAnsi" w:hAnsiTheme="minorHAnsi" w:cstheme="minorHAnsi"/>
        <w:sz w:val="20"/>
      </w:rPr>
      <w:ptab w:relativeTo="margin" w:alignment="center" w:leader="none"/>
    </w:r>
    <w:r w:rsidRPr="00C535D7">
      <w:rPr>
        <w:rFonts w:asciiTheme="minorHAnsi" w:hAnsiTheme="minorHAnsi" w:cstheme="minorHAnsi"/>
        <w:sz w:val="20"/>
      </w:rPr>
      <w:t xml:space="preserve"> </w:t>
    </w:r>
    <w:r>
      <w:rPr>
        <w:rFonts w:asciiTheme="minorHAnsi" w:hAnsiTheme="minorHAnsi" w:cstheme="minorHAnsi"/>
        <w:sz w:val="20"/>
      </w:rPr>
      <w:t>Chapter 1 - Overview</w:t>
    </w:r>
    <w:r w:rsidRPr="00E30C25">
      <w:rPr>
        <w:rFonts w:asciiTheme="minorHAnsi" w:hAnsiTheme="minorHAnsi" w:cstheme="minorHAnsi"/>
        <w:sz w:val="20"/>
      </w:rPr>
      <w:t xml:space="preserve"> </w:t>
    </w:r>
    <w:r w:rsidRPr="00E30C25">
      <w:rPr>
        <w:rFonts w:asciiTheme="minorHAnsi" w:hAnsiTheme="minorHAnsi" w:cstheme="minorHAnsi"/>
        <w:sz w:val="20"/>
      </w:rPr>
      <w:ptab w:relativeTo="margin" w:alignment="right" w:leader="none"/>
    </w:r>
    <w:r w:rsidRPr="00E34124">
      <w:rPr>
        <w:rFonts w:asciiTheme="minorHAnsi" w:hAnsiTheme="minorHAnsi" w:cstheme="minorHAnsi"/>
        <w:color w:val="FF0000"/>
        <w:sz w:val="20"/>
        <w:highlight w:val="yellow"/>
      </w:rPr>
      <w:t xml:space="preserve">DRAFT </w:t>
    </w:r>
    <w:r>
      <w:rPr>
        <w:rFonts w:asciiTheme="minorHAnsi" w:hAnsiTheme="minorHAnsi" w:cstheme="minorHAnsi"/>
        <w:color w:val="FF0000"/>
        <w:sz w:val="20"/>
        <w:highlight w:val="yellow"/>
      </w:rPr>
      <w:t xml:space="preserve">as of </w:t>
    </w:r>
    <w:r w:rsidRPr="00E34124">
      <w:rPr>
        <w:rFonts w:asciiTheme="minorHAnsi" w:hAnsiTheme="minorHAnsi" w:cstheme="minorHAnsi"/>
        <w:color w:val="FF0000"/>
        <w:sz w:val="20"/>
        <w:highlight w:val="yellow"/>
      </w:rPr>
      <w:t>1-JAN-2021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815A" w14:textId="77777777" w:rsidR="00374768" w:rsidRPr="00633EA9" w:rsidRDefault="00374768"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F42C" w14:textId="77777777" w:rsidR="00374768" w:rsidRPr="00FF585A" w:rsidRDefault="0037476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7D68" w14:textId="77777777" w:rsidR="00374768" w:rsidRPr="00FF585A" w:rsidRDefault="0037476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w:t>
    </w:r>
    <w:proofErr w:type="spellStart"/>
    <w:r>
      <w:rPr>
        <w:rFonts w:ascii="Calibri" w:hAnsi="Calibri" w:cs="Calibri"/>
        <w:sz w:val="20"/>
      </w:rPr>
      <w:t>MFR</w:t>
    </w:r>
    <w:proofErr w:type="spellEnd"/>
    <w:r>
      <w:rPr>
        <w:rFonts w:ascii="Calibri" w:hAnsi="Calibri" w:cs="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A8C64B7A"/>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7CBA4EBE"/>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6931"/>
    <w:rsid w:val="000A7A5D"/>
    <w:rsid w:val="000A7C34"/>
    <w:rsid w:val="000B0A49"/>
    <w:rsid w:val="000B1230"/>
    <w:rsid w:val="000B1917"/>
    <w:rsid w:val="000B6082"/>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C35"/>
    <w:rsid w:val="00287CED"/>
    <w:rsid w:val="00290626"/>
    <w:rsid w:val="00290671"/>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786B"/>
    <w:rsid w:val="00380C8D"/>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34EF"/>
    <w:rsid w:val="00833A56"/>
    <w:rsid w:val="00834B03"/>
    <w:rsid w:val="008350BC"/>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83"/>
    <w:rsid w:val="00D21CB7"/>
    <w:rsid w:val="00D22811"/>
    <w:rsid w:val="00D24A24"/>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p.usace.army.mil/Locations/Columbia-River/The-Dalles/" TargetMode="External"/><Relationship Id="rId18" Type="http://schemas.openxmlformats.org/officeDocument/2006/relationships/hyperlink" Target="http://www.nww.usace.army.mil/Locations/District-Locks-and-Dams/Little-Goose-Lock-and-Dam/" TargetMode="External"/><Relationship Id="rId26" Type="http://schemas.openxmlformats.org/officeDocument/2006/relationships/hyperlink" Target="http://www.cbr.washington.edu/dart/query/adult_ladder_sum" TargetMode="External"/><Relationship Id="rId3" Type="http://schemas.openxmlformats.org/officeDocument/2006/relationships/styles" Target="styles.xml"/><Relationship Id="rId21" Type="http://schemas.openxmlformats.org/officeDocument/2006/relationships/hyperlink" Target="http://www.nww.usace.army.mil/Locations.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wp.usace.army.mil/bonneville/" TargetMode="External"/><Relationship Id="rId17" Type="http://schemas.openxmlformats.org/officeDocument/2006/relationships/hyperlink" Target="http://www.nww.usace.army.mil/Locations/District-Locks-and-Dams/Lower-Monumental-Lock-and-Dam/" TargetMode="External"/><Relationship Id="rId25" Type="http://schemas.openxmlformats.org/officeDocument/2006/relationships/hyperlink" Target="http://www.cbr.washington.edu/dart/query/adult_graph_text"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ww.usace.army.mil/Locations/District-Locks-and-Dams/Ice-Harbor-Lock-and-Dam/" TargetMode="External"/><Relationship Id="rId20" Type="http://schemas.openxmlformats.org/officeDocument/2006/relationships/hyperlink" Target="http://www.nwp.usace.army.mil/Locations/ColumbiaRiver.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ww.usace.army.mil/Locations/District-Locks-and-Dams/McNary-Lock-and-Dam/" TargetMode="External"/><Relationship Id="rId23" Type="http://schemas.openxmlformats.org/officeDocument/2006/relationships/footer" Target="footer3.xml"/><Relationship Id="rId28" Type="http://schemas.openxmlformats.org/officeDocument/2006/relationships/hyperlink" Target="https://www.nwfsc.noaa.gov/research/divisions/fe/estuarine/oeip/g-forecast.cfm" TargetMode="External"/><Relationship Id="rId10" Type="http://schemas.openxmlformats.org/officeDocument/2006/relationships/footer" Target="footer2.xml"/><Relationship Id="rId19" Type="http://schemas.openxmlformats.org/officeDocument/2006/relationships/hyperlink" Target="http://www.nww.usace.army.mil/Locations/District-Locks-and-Dams/Lower-Granite-Lock-and-Da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p.usace.army.mil/Locations/Columbia-River/John-Day/" TargetMode="External"/><Relationship Id="rId22" Type="http://schemas.openxmlformats.org/officeDocument/2006/relationships/header" Target="header2.xml"/><Relationship Id="rId27" Type="http://schemas.openxmlformats.org/officeDocument/2006/relationships/hyperlink" Target="http://www.cbr.washington.edu/dart/query/smolt_graph_text" TargetMode="External"/><Relationship Id="rId30" Type="http://schemas.openxmlformats.org/officeDocument/2006/relationships/footer" Target="foot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resource/document/biological-opinion-operation-and-maintenance-fourteen-multiple-use-dam-and"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s://pweb.crohms.org/tmt/documents/fpp/2020/" TargetMode="External"/><Relationship Id="rId5" Type="http://schemas.openxmlformats.org/officeDocument/2006/relationships/hyperlink" Target="https://www.salmonrecovery.gov/Partners/FishAccords.aspx" TargetMode="External"/><Relationship Id="rId4"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35851</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G0PDWLSW</cp:lastModifiedBy>
  <cp:revision>8</cp:revision>
  <cp:lastPrinted>2017-02-22T21:48:00Z</cp:lastPrinted>
  <dcterms:created xsi:type="dcterms:W3CDTF">2020-12-09T00:33:00Z</dcterms:created>
  <dcterms:modified xsi:type="dcterms:W3CDTF">2020-12-11T18:07:00Z</dcterms:modified>
</cp:coreProperties>
</file>