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FCD9" w14:textId="0708F8E0" w:rsidR="00A81050" w:rsidRPr="00A968A7" w:rsidRDefault="00AC2B9F" w:rsidP="00A968A7">
      <w:pPr>
        <w:pStyle w:val="Heading1"/>
        <w:keepNext w:val="0"/>
        <w:spacing w:before="0" w:after="120"/>
        <w:jc w:val="center"/>
        <w:rPr>
          <w:rFonts w:ascii="Times New Roman" w:hAnsi="Times New Roman" w:cs="Times New Roman"/>
        </w:rPr>
      </w:pPr>
      <w:bookmarkStart w:id="0" w:name="OLE_LINK8"/>
      <w:bookmarkStart w:id="1" w:name="OLE_LINK9"/>
      <w:r w:rsidRPr="00A968A7">
        <w:rPr>
          <w:rFonts w:ascii="Times New Roman" w:hAnsi="Times New Roman" w:cs="Times New Roman"/>
        </w:rPr>
        <w:t>Fish Passage Plan (</w:t>
      </w:r>
      <w:proofErr w:type="spellStart"/>
      <w:r w:rsidR="0072583F" w:rsidRPr="00A968A7">
        <w:rPr>
          <w:rFonts w:ascii="Times New Roman" w:hAnsi="Times New Roman" w:cs="Times New Roman"/>
        </w:rPr>
        <w:t>FPP</w:t>
      </w:r>
      <w:proofErr w:type="spellEnd"/>
      <w:r w:rsidRPr="00A968A7">
        <w:rPr>
          <w:rFonts w:ascii="Times New Roman" w:hAnsi="Times New Roman" w:cs="Times New Roman"/>
        </w:rPr>
        <w:t>)</w:t>
      </w:r>
      <w:r w:rsidR="0072583F" w:rsidRPr="00A968A7">
        <w:rPr>
          <w:rFonts w:ascii="Times New Roman" w:hAnsi="Times New Roman" w:cs="Times New Roman"/>
        </w:rPr>
        <w:t xml:space="preserve"> Change Form</w:t>
      </w:r>
    </w:p>
    <w:bookmarkEnd w:id="0"/>
    <w:bookmarkEnd w:id="1"/>
    <w:p w14:paraId="3ED0F097" w14:textId="40210A4B"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1DD3">
        <w:t>2</w:t>
      </w:r>
      <w:r w:rsidR="00EE1613">
        <w:t>1</w:t>
      </w:r>
      <w:r w:rsidR="00185072">
        <w:t>TDA00</w:t>
      </w:r>
      <w:r w:rsidR="005C31B2">
        <w:t>2</w:t>
      </w:r>
      <w:r w:rsidR="003D4645">
        <w:t xml:space="preserve"> – </w:t>
      </w:r>
      <w:r w:rsidR="005C31B2">
        <w:t xml:space="preserve">Unit 8 </w:t>
      </w:r>
      <w:r w:rsidR="001D7346">
        <w:t>S</w:t>
      </w:r>
      <w:r w:rsidR="005C31B2">
        <w:t xml:space="preserve">luicegates </w:t>
      </w:r>
      <w:r w:rsidR="001D7346">
        <w:t>O</w:t>
      </w:r>
      <w:r w:rsidR="005C31B2">
        <w:t>pen</w:t>
      </w:r>
      <w:r w:rsidR="00D177B3">
        <w:tab/>
      </w:r>
    </w:p>
    <w:p w14:paraId="70AAAFF0" w14:textId="58198F9B"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5C31B2">
        <w:t>April 20</w:t>
      </w:r>
      <w:r w:rsidR="006E0376">
        <w:t xml:space="preserve">, </w:t>
      </w:r>
      <w:r w:rsidR="005D6454">
        <w:t>202</w:t>
      </w:r>
      <w:r w:rsidR="005C31B2">
        <w:t>1</w:t>
      </w:r>
    </w:p>
    <w:p w14:paraId="5F2C7748" w14:textId="7CEEEA90" w:rsidR="0052535B" w:rsidRPr="009C6814" w:rsidRDefault="0052535B" w:rsidP="00EB3394">
      <w:r w:rsidRPr="009C6814">
        <w:rPr>
          <w:b/>
        </w:rPr>
        <w:t>Project</w:t>
      </w:r>
      <w:r w:rsidRPr="009C6814">
        <w:t>:</w:t>
      </w:r>
      <w:r w:rsidR="00721C7D">
        <w:tab/>
      </w:r>
      <w:r w:rsidR="00721C7D">
        <w:tab/>
      </w:r>
      <w:r w:rsidR="00721C7D">
        <w:tab/>
      </w:r>
      <w:r w:rsidR="00185072">
        <w:t xml:space="preserve">The </w:t>
      </w:r>
      <w:proofErr w:type="spellStart"/>
      <w:r w:rsidR="00185072">
        <w:t>Dalles</w:t>
      </w:r>
      <w:proofErr w:type="spellEnd"/>
      <w:r w:rsidR="00F941C2">
        <w:t xml:space="preserve"> Dam</w:t>
      </w:r>
      <w:r w:rsidR="00D177B3">
        <w:tab/>
      </w:r>
      <w:r w:rsidR="00D177B3">
        <w:tab/>
      </w:r>
      <w:r w:rsidR="00D177B3">
        <w:tab/>
      </w:r>
    </w:p>
    <w:p w14:paraId="47E8F0FA" w14:textId="5EE78169" w:rsidR="00CD704F" w:rsidRDefault="00B1230A" w:rsidP="00EB3394">
      <w:r w:rsidRPr="009C6814">
        <w:rPr>
          <w:b/>
        </w:rPr>
        <w:t>Requester Name, Agency</w:t>
      </w:r>
      <w:r w:rsidR="00CD704F" w:rsidRPr="009C6814">
        <w:t>:</w:t>
      </w:r>
      <w:r w:rsidR="00D177B3">
        <w:tab/>
      </w:r>
      <w:r w:rsidR="005C31B2">
        <w:t>Cordie, Corps</w:t>
      </w:r>
    </w:p>
    <w:p w14:paraId="4E718F45" w14:textId="7C01B306" w:rsidR="005D05C8" w:rsidRPr="00C57BA9" w:rsidRDefault="005D05C8" w:rsidP="00895E10">
      <w:pPr>
        <w:pBdr>
          <w:bottom w:val="single" w:sz="4" w:space="1" w:color="auto"/>
        </w:pBdr>
        <w:spacing w:after="480"/>
        <w:rPr>
          <w:color w:val="00B050"/>
        </w:rPr>
      </w:pPr>
      <w:r w:rsidRPr="00895E10">
        <w:rPr>
          <w:b/>
        </w:rPr>
        <w:t>Final Action:</w:t>
      </w:r>
      <w:r w:rsidR="00D177B3">
        <w:rPr>
          <w:b/>
        </w:rPr>
        <w:tab/>
      </w:r>
      <w:r w:rsidR="00C57BA9">
        <w:rPr>
          <w:b/>
        </w:rPr>
        <w:tab/>
      </w:r>
      <w:r w:rsidR="00C57BA9">
        <w:rPr>
          <w:b/>
        </w:rPr>
        <w:tab/>
      </w:r>
      <w:r w:rsidR="00C57BA9">
        <w:rPr>
          <w:b/>
          <w:color w:val="00B050"/>
        </w:rPr>
        <w:t>APPROVED 10 June 2021</w:t>
      </w:r>
    </w:p>
    <w:p w14:paraId="6787F4F5" w14:textId="06B9006F" w:rsidR="00F65ACA" w:rsidRDefault="00923CDF" w:rsidP="00CD5E3C">
      <w:pPr>
        <w:spacing w:before="240"/>
      </w:pPr>
      <w:proofErr w:type="spellStart"/>
      <w:r w:rsidRPr="00F60346">
        <w:rPr>
          <w:b/>
          <w:caps/>
          <w:u w:val="single"/>
        </w:rPr>
        <w:t>FPP</w:t>
      </w:r>
      <w:proofErr w:type="spellEnd"/>
      <w:r w:rsidRPr="00F60346">
        <w:rPr>
          <w:b/>
          <w:caps/>
          <w:u w:val="single"/>
        </w:rPr>
        <w:t xml:space="preserve"> Section</w:t>
      </w:r>
      <w:r w:rsidR="00AB4424" w:rsidRPr="005D05C8">
        <w:t>:</w:t>
      </w:r>
      <w:r w:rsidR="005D05C8">
        <w:t xml:space="preserve">  </w:t>
      </w:r>
      <w:proofErr w:type="spellStart"/>
      <w:r w:rsidR="008E3024">
        <w:t>T</w:t>
      </w:r>
      <w:r w:rsidR="00A81EE8">
        <w:t>DA</w:t>
      </w:r>
      <w:proofErr w:type="spellEnd"/>
      <w:r w:rsidR="00A81EE8">
        <w:t xml:space="preserve"> Section </w:t>
      </w:r>
      <w:r w:rsidR="005C31B2">
        <w:t>2.3.2.6</w:t>
      </w:r>
      <w:r w:rsidR="00A81EE8">
        <w:t xml:space="preserve">. </w:t>
      </w:r>
      <w:r w:rsidR="005A77B6">
        <w:t>Juvenile Facilities – Fish Passage Season</w:t>
      </w:r>
    </w:p>
    <w:p w14:paraId="7B99A462" w14:textId="69A92BF7" w:rsidR="00A81EE8" w:rsidRDefault="009F3DCB" w:rsidP="00993BBD">
      <w:pPr>
        <w:spacing w:before="360" w:after="240"/>
      </w:pPr>
      <w:r w:rsidRPr="00923CDF">
        <w:rPr>
          <w:rFonts w:ascii="Times New Roman Bold" w:hAnsi="Times New Roman Bold"/>
          <w:b/>
          <w:caps/>
          <w:u w:val="single"/>
        </w:rPr>
        <w:t>Justification for Change</w:t>
      </w:r>
      <w:r w:rsidRPr="005D05C8">
        <w:t>:</w:t>
      </w:r>
      <w:r w:rsidR="001A3965">
        <w:t xml:space="preserve">  </w:t>
      </w:r>
      <w:r w:rsidR="005C31B2">
        <w:t xml:space="preserve">Slot 8-2 has hanger for unit </w:t>
      </w:r>
      <w:proofErr w:type="spellStart"/>
      <w:r w:rsidR="005C31B2">
        <w:t>trashrack</w:t>
      </w:r>
      <w:proofErr w:type="spellEnd"/>
      <w:r w:rsidR="005C31B2">
        <w:t xml:space="preserve"> rake, preventing access to sluicegate 8-2. Project has been opening sluicegate 8-1 instead. </w:t>
      </w:r>
      <w:r w:rsidR="004B57D5">
        <w:t xml:space="preserve">The future plans include modifications to allow moving rake, but date is to be determined. </w:t>
      </w:r>
      <w:r w:rsidR="005C31B2">
        <w:t xml:space="preserve">Has been mentioned at </w:t>
      </w:r>
      <w:r w:rsidR="005A77B6">
        <w:t>FPOM but</w:t>
      </w:r>
      <w:r w:rsidR="005C31B2">
        <w:t xml:space="preserve"> was not changed in </w:t>
      </w:r>
      <w:proofErr w:type="spellStart"/>
      <w:r w:rsidR="005C31B2">
        <w:t>FPP</w:t>
      </w:r>
      <w:proofErr w:type="spellEnd"/>
      <w:r w:rsidR="005C31B2">
        <w:t xml:space="preserve"> yet. Past research general recommendation was</w:t>
      </w:r>
      <w:r w:rsidR="004B57D5">
        <w:t xml:space="preserve"> only</w:t>
      </w:r>
      <w:r w:rsidR="005C31B2">
        <w:t xml:space="preserve"> to open gates on operating unit 8.</w:t>
      </w:r>
    </w:p>
    <w:p w14:paraId="58AF2437" w14:textId="5CA0231D" w:rsidR="002D086F" w:rsidRPr="00F72EB7" w:rsidRDefault="00C64B8E" w:rsidP="00D93C4E">
      <w:pPr>
        <w:spacing w:before="360"/>
      </w:pPr>
      <w:r w:rsidRPr="00923CDF">
        <w:rPr>
          <w:rFonts w:ascii="Times New Roman Bold" w:hAnsi="Times New Roman Bold"/>
          <w:b/>
          <w:caps/>
          <w:u w:val="single"/>
        </w:rPr>
        <w:t>Proposed Change</w:t>
      </w:r>
      <w:r w:rsidRPr="005D05C8">
        <w:t>:</w:t>
      </w:r>
      <w:r w:rsidR="002D086F">
        <w:t xml:space="preserve"> </w:t>
      </w:r>
      <w:r w:rsidR="00F72EB7">
        <w:t xml:space="preserve"> </w:t>
      </w:r>
      <w:r w:rsidR="005C31B2">
        <w:t>Change 8-2 to 8-1</w:t>
      </w:r>
    </w:p>
    <w:p w14:paraId="7F801754" w14:textId="52423D11" w:rsidR="00F72EB7" w:rsidRDefault="00F72EB7">
      <w:bookmarkStart w:id="2" w:name="_Toc33602164"/>
    </w:p>
    <w:p w14:paraId="59E24A27" w14:textId="677EE168" w:rsidR="005A77B6" w:rsidRDefault="005A77B6" w:rsidP="005A77B6">
      <w:pPr>
        <w:pStyle w:val="FPP3"/>
        <w:numPr>
          <w:ilvl w:val="0"/>
          <w:numId w:val="0"/>
        </w:numPr>
        <w:ind w:left="360"/>
      </w:pPr>
      <w:bookmarkStart w:id="3" w:name="_Ref441848720"/>
      <w:r w:rsidRPr="005A77B6">
        <w:rPr>
          <w:b/>
          <w:bCs/>
        </w:rPr>
        <w:t xml:space="preserve">2.3.2.6. </w:t>
      </w:r>
      <w:r w:rsidRPr="00353E2E">
        <w:t>O</w:t>
      </w:r>
      <w:r>
        <w:t xml:space="preserve">perate the ITS 24 hours/day for juvenile fish passage per </w:t>
      </w:r>
      <w:r>
        <w:rPr>
          <w:b/>
          <w:bCs/>
        </w:rPr>
        <w:t>Table TDA-4</w:t>
      </w:r>
      <w:r>
        <w:rPr>
          <w:b/>
        </w:rPr>
        <w:t xml:space="preserve">. </w:t>
      </w:r>
      <w:r w:rsidRPr="00A43DE7">
        <w:t>Open gates 1-1, 1-2, 1-3 over operating Main Unit (MU)</w:t>
      </w:r>
      <w:r>
        <w:t>-</w:t>
      </w:r>
      <w:r w:rsidRPr="00A43DE7">
        <w:t>1; gates</w:t>
      </w:r>
      <w:del w:id="4" w:author="Wright, Lisa S CIV USARMY CENWD (USA)" w:date="2021-04-20T10:46:00Z">
        <w:r w:rsidRPr="00A43DE7" w:rsidDel="005A77B6">
          <w:delText xml:space="preserve"> 8-2</w:delText>
        </w:r>
      </w:del>
      <w:ins w:id="5" w:author="Wright, Lisa S CIV USARMY CENWD (USA)" w:date="2021-04-20T10:46:00Z">
        <w:r>
          <w:t xml:space="preserve"> 8-1</w:t>
        </w:r>
      </w:ins>
      <w:r>
        <w:t>,</w:t>
      </w:r>
      <w:r w:rsidRPr="00A43DE7">
        <w:t xml:space="preserve"> 8-3 over operating MU</w:t>
      </w:r>
      <w:r>
        <w:t>-</w:t>
      </w:r>
      <w:r w:rsidRPr="00A43DE7">
        <w:t>8;</w:t>
      </w:r>
      <w:r>
        <w:t xml:space="preserve"> and </w:t>
      </w:r>
      <w:r w:rsidRPr="00A43DE7">
        <w:t>gate 18-2 over operating MU</w:t>
      </w:r>
      <w:r>
        <w:t>-</w:t>
      </w:r>
      <w:r w:rsidRPr="00A43DE7">
        <w:t>18.</w:t>
      </w:r>
      <w:r>
        <w:t xml:space="preserve"> </w:t>
      </w:r>
      <w:r w:rsidRPr="00A43DE7">
        <w:t xml:space="preserve">If any these </w:t>
      </w:r>
      <w:proofErr w:type="spellStart"/>
      <w:r w:rsidRPr="00A43DE7">
        <w:t>MUs</w:t>
      </w:r>
      <w:proofErr w:type="spellEnd"/>
      <w:r w:rsidRPr="00A43DE7">
        <w:t xml:space="preserve"> are out of service for more than 6 hours, operate the next available MU and associated gates adjacent to the unit (i.e., if MU-1 is </w:t>
      </w:r>
      <w:proofErr w:type="spellStart"/>
      <w:r w:rsidRPr="00A43DE7">
        <w:t>OOS</w:t>
      </w:r>
      <w:proofErr w:type="spellEnd"/>
      <w:r w:rsidRPr="00A43DE7">
        <w:t xml:space="preserve">, operate MU-2 w/gates; if MU-18 is </w:t>
      </w:r>
      <w:proofErr w:type="spellStart"/>
      <w:r w:rsidRPr="00A43DE7">
        <w:t>OOS</w:t>
      </w:r>
      <w:proofErr w:type="spellEnd"/>
      <w:r w:rsidRPr="00A43DE7">
        <w:t>, operate MU-17 w/gates or MU-19 w/gates).</w:t>
      </w:r>
      <w:bookmarkEnd w:id="3"/>
      <w:r>
        <w:t xml:space="preserve"> </w:t>
      </w:r>
    </w:p>
    <w:p w14:paraId="5943A6E3" w14:textId="77777777" w:rsidR="005A77B6" w:rsidRDefault="005A77B6" w:rsidP="005A77B6">
      <w:pPr>
        <w:pStyle w:val="Caption"/>
        <w:keepNext/>
      </w:pPr>
      <w:bookmarkStart w:id="6" w:name="_Ref441848375"/>
      <w:bookmarkStart w:id="7" w:name="OLE_LINK12"/>
      <w:bookmarkStart w:id="8" w:name="OLE_LINK15"/>
      <w:r>
        <w:t>Table TDA-</w:t>
      </w:r>
      <w:r>
        <w:rPr>
          <w:noProof/>
        </w:rPr>
        <w:fldChar w:fldCharType="begin"/>
      </w:r>
      <w:r>
        <w:rPr>
          <w:noProof/>
        </w:rPr>
        <w:instrText xml:space="preserve"> SEQ Table_TDA- \* ARABIC </w:instrText>
      </w:r>
      <w:r>
        <w:rPr>
          <w:noProof/>
        </w:rPr>
        <w:fldChar w:fldCharType="separate"/>
      </w:r>
      <w:r>
        <w:rPr>
          <w:noProof/>
        </w:rPr>
        <w:t>4</w:t>
      </w:r>
      <w:r>
        <w:rPr>
          <w:noProof/>
        </w:rPr>
        <w:fldChar w:fldCharType="end"/>
      </w:r>
      <w:bookmarkEnd w:id="6"/>
      <w:r>
        <w:t xml:space="preserve">. </w:t>
      </w:r>
      <w:r w:rsidRPr="00EC108D">
        <w:t xml:space="preserve">The </w:t>
      </w:r>
      <w:proofErr w:type="spellStart"/>
      <w:r w:rsidRPr="00EC108D">
        <w:t>Dalles</w:t>
      </w:r>
      <w:proofErr w:type="spellEnd"/>
      <w:r w:rsidRPr="00EC108D">
        <w:t xml:space="preserve">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5A77B6" w:rsidRPr="00E06B55" w14:paraId="01A34F49" w14:textId="77777777" w:rsidTr="00163EE4">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136641D0" w14:textId="77777777" w:rsidR="005A77B6" w:rsidRPr="00E06B55" w:rsidRDefault="005A77B6" w:rsidP="00163EE4">
            <w:pPr>
              <w:keepNext/>
              <w:jc w:val="center"/>
              <w:rPr>
                <w:rFonts w:ascii="Calibri" w:eastAsia="Times" w:hAnsi="Calibri" w:cs="Calibri"/>
                <w:b/>
                <w:sz w:val="20"/>
              </w:rPr>
            </w:pPr>
            <w:r w:rsidRPr="00E06B55">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54F778E4" w14:textId="77777777" w:rsidR="005A77B6" w:rsidRPr="00E06B55" w:rsidRDefault="005A77B6" w:rsidP="00163EE4">
            <w:pPr>
              <w:keepNext/>
              <w:jc w:val="center"/>
              <w:rPr>
                <w:rFonts w:ascii="Calibri" w:eastAsia="Times" w:hAnsi="Calibri" w:cs="Calibri"/>
                <w:b/>
                <w:sz w:val="20"/>
              </w:rPr>
            </w:pPr>
            <w:r w:rsidRPr="00E06B55">
              <w:rPr>
                <w:rFonts w:ascii="Calibri" w:eastAsia="Times" w:hAnsi="Calibri" w:cs="Calibri"/>
                <w:b/>
                <w:sz w:val="20"/>
              </w:rPr>
              <w:t xml:space="preserve">SLUICEWAY OPERATION (24 </w:t>
            </w:r>
            <w:proofErr w:type="spellStart"/>
            <w:r w:rsidRPr="00E06B55">
              <w:rPr>
                <w:rFonts w:ascii="Calibri" w:eastAsia="Times" w:hAnsi="Calibri" w:cs="Calibri"/>
                <w:b/>
                <w:sz w:val="20"/>
              </w:rPr>
              <w:t>hrs</w:t>
            </w:r>
            <w:proofErr w:type="spellEnd"/>
            <w:r w:rsidRPr="00E06B55">
              <w:rPr>
                <w:rFonts w:ascii="Calibri" w:eastAsia="Times" w:hAnsi="Calibri" w:cs="Calibri"/>
                <w:b/>
                <w:sz w:val="20"/>
              </w:rPr>
              <w:t>/day)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34E5A2BD" w14:textId="77777777" w:rsidR="005A77B6" w:rsidRPr="00E06B55" w:rsidRDefault="005A77B6" w:rsidP="00163EE4">
            <w:pPr>
              <w:keepNext/>
              <w:jc w:val="center"/>
              <w:rPr>
                <w:rFonts w:ascii="Calibri" w:eastAsia="Times" w:hAnsi="Calibri" w:cs="Calibri"/>
                <w:b/>
                <w:sz w:val="20"/>
              </w:rPr>
            </w:pPr>
            <w:r w:rsidRPr="00E06B55">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68A0F351" w14:textId="77777777" w:rsidR="005A77B6" w:rsidRPr="00E06B55" w:rsidRDefault="005A77B6" w:rsidP="00163EE4">
            <w:pPr>
              <w:keepNext/>
              <w:jc w:val="center"/>
              <w:rPr>
                <w:rFonts w:ascii="Calibri" w:eastAsia="Times" w:hAnsi="Calibri" w:cs="Calibri"/>
                <w:b/>
                <w:sz w:val="20"/>
              </w:rPr>
            </w:pPr>
            <w:proofErr w:type="spellStart"/>
            <w:r w:rsidRPr="00E06B55">
              <w:rPr>
                <w:rFonts w:ascii="Calibri" w:eastAsia="Times" w:hAnsi="Calibri" w:cs="Calibri"/>
                <w:b/>
                <w:sz w:val="20"/>
              </w:rPr>
              <w:t>FPP</w:t>
            </w:r>
            <w:proofErr w:type="spellEnd"/>
            <w:r w:rsidRPr="00E06B55">
              <w:rPr>
                <w:rFonts w:ascii="Calibri" w:eastAsia="Times" w:hAnsi="Calibri" w:cs="Calibri"/>
                <w:b/>
                <w:sz w:val="20"/>
              </w:rPr>
              <w:t xml:space="preserve"> Section</w:t>
            </w:r>
          </w:p>
        </w:tc>
      </w:tr>
      <w:tr w:rsidR="005A77B6" w:rsidRPr="00E06B55" w14:paraId="7B27B481" w14:textId="77777777" w:rsidTr="00163EE4">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7125435D"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3D962832"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 xml:space="preserve">OPEN End gate </w:t>
            </w:r>
          </w:p>
          <w:p w14:paraId="4490CA46"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01ACBD8B" w14:textId="1AD2343D" w:rsidR="005A77B6" w:rsidRPr="00E06B55" w:rsidRDefault="005A77B6" w:rsidP="00163EE4">
            <w:pPr>
              <w:keepNext/>
              <w:rPr>
                <w:rFonts w:ascii="Calibri" w:eastAsia="Times" w:hAnsi="Calibri" w:cs="Calibri"/>
                <w:sz w:val="20"/>
              </w:rPr>
            </w:pPr>
            <w:r w:rsidRPr="00E06B55">
              <w:rPr>
                <w:rFonts w:ascii="Calibri" w:eastAsia="Times" w:hAnsi="Calibri" w:cs="Calibri"/>
                <w:sz w:val="20"/>
              </w:rPr>
              <w:t>Adult fallback</w:t>
            </w:r>
            <w:r w:rsidR="00AA5DAC">
              <w:rPr>
                <w:rFonts w:ascii="Calibri" w:eastAsia="Times" w:hAnsi="Calibri" w:cs="Calibri"/>
                <w:sz w:val="20"/>
              </w:rPr>
              <w:t>,</w:t>
            </w:r>
            <w:r w:rsidRPr="00E06B55">
              <w:rPr>
                <w:rFonts w:ascii="Calibri" w:eastAsia="Times" w:hAnsi="Calibri" w:cs="Calibri"/>
                <w:sz w:val="20"/>
              </w:rPr>
              <w:t xml:space="preserve"> </w:t>
            </w:r>
            <w:proofErr w:type="spellStart"/>
            <w:r w:rsidRPr="00E06B55">
              <w:rPr>
                <w:rFonts w:ascii="Calibri" w:eastAsia="Times" w:hAnsi="Calibri" w:cs="Calibri"/>
                <w:sz w:val="20"/>
              </w:rPr>
              <w:t>kelt</w:t>
            </w:r>
            <w:proofErr w:type="spellEnd"/>
            <w:r w:rsidRPr="00E06B55">
              <w:rPr>
                <w:rFonts w:ascii="Calibri" w:eastAsia="Times" w:hAnsi="Calibri" w:cs="Calibri"/>
                <w:sz w:val="20"/>
              </w:rPr>
              <w:t xml:space="preserve"> passage</w:t>
            </w:r>
          </w:p>
        </w:tc>
        <w:tc>
          <w:tcPr>
            <w:tcW w:w="715" w:type="pct"/>
            <w:tcBorders>
              <w:top w:val="single" w:sz="12" w:space="0" w:color="auto"/>
              <w:left w:val="single" w:sz="4" w:space="0" w:color="auto"/>
              <w:bottom w:val="single" w:sz="4" w:space="0" w:color="auto"/>
              <w:right w:val="single" w:sz="12" w:space="0" w:color="auto"/>
            </w:tcBorders>
            <w:vAlign w:val="center"/>
          </w:tcPr>
          <w:p w14:paraId="5AF0365E" w14:textId="77777777" w:rsidR="005A77B6" w:rsidRDefault="005A77B6" w:rsidP="00163EE4">
            <w:pPr>
              <w:keepNext/>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_Ref441849095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2.4.2.9</w:t>
            </w:r>
            <w:r w:rsidRPr="00852FA3">
              <w:rPr>
                <w:rFonts w:ascii="Calibri" w:eastAsia="Times" w:hAnsi="Calibri" w:cs="Calibri"/>
                <w:b/>
                <w:sz w:val="20"/>
              </w:rPr>
              <w:fldChar w:fldCharType="end"/>
            </w:r>
            <w:r w:rsidRPr="00852FA3">
              <w:rPr>
                <w:rFonts w:ascii="Calibri" w:eastAsia="Times" w:hAnsi="Calibri" w:cs="Calibri"/>
                <w:b/>
                <w:sz w:val="20"/>
              </w:rPr>
              <w:t xml:space="preserve"> (Mar)</w:t>
            </w:r>
          </w:p>
          <w:p w14:paraId="4C6288D2" w14:textId="77777777" w:rsidR="005A77B6" w:rsidRPr="00852FA3" w:rsidRDefault="005A77B6" w:rsidP="00163EE4">
            <w:pPr>
              <w:keepNext/>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_Ref441848337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2.4.1.6</w:t>
            </w:r>
            <w:r w:rsidRPr="00852FA3">
              <w:rPr>
                <w:rFonts w:ascii="Calibri" w:eastAsia="Times" w:hAnsi="Calibri" w:cs="Calibri"/>
                <w:b/>
                <w:sz w:val="20"/>
              </w:rPr>
              <w:fldChar w:fldCharType="end"/>
            </w:r>
            <w:r w:rsidRPr="00852FA3">
              <w:rPr>
                <w:rFonts w:ascii="Calibri" w:eastAsia="Times" w:hAnsi="Calibri" w:cs="Calibri"/>
                <w:b/>
                <w:sz w:val="20"/>
              </w:rPr>
              <w:t xml:space="preserve"> (Dec)</w:t>
            </w:r>
          </w:p>
        </w:tc>
      </w:tr>
      <w:tr w:rsidR="005A77B6" w:rsidRPr="00E06B55" w14:paraId="5AF13AC9" w14:textId="77777777" w:rsidTr="00163EE4">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3D44BF5C"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April 1–</w:t>
            </w:r>
          </w:p>
          <w:p w14:paraId="116E0810"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453806E8"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 xml:space="preserve">OPEN End gate </w:t>
            </w:r>
          </w:p>
          <w:p w14:paraId="116DDBDC" w14:textId="4E5E9D3C" w:rsidR="005A77B6" w:rsidRPr="00E06B55" w:rsidRDefault="005A77B6" w:rsidP="00163EE4">
            <w:pPr>
              <w:keepNext/>
              <w:rPr>
                <w:rFonts w:ascii="Calibri" w:eastAsia="Times" w:hAnsi="Calibri" w:cs="Calibri"/>
                <w:sz w:val="20"/>
              </w:rPr>
            </w:pPr>
            <w:r w:rsidRPr="00E06B55">
              <w:rPr>
                <w:rFonts w:ascii="Calibri" w:eastAsia="Times" w:hAnsi="Calibri" w:cs="Calibri"/>
                <w:sz w:val="20"/>
              </w:rPr>
              <w:t>OPEN Sluice gates 1-1, 1-2, 1-3 /</w:t>
            </w:r>
            <w:del w:id="9" w:author="Wright, Lisa S CIV USARMY CENWD (USA)" w:date="2021-04-20T10:48:00Z">
              <w:r w:rsidRPr="00E06B55" w:rsidDel="005A77B6">
                <w:rPr>
                  <w:rFonts w:ascii="Calibri" w:eastAsia="Times" w:hAnsi="Calibri" w:cs="Calibri"/>
                  <w:sz w:val="20"/>
                </w:rPr>
                <w:delText xml:space="preserve"> 8-2</w:delText>
              </w:r>
            </w:del>
            <w:ins w:id="10" w:author="Wright, Lisa S CIV USARMY CENWD (USA)" w:date="2021-04-20T10:48:00Z">
              <w:r>
                <w:rPr>
                  <w:rFonts w:ascii="Calibri" w:eastAsia="Times" w:hAnsi="Calibri" w:cs="Calibri"/>
                  <w:sz w:val="20"/>
                </w:rPr>
                <w:t xml:space="preserve"> 8-1</w:t>
              </w:r>
            </w:ins>
            <w:r w:rsidRPr="00E06B55">
              <w:rPr>
                <w:rFonts w:ascii="Calibri" w:eastAsia="Times" w:hAnsi="Calibri" w:cs="Calibri"/>
                <w:sz w:val="20"/>
              </w:rPr>
              <w:t>, 8-3 / 18-2</w:t>
            </w:r>
          </w:p>
        </w:tc>
        <w:tc>
          <w:tcPr>
            <w:tcW w:w="1303" w:type="pct"/>
            <w:tcBorders>
              <w:top w:val="single" w:sz="4" w:space="0" w:color="auto"/>
              <w:left w:val="single" w:sz="8" w:space="0" w:color="auto"/>
              <w:bottom w:val="single" w:sz="4" w:space="0" w:color="auto"/>
              <w:right w:val="single" w:sz="8" w:space="0" w:color="auto"/>
            </w:tcBorders>
            <w:vAlign w:val="center"/>
          </w:tcPr>
          <w:p w14:paraId="3E9837C7"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70A09140" w14:textId="77777777" w:rsidR="005A77B6" w:rsidRPr="00852FA3" w:rsidRDefault="005A77B6" w:rsidP="00163EE4">
            <w:pPr>
              <w:keepNext/>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_Ref441848720 \r \h </w:instrText>
            </w:r>
            <w:r>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Pr>
                <w:rFonts w:ascii="Calibri" w:eastAsia="Times" w:hAnsi="Calibri" w:cs="Calibri"/>
                <w:b/>
                <w:sz w:val="20"/>
              </w:rPr>
              <w:t>2.3.2.6</w:t>
            </w:r>
            <w:r w:rsidRPr="00852FA3">
              <w:rPr>
                <w:rFonts w:ascii="Calibri" w:eastAsia="Times" w:hAnsi="Calibri" w:cs="Calibri"/>
                <w:b/>
                <w:sz w:val="20"/>
              </w:rPr>
              <w:fldChar w:fldCharType="end"/>
            </w:r>
          </w:p>
        </w:tc>
      </w:tr>
      <w:tr w:rsidR="005A77B6" w:rsidRPr="00E06B55" w14:paraId="69F8C51D" w14:textId="77777777" w:rsidTr="00163EE4">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736918A4"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*December 16–</w:t>
            </w:r>
          </w:p>
          <w:p w14:paraId="21E353CD"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9129BA4"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CLOSE End gate</w:t>
            </w:r>
          </w:p>
          <w:p w14:paraId="49E9B6F2" w14:textId="77777777" w:rsidR="005A77B6" w:rsidRPr="00E06B55" w:rsidRDefault="005A77B6" w:rsidP="00163EE4">
            <w:pPr>
              <w:keepNext/>
              <w:rPr>
                <w:rFonts w:ascii="Calibri" w:eastAsia="Times" w:hAnsi="Calibri" w:cs="Calibri"/>
                <w:sz w:val="20"/>
              </w:rPr>
            </w:pPr>
            <w:r w:rsidRPr="00E06B55">
              <w:rPr>
                <w:rFonts w:ascii="Calibri" w:eastAsia="Times" w:hAnsi="Calibri" w:cs="Calibri"/>
                <w:sz w:val="20"/>
              </w:rPr>
              <w:t xml:space="preserve">OPEN </w:t>
            </w:r>
            <w:r w:rsidRPr="00E06B55">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261C4FFC" w14:textId="628734C9" w:rsidR="005A77B6" w:rsidRPr="00E06B55" w:rsidRDefault="005A77B6" w:rsidP="00163EE4">
            <w:pPr>
              <w:keepNext/>
              <w:rPr>
                <w:rFonts w:ascii="Calibri" w:eastAsia="Times" w:hAnsi="Calibri" w:cs="Calibri"/>
                <w:sz w:val="20"/>
              </w:rPr>
            </w:pPr>
            <w:r w:rsidRPr="00E06B55">
              <w:rPr>
                <w:rFonts w:ascii="Calibri" w:eastAsia="Times" w:hAnsi="Calibri" w:cs="Calibri"/>
                <w:sz w:val="20"/>
              </w:rPr>
              <w:t>No passage</w:t>
            </w:r>
            <w:r w:rsidR="00AA5DAC">
              <w:rPr>
                <w:rFonts w:ascii="Calibri" w:eastAsia="Times" w:hAnsi="Calibri" w:cs="Calibri"/>
                <w:sz w:val="20"/>
              </w:rPr>
              <w:t>.</w:t>
            </w:r>
            <w:r w:rsidRPr="00E06B55">
              <w:rPr>
                <w:rFonts w:ascii="Calibri" w:eastAsia="Times" w:hAnsi="Calibri" w:cs="Calibri"/>
                <w:sz w:val="20"/>
              </w:rPr>
              <w:t xml:space="preserve"> </w:t>
            </w:r>
            <w:r w:rsidR="00AA5DAC">
              <w:rPr>
                <w:rFonts w:ascii="Calibri" w:eastAsia="Times" w:hAnsi="Calibri" w:cs="Calibri"/>
                <w:sz w:val="20"/>
              </w:rPr>
              <w:t>A</w:t>
            </w:r>
            <w:r w:rsidRPr="00E06B55">
              <w:rPr>
                <w:rFonts w:ascii="Calibri" w:eastAsia="Times" w:hAnsi="Calibri" w:cs="Calibri"/>
                <w:sz w:val="20"/>
              </w:rPr>
              <w:t xml:space="preserve">llows egress when </w:t>
            </w:r>
            <w:r w:rsidR="00AA5DAC">
              <w:rPr>
                <w:rFonts w:ascii="Calibri" w:eastAsia="Times" w:hAnsi="Calibri" w:cs="Calibri"/>
                <w:sz w:val="20"/>
              </w:rPr>
              <w:t>equalized</w:t>
            </w:r>
            <w:r w:rsidRPr="00E06B55">
              <w:rPr>
                <w:rFonts w:ascii="Calibri" w:eastAsia="Times" w:hAnsi="Calibri" w:cs="Calibri"/>
                <w:sz w:val="20"/>
              </w:rPr>
              <w:t xml:space="preserve"> w/</w:t>
            </w:r>
            <w:r>
              <w:rPr>
                <w:rFonts w:ascii="Calibri" w:eastAsia="Times" w:hAnsi="Calibri" w:cs="Calibri"/>
                <w:sz w:val="20"/>
              </w:rPr>
              <w:t xml:space="preserve"> </w:t>
            </w:r>
            <w:r w:rsidRPr="00E06B55">
              <w:rPr>
                <w:rFonts w:ascii="Calibri" w:eastAsia="Times" w:hAnsi="Calibri" w:cs="Calibri"/>
                <w:sz w:val="20"/>
              </w:rPr>
              <w:t>forebay</w:t>
            </w:r>
            <w:r w:rsidR="00AA5DAC">
              <w:rPr>
                <w:rFonts w:ascii="Calibri" w:eastAsia="Times" w:hAnsi="Calibri" w:cs="Calibri"/>
                <w:sz w:val="20"/>
              </w:rPr>
              <w:t>.</w:t>
            </w:r>
          </w:p>
        </w:tc>
        <w:tc>
          <w:tcPr>
            <w:tcW w:w="715" w:type="pct"/>
            <w:tcBorders>
              <w:top w:val="single" w:sz="4" w:space="0" w:color="auto"/>
              <w:left w:val="single" w:sz="4" w:space="0" w:color="auto"/>
              <w:bottom w:val="single" w:sz="12" w:space="0" w:color="auto"/>
              <w:right w:val="single" w:sz="12" w:space="0" w:color="auto"/>
            </w:tcBorders>
            <w:vAlign w:val="center"/>
          </w:tcPr>
          <w:p w14:paraId="273549DE" w14:textId="77777777" w:rsidR="005A77B6" w:rsidRDefault="005A77B6" w:rsidP="00163EE4">
            <w:pPr>
              <w:keepNext/>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_Ref31976789 \r \h </w:instrText>
            </w:r>
            <w:r>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Pr>
                <w:rFonts w:ascii="Calibri" w:eastAsia="Times" w:hAnsi="Calibri" w:cs="Calibri"/>
                <w:b/>
                <w:sz w:val="20"/>
              </w:rPr>
              <w:t>2.3.1.4</w:t>
            </w:r>
            <w:r w:rsidRPr="00852FA3">
              <w:rPr>
                <w:rFonts w:ascii="Calibri" w:eastAsia="Times" w:hAnsi="Calibri" w:cs="Calibri"/>
                <w:b/>
                <w:sz w:val="20"/>
              </w:rPr>
              <w:fldChar w:fldCharType="end"/>
            </w:r>
            <w:r>
              <w:rPr>
                <w:rFonts w:ascii="Calibri" w:eastAsia="Times" w:hAnsi="Calibri" w:cs="Calibri"/>
                <w:b/>
                <w:sz w:val="20"/>
              </w:rPr>
              <w:t>,</w:t>
            </w:r>
          </w:p>
          <w:p w14:paraId="425FA2E3" w14:textId="77777777" w:rsidR="005A77B6" w:rsidRPr="00852FA3" w:rsidRDefault="005A77B6" w:rsidP="00163EE4">
            <w:pPr>
              <w:keepNext/>
              <w:rPr>
                <w:rFonts w:ascii="Calibri" w:eastAsia="Times" w:hAnsi="Calibri" w:cs="Calibri"/>
                <w:b/>
                <w:sz w:val="20"/>
              </w:rPr>
            </w:pPr>
            <w:r>
              <w:rPr>
                <w:rFonts w:ascii="Calibri" w:eastAsia="Times" w:hAnsi="Calibri" w:cs="Calibri"/>
                <w:b/>
                <w:sz w:val="20"/>
              </w:rPr>
              <w:fldChar w:fldCharType="begin"/>
            </w:r>
            <w:r>
              <w:rPr>
                <w:rFonts w:ascii="Calibri" w:eastAsia="Times" w:hAnsi="Calibri" w:cs="Calibri"/>
                <w:b/>
                <w:sz w:val="20"/>
              </w:rPr>
              <w:instrText xml:space="preserve"> REF _Ref32415734 \r \h </w:instrText>
            </w:r>
            <w:r>
              <w:rPr>
                <w:rFonts w:ascii="Calibri" w:eastAsia="Times" w:hAnsi="Calibri" w:cs="Calibri"/>
                <w:b/>
                <w:sz w:val="20"/>
              </w:rPr>
            </w:r>
            <w:r>
              <w:rPr>
                <w:rFonts w:ascii="Calibri" w:eastAsia="Times" w:hAnsi="Calibri" w:cs="Calibri"/>
                <w:b/>
                <w:sz w:val="20"/>
              </w:rPr>
              <w:fldChar w:fldCharType="separate"/>
            </w:r>
            <w:r>
              <w:rPr>
                <w:rFonts w:ascii="Calibri" w:eastAsia="Times" w:hAnsi="Calibri" w:cs="Calibri"/>
                <w:b/>
                <w:sz w:val="20"/>
              </w:rPr>
              <w:t>2.4.1.6.ii</w:t>
            </w:r>
            <w:r>
              <w:rPr>
                <w:rFonts w:ascii="Calibri" w:eastAsia="Times" w:hAnsi="Calibri" w:cs="Calibri"/>
                <w:b/>
                <w:sz w:val="20"/>
              </w:rPr>
              <w:fldChar w:fldCharType="end"/>
            </w:r>
          </w:p>
        </w:tc>
      </w:tr>
    </w:tbl>
    <w:bookmarkEnd w:id="7"/>
    <w:bookmarkEnd w:id="8"/>
    <w:p w14:paraId="07AEE3E6" w14:textId="41CE1667" w:rsidR="005A77B6" w:rsidRPr="00A44009" w:rsidRDefault="005A77B6" w:rsidP="005A77B6">
      <w:pPr>
        <w:rPr>
          <w:rFonts w:asciiTheme="minorHAnsi" w:hAnsiTheme="minorHAnsi" w:cstheme="minorHAnsi"/>
          <w:sz w:val="20"/>
        </w:rPr>
      </w:pPr>
      <w:r w:rsidRPr="00A44009">
        <w:rPr>
          <w:rFonts w:asciiTheme="minorHAnsi" w:eastAsia="Times" w:hAnsiTheme="minorHAnsi" w:cstheme="minorHAnsi"/>
          <w:sz w:val="20"/>
        </w:rPr>
        <w:t>*Dec 16</w:t>
      </w:r>
      <w:r>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section</w:t>
      </w:r>
      <w:r>
        <w:rPr>
          <w:rFonts w:asciiTheme="minorHAnsi" w:eastAsia="Times" w:hAnsiTheme="minorHAnsi" w:cstheme="minorHAnsi"/>
          <w:b/>
          <w:sz w:val="20"/>
        </w:rPr>
        <w:t xml:space="preserve"> 2.2.3</w:t>
      </w:r>
      <w:r w:rsidRPr="00A44009">
        <w:rPr>
          <w:rFonts w:asciiTheme="minorHAnsi" w:eastAsia="Times" w:hAnsiTheme="minorHAnsi" w:cstheme="minorHAnsi"/>
          <w:sz w:val="20"/>
        </w:rPr>
        <w:t>.</w:t>
      </w:r>
    </w:p>
    <w:p w14:paraId="7D845C9F" w14:textId="77777777" w:rsidR="005A77B6" w:rsidRDefault="005A77B6"/>
    <w:p w14:paraId="700BEC9F" w14:textId="77777777" w:rsidR="00F72EB7" w:rsidRPr="00CD5E3C" w:rsidRDefault="00F72EB7" w:rsidP="00993BBD">
      <w:pPr>
        <w:spacing w:before="240" w:after="240"/>
        <w:rPr>
          <w:i/>
          <w:u w:val="single"/>
        </w:rPr>
      </w:pPr>
      <w:r w:rsidRPr="00923CDF">
        <w:rPr>
          <w:rFonts w:ascii="Times New Roman Bold" w:hAnsi="Times New Roman Bold"/>
          <w:b/>
          <w:caps/>
          <w:u w:val="single"/>
        </w:rPr>
        <w:t>Comments</w:t>
      </w:r>
      <w:r w:rsidRPr="009C6814">
        <w:t>:</w:t>
      </w:r>
      <w:r>
        <w:t xml:space="preserve"> </w:t>
      </w:r>
    </w:p>
    <w:p w14:paraId="105F9DDB" w14:textId="385A27FD" w:rsidR="00A80AA7" w:rsidRDefault="00993BBD" w:rsidP="00993BBD">
      <w:r>
        <w:tab/>
      </w:r>
      <w:r w:rsidRPr="00993BBD">
        <w:rPr>
          <w:u w:val="single"/>
        </w:rPr>
        <w:t>May 13, 2021 FPOM Meeting</w:t>
      </w:r>
      <w:r>
        <w:t xml:space="preserve">: Morrill was ok with this but wanted to confirm with </w:t>
      </w:r>
      <w:proofErr w:type="spellStart"/>
      <w:r>
        <w:t>Lorz</w:t>
      </w:r>
      <w:proofErr w:type="spellEnd"/>
      <w:r>
        <w:t xml:space="preserve"> and other FPOM reps not on the call. Cordie was fine with waiting until the June FPOM meeting. </w:t>
      </w:r>
    </w:p>
    <w:p w14:paraId="75BCF112" w14:textId="6C792969" w:rsidR="00C57BA9" w:rsidRDefault="00C57BA9" w:rsidP="00993BBD"/>
    <w:p w14:paraId="7F36944E" w14:textId="7670B443" w:rsidR="00C57BA9" w:rsidRPr="00993BBD" w:rsidRDefault="00C57BA9" w:rsidP="00993BBD">
      <w:pPr>
        <w:rPr>
          <w:u w:val="single"/>
        </w:rPr>
      </w:pPr>
      <w:r>
        <w:tab/>
      </w:r>
      <w:r w:rsidRPr="00C57BA9">
        <w:rPr>
          <w:u w:val="single"/>
        </w:rPr>
        <w:t>June 10, 2021 FPOM Meeting</w:t>
      </w:r>
      <w:r>
        <w:t xml:space="preserve">: </w:t>
      </w:r>
      <w:proofErr w:type="spellStart"/>
      <w:r>
        <w:t>Lorz</w:t>
      </w:r>
      <w:proofErr w:type="spellEnd"/>
      <w:r>
        <w:t xml:space="preserve"> is generally ok with this but not sure if there’s a way to tell whether 8-1 is better or worse than 8-2. Cordie did some digging and couldn’t find any </w:t>
      </w:r>
      <w:r>
        <w:lastRenderedPageBreak/>
        <w:t xml:space="preserve">info one way or the other. He noted that 8-1 is downstream of 8-2; for the turbines, the downstream bays seem to be better at pulling fish so maybe it’s the same for the sluiceway. </w:t>
      </w:r>
      <w:proofErr w:type="spellStart"/>
      <w:r>
        <w:t>Lorz</w:t>
      </w:r>
      <w:proofErr w:type="spellEnd"/>
      <w:r>
        <w:t xml:space="preserve"> said 8-2 was originally selected because it’s in the center. But since there’s no info comparing the two, he’s fine with changing it to 8.1. Swank has similar concerns with the uncertainty but is fine with the change. Conder is ok. Ebel had no opinion. </w:t>
      </w:r>
    </w:p>
    <w:p w14:paraId="2485AEF1" w14:textId="7A17F2BE" w:rsidR="00AC76C9" w:rsidRDefault="00E52396" w:rsidP="005A77B6">
      <w:pPr>
        <w:spacing w:before="360" w:after="240"/>
      </w:pPr>
      <w:r w:rsidRPr="00923CDF">
        <w:rPr>
          <w:rFonts w:ascii="Times New Roman Bold" w:hAnsi="Times New Roman Bold"/>
          <w:b/>
          <w:caps/>
          <w:u w:val="single"/>
        </w:rPr>
        <w:t>Record of Final Action</w:t>
      </w:r>
      <w:r w:rsidRPr="009C6814">
        <w:t>:</w:t>
      </w:r>
      <w:r>
        <w:t xml:space="preserve">  </w:t>
      </w:r>
      <w:bookmarkEnd w:id="2"/>
      <w:r w:rsidR="00C57BA9">
        <w:t>Approved at FPOM 6/10/21.</w:t>
      </w:r>
    </w:p>
    <w:sectPr w:rsidR="00AC76C9"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7310" w14:textId="77777777" w:rsidR="00E21590" w:rsidRDefault="00E21590" w:rsidP="0007427B">
      <w:r>
        <w:separator/>
      </w:r>
    </w:p>
  </w:endnote>
  <w:endnote w:type="continuationSeparator" w:id="0">
    <w:p w14:paraId="245A2BA5" w14:textId="77777777" w:rsidR="00E21590" w:rsidRDefault="00E2159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7DE6" w14:textId="7277528C" w:rsidR="00C85F55" w:rsidRDefault="00C85F55"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E1613">
      <w:rPr>
        <w:rFonts w:asciiTheme="minorHAnsi" w:hAnsiTheme="minorHAnsi" w:cstheme="minorHAnsi"/>
        <w:b/>
        <w:sz w:val="20"/>
        <w:szCs w:val="20"/>
      </w:rPr>
      <w:t>1</w:t>
    </w:r>
    <w:r w:rsidR="00185072">
      <w:rPr>
        <w:rFonts w:asciiTheme="minorHAnsi" w:hAnsiTheme="minorHAnsi" w:cstheme="minorHAnsi"/>
        <w:b/>
        <w:sz w:val="20"/>
        <w:szCs w:val="20"/>
      </w:rPr>
      <w:t>TDA00</w:t>
    </w:r>
    <w:r w:rsidR="005A77B6">
      <w:rPr>
        <w:rFonts w:asciiTheme="minorHAnsi" w:hAnsiTheme="minorHAnsi" w:cstheme="minorHAnsi"/>
        <w:b/>
        <w:sz w:val="20"/>
        <w:szCs w:val="20"/>
      </w:rPr>
      <w:t>2</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60B3" w14:textId="77777777" w:rsidR="00E21590" w:rsidRDefault="00E21590" w:rsidP="0007427B">
      <w:r>
        <w:separator/>
      </w:r>
    </w:p>
  </w:footnote>
  <w:footnote w:type="continuationSeparator" w:id="0">
    <w:p w14:paraId="419E0B57" w14:textId="77777777" w:rsidR="00E21590" w:rsidRDefault="00E21590"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90282"/>
    <w:rsid w:val="0009057A"/>
    <w:rsid w:val="00091BFD"/>
    <w:rsid w:val="00091EB0"/>
    <w:rsid w:val="000943CD"/>
    <w:rsid w:val="00095962"/>
    <w:rsid w:val="00097A63"/>
    <w:rsid w:val="000A0EF9"/>
    <w:rsid w:val="000A1D72"/>
    <w:rsid w:val="000A3A3E"/>
    <w:rsid w:val="000A670A"/>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6BE9"/>
    <w:rsid w:val="001370D4"/>
    <w:rsid w:val="00143C83"/>
    <w:rsid w:val="0014503F"/>
    <w:rsid w:val="00145876"/>
    <w:rsid w:val="001528DF"/>
    <w:rsid w:val="001603FC"/>
    <w:rsid w:val="0016566C"/>
    <w:rsid w:val="00174292"/>
    <w:rsid w:val="001759F3"/>
    <w:rsid w:val="00176139"/>
    <w:rsid w:val="00183760"/>
    <w:rsid w:val="00183F4E"/>
    <w:rsid w:val="00185072"/>
    <w:rsid w:val="00186BE6"/>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D7346"/>
    <w:rsid w:val="001E4AE4"/>
    <w:rsid w:val="001E51D9"/>
    <w:rsid w:val="001F0764"/>
    <w:rsid w:val="001F16CD"/>
    <w:rsid w:val="001F275E"/>
    <w:rsid w:val="001F3F9D"/>
    <w:rsid w:val="001F6640"/>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1477"/>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1F3"/>
    <w:rsid w:val="00310746"/>
    <w:rsid w:val="00310FAB"/>
    <w:rsid w:val="00312A54"/>
    <w:rsid w:val="00314D50"/>
    <w:rsid w:val="0032016D"/>
    <w:rsid w:val="0032395B"/>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526"/>
    <w:rsid w:val="00391F4C"/>
    <w:rsid w:val="003938B4"/>
    <w:rsid w:val="0039662C"/>
    <w:rsid w:val="00396C38"/>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32FA4"/>
    <w:rsid w:val="00433DDE"/>
    <w:rsid w:val="004344E1"/>
    <w:rsid w:val="004375B0"/>
    <w:rsid w:val="004404FE"/>
    <w:rsid w:val="0044345B"/>
    <w:rsid w:val="004457AF"/>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57D5"/>
    <w:rsid w:val="004B7B9B"/>
    <w:rsid w:val="004B7FC0"/>
    <w:rsid w:val="004C7045"/>
    <w:rsid w:val="004C7147"/>
    <w:rsid w:val="004C7848"/>
    <w:rsid w:val="004D1821"/>
    <w:rsid w:val="004D3B59"/>
    <w:rsid w:val="004D6BCF"/>
    <w:rsid w:val="004D71C4"/>
    <w:rsid w:val="004E4F58"/>
    <w:rsid w:val="004E59E3"/>
    <w:rsid w:val="004E6F6E"/>
    <w:rsid w:val="004E79C5"/>
    <w:rsid w:val="004F110C"/>
    <w:rsid w:val="004F6B72"/>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32A3"/>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A77B6"/>
    <w:rsid w:val="005C31B2"/>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5D15"/>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1E92"/>
    <w:rsid w:val="00684EB9"/>
    <w:rsid w:val="00691DD3"/>
    <w:rsid w:val="00692B32"/>
    <w:rsid w:val="00694A82"/>
    <w:rsid w:val="006954F5"/>
    <w:rsid w:val="006957D2"/>
    <w:rsid w:val="0069612F"/>
    <w:rsid w:val="00697216"/>
    <w:rsid w:val="0069798B"/>
    <w:rsid w:val="006A2240"/>
    <w:rsid w:val="006B241C"/>
    <w:rsid w:val="006B3842"/>
    <w:rsid w:val="006B480D"/>
    <w:rsid w:val="006B5713"/>
    <w:rsid w:val="006C5E12"/>
    <w:rsid w:val="006C733A"/>
    <w:rsid w:val="006D0FE4"/>
    <w:rsid w:val="006D26B8"/>
    <w:rsid w:val="006D423D"/>
    <w:rsid w:val="006D685A"/>
    <w:rsid w:val="006D7DF4"/>
    <w:rsid w:val="006E0376"/>
    <w:rsid w:val="006E5586"/>
    <w:rsid w:val="006E55ED"/>
    <w:rsid w:val="006E7B68"/>
    <w:rsid w:val="00702F9B"/>
    <w:rsid w:val="007107EB"/>
    <w:rsid w:val="00721C7D"/>
    <w:rsid w:val="0072583F"/>
    <w:rsid w:val="00727B00"/>
    <w:rsid w:val="0073145F"/>
    <w:rsid w:val="007320AC"/>
    <w:rsid w:val="00737236"/>
    <w:rsid w:val="007412A2"/>
    <w:rsid w:val="007455C4"/>
    <w:rsid w:val="0074669D"/>
    <w:rsid w:val="007561CE"/>
    <w:rsid w:val="00756C70"/>
    <w:rsid w:val="007577DD"/>
    <w:rsid w:val="007602FD"/>
    <w:rsid w:val="0076249E"/>
    <w:rsid w:val="00774D43"/>
    <w:rsid w:val="007829C0"/>
    <w:rsid w:val="0078512B"/>
    <w:rsid w:val="0078704E"/>
    <w:rsid w:val="007A0D09"/>
    <w:rsid w:val="007A23DA"/>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388"/>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5DD"/>
    <w:rsid w:val="00875730"/>
    <w:rsid w:val="00875C36"/>
    <w:rsid w:val="00876015"/>
    <w:rsid w:val="008761B9"/>
    <w:rsid w:val="00880785"/>
    <w:rsid w:val="00880F6D"/>
    <w:rsid w:val="00881E82"/>
    <w:rsid w:val="00885121"/>
    <w:rsid w:val="00886E03"/>
    <w:rsid w:val="008938EB"/>
    <w:rsid w:val="00893999"/>
    <w:rsid w:val="0089402D"/>
    <w:rsid w:val="00894AA9"/>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5D71"/>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9C8"/>
    <w:rsid w:val="0093172D"/>
    <w:rsid w:val="009318CB"/>
    <w:rsid w:val="0093234D"/>
    <w:rsid w:val="00934D7E"/>
    <w:rsid w:val="00935974"/>
    <w:rsid w:val="0093784A"/>
    <w:rsid w:val="00940342"/>
    <w:rsid w:val="00944C68"/>
    <w:rsid w:val="00946BC3"/>
    <w:rsid w:val="00951F03"/>
    <w:rsid w:val="009526AA"/>
    <w:rsid w:val="00953603"/>
    <w:rsid w:val="00956816"/>
    <w:rsid w:val="00957D53"/>
    <w:rsid w:val="00966867"/>
    <w:rsid w:val="009725B0"/>
    <w:rsid w:val="009735C4"/>
    <w:rsid w:val="00974F39"/>
    <w:rsid w:val="009760FC"/>
    <w:rsid w:val="009777FE"/>
    <w:rsid w:val="00982C38"/>
    <w:rsid w:val="00984845"/>
    <w:rsid w:val="00986B91"/>
    <w:rsid w:val="009873CE"/>
    <w:rsid w:val="00993BBD"/>
    <w:rsid w:val="009942E5"/>
    <w:rsid w:val="009946BE"/>
    <w:rsid w:val="00994B04"/>
    <w:rsid w:val="00995033"/>
    <w:rsid w:val="009960AB"/>
    <w:rsid w:val="009A0E71"/>
    <w:rsid w:val="009A321C"/>
    <w:rsid w:val="009A3D43"/>
    <w:rsid w:val="009B5466"/>
    <w:rsid w:val="009B67EC"/>
    <w:rsid w:val="009B7084"/>
    <w:rsid w:val="009C5A66"/>
    <w:rsid w:val="009C60E7"/>
    <w:rsid w:val="009C6814"/>
    <w:rsid w:val="009D605B"/>
    <w:rsid w:val="009E35D7"/>
    <w:rsid w:val="009F170D"/>
    <w:rsid w:val="009F30DD"/>
    <w:rsid w:val="009F3775"/>
    <w:rsid w:val="009F3DCB"/>
    <w:rsid w:val="009F7BFB"/>
    <w:rsid w:val="00A0010B"/>
    <w:rsid w:val="00A0207E"/>
    <w:rsid w:val="00A03085"/>
    <w:rsid w:val="00A05837"/>
    <w:rsid w:val="00A07BC3"/>
    <w:rsid w:val="00A11565"/>
    <w:rsid w:val="00A1242C"/>
    <w:rsid w:val="00A16FC4"/>
    <w:rsid w:val="00A21DB3"/>
    <w:rsid w:val="00A2574B"/>
    <w:rsid w:val="00A25DF9"/>
    <w:rsid w:val="00A309FD"/>
    <w:rsid w:val="00A34D10"/>
    <w:rsid w:val="00A42209"/>
    <w:rsid w:val="00A44999"/>
    <w:rsid w:val="00A46CC5"/>
    <w:rsid w:val="00A55365"/>
    <w:rsid w:val="00A630EA"/>
    <w:rsid w:val="00A63DE0"/>
    <w:rsid w:val="00A661AD"/>
    <w:rsid w:val="00A663C4"/>
    <w:rsid w:val="00A80AA7"/>
    <w:rsid w:val="00A80B08"/>
    <w:rsid w:val="00A81050"/>
    <w:rsid w:val="00A81607"/>
    <w:rsid w:val="00A81EE8"/>
    <w:rsid w:val="00A874E9"/>
    <w:rsid w:val="00A91CCA"/>
    <w:rsid w:val="00A951F4"/>
    <w:rsid w:val="00A956E3"/>
    <w:rsid w:val="00A968A7"/>
    <w:rsid w:val="00AA5DAC"/>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03D"/>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7AF8"/>
    <w:rsid w:val="00C004D0"/>
    <w:rsid w:val="00C03F20"/>
    <w:rsid w:val="00C111A6"/>
    <w:rsid w:val="00C1792A"/>
    <w:rsid w:val="00C2217B"/>
    <w:rsid w:val="00C23A7D"/>
    <w:rsid w:val="00C31B2C"/>
    <w:rsid w:val="00C3340A"/>
    <w:rsid w:val="00C371B8"/>
    <w:rsid w:val="00C447FB"/>
    <w:rsid w:val="00C44939"/>
    <w:rsid w:val="00C46A0D"/>
    <w:rsid w:val="00C52A4D"/>
    <w:rsid w:val="00C5322C"/>
    <w:rsid w:val="00C54B3A"/>
    <w:rsid w:val="00C5732D"/>
    <w:rsid w:val="00C57BA9"/>
    <w:rsid w:val="00C615C3"/>
    <w:rsid w:val="00C61823"/>
    <w:rsid w:val="00C62DDB"/>
    <w:rsid w:val="00C63495"/>
    <w:rsid w:val="00C63A3B"/>
    <w:rsid w:val="00C64697"/>
    <w:rsid w:val="00C64A16"/>
    <w:rsid w:val="00C64B8E"/>
    <w:rsid w:val="00C6585C"/>
    <w:rsid w:val="00C65AA7"/>
    <w:rsid w:val="00C71048"/>
    <w:rsid w:val="00C7306F"/>
    <w:rsid w:val="00C75255"/>
    <w:rsid w:val="00C824BB"/>
    <w:rsid w:val="00C8275B"/>
    <w:rsid w:val="00C85F55"/>
    <w:rsid w:val="00C90713"/>
    <w:rsid w:val="00C91039"/>
    <w:rsid w:val="00C9160B"/>
    <w:rsid w:val="00C91EA0"/>
    <w:rsid w:val="00C91EA8"/>
    <w:rsid w:val="00C92C75"/>
    <w:rsid w:val="00C92D8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2FE7"/>
    <w:rsid w:val="00D032B8"/>
    <w:rsid w:val="00D04868"/>
    <w:rsid w:val="00D05FFD"/>
    <w:rsid w:val="00D10260"/>
    <w:rsid w:val="00D12B68"/>
    <w:rsid w:val="00D151E3"/>
    <w:rsid w:val="00D177B3"/>
    <w:rsid w:val="00D30CC4"/>
    <w:rsid w:val="00D3118C"/>
    <w:rsid w:val="00D33451"/>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48E"/>
    <w:rsid w:val="00DC1A3B"/>
    <w:rsid w:val="00DC65B0"/>
    <w:rsid w:val="00DD51D8"/>
    <w:rsid w:val="00DD5606"/>
    <w:rsid w:val="00DD667E"/>
    <w:rsid w:val="00DD724D"/>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1590"/>
    <w:rsid w:val="00E23B6C"/>
    <w:rsid w:val="00E36D34"/>
    <w:rsid w:val="00E37DF8"/>
    <w:rsid w:val="00E41AAB"/>
    <w:rsid w:val="00E44451"/>
    <w:rsid w:val="00E52396"/>
    <w:rsid w:val="00E62196"/>
    <w:rsid w:val="00E63BD9"/>
    <w:rsid w:val="00E652AB"/>
    <w:rsid w:val="00E65F3A"/>
    <w:rsid w:val="00E65FF6"/>
    <w:rsid w:val="00E70126"/>
    <w:rsid w:val="00E71383"/>
    <w:rsid w:val="00E71E89"/>
    <w:rsid w:val="00E73FFD"/>
    <w:rsid w:val="00E9479D"/>
    <w:rsid w:val="00EA2282"/>
    <w:rsid w:val="00EA6A78"/>
    <w:rsid w:val="00EA752C"/>
    <w:rsid w:val="00EB3394"/>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3514"/>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9DB"/>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196F"/>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Lisa</cp:lastModifiedBy>
  <cp:revision>6</cp:revision>
  <cp:lastPrinted>2017-08-25T15:09:00Z</cp:lastPrinted>
  <dcterms:created xsi:type="dcterms:W3CDTF">2021-04-20T23:27:00Z</dcterms:created>
  <dcterms:modified xsi:type="dcterms:W3CDTF">2021-06-10T19:01:00Z</dcterms:modified>
</cp:coreProperties>
</file>