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1A9E6D02" w:rsidR="00A81050" w:rsidRPr="00E13F2E" w:rsidRDefault="00AC2B9F" w:rsidP="00E13F2E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E13F2E">
        <w:rPr>
          <w:rFonts w:ascii="Times New Roman" w:hAnsi="Times New Roman" w:cs="Times New Roman"/>
        </w:rPr>
        <w:t>Fish Passage Plan (</w:t>
      </w:r>
      <w:r w:rsidR="0072583F" w:rsidRPr="00E13F2E">
        <w:rPr>
          <w:rFonts w:ascii="Times New Roman" w:hAnsi="Times New Roman" w:cs="Times New Roman"/>
        </w:rPr>
        <w:t>FPP</w:t>
      </w:r>
      <w:r w:rsidRPr="00E13F2E">
        <w:rPr>
          <w:rFonts w:ascii="Times New Roman" w:hAnsi="Times New Roman" w:cs="Times New Roman"/>
        </w:rPr>
        <w:t>)</w:t>
      </w:r>
      <w:r w:rsidR="0072583F" w:rsidRPr="00E13F2E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0DF2EBC1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163E69">
        <w:t>MCN00</w:t>
      </w:r>
      <w:r w:rsidR="006976D8">
        <w:t>6</w:t>
      </w:r>
      <w:r w:rsidR="003D4645">
        <w:t xml:space="preserve"> – </w:t>
      </w:r>
      <w:r w:rsidR="006976D8">
        <w:t>Unit 5 Locked Blades</w:t>
      </w:r>
      <w:r w:rsidR="00D177B3">
        <w:tab/>
      </w:r>
    </w:p>
    <w:p w14:paraId="70AAAFF0" w14:textId="50A7EDE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6976D8">
        <w:t>23-September-2021</w:t>
      </w:r>
      <w:r w:rsidR="004C5164">
        <w:t xml:space="preserve">; </w:t>
      </w:r>
      <w:r w:rsidR="004C5164" w:rsidRPr="004C5164">
        <w:rPr>
          <w:highlight w:val="yellow"/>
        </w:rPr>
        <w:t>UPDATED 9-November-2021</w:t>
      </w:r>
      <w:r w:rsidR="00D177B3">
        <w:tab/>
      </w:r>
    </w:p>
    <w:p w14:paraId="5F2C7748" w14:textId="2981A1AF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163E69">
        <w:t>McNary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6FCC20D9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6976D8">
        <w:t>Chris Peery, Corps, and</w:t>
      </w:r>
      <w:r w:rsidR="00510786">
        <w:t xml:space="preserve"> Lisa Wright, Corps</w:t>
      </w:r>
    </w:p>
    <w:p w14:paraId="4E718F45" w14:textId="2C7D2FB1" w:rsidR="005D05C8" w:rsidRPr="00087B99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087B99">
        <w:rPr>
          <w:b/>
          <w:color w:val="00B050"/>
        </w:rPr>
        <w:t>APPROVED 14-O</w:t>
      </w:r>
      <w:r w:rsidR="00D14FBF">
        <w:rPr>
          <w:b/>
          <w:color w:val="00B050"/>
        </w:rPr>
        <w:t>CT</w:t>
      </w:r>
      <w:r w:rsidR="00087B99">
        <w:rPr>
          <w:b/>
          <w:color w:val="00B050"/>
        </w:rPr>
        <w:t>-2021</w:t>
      </w:r>
      <w:r w:rsidR="00D14FBF">
        <w:rPr>
          <w:b/>
          <w:color w:val="00B050"/>
        </w:rPr>
        <w:t xml:space="preserve">; </w:t>
      </w:r>
      <w:r w:rsidR="00D14FBF" w:rsidRPr="00D14FBF">
        <w:rPr>
          <w:b/>
          <w:color w:val="00B050"/>
          <w:highlight w:val="yellow"/>
        </w:rPr>
        <w:t>Re-Coordinated 10-NOV-2021</w:t>
      </w:r>
    </w:p>
    <w:p w14:paraId="6787F4F5" w14:textId="081B3B17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163E69">
        <w:t>MCN</w:t>
      </w:r>
      <w:r w:rsidR="00A81EE8">
        <w:t xml:space="preserve"> Section 4.</w:t>
      </w:r>
      <w:r w:rsidR="00163E69">
        <w:t>3</w:t>
      </w:r>
      <w:r w:rsidR="00A81EE8">
        <w:t>. “Turbine Operating Range”</w:t>
      </w:r>
    </w:p>
    <w:p w14:paraId="56A07924" w14:textId="77777777" w:rsidR="00E13F2E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5BAE52A2" w14:textId="555E4D05" w:rsidR="006976D8" w:rsidRDefault="00913311" w:rsidP="00913311">
      <w:r>
        <w:t xml:space="preserve">Unit 5 runner blades were hydraulically locked at 22.5⁰ (same as Unit 6) due to leaking blade seals and the unit was returned to service </w:t>
      </w:r>
      <w:r w:rsidR="00087B99">
        <w:t>18-</w:t>
      </w:r>
      <w:r>
        <w:t>August</w:t>
      </w:r>
      <w:r w:rsidR="00087B99">
        <w:t>-</w:t>
      </w:r>
      <w:r>
        <w:t xml:space="preserve">2021. The operating range is expected to be the same or </w:t>
      </w:r>
      <w:proofErr w:type="gramStart"/>
      <w:r>
        <w:t>similar to</w:t>
      </w:r>
      <w:proofErr w:type="gramEnd"/>
      <w:r>
        <w:t xml:space="preserve"> Unit 6 in FPP Table MCN-6-A. When Unit 5 index test results are finalized, </w:t>
      </w:r>
      <w:r w:rsidRPr="00087B99">
        <w:t xml:space="preserve">the FPP will be updated if necessary. </w:t>
      </w:r>
    </w:p>
    <w:p w14:paraId="1DBDA910" w14:textId="100B820A" w:rsidR="004C5164" w:rsidRDefault="004C5164" w:rsidP="00913311"/>
    <w:p w14:paraId="24886817" w14:textId="088339B9" w:rsidR="004C5164" w:rsidRPr="00087B99" w:rsidRDefault="004C5164" w:rsidP="00913311">
      <w:r w:rsidRPr="00EC67CB">
        <w:rPr>
          <w:i/>
          <w:iCs/>
          <w:highlight w:val="yellow"/>
          <w:u w:val="single"/>
        </w:rPr>
        <w:t>UPDATE 9-NOV-2021</w:t>
      </w:r>
      <w:r w:rsidRPr="00EC67CB">
        <w:rPr>
          <w:highlight w:val="yellow"/>
        </w:rPr>
        <w:t xml:space="preserve">: </w:t>
      </w:r>
      <w:r w:rsidR="00EC67CB" w:rsidRPr="00EC67CB">
        <w:rPr>
          <w:highlight w:val="yellow"/>
        </w:rPr>
        <w:t xml:space="preserve">Added table </w:t>
      </w:r>
      <w:r w:rsidR="005F4E15">
        <w:rPr>
          <w:highlight w:val="yellow"/>
        </w:rPr>
        <w:t>with</w:t>
      </w:r>
      <w:r w:rsidR="00EC67CB" w:rsidRPr="00EC67CB">
        <w:rPr>
          <w:highlight w:val="yellow"/>
        </w:rPr>
        <w:t xml:space="preserve"> the final Unit 5 operating range</w:t>
      </w:r>
      <w:r w:rsidR="00D14FBF">
        <w:rPr>
          <w:highlight w:val="yellow"/>
        </w:rPr>
        <w:t>. B</w:t>
      </w:r>
      <w:r w:rsidR="00EC67CB" w:rsidRPr="00EC67CB">
        <w:rPr>
          <w:highlight w:val="yellow"/>
        </w:rPr>
        <w:t xml:space="preserve">ased on </w:t>
      </w:r>
      <w:r w:rsidR="00D14FBF">
        <w:rPr>
          <w:highlight w:val="yellow"/>
        </w:rPr>
        <w:t xml:space="preserve">the </w:t>
      </w:r>
      <w:r w:rsidR="00EC67CB" w:rsidRPr="00EC67CB">
        <w:rPr>
          <w:highlight w:val="yellow"/>
        </w:rPr>
        <w:t>index test results</w:t>
      </w:r>
      <w:r w:rsidR="00D14FBF">
        <w:rPr>
          <w:highlight w:val="yellow"/>
        </w:rPr>
        <w:t>, the actual Unit 5 blade angle is 22.0°, which results in a slightly lower operating range than Unit 6</w:t>
      </w:r>
      <w:r w:rsidR="00EC67CB" w:rsidRPr="00EC67CB">
        <w:rPr>
          <w:highlight w:val="yellow"/>
        </w:rPr>
        <w:t>.</w:t>
      </w:r>
      <w:r w:rsidR="005F4E15">
        <w:t xml:space="preserve"> </w:t>
      </w:r>
    </w:p>
    <w:p w14:paraId="58AF2437" w14:textId="4C1247A9" w:rsidR="002D086F" w:rsidRPr="00087B99" w:rsidRDefault="00C64B8E" w:rsidP="00D93C4E">
      <w:pPr>
        <w:spacing w:before="360"/>
      </w:pPr>
      <w:r w:rsidRPr="00087B99">
        <w:rPr>
          <w:rFonts w:ascii="Times New Roman Bold" w:hAnsi="Times New Roman Bold"/>
          <w:b/>
          <w:caps/>
          <w:u w:val="single"/>
        </w:rPr>
        <w:t>Proposed Change</w:t>
      </w:r>
      <w:r w:rsidRPr="00087B99">
        <w:t>:</w:t>
      </w:r>
      <w:r w:rsidR="002D086F" w:rsidRPr="00087B99">
        <w:t xml:space="preserve"> </w:t>
      </w:r>
      <w:r w:rsidR="00F72EB7" w:rsidRPr="00087B99">
        <w:t xml:space="preserve"> See following pages for e</w:t>
      </w:r>
      <w:r w:rsidR="00A81EE8" w:rsidRPr="00087B99">
        <w:t>dits to existing FPP in “track changes”.</w:t>
      </w:r>
    </w:p>
    <w:p w14:paraId="7F801754" w14:textId="77777777" w:rsidR="00F72EB7" w:rsidRPr="00087B99" w:rsidRDefault="00F72EB7">
      <w:bookmarkStart w:id="2" w:name="_Toc33602164"/>
    </w:p>
    <w:p w14:paraId="700BEC9F" w14:textId="311A6B41" w:rsidR="00F72EB7" w:rsidRPr="00087B99" w:rsidRDefault="00F72EB7" w:rsidP="00F72EB7">
      <w:pPr>
        <w:spacing w:before="360" w:after="240"/>
      </w:pPr>
      <w:r w:rsidRPr="00087B99">
        <w:rPr>
          <w:rFonts w:ascii="Times New Roman Bold" w:hAnsi="Times New Roman Bold"/>
          <w:b/>
          <w:caps/>
          <w:u w:val="single"/>
        </w:rPr>
        <w:t>Comments</w:t>
      </w:r>
      <w:r w:rsidRPr="00087B99">
        <w:t xml:space="preserve">: </w:t>
      </w:r>
    </w:p>
    <w:p w14:paraId="14817A63" w14:textId="1E248A17" w:rsidR="00F72EB7" w:rsidRPr="00087B99" w:rsidRDefault="00087B99" w:rsidP="00F72EB7">
      <w:pPr>
        <w:spacing w:after="120"/>
      </w:pPr>
      <w:r w:rsidRPr="00087B99">
        <w:tab/>
      </w:r>
      <w:r w:rsidRPr="00087B99">
        <w:rPr>
          <w:u w:val="single"/>
        </w:rPr>
        <w:t>14-OCT-2021 FPOM</w:t>
      </w:r>
      <w:r w:rsidRPr="00087B99">
        <w:t xml:space="preserve">: Wright </w:t>
      </w:r>
      <w:r w:rsidR="0018241A">
        <w:t>noted</w:t>
      </w:r>
      <w:r w:rsidRPr="00087B99">
        <w:t xml:space="preserve"> that the full 1% operating range of Unit 5 (before the blades were locked) was approximately 8</w:t>
      </w:r>
      <w:r w:rsidR="0018241A">
        <w:t>–</w:t>
      </w:r>
      <w:r w:rsidRPr="00087B99">
        <w:t xml:space="preserve">16 kcfs. Now it’s restricted to a range of approximately </w:t>
      </w:r>
      <w:r w:rsidR="009A20DC">
        <w:t>11</w:t>
      </w:r>
      <w:r w:rsidR="0018241A">
        <w:t>–</w:t>
      </w:r>
      <w:r w:rsidR="009A20DC">
        <w:t>12</w:t>
      </w:r>
      <w:r w:rsidRPr="00087B99">
        <w:t xml:space="preserve"> kcfs, which is in the lower end of the mid-1% range. </w:t>
      </w:r>
    </w:p>
    <w:p w14:paraId="4640EDB9" w14:textId="7D173009" w:rsidR="00F72EB7" w:rsidRDefault="00F72EB7" w:rsidP="00F72EB7">
      <w:pPr>
        <w:spacing w:before="360" w:after="240"/>
      </w:pPr>
      <w:r w:rsidRPr="00087B99">
        <w:rPr>
          <w:rFonts w:ascii="Times New Roman Bold" w:hAnsi="Times New Roman Bold"/>
          <w:b/>
          <w:caps/>
          <w:u w:val="single"/>
        </w:rPr>
        <w:t>Record of Final Action</w:t>
      </w:r>
      <w:r w:rsidRPr="00087B99">
        <w:t>:</w:t>
      </w:r>
      <w:r>
        <w:t xml:space="preserve">  </w:t>
      </w:r>
      <w:r w:rsidR="00087B99">
        <w:t>APPROVED at FPOM 14-OCT-2021.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4B428FD8" w14:textId="114AAEE1" w:rsidR="00A81EE8" w:rsidRDefault="00A81EE8" w:rsidP="00082F36">
      <w:pPr>
        <w:pStyle w:val="FPP2"/>
        <w:numPr>
          <w:ilvl w:val="0"/>
          <w:numId w:val="0"/>
        </w:numPr>
        <w:spacing w:before="240"/>
        <w:rPr>
          <w:u w:val="single"/>
        </w:rPr>
      </w:pPr>
      <w:r>
        <w:lastRenderedPageBreak/>
        <w:t>4.</w:t>
      </w:r>
      <w:r w:rsidR="00163E69">
        <w:t>3</w:t>
      </w:r>
      <w:r>
        <w:t xml:space="preserve">. </w:t>
      </w:r>
      <w:r w:rsidR="005C7D4F">
        <w:tab/>
      </w:r>
      <w:r w:rsidRPr="004B03DC">
        <w:rPr>
          <w:u w:val="single"/>
        </w:rPr>
        <w:t>Turbine Unit Operating Range</w:t>
      </w:r>
      <w:bookmarkEnd w:id="2"/>
    </w:p>
    <w:p w14:paraId="36E2957E" w14:textId="0B7DE265" w:rsidR="00163E69" w:rsidRPr="00163E69" w:rsidRDefault="00163E69" w:rsidP="00163E69">
      <w:pPr>
        <w:pStyle w:val="FPP3"/>
        <w:numPr>
          <w:ilvl w:val="0"/>
          <w:numId w:val="0"/>
        </w:numPr>
      </w:pPr>
      <w:r w:rsidRPr="00163E69">
        <w:rPr>
          <w:b/>
          <w:bCs/>
        </w:rPr>
        <w:t xml:space="preserve">4.3.1. </w:t>
      </w:r>
      <w:r w:rsidR="00913311" w:rsidRPr="00913311">
        <w:rPr>
          <w:szCs w:val="24"/>
        </w:rPr>
        <w:t xml:space="preserve">Turbine unit flow and power output at the lower and upper limits of the ±1% peak efficiency range, and at the operating limit, are defined in </w:t>
      </w:r>
      <w:r w:rsidR="00913311" w:rsidRPr="00913311">
        <w:rPr>
          <w:b/>
          <w:szCs w:val="24"/>
        </w:rPr>
        <w:t>Table MCN-6</w:t>
      </w:r>
      <w:r w:rsidR="00913311" w:rsidRPr="00913311">
        <w:rPr>
          <w:szCs w:val="24"/>
        </w:rPr>
        <w:t>, except Unit</w:t>
      </w:r>
      <w:ins w:id="3" w:author="Wright, Lisa S CIV USARMY CENWD (USA)" w:date="2021-09-23T15:12:00Z">
        <w:r w:rsidR="00913311">
          <w:rPr>
            <w:szCs w:val="24"/>
          </w:rPr>
          <w:t>s 5 and</w:t>
        </w:r>
      </w:ins>
      <w:r w:rsidR="00913311" w:rsidRPr="00913311">
        <w:rPr>
          <w:szCs w:val="24"/>
        </w:rPr>
        <w:t xml:space="preserve"> 6 with locked blades </w:t>
      </w:r>
      <w:del w:id="4" w:author="Wright, Lisa S CIV USARMY CENWD (USA)" w:date="2021-09-23T15:13:00Z">
        <w:r w:rsidR="00913311" w:rsidRPr="00913311" w:rsidDel="00913311">
          <w:rPr>
            <w:szCs w:val="24"/>
          </w:rPr>
          <w:delText xml:space="preserve">is </w:delText>
        </w:r>
      </w:del>
      <w:ins w:id="5" w:author="Wright, Lisa S CIV USARMY CENWD (USA)" w:date="2021-09-23T15:13:00Z">
        <w:r w:rsidR="00913311">
          <w:rPr>
            <w:szCs w:val="24"/>
          </w:rPr>
          <w:t>are</w:t>
        </w:r>
        <w:r w:rsidR="00913311" w:rsidRPr="00913311">
          <w:rPr>
            <w:szCs w:val="24"/>
          </w:rPr>
          <w:t xml:space="preserve"> </w:t>
        </w:r>
      </w:ins>
      <w:r w:rsidR="00913311" w:rsidRPr="00913311">
        <w:rPr>
          <w:szCs w:val="24"/>
        </w:rPr>
        <w:t xml:space="preserve">in </w:t>
      </w:r>
      <w:r w:rsidR="00913311" w:rsidRPr="00913311">
        <w:rPr>
          <w:b/>
          <w:szCs w:val="24"/>
        </w:rPr>
        <w:t>Table MCN-6-A</w:t>
      </w:r>
      <w:r w:rsidR="00913311" w:rsidRPr="00913311">
        <w:t xml:space="preserve">. Turbine units will be operated within these ranges according to </w:t>
      </w:r>
      <w:r w:rsidR="00913311" w:rsidRPr="00913311">
        <w:rPr>
          <w:i/>
          <w:iCs/>
        </w:rPr>
        <w:t>BPA’s Load Shaping Guidelines</w:t>
      </w:r>
      <w:r w:rsidR="00913311" w:rsidRPr="00913311">
        <w:t xml:space="preserve"> (</w:t>
      </w:r>
      <w:r w:rsidR="00913311" w:rsidRPr="00913311">
        <w:rPr>
          <w:b/>
          <w:bCs/>
        </w:rPr>
        <w:t>Appendix C</w:t>
      </w:r>
      <w:r w:rsidR="00913311" w:rsidRPr="00913311">
        <w:t>), as summarized below.</w:t>
      </w:r>
    </w:p>
    <w:p w14:paraId="06837C93" w14:textId="1D4351D8" w:rsidR="00913311" w:rsidRDefault="00913311" w:rsidP="00EC67CB">
      <w:pPr>
        <w:pStyle w:val="Caption"/>
        <w:spacing w:before="240"/>
        <w:rPr>
          <w:vertAlign w:val="superscript"/>
        </w:rPr>
      </w:pPr>
      <w:r>
        <w:t>Table MCN-6</w:t>
      </w:r>
      <w:r>
        <w:rPr>
          <w:noProof/>
        </w:rPr>
        <w:t>-A</w:t>
      </w:r>
      <w:r>
        <w:t>. Temporary Operating Range</w:t>
      </w:r>
      <w:r w:rsidR="005F4E15">
        <w:t>s</w:t>
      </w:r>
      <w:r>
        <w:t xml:space="preserve"> for McNary Dam Turbine Unit</w:t>
      </w:r>
      <w:ins w:id="6" w:author="Wright, Lisa S CIV USARMY CENWD (USA)" w:date="2021-11-09T17:54:00Z">
        <w:r w:rsidR="00EC67CB">
          <w:t>s 5,</w:t>
        </w:r>
      </w:ins>
      <w:r>
        <w:t xml:space="preserve"> 6 with Locked Runner Blades (Non-Adjustable). </w:t>
      </w:r>
      <w:r>
        <w:rPr>
          <w:vertAlign w:val="superscript"/>
        </w:rPr>
        <w:t>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591"/>
        <w:gridCol w:w="799"/>
        <w:gridCol w:w="633"/>
        <w:gridCol w:w="855"/>
        <w:gridCol w:w="592"/>
        <w:gridCol w:w="802"/>
        <w:gridCol w:w="586"/>
        <w:gridCol w:w="789"/>
        <w:gridCol w:w="633"/>
        <w:gridCol w:w="855"/>
        <w:gridCol w:w="586"/>
        <w:gridCol w:w="787"/>
      </w:tblGrid>
      <w:tr w:rsidR="00EC67CB" w:rsidRPr="00396EBB" w14:paraId="556FEFC3" w14:textId="77777777" w:rsidTr="00EC67CB">
        <w:trPr>
          <w:trHeight w:val="375"/>
        </w:trPr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BF5308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 xml:space="preserve">Project </w:t>
            </w:r>
          </w:p>
        </w:tc>
        <w:tc>
          <w:tcPr>
            <w:tcW w:w="228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17E11913" w14:textId="0A9E3C50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ins w:id="7" w:author="Wright, Lisa S CIV USARMY CENWD (USA)" w:date="2021-11-09T17:56:00Z">
              <w:r w:rsidRPr="00396EBB">
                <w:rPr>
                  <w:rFonts w:ascii="Calibri" w:hAnsi="Calibri" w:cs="Calibri"/>
                  <w:b/>
                  <w:bCs/>
                  <w:sz w:val="20"/>
                </w:rPr>
                <w:t xml:space="preserve">MCN Unit </w:t>
              </w:r>
              <w:r>
                <w:rPr>
                  <w:rFonts w:ascii="Calibri" w:hAnsi="Calibri" w:cs="Calibri"/>
                  <w:b/>
                  <w:bCs/>
                  <w:sz w:val="20"/>
                </w:rPr>
                <w:t>5</w:t>
              </w:r>
              <w:r w:rsidRPr="00396EBB">
                <w:rPr>
                  <w:rFonts w:ascii="Calibri" w:hAnsi="Calibri" w:cs="Calibri"/>
                  <w:b/>
                  <w:bCs/>
                  <w:sz w:val="20"/>
                </w:rPr>
                <w:t xml:space="preserve"> (Blades Locked at 22</w:t>
              </w:r>
              <w:r>
                <w:rPr>
                  <w:rFonts w:ascii="Calibri" w:hAnsi="Calibri" w:cs="Calibri"/>
                  <w:b/>
                  <w:bCs/>
                  <w:sz w:val="20"/>
                </w:rPr>
                <w:t>.0</w:t>
              </w:r>
              <w:r w:rsidRPr="00396EBB">
                <w:rPr>
                  <w:rFonts w:ascii="Calibri" w:hAnsi="Calibri" w:cs="Calibri"/>
                  <w:b/>
                  <w:bCs/>
                  <w:sz w:val="20"/>
                </w:rPr>
                <w:t>°) – With ESBS</w:t>
              </w:r>
            </w:ins>
          </w:p>
        </w:tc>
        <w:tc>
          <w:tcPr>
            <w:tcW w:w="22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</w:tcPr>
          <w:p w14:paraId="318BA61A" w14:textId="737C7FE8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ins w:id="8" w:author="Wright, Lisa S CIV USARMY CENWD (USA)" w:date="2021-11-09T17:56:00Z">
              <w:r w:rsidRPr="00396EBB">
                <w:rPr>
                  <w:rFonts w:ascii="Calibri" w:hAnsi="Calibri" w:cs="Calibri"/>
                  <w:b/>
                  <w:bCs/>
                  <w:sz w:val="20"/>
                </w:rPr>
                <w:t>MCN Unit 6 (Blades Locked at 22</w:t>
              </w:r>
              <w:r>
                <w:rPr>
                  <w:rFonts w:ascii="Calibri" w:hAnsi="Calibri" w:cs="Calibri"/>
                  <w:b/>
                  <w:bCs/>
                  <w:sz w:val="20"/>
                </w:rPr>
                <w:t>.0</w:t>
              </w:r>
              <w:r w:rsidRPr="00396EBB">
                <w:rPr>
                  <w:rFonts w:ascii="Calibri" w:hAnsi="Calibri" w:cs="Calibri"/>
                  <w:b/>
                  <w:bCs/>
                  <w:sz w:val="20"/>
                </w:rPr>
                <w:t>°) – No ESBS</w:t>
              </w:r>
            </w:ins>
          </w:p>
        </w:tc>
      </w:tr>
      <w:tr w:rsidR="00EC67CB" w:rsidRPr="00396EBB" w14:paraId="2B200AFE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4DEE25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Head</w:t>
            </w:r>
          </w:p>
        </w:tc>
        <w:tc>
          <w:tcPr>
            <w:tcW w:w="745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B5E745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7761623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 xml:space="preserve">Peak Efficiency 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83C0EE9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73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14E472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38CE785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 xml:space="preserve">Peak Efficiency 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F9AA7B1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</w:tr>
      <w:tr w:rsidR="00EC67CB" w:rsidRPr="00396EBB" w14:paraId="527CE8AB" w14:textId="77777777" w:rsidTr="00EC67CB">
        <w:trPr>
          <w:trHeight w:val="270"/>
        </w:trPr>
        <w:tc>
          <w:tcPr>
            <w:tcW w:w="4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07527603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(feet)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1860C5D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4F2E7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0337345B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E03B05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0451A9A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61A6EC6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5F1859E6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3DC0B2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101634F9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AF2CC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C415ABF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24314AC" w14:textId="77777777" w:rsidR="00EC67CB" w:rsidRPr="00396EBB" w:rsidRDefault="00EC67CB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</w:tr>
      <w:tr w:rsidR="00223AC7" w:rsidRPr="00396EBB" w14:paraId="215CC145" w14:textId="77777777" w:rsidTr="00EC67CB">
        <w:trPr>
          <w:trHeight w:val="255"/>
        </w:trPr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6CE53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16B3" w14:textId="2CAF8E2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44.9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B4FB" w14:textId="503721E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10,245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E6DD" w14:textId="580801F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46.7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726C" w14:textId="58CC5F1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10,585</w:t>
            </w: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4D4F" w14:textId="4271EE3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48.6</w:t>
            </w:r>
          </w:p>
        </w:tc>
        <w:tc>
          <w:tcPr>
            <w:tcW w:w="43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1B2C2" w14:textId="64C4268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11,084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74E6" w14:textId="3C84D49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45.8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6CC7" w14:textId="61083A7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10,236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E43D" w14:textId="03557ED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47.6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B8C0" w14:textId="6D9D3E2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10,570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6741" w14:textId="1B49C96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49.5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709B9" w14:textId="0DB381F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11,059</w:t>
            </w:r>
          </w:p>
        </w:tc>
      </w:tr>
      <w:tr w:rsidR="00223AC7" w:rsidRPr="00396EBB" w14:paraId="1670E15A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6F3D58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63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4B8A" w14:textId="0E07286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45.7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645" w14:textId="6560B6D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A432" w14:textId="224A17E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47.6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BE72" w14:textId="4E58F83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02AC" w14:textId="6D0D799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D249A" w14:textId="7BE027F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11,143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F08D" w14:textId="504A0F3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46.6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2B6F" w14:textId="721DF7B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35D7" w14:textId="4F7708C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48.5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3DE4" w14:textId="29C9135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10,595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23ED" w14:textId="52AFAE1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50.6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51B9B" w14:textId="7A60BB7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11,117</w:t>
            </w:r>
          </w:p>
        </w:tc>
      </w:tr>
      <w:tr w:rsidR="00223AC7" w:rsidRPr="00396EBB" w14:paraId="031CD203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1FD96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64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0656" w14:textId="1DEDEFE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46.4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D67A" w14:textId="0E00344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D9DE" w14:textId="533AA61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48.5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E16E" w14:textId="781F711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1340" w14:textId="16271EA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50.8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3535F" w14:textId="4374678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11,198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242E" w14:textId="48D2EC8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47.3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2D2" w14:textId="3CBC456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F47" w14:textId="64F3017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49.4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7A3A" w14:textId="547137D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EF31" w14:textId="6FB0319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51.7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108D5" w14:textId="737B4E0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11,173</w:t>
            </w:r>
          </w:p>
        </w:tc>
      </w:tr>
      <w:tr w:rsidR="00223AC7" w:rsidRPr="00396EBB" w14:paraId="5CB99CE9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16FAC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65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BDE7" w14:textId="590ABF0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47.2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C06" w14:textId="534CE4F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1048" w14:textId="5940482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49.4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8EE5" w14:textId="15861B1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10,656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C109" w14:textId="0263D4B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51.9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D02195" w14:textId="57B2F6F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11,252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0428" w14:textId="5A9EBDE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48.1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4C42" w14:textId="1491008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5A57" w14:textId="78479C2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50.3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7B1" w14:textId="1E8C235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10,641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4434" w14:textId="66D1866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2761A" w14:textId="34DEA13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11,227</w:t>
            </w:r>
          </w:p>
        </w:tc>
      </w:tr>
      <w:tr w:rsidR="00223AC7" w:rsidRPr="00396EBB" w14:paraId="546D92BE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C56BD6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66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DEBD" w14:textId="250851B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48.0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504" w14:textId="1F7ABD0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E174" w14:textId="41F2091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50.3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DF0F" w14:textId="062788A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F39B" w14:textId="3868CCB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53AC8" w14:textId="4837CF3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11,247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CA58" w14:textId="693DCA7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48.9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7AF1" w14:textId="11C7D1D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5BBF" w14:textId="227ADA8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51.2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9351" w14:textId="24C3B13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579B" w14:textId="77B8534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53.7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18C3C" w14:textId="1213A95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11,222</w:t>
            </w:r>
          </w:p>
        </w:tc>
      </w:tr>
      <w:tr w:rsidR="00223AC7" w:rsidRPr="00396EBB" w14:paraId="6EFB667E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35EAA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67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58DB" w14:textId="7EDAAA0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48.8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CC5" w14:textId="01243A4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38C8" w14:textId="2F55512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51.1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AFA" w14:textId="3F93FC9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10,652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7F5C" w14:textId="6ACE330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53.6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DADAF" w14:textId="5524229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11,240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F46D" w14:textId="39FFB28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0258" w14:textId="1DD95F6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B07B" w14:textId="4AC6810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0F3D" w14:textId="7AF5426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659C" w14:textId="5C5C185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54.6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6F254" w14:textId="25550D5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11,216</w:t>
            </w:r>
          </w:p>
        </w:tc>
      </w:tr>
      <w:tr w:rsidR="00223AC7" w:rsidRPr="00396EBB" w14:paraId="69B37384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7D1DB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68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8F8F" w14:textId="19C5658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21FD" w14:textId="134D3F1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B3DE" w14:textId="33A6F3B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EDAB" w14:textId="17231DB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7E6E" w14:textId="7E94464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54.5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727FB" w14:textId="66CC604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11,234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7417" w14:textId="3B9B265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50.6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121" w14:textId="5A10A77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A2AF" w14:textId="0D849A6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94B" w14:textId="09F4CA5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B44B" w14:textId="21E7169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55.5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1771E" w14:textId="6AF86A8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11,210</w:t>
            </w:r>
          </w:p>
        </w:tc>
      </w:tr>
      <w:tr w:rsidR="00223AC7" w:rsidRPr="00396EBB" w14:paraId="34B53F04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6382F2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69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3849" w14:textId="6331526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0F1A" w14:textId="3619C37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3655" w14:textId="5710C27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2535" w14:textId="22B3320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434A" w14:textId="4D77098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E29F9" w14:textId="6663C0F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11,227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2939" w14:textId="09A708B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51.4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B9B" w14:textId="771C90F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A996" w14:textId="65E0B27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53.8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B822" w14:textId="3A6DD85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C59F" w14:textId="74BB90B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56.4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E335D" w14:textId="65A0B3D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11,204</w:t>
            </w:r>
          </w:p>
        </w:tc>
      </w:tr>
      <w:tr w:rsidR="00223AC7" w:rsidRPr="00396EBB" w14:paraId="0FB4416A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F5A31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70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C632" w14:textId="5484A61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51.3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2F13" w14:textId="773746D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CD9B" w14:textId="4D83802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53.7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AE1E" w14:textId="36D0097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8394" w14:textId="4E7ACED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56.2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4D6D9A" w14:textId="2486ECE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11,220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8690" w14:textId="385C101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F15" w14:textId="5D2A93E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8804" w14:textId="7466B68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54.7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F4EB" w14:textId="160564A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B1B0" w14:textId="1AD0423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57.2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C9905E" w14:textId="7622B34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11,197</w:t>
            </w:r>
          </w:p>
        </w:tc>
      </w:tr>
      <w:tr w:rsidR="00223AC7" w:rsidRPr="00396EBB" w14:paraId="01F17846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E3C21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71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6F72" w14:textId="4DF6CA1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52.3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1765" w14:textId="536BEFC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5343" w14:textId="516B549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54.7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573" w14:textId="04245D7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1AE4" w14:textId="74E8550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255B3" w14:textId="15111D9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11,233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88B3" w14:textId="6F07377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53.3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F83F" w14:textId="2C82F52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10,269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4BB9" w14:textId="0B06FBA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2F3" w14:textId="111C74B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10,660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667A" w14:textId="0449F4F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58.2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84AFC" w14:textId="375EABC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11,210</w:t>
            </w:r>
          </w:p>
        </w:tc>
      </w:tr>
      <w:tr w:rsidR="00223AC7" w:rsidRPr="00396EBB" w14:paraId="6A5A4611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FB6ED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72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5CFF" w14:textId="3F4684B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53.4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6445" w14:textId="15CEB7E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10,319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AFC3" w14:textId="20150D8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C00E" w14:textId="2945C7A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A85C" w14:textId="7986C68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58.2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6B202" w14:textId="16161B7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11,245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AF72" w14:textId="3325478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54.4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9582" w14:textId="7B218E4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10,313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880C" w14:textId="57B9F98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56.7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1CCF" w14:textId="4C536D5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10,689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1321" w14:textId="4339E21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59.2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6C257" w14:textId="28C68C5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11,223</w:t>
            </w:r>
          </w:p>
        </w:tc>
      </w:tr>
      <w:tr w:rsidR="00223AC7" w:rsidRPr="00396EBB" w14:paraId="7FA3927C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ED870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73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077F" w14:textId="3A34869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54.4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5F90" w14:textId="5A61B65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10,360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FBA4" w14:textId="5D7090A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56.7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A4BB" w14:textId="303B83D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9830" w14:textId="5AEE3A4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545BF" w14:textId="2D4449B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11,256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A833" w14:textId="420A721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55.5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117" w14:textId="18750AF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10,355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A8C" w14:textId="769C86F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57.7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F9BC" w14:textId="112580A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51EC" w14:textId="2DDA5C4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60.2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3C684" w14:textId="365ADB3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11,234</w:t>
            </w:r>
          </w:p>
        </w:tc>
      </w:tr>
      <w:tr w:rsidR="00223AC7" w:rsidRPr="00396EBB" w14:paraId="1FE487FC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7ABC3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74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367A" w14:textId="11A7603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55.5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A99C" w14:textId="2CE1425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7D7E" w14:textId="16A28F8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57.7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30FA" w14:textId="2AE991E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B75E" w14:textId="77208BF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60.1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B751A" w14:textId="2A08BE7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11,266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4C20" w14:textId="2AE1D70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56.5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DC1" w14:textId="59150E2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10,395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45EB" w14:textId="1F8A725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58.8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0524" w14:textId="2B18CC9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F578" w14:textId="39B32CC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61.2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6C9B3" w14:textId="3586919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11,245</w:t>
            </w:r>
          </w:p>
        </w:tc>
      </w:tr>
      <w:tr w:rsidR="00223AC7" w:rsidRPr="00396EBB" w14:paraId="727D7117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18B9E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75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E14B" w14:textId="39C1A2C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56.5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396" w14:textId="0C29CF5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8FBF" w14:textId="7A6CA4F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58.7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EC7" w14:textId="08E0B95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10,778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7A59" w14:textId="45546EB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E68B3" w14:textId="71787C7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11,276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66A2" w14:textId="2DA058F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57.6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2E5" w14:textId="45DE63A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9DF5" w14:textId="076F44D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59.8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467" w14:textId="5B31FC7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E1E" w14:textId="7ECC22B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7A18C" w14:textId="6F9F643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11,255</w:t>
            </w:r>
          </w:p>
        </w:tc>
      </w:tr>
      <w:tr w:rsidR="00223AC7" w:rsidRPr="00396EBB" w14:paraId="15EB92BB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687BA9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76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E96C" w14:textId="2826DD2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57.4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A4B4" w14:textId="52F5E1A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10,459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90BE" w14:textId="7F0B14F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59.7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8C88" w14:textId="37C1E69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10,810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307F" w14:textId="6F8F875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C51F9" w14:textId="3E10483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11,320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B57E" w14:textId="7F60350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58.5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C50" w14:textId="7CF1F57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10,454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E53A" w14:textId="0C3FBAB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60.8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A594" w14:textId="7F3873E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10,799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11DB" w14:textId="5BF3AA3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63.2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25D866" w14:textId="216E3EB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11,299</w:t>
            </w:r>
          </w:p>
        </w:tc>
      </w:tr>
      <w:tr w:rsidR="00223AC7" w:rsidRPr="00396EBB" w14:paraId="0A484EC4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8C2F7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77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2598" w14:textId="7443571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58.3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03F8" w14:textId="71D34F9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336F" w14:textId="212B881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60.7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A35" w14:textId="1610EB2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10,841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67C6" w14:textId="03C56D5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E3EC94" w14:textId="69C3ABF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11,363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8E7B" w14:textId="0F12942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59.4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DEAC" w14:textId="4A83EC5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4C17" w14:textId="59CDA65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61.8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05DD" w14:textId="7FF11DE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10,830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E4B3" w14:textId="1AEB87C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8772B4" w14:textId="1A2BF55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11,342</w:t>
            </w:r>
          </w:p>
        </w:tc>
      </w:tr>
      <w:tr w:rsidR="00223AC7" w:rsidRPr="00396EBB" w14:paraId="6C27DDA6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0273EC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78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D97B" w14:textId="1A4D708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59.2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F18" w14:textId="50DED48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10,499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3569" w14:textId="1A9E26C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61.6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F81A" w14:textId="3BC2547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10,871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DA21" w14:textId="094458C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E1847" w14:textId="0A57EF3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11,405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3209" w14:textId="657416E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60.3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FBC" w14:textId="5DB4CA0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10,494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6852" w14:textId="2D896DC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CE08" w14:textId="6E597F1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10,860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E43E" w14:textId="5D42705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65.5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E0879" w14:textId="0FCC54F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11,384</w:t>
            </w:r>
          </w:p>
        </w:tc>
      </w:tr>
      <w:tr w:rsidR="00223AC7" w:rsidRPr="00396EBB" w14:paraId="5E21AEEF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F2563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79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1903" w14:textId="742954F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60.1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5DF5" w14:textId="50F6378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10,518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FFC" w14:textId="2AA4D9C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3A89" w14:textId="722EB7B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7A81" w14:textId="36B2720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65.4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C6D73" w14:textId="1BAB77B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11,446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8C4D" w14:textId="02CF693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61.3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304D" w14:textId="5A68A16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DB02" w14:textId="719277C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97D3" w14:textId="0651206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10,889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20B1" w14:textId="425CA18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CF222" w14:textId="7C40D71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11,425</w:t>
            </w:r>
          </w:p>
        </w:tc>
      </w:tr>
      <w:tr w:rsidR="00223AC7" w:rsidRPr="00396EBB" w14:paraId="53BB9472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0E396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C663" w14:textId="27F32DC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61.0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9617" w14:textId="233C856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A6D4" w14:textId="4750F8B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EEE1" w14:textId="6AADFEF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FBBC" w14:textId="009407B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66.5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2E5EDF" w14:textId="75CE9AD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11,485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695A" w14:textId="274A3C8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8175" w14:textId="3E747D6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1E39" w14:textId="5ABD21F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DCE" w14:textId="7F85EFA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6D4C" w14:textId="105BB74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67.7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7BEB2" w14:textId="22AD8A3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11,464</w:t>
            </w:r>
          </w:p>
        </w:tc>
      </w:tr>
      <w:tr w:rsidR="00223AC7" w:rsidRPr="00396EBB" w14:paraId="313177B8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3AB4D3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81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F393" w14:textId="7EEB165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61.9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79D" w14:textId="70F75FE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10,558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1821" w14:textId="15C887E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64.5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7883" w14:textId="0BC40D4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10,944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2136" w14:textId="3653F00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67.4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C1CD7" w14:textId="4E611A5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11,495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045" w14:textId="630CEB2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F1CC" w14:textId="56B9FB8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0D2D" w14:textId="6D76A0A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7108" w14:textId="1D6F3BE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1926" w14:textId="722B808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68.6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E8717" w14:textId="7C31D9B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11,474</w:t>
            </w:r>
          </w:p>
        </w:tc>
      </w:tr>
      <w:tr w:rsidR="00223AC7" w:rsidRPr="00396EBB" w14:paraId="0683D2CD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CA89B6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82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E9FA" w14:textId="224D287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62.8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F402" w14:textId="57C610C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E8EA" w14:textId="76CB76E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65.4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19F8" w14:textId="3EDEA63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2B71" w14:textId="005A61B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68.3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A5A8E" w14:textId="7CD2CD3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11,504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BE85" w14:textId="41EC3C3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D25A" w14:textId="11EFE9B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9EF6" w14:textId="71B1AE0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1C29" w14:textId="3AF76CD9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0DBC" w14:textId="3DFAD3A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69.5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6D206" w14:textId="758D0FD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11,483</w:t>
            </w:r>
          </w:p>
        </w:tc>
      </w:tr>
      <w:tr w:rsidR="00223AC7" w:rsidRPr="00396EBB" w14:paraId="5C9EB6F5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AB2CE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83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500A" w14:textId="7A7A916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63.7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50B1" w14:textId="197FF12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5B67" w14:textId="6012189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66.3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6285" w14:textId="53E42A6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7BEE" w14:textId="5F3A924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69.2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773DCB" w14:textId="5796448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11,513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508A" w14:textId="424B79B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9607" w14:textId="5A3A7A26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10,596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407E" w14:textId="3EBBAF5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67.6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F338" w14:textId="564FB23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9631" w14:textId="031B97D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70.4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7FB064" w14:textId="7C66D0C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11,492</w:t>
            </w:r>
          </w:p>
        </w:tc>
      </w:tr>
      <w:tr w:rsidR="00223AC7" w:rsidRPr="00396EBB" w14:paraId="414AFEB2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DDAB8C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84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EBD6" w14:textId="3070079C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64.6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1947" w14:textId="4ADE489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9CE6" w14:textId="6914662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67.2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F0CE" w14:textId="0C49929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F317" w14:textId="059EFEC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70.1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F948B" w14:textId="02C4FBE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11,522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7481" w14:textId="0175B65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65.9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7B29" w14:textId="1DC594D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CF4D" w14:textId="5A00728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68.5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9D1C" w14:textId="72E102D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10,979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F05F" w14:textId="2EB9182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71.3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34501" w14:textId="5F33BF0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11,501</w:t>
            </w:r>
          </w:p>
        </w:tc>
      </w:tr>
      <w:tr w:rsidR="00223AC7" w:rsidRPr="00396EBB" w14:paraId="774A4497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19C981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85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47B4" w14:textId="0811FE6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65.5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CFAF" w14:textId="38CAF61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39D3" w14:textId="3D7E77F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68.1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37E8" w14:textId="67A9939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11,004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9A79" w14:textId="5F6179F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71.0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5C99A" w14:textId="5CE33E3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11,531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1B3F" w14:textId="38A867A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4ED" w14:textId="27C9A762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CE86" w14:textId="3DF488A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69.4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990F" w14:textId="5E2D717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10,993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BF00" w14:textId="28EBD5A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72.3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021B7" w14:textId="1AD0910E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11,510</w:t>
            </w:r>
          </w:p>
        </w:tc>
      </w:tr>
      <w:tr w:rsidR="00223AC7" w:rsidRPr="00396EBB" w14:paraId="0B7CEE76" w14:textId="77777777" w:rsidTr="00EC67CB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365042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86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FA78" w14:textId="5C56BB6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66.5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CF98" w14:textId="5B518CE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10,679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D9C2" w14:textId="4CCF047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69.1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B4B" w14:textId="46BB677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11,027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8F58" w14:textId="32AB13F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71.9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BE74E" w14:textId="4824969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11,537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67FC" w14:textId="393775D0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67.8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7C9" w14:textId="298AC8B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10,675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F973" w14:textId="237A4B7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70.4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89CB" w14:textId="1B7946E3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11,028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27F" w14:textId="42303E15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73.3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E7C22" w14:textId="254CF6D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11,541</w:t>
            </w:r>
          </w:p>
        </w:tc>
      </w:tr>
      <w:tr w:rsidR="00223AC7" w:rsidRPr="00396EBB" w14:paraId="291746EB" w14:textId="77777777" w:rsidTr="00EC67CB">
        <w:trPr>
          <w:trHeight w:val="270"/>
        </w:trPr>
        <w:tc>
          <w:tcPr>
            <w:tcW w:w="4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D4CAA1" w14:textId="77777777" w:rsidR="00223AC7" w:rsidRPr="00396EBB" w:rsidRDefault="00223AC7" w:rsidP="00223AC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87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714F" w14:textId="4CAC106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67.5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FFA" w14:textId="6987FCDF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E036" w14:textId="231AD0DD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70.0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6205" w14:textId="5446FDF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0A97" w14:textId="184EAB6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72.7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64C93" w14:textId="768A019B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11,543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77D8" w14:textId="0AD25BCA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68.8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8E83" w14:textId="0DE95DF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10,714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E093" w14:textId="77481661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71.5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EF4" w14:textId="51D08874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11,063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C186" w14:textId="1B99BFC8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74.3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73E8C" w14:textId="7D7B4107" w:rsidR="00223AC7" w:rsidRPr="00396EBB" w:rsidRDefault="00223AC7" w:rsidP="00223AC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11,571</w:t>
            </w:r>
          </w:p>
        </w:tc>
      </w:tr>
      <w:tr w:rsidR="00913311" w:rsidRPr="00396EBB" w14:paraId="6FFF70C2" w14:textId="77777777" w:rsidTr="00EC67CB">
        <w:trPr>
          <w:trHeight w:val="375"/>
        </w:trPr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4EB92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 xml:space="preserve">Project </w:t>
            </w:r>
          </w:p>
        </w:tc>
        <w:tc>
          <w:tcPr>
            <w:tcW w:w="228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0226F13" w14:textId="16E40FBF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MCN Unit 6 (Blades Locked at 22</w:t>
            </w:r>
            <w:r w:rsidR="005C7D4F">
              <w:rPr>
                <w:rFonts w:ascii="Calibri" w:hAnsi="Calibri" w:cs="Calibri"/>
                <w:b/>
                <w:bCs/>
                <w:sz w:val="20"/>
              </w:rPr>
              <w:t>.5</w:t>
            </w:r>
            <w:r w:rsidRPr="00396EBB">
              <w:rPr>
                <w:rFonts w:ascii="Calibri" w:hAnsi="Calibri" w:cs="Calibri"/>
                <w:b/>
                <w:bCs/>
                <w:sz w:val="20"/>
              </w:rPr>
              <w:t>°) – With ESBS</w:t>
            </w:r>
          </w:p>
        </w:tc>
        <w:tc>
          <w:tcPr>
            <w:tcW w:w="227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40C1E9E" w14:textId="463CD40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MCN Unit 6 (Blades Locked at 22</w:t>
            </w:r>
            <w:r w:rsidR="005C7D4F">
              <w:rPr>
                <w:rFonts w:ascii="Calibri" w:hAnsi="Calibri" w:cs="Calibri"/>
                <w:b/>
                <w:bCs/>
                <w:sz w:val="20"/>
              </w:rPr>
              <w:t>.5</w:t>
            </w:r>
            <w:r w:rsidRPr="00396EBB">
              <w:rPr>
                <w:rFonts w:ascii="Calibri" w:hAnsi="Calibri" w:cs="Calibri"/>
                <w:b/>
                <w:bCs/>
                <w:sz w:val="20"/>
              </w:rPr>
              <w:t>°) – No ESBS</w:t>
            </w:r>
          </w:p>
        </w:tc>
      </w:tr>
      <w:tr w:rsidR="00913311" w:rsidRPr="00396EBB" w14:paraId="0FBEB439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95A8C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Head</w:t>
            </w:r>
          </w:p>
        </w:tc>
        <w:tc>
          <w:tcPr>
            <w:tcW w:w="745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77CBB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3CE9F3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 xml:space="preserve">Peak Efficiency 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8BDFCB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73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B957B4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0A761F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 xml:space="preserve">Peak Efficiency 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66B87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</w:tr>
      <w:tr w:rsidR="00913311" w:rsidRPr="00396EBB" w14:paraId="3F46FA72" w14:textId="77777777" w:rsidTr="005F4E15">
        <w:trPr>
          <w:trHeight w:val="270"/>
        </w:trPr>
        <w:tc>
          <w:tcPr>
            <w:tcW w:w="4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214BB2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(feet)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105BEBA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D545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A4A720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5C5F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987A65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406024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591EBA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0A56A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9AB67F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BF342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540D7C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3A36AD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396EBB">
              <w:rPr>
                <w:rFonts w:ascii="Calibri" w:hAnsi="Calibri" w:cs="Calibri"/>
                <w:b/>
                <w:bCs/>
                <w:sz w:val="20"/>
              </w:rPr>
              <w:t>cfs</w:t>
            </w:r>
            <w:proofErr w:type="spellEnd"/>
          </w:p>
        </w:tc>
      </w:tr>
      <w:tr w:rsidR="00913311" w:rsidRPr="00396EBB" w14:paraId="4961A557" w14:textId="77777777" w:rsidTr="005F4E15">
        <w:trPr>
          <w:trHeight w:val="255"/>
        </w:trPr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2CBA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3A5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46.8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C4B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10,665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560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49.1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30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11,130</w:t>
            </w: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667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49.8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7097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294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47.6</w:t>
            </w:r>
          </w:p>
        </w:tc>
        <w:tc>
          <w:tcPr>
            <w:tcW w:w="42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327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10,648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8BC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49.9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04C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11,078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B5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50.5</w:t>
            </w:r>
          </w:p>
        </w:tc>
        <w:tc>
          <w:tcPr>
            <w:tcW w:w="4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49C6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11,289</w:t>
            </w:r>
          </w:p>
        </w:tc>
      </w:tr>
      <w:tr w:rsidR="00913311" w:rsidRPr="00396EBB" w14:paraId="63C945A6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10DDB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63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5B0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47.5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ED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10,659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AF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50.1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EF8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C2F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50.9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B7A8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11,405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A23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48.4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75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10,641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C7B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50.9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EE9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877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51.6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C2A2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11,348</w:t>
            </w:r>
          </w:p>
        </w:tc>
      </w:tr>
      <w:tr w:rsidR="00913311" w:rsidRPr="00396EBB" w14:paraId="50783597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1CF5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64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14D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48.3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87C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A6C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51.2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77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11,218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3EE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52.0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D47B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11,462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ED8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49.2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5D4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70D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52.0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DB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11,165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C9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52.8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56EC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11,405</w:t>
            </w:r>
          </w:p>
        </w:tc>
      </w:tr>
      <w:tr w:rsidR="00913311" w:rsidRPr="00396EBB" w14:paraId="15885096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CC58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65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FC6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49.1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854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00A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52.2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5E6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11,259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8D7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53.1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39A9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11,517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B80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50.0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BE7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72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53.0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CBB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D3B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53.9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D022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11,460</w:t>
            </w:r>
          </w:p>
        </w:tc>
      </w:tr>
      <w:tr w:rsidR="00913311" w:rsidRPr="00396EBB" w14:paraId="494B7962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849B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66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707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49.9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D6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616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53.1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2D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4FB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50E1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11,511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866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50.9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17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10,631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BDB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53.9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D5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9A9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4DC7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11,455</w:t>
            </w:r>
          </w:p>
        </w:tc>
      </w:tr>
      <w:tr w:rsidR="00913311" w:rsidRPr="00396EBB" w14:paraId="66740ADC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7C738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67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D99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DC8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3E3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2C3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970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36E8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11,505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6D4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51.7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41B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125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77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501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55.7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0B03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11,449</w:t>
            </w:r>
          </w:p>
        </w:tc>
      </w:tr>
      <w:tr w:rsidR="00913311" w:rsidRPr="00396EBB" w14:paraId="4E047C61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1899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68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4BE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51.7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C62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016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164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24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55.8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B333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11,498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6A0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52.6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513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10,634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116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CB5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11,194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DAA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56.6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2A01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11,443</w:t>
            </w:r>
          </w:p>
        </w:tc>
      </w:tr>
      <w:tr w:rsidR="00913311" w:rsidRPr="00396EBB" w14:paraId="66B9AD44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246FE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lastRenderedPageBreak/>
              <w:t>69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C28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52.5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146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793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55.8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B1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5A7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56.7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A6E6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11,491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204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53.5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6E1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1CE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56.6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840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11,189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781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57.5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B5CF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11,436</w:t>
            </w:r>
          </w:p>
        </w:tc>
      </w:tr>
      <w:tr w:rsidR="00913311" w:rsidRPr="00396EBB" w14:paraId="7228B81C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9058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70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227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53.4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9E5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816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56.6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F1D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17F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57.6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2CAE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11,484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C81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117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277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57.5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7E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11,184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C48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58.4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F8F4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11,429</w:t>
            </w:r>
          </w:p>
        </w:tc>
      </w:tr>
      <w:tr w:rsidR="00913311" w:rsidRPr="00396EBB" w14:paraId="1B7487FB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2C0D2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71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1C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E03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072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57.6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77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11,256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8F3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58.5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671B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11,497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542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55.5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72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10,682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739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58.5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30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2A5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59.4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953E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11,443</w:t>
            </w:r>
          </w:p>
        </w:tc>
      </w:tr>
      <w:tr w:rsidR="00913311" w:rsidRPr="00396EBB" w14:paraId="391D3422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1717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72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AE6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55.6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A7C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10,742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38E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58.7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F30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11,275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113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59.5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3F77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11,509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399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56.6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F02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10,728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FF0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59.6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A65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8E2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60.4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2741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11,455</w:t>
            </w:r>
          </w:p>
        </w:tc>
      </w:tr>
      <w:tr w:rsidR="00913311" w:rsidRPr="00396EBB" w14:paraId="0411AEC7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5CDA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73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363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56.6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BED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10,785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FB7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59.7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FBA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710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60.5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4316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11,521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DD3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57.7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7C4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10,771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F46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60.6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053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11,244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A54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61.4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CECB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11,467</w:t>
            </w:r>
          </w:p>
        </w:tc>
      </w:tr>
      <w:tr w:rsidR="00913311" w:rsidRPr="00396EBB" w14:paraId="0ACE3DCD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6AC5A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74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B52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57.7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51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10,827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293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60.7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EA3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F61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61.5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E62D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11,531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D32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58.8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4AB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10,813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923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61.6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4CB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36D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62.4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7A3A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11,478</w:t>
            </w:r>
          </w:p>
        </w:tc>
      </w:tr>
      <w:tr w:rsidR="00913311" w:rsidRPr="00396EBB" w14:paraId="0099000E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585D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75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5A1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58.8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8C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10,866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B36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61.7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BD8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82F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62.5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644A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11,541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59C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59.9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764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10,853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D6A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62.6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133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11,279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296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63.4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E6C9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11,488</w:t>
            </w:r>
          </w:p>
        </w:tc>
      </w:tr>
      <w:tr w:rsidR="00913311" w:rsidRPr="00396EBB" w14:paraId="787C935C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A3BDB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76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5B9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59.8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9F1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10,888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EE6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62.8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2B6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11,368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E0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63.6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CF6C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11,587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F99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60.9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EB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10,875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962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63.7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464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01C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64.6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1977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11,534</w:t>
            </w:r>
          </w:p>
        </w:tc>
      </w:tr>
      <w:tr w:rsidR="00913311" w:rsidRPr="00396EBB" w14:paraId="5C789057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E162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77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899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96D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10,909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6AE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63.8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087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3E5E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64.7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7572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11,631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98F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61.8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44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10,896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019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64.8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728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07E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65.7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8E93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11,578</w:t>
            </w:r>
          </w:p>
        </w:tc>
      </w:tr>
      <w:tr w:rsidR="00913311" w:rsidRPr="00396EBB" w14:paraId="27B3C780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648E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78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891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681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E6D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64.9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C84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11,444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0CC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65.8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35A8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11,674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C3C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62.8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094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10,916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934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65.9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A5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11,395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F1A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66.8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0FD5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11,620</w:t>
            </w:r>
          </w:p>
        </w:tc>
      </w:tr>
      <w:tr w:rsidR="00913311" w:rsidRPr="00396EBB" w14:paraId="3DBA4856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94B9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79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EF9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62.6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9C7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10,949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8F6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66.0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B2B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152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66.9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C8BD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11,715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499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63.7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0B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3CF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67.0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F4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1AF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67.9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00E1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11,662</w:t>
            </w:r>
          </w:p>
        </w:tc>
      </w:tr>
      <w:tr w:rsidR="00913311" w:rsidRPr="00396EBB" w14:paraId="3BC6FD77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5ECB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80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5B1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63.5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C3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1C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67.0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775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11,516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87F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68.0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716F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11,755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047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64.7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015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8F5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68.1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8D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11,466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7AD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69.1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1EE7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11,702</w:t>
            </w:r>
          </w:p>
        </w:tc>
      </w:tr>
      <w:tr w:rsidR="00913311" w:rsidRPr="00396EBB" w14:paraId="3BA2AED1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67FB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81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863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64.4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E8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10,991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720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68.0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87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051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69.0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88FC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11,765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ACE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65.6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DB7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10,978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AEF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69.0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C14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11,479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67B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70.0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AB888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11,712</w:t>
            </w:r>
          </w:p>
        </w:tc>
      </w:tr>
      <w:tr w:rsidR="00913311" w:rsidRPr="00396EBB" w14:paraId="4E0C8726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194BB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82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53E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65.4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67E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28D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68.9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A53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11,541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90F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69.9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C26F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11,775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171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66.6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82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9D9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70.0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86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11,492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D6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71.0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20DE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11,721</w:t>
            </w:r>
          </w:p>
        </w:tc>
      </w:tr>
      <w:tr w:rsidR="00913311" w:rsidRPr="00396EBB" w14:paraId="1F2C6C05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A99F0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83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FB2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66.3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92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2B9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69.8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C79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472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70.8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22FD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11,784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F2B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67.5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867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10A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70.9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512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018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71.9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F8E2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11,731</w:t>
            </w:r>
          </w:p>
        </w:tc>
      </w:tr>
      <w:tr w:rsidR="00913311" w:rsidRPr="00396EBB" w14:paraId="4E1436C7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8C21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84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217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67.3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605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11,056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E2F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70.8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C1A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CAE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71.7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1C71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11,793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F98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68.5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12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11,043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DDA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71.8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99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A0A4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72.8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68B8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11,740</w:t>
            </w:r>
          </w:p>
        </w:tc>
      </w:tr>
      <w:tr w:rsidR="00913311" w:rsidRPr="00396EBB" w14:paraId="04E47A66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863D9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85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C19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68.2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7E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11,076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CC4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71.7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DB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394F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72.7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D632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11,802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34F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69.5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BB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11,063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00D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72.8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58D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0D1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73.8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43CFC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11,749</w:t>
            </w:r>
          </w:p>
        </w:tc>
      </w:tr>
      <w:tr w:rsidR="00913311" w:rsidRPr="00396EBB" w14:paraId="65592A27" w14:textId="77777777" w:rsidTr="005F4E15">
        <w:trPr>
          <w:trHeight w:val="255"/>
        </w:trPr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84F6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86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078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69.2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45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11,117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6B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72.6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3C2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ABC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73.5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2356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11,808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B1A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70.5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AD87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11,104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02C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73.7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C4B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11,541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94D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74.7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5D996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11,755</w:t>
            </w:r>
          </w:p>
        </w:tc>
      </w:tr>
      <w:tr w:rsidR="00913311" w:rsidRPr="00396EBB" w14:paraId="4A07B8E9" w14:textId="77777777" w:rsidTr="005F4E15">
        <w:trPr>
          <w:trHeight w:val="270"/>
        </w:trPr>
        <w:tc>
          <w:tcPr>
            <w:tcW w:w="4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B31221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96EBB">
              <w:rPr>
                <w:rFonts w:ascii="Calibri" w:hAnsi="Calibri" w:cs="Calibri"/>
                <w:b/>
                <w:bCs/>
                <w:sz w:val="20"/>
              </w:rPr>
              <w:t>87</w:t>
            </w:r>
          </w:p>
        </w:tc>
        <w:tc>
          <w:tcPr>
            <w:tcW w:w="31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4E6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70.3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47E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813A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73.5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648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11,604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CD22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74.4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A8AD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11,815</w:t>
            </w:r>
          </w:p>
        </w:tc>
        <w:tc>
          <w:tcPr>
            <w:tcW w:w="31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11F9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71.6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5115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11,145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53B03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74.7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EA0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11,555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4F68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75.6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513DB" w14:textId="77777777" w:rsidR="00913311" w:rsidRPr="00396EBB" w:rsidRDefault="00913311" w:rsidP="00EC67CB">
            <w:pPr>
              <w:jc w:val="center"/>
              <w:rPr>
                <w:rFonts w:ascii="Calibri" w:hAnsi="Calibri" w:cs="Calibri"/>
                <w:sz w:val="20"/>
              </w:rPr>
            </w:pPr>
            <w:r w:rsidRPr="00396EBB">
              <w:rPr>
                <w:rFonts w:ascii="Calibri" w:hAnsi="Calibri" w:cs="Calibri"/>
                <w:sz w:val="20"/>
              </w:rPr>
              <w:t>11,761</w:t>
            </w:r>
          </w:p>
        </w:tc>
      </w:tr>
    </w:tbl>
    <w:p w14:paraId="3047BDA1" w14:textId="46E77345" w:rsidR="00A81EE8" w:rsidRDefault="00913311" w:rsidP="00913311">
      <w:pPr>
        <w:pStyle w:val="ListParagraph"/>
        <w:numPr>
          <w:ilvl w:val="0"/>
          <w:numId w:val="16"/>
        </w:numPr>
      </w:pPr>
      <w:r w:rsidRPr="00913311">
        <w:rPr>
          <w:rFonts w:asciiTheme="minorHAnsi" w:hAnsiTheme="minorHAnsi" w:cstheme="minorHAnsi"/>
          <w:sz w:val="20"/>
        </w:rPr>
        <w:t>Unit</w:t>
      </w:r>
      <w:ins w:id="9" w:author="Wright, Lisa S CIV USARMY CENWD (USA)" w:date="2021-09-23T15:15:00Z">
        <w:r w:rsidR="005C7D4F">
          <w:rPr>
            <w:rFonts w:asciiTheme="minorHAnsi" w:hAnsiTheme="minorHAnsi" w:cstheme="minorHAnsi"/>
            <w:sz w:val="20"/>
          </w:rPr>
          <w:t>s 5 and</w:t>
        </w:r>
      </w:ins>
      <w:r w:rsidRPr="00913311">
        <w:rPr>
          <w:rFonts w:asciiTheme="minorHAnsi" w:hAnsiTheme="minorHAnsi" w:cstheme="minorHAnsi"/>
          <w:sz w:val="20"/>
        </w:rPr>
        <w:t xml:space="preserve"> 6 </w:t>
      </w:r>
      <w:del w:id="10" w:author="Wright, Lisa S CIV USARMY CENWD (USA)" w:date="2021-09-23T15:15:00Z">
        <w:r w:rsidRPr="00913311" w:rsidDel="005C7D4F">
          <w:rPr>
            <w:rFonts w:asciiTheme="minorHAnsi" w:hAnsiTheme="minorHAnsi" w:cstheme="minorHAnsi"/>
            <w:sz w:val="20"/>
          </w:rPr>
          <w:delText xml:space="preserve">has </w:delText>
        </w:r>
      </w:del>
      <w:ins w:id="11" w:author="Wright, Lisa S CIV USARMY CENWD (USA)" w:date="2021-09-23T15:15:00Z">
        <w:r w:rsidR="005C7D4F">
          <w:rPr>
            <w:rFonts w:asciiTheme="minorHAnsi" w:hAnsiTheme="minorHAnsi" w:cstheme="minorHAnsi"/>
            <w:sz w:val="20"/>
          </w:rPr>
          <w:t>have</w:t>
        </w:r>
        <w:r w:rsidR="005C7D4F" w:rsidRPr="00913311">
          <w:rPr>
            <w:rFonts w:asciiTheme="minorHAnsi" w:hAnsiTheme="minorHAnsi" w:cstheme="minorHAnsi"/>
            <w:sz w:val="20"/>
          </w:rPr>
          <w:t xml:space="preserve"> </w:t>
        </w:r>
      </w:ins>
      <w:r w:rsidRPr="00913311">
        <w:rPr>
          <w:rFonts w:asciiTheme="minorHAnsi" w:hAnsiTheme="minorHAnsi" w:cstheme="minorHAnsi"/>
          <w:sz w:val="20"/>
        </w:rPr>
        <w:t xml:space="preserve">hydraulically locked (non-adjustable) runner blades to prevent oil leaks and </w:t>
      </w:r>
      <w:del w:id="12" w:author="Wright, Lisa S CIV USARMY CENWD (USA)" w:date="2021-09-23T15:15:00Z">
        <w:r w:rsidRPr="00913311" w:rsidDel="005C7D4F">
          <w:rPr>
            <w:rFonts w:asciiTheme="minorHAnsi" w:hAnsiTheme="minorHAnsi" w:cstheme="minorHAnsi"/>
            <w:sz w:val="20"/>
          </w:rPr>
          <w:delText xml:space="preserve">is </w:delText>
        </w:r>
      </w:del>
      <w:ins w:id="13" w:author="Wright, Lisa S CIV USARMY CENWD (USA)" w:date="2021-09-23T15:15:00Z">
        <w:r w:rsidR="005C7D4F">
          <w:rPr>
            <w:rFonts w:asciiTheme="minorHAnsi" w:hAnsiTheme="minorHAnsi" w:cstheme="minorHAnsi"/>
            <w:sz w:val="20"/>
          </w:rPr>
          <w:t>are</w:t>
        </w:r>
        <w:r w:rsidR="005C7D4F" w:rsidRPr="00913311">
          <w:rPr>
            <w:rFonts w:asciiTheme="minorHAnsi" w:hAnsiTheme="minorHAnsi" w:cstheme="minorHAnsi"/>
            <w:sz w:val="20"/>
          </w:rPr>
          <w:t xml:space="preserve"> </w:t>
        </w:r>
      </w:ins>
      <w:r w:rsidRPr="00913311">
        <w:rPr>
          <w:rFonts w:asciiTheme="minorHAnsi" w:hAnsiTheme="minorHAnsi" w:cstheme="minorHAnsi"/>
          <w:sz w:val="20"/>
        </w:rPr>
        <w:t>restricted to a smaller operating range until the unit</w:t>
      </w:r>
      <w:ins w:id="14" w:author="Wright, Lisa S CIV USARMY CENWD (USA)" w:date="2021-09-23T15:15:00Z">
        <w:r w:rsidR="005C7D4F">
          <w:rPr>
            <w:rFonts w:asciiTheme="minorHAnsi" w:hAnsiTheme="minorHAnsi" w:cstheme="minorHAnsi"/>
            <w:sz w:val="20"/>
          </w:rPr>
          <w:t>s</w:t>
        </w:r>
      </w:ins>
      <w:r w:rsidRPr="00913311">
        <w:rPr>
          <w:rFonts w:asciiTheme="minorHAnsi" w:hAnsiTheme="minorHAnsi" w:cstheme="minorHAnsi"/>
          <w:sz w:val="20"/>
        </w:rPr>
        <w:t xml:space="preserve"> </w:t>
      </w:r>
      <w:del w:id="15" w:author="Wright, Lisa S CIV USARMY CENWD (USA)" w:date="2021-09-23T15:15:00Z">
        <w:r w:rsidRPr="00913311" w:rsidDel="005C7D4F">
          <w:rPr>
            <w:rFonts w:asciiTheme="minorHAnsi" w:hAnsiTheme="minorHAnsi" w:cstheme="minorHAnsi"/>
            <w:sz w:val="20"/>
          </w:rPr>
          <w:delText xml:space="preserve">is </w:delText>
        </w:r>
      </w:del>
      <w:ins w:id="16" w:author="Wright, Lisa S CIV USARMY CENWD (USA)" w:date="2021-09-23T15:15:00Z">
        <w:r w:rsidR="005C7D4F">
          <w:rPr>
            <w:rFonts w:asciiTheme="minorHAnsi" w:hAnsiTheme="minorHAnsi" w:cstheme="minorHAnsi"/>
            <w:sz w:val="20"/>
          </w:rPr>
          <w:t>are</w:t>
        </w:r>
        <w:r w:rsidR="005C7D4F" w:rsidRPr="00913311">
          <w:rPr>
            <w:rFonts w:asciiTheme="minorHAnsi" w:hAnsiTheme="minorHAnsi" w:cstheme="minorHAnsi"/>
            <w:sz w:val="20"/>
          </w:rPr>
          <w:t xml:space="preserve"> </w:t>
        </w:r>
      </w:ins>
      <w:r w:rsidRPr="00913311">
        <w:rPr>
          <w:rFonts w:asciiTheme="minorHAnsi" w:hAnsiTheme="minorHAnsi" w:cstheme="minorHAnsi"/>
          <w:sz w:val="20"/>
        </w:rPr>
        <w:t xml:space="preserve">repaired. Values provided by HDC based on the abbreviated index test </w:t>
      </w:r>
      <w:ins w:id="17" w:author="Wright, Lisa S CIV USARMY CENWD (USA)" w:date="2021-11-09T17:53:00Z">
        <w:r w:rsidR="00EC67CB">
          <w:rPr>
            <w:rFonts w:asciiTheme="minorHAnsi" w:hAnsiTheme="minorHAnsi" w:cstheme="minorHAnsi"/>
            <w:sz w:val="20"/>
          </w:rPr>
          <w:t xml:space="preserve">of Unit 5 (Aug 2021) </w:t>
        </w:r>
      </w:ins>
      <w:r w:rsidR="00EC67CB">
        <w:rPr>
          <w:rFonts w:asciiTheme="minorHAnsi" w:hAnsiTheme="minorHAnsi" w:cstheme="minorHAnsi"/>
          <w:sz w:val="20"/>
        </w:rPr>
        <w:t>and Unit 6 (Jan</w:t>
      </w:r>
      <w:r w:rsidRPr="00913311">
        <w:rPr>
          <w:rFonts w:asciiTheme="minorHAnsi" w:hAnsiTheme="minorHAnsi" w:cstheme="minorHAnsi"/>
          <w:sz w:val="20"/>
        </w:rPr>
        <w:t xml:space="preserve"> 2019</w:t>
      </w:r>
      <w:r w:rsidR="00EC67CB">
        <w:rPr>
          <w:rFonts w:asciiTheme="minorHAnsi" w:hAnsiTheme="minorHAnsi" w:cstheme="minorHAnsi"/>
          <w:sz w:val="20"/>
        </w:rPr>
        <w:t>)</w:t>
      </w:r>
      <w:r w:rsidRPr="00913311">
        <w:rPr>
          <w:rFonts w:asciiTheme="minorHAnsi" w:hAnsiTheme="minorHAnsi" w:cstheme="minorHAnsi"/>
          <w:sz w:val="20"/>
        </w:rPr>
        <w:t>.</w:t>
      </w:r>
    </w:p>
    <w:p w14:paraId="2485AEF1" w14:textId="57E5399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AC76C9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6B440" w14:textId="77777777" w:rsidR="00E649EC" w:rsidRDefault="00E649EC" w:rsidP="0007427B">
      <w:r>
        <w:separator/>
      </w:r>
    </w:p>
  </w:endnote>
  <w:endnote w:type="continuationSeparator" w:id="0">
    <w:p w14:paraId="2BC9EE8B" w14:textId="77777777" w:rsidR="00E649EC" w:rsidRDefault="00E649E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7CE2D95D" w:rsidR="00EC67CB" w:rsidRDefault="00EC67CB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21MCN006</w:t>
    </w:r>
  </w:p>
  <w:p w14:paraId="0535B2E8" w14:textId="77777777" w:rsidR="00EC67CB" w:rsidRPr="0032016D" w:rsidRDefault="00EC67CB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2B6C" w14:textId="77777777" w:rsidR="00E649EC" w:rsidRDefault="00E649EC" w:rsidP="0007427B">
      <w:r>
        <w:separator/>
      </w:r>
    </w:p>
  </w:footnote>
  <w:footnote w:type="continuationSeparator" w:id="0">
    <w:p w14:paraId="2D7361B5" w14:textId="77777777" w:rsidR="00E649EC" w:rsidRDefault="00E649E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9F9622D"/>
    <w:multiLevelType w:val="hybridMultilevel"/>
    <w:tmpl w:val="55FE561A"/>
    <w:lvl w:ilvl="0" w:tplc="8146CEFC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1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39A5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7B99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0EE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3E69"/>
    <w:rsid w:val="0016566C"/>
    <w:rsid w:val="0016716B"/>
    <w:rsid w:val="00174292"/>
    <w:rsid w:val="001759F3"/>
    <w:rsid w:val="00176139"/>
    <w:rsid w:val="0018241A"/>
    <w:rsid w:val="00183760"/>
    <w:rsid w:val="00183F4E"/>
    <w:rsid w:val="00185072"/>
    <w:rsid w:val="00186BE6"/>
    <w:rsid w:val="0019567E"/>
    <w:rsid w:val="00196E51"/>
    <w:rsid w:val="001A089C"/>
    <w:rsid w:val="001A1A1D"/>
    <w:rsid w:val="001A25A2"/>
    <w:rsid w:val="001A28AB"/>
    <w:rsid w:val="001A3965"/>
    <w:rsid w:val="001A49E2"/>
    <w:rsid w:val="001B2FA0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3AC7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1708E"/>
    <w:rsid w:val="0032016D"/>
    <w:rsid w:val="0032395B"/>
    <w:rsid w:val="00332AD5"/>
    <w:rsid w:val="00333E13"/>
    <w:rsid w:val="00335F58"/>
    <w:rsid w:val="00336B6D"/>
    <w:rsid w:val="003378C8"/>
    <w:rsid w:val="00340594"/>
    <w:rsid w:val="00346084"/>
    <w:rsid w:val="003466C2"/>
    <w:rsid w:val="003505AC"/>
    <w:rsid w:val="00352445"/>
    <w:rsid w:val="003549B0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5164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46D99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C7D4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5F4E15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41D9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6D8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1B2A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3DA"/>
    <w:rsid w:val="007A2DFC"/>
    <w:rsid w:val="007A2E7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4F72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2D3F"/>
    <w:rsid w:val="008E3024"/>
    <w:rsid w:val="008E63DF"/>
    <w:rsid w:val="008F1206"/>
    <w:rsid w:val="008F30C3"/>
    <w:rsid w:val="008F4134"/>
    <w:rsid w:val="008F6216"/>
    <w:rsid w:val="008F7472"/>
    <w:rsid w:val="008F7D22"/>
    <w:rsid w:val="00902162"/>
    <w:rsid w:val="00905256"/>
    <w:rsid w:val="0090649E"/>
    <w:rsid w:val="009072C3"/>
    <w:rsid w:val="009077FD"/>
    <w:rsid w:val="00911BC0"/>
    <w:rsid w:val="0091267D"/>
    <w:rsid w:val="00913311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20DC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0EA"/>
    <w:rsid w:val="00A63DE0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3DA4"/>
    <w:rsid w:val="00BA59B0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7AF8"/>
    <w:rsid w:val="00C004D0"/>
    <w:rsid w:val="00C03F20"/>
    <w:rsid w:val="00C111A6"/>
    <w:rsid w:val="00C13B18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87E70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4FBF"/>
    <w:rsid w:val="00D151E3"/>
    <w:rsid w:val="00D177B3"/>
    <w:rsid w:val="00D30CC4"/>
    <w:rsid w:val="00D3118C"/>
    <w:rsid w:val="00D33451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1A9E"/>
    <w:rsid w:val="00DC65B0"/>
    <w:rsid w:val="00DD24C2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3F2E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9EC"/>
    <w:rsid w:val="00E652AB"/>
    <w:rsid w:val="00E65F3A"/>
    <w:rsid w:val="00E65FF6"/>
    <w:rsid w:val="00E70126"/>
    <w:rsid w:val="00E71383"/>
    <w:rsid w:val="00E71E89"/>
    <w:rsid w:val="00E73FFD"/>
    <w:rsid w:val="00E90BAE"/>
    <w:rsid w:val="00E9479D"/>
    <w:rsid w:val="00EA2282"/>
    <w:rsid w:val="00EA6A78"/>
    <w:rsid w:val="00EA752C"/>
    <w:rsid w:val="00EB3394"/>
    <w:rsid w:val="00EC1334"/>
    <w:rsid w:val="00EC287D"/>
    <w:rsid w:val="00EC5989"/>
    <w:rsid w:val="00EC67CB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2021-11-10T01:46:00Z</dcterms:created>
  <dcterms:modified xsi:type="dcterms:W3CDTF">2021-11-10T02:02:00Z</dcterms:modified>
</cp:coreProperties>
</file>