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4875" w14:textId="7413B084" w:rsidR="00A81050" w:rsidRPr="003D63A8" w:rsidRDefault="00AC2B9F" w:rsidP="003D63A8">
      <w:pPr>
        <w:pStyle w:val="Heading1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3D63A8">
        <w:rPr>
          <w:rFonts w:ascii="Times New Roman" w:hAnsi="Times New Roman" w:cs="Times New Roman"/>
        </w:rPr>
        <w:t>Fish Passage Plan (</w:t>
      </w:r>
      <w:r w:rsidR="0072583F" w:rsidRPr="003D63A8">
        <w:rPr>
          <w:rFonts w:ascii="Times New Roman" w:hAnsi="Times New Roman" w:cs="Times New Roman"/>
        </w:rPr>
        <w:t>FPP</w:t>
      </w:r>
      <w:r w:rsidRPr="003D63A8">
        <w:rPr>
          <w:rFonts w:ascii="Times New Roman" w:hAnsi="Times New Roman" w:cs="Times New Roman"/>
        </w:rPr>
        <w:t>)</w:t>
      </w:r>
      <w:r w:rsidR="0072583F" w:rsidRPr="003D63A8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4AB58399" w14:textId="53FADF0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4828D9">
        <w:t>2</w:t>
      </w:r>
      <w:r w:rsidR="00870225">
        <w:t>1MCN00</w:t>
      </w:r>
      <w:r w:rsidR="006502D3">
        <w:t>5</w:t>
      </w:r>
      <w:r w:rsidR="00870225">
        <w:t xml:space="preserve"> – </w:t>
      </w:r>
      <w:r w:rsidR="003D63A8">
        <w:t>Corrected Table MCN-7</w:t>
      </w:r>
      <w:r w:rsidR="00C64B8E" w:rsidRPr="00C64B8E">
        <w:t xml:space="preserve"> 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30866F48" w14:textId="4CEBC88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84025F">
        <w:tab/>
      </w:r>
      <w:r w:rsidR="003D63A8">
        <w:t>23</w:t>
      </w:r>
      <w:r w:rsidR="00870225">
        <w:t xml:space="preserve"> </w:t>
      </w:r>
      <w:r w:rsidR="003D63A8">
        <w:t>March 2021</w:t>
      </w:r>
      <w:r w:rsidR="005D05C8">
        <w:tab/>
      </w:r>
    </w:p>
    <w:p w14:paraId="3067E9CF" w14:textId="74E691F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4828D9">
        <w:t xml:space="preserve"> </w:t>
      </w:r>
      <w:r w:rsidR="00870225">
        <w:t xml:space="preserve"> </w:t>
      </w:r>
      <w:r w:rsidR="0084025F">
        <w:tab/>
      </w:r>
      <w:r w:rsidR="0084025F">
        <w:tab/>
      </w:r>
      <w:r w:rsidR="0084025F">
        <w:tab/>
      </w:r>
      <w:r w:rsidR="004828D9">
        <w:t>McNary</w:t>
      </w:r>
      <w:r w:rsidR="00870225">
        <w:t xml:space="preserve"> Dam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14:paraId="1D817D13" w14:textId="620B4606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D63A8">
        <w:t>Lisa Wright, Corps RCC</w:t>
      </w:r>
    </w:p>
    <w:p w14:paraId="0BA7F156" w14:textId="0911061C" w:rsidR="005D05C8" w:rsidRPr="001502E4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1502E4">
        <w:rPr>
          <w:b/>
          <w:bCs/>
          <w:color w:val="00B050"/>
        </w:rPr>
        <w:t>APPROVED – 8 April 2021</w:t>
      </w:r>
    </w:p>
    <w:p w14:paraId="32617CF0" w14:textId="7E8ECA4A" w:rsidR="00AC2B9F" w:rsidRPr="006B480D" w:rsidRDefault="0052535B" w:rsidP="002052B2">
      <w:pPr>
        <w:spacing w:before="240" w:after="240"/>
        <w:rPr>
          <w:b/>
        </w:rPr>
      </w:pPr>
      <w:r w:rsidRPr="009C6814">
        <w:rPr>
          <w:b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70225">
        <w:t>Table MCN-7</w:t>
      </w:r>
      <w:r w:rsidR="006737FD">
        <w:t xml:space="preserve">. </w:t>
      </w:r>
      <w:r w:rsidR="003D63A8">
        <w:t xml:space="preserve">Spill Patterns </w:t>
      </w:r>
      <w:r w:rsidR="00870225">
        <w:t>w</w:t>
      </w:r>
      <w:r w:rsidR="00D13F15">
        <w:t>ith</w:t>
      </w:r>
      <w:r w:rsidR="00870225">
        <w:t xml:space="preserve"> TSWs</w:t>
      </w:r>
      <w:r w:rsidR="006737FD">
        <w:t>.</w:t>
      </w:r>
    </w:p>
    <w:p w14:paraId="0527D371" w14:textId="77777777" w:rsidR="003D63A8" w:rsidRDefault="009F3DCB" w:rsidP="003D63A8"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3C3303C0" w14:textId="77777777" w:rsidR="003D63A8" w:rsidRDefault="003D63A8" w:rsidP="003D63A8"/>
    <w:p w14:paraId="013A4743" w14:textId="0A813B9E" w:rsidR="003D63A8" w:rsidRDefault="000A0696" w:rsidP="006737FD">
      <w:r>
        <w:t xml:space="preserve">The project noticed that the total spill rate for 28 stops </w:t>
      </w:r>
      <w:r w:rsidR="009E107D">
        <w:t xml:space="preserve">in Table MCN-7 </w:t>
      </w:r>
      <w:r>
        <w:t xml:space="preserve">was less than spill for 27 stops, which is not correct since spill increases with each additional gate stop opening. After troubleshooting, an error was found in </w:t>
      </w:r>
      <w:r w:rsidR="003D63A8">
        <w:t xml:space="preserve">the calculation of spill through bays 1 and 3 open to a half stop, which </w:t>
      </w:r>
      <w:r w:rsidR="00C34470">
        <w:t>reduced</w:t>
      </w:r>
      <w:r w:rsidR="003D63A8">
        <w:t xml:space="preserve"> the Total Spill rate for those rows</w:t>
      </w:r>
      <w:r w:rsidR="00C34470">
        <w:t xml:space="preserve"> by 1.7 kcfs</w:t>
      </w:r>
      <w:r w:rsidR="003D63A8">
        <w:t>. Both bays should be open a whole number of stops</w:t>
      </w:r>
      <w:r w:rsidR="006737FD">
        <w:t xml:space="preserve"> and Total Spill for those rows increased by 1.7 kcfs</w:t>
      </w:r>
      <w:r w:rsidR="003D63A8">
        <w:t xml:space="preserve">. </w:t>
      </w:r>
    </w:p>
    <w:p w14:paraId="11A8DD89" w14:textId="2296E8FA" w:rsidR="00E73DC2" w:rsidRDefault="00C64B8E" w:rsidP="003D63A8">
      <w:pPr>
        <w:spacing w:before="360" w:after="240"/>
      </w:pPr>
      <w:r w:rsidRPr="009C6814">
        <w:rPr>
          <w:b/>
          <w:u w:val="single"/>
        </w:rPr>
        <w:t>Proposed Change</w:t>
      </w:r>
      <w:r w:rsidRPr="005D05C8">
        <w:t>:</w:t>
      </w:r>
      <w:r w:rsidR="00ED230E" w:rsidRPr="00ED230E">
        <w:t xml:space="preserve"> </w:t>
      </w:r>
      <w:r w:rsidR="00ED230E">
        <w:t xml:space="preserve"> </w:t>
      </w:r>
      <w:r w:rsidR="00554DE8">
        <w:t>See below with edits to existing Table MCN-7 in “track changes”.</w:t>
      </w:r>
    </w:p>
    <w:p w14:paraId="07A1C385" w14:textId="77777777" w:rsidR="005D05C8" w:rsidRDefault="0072583F" w:rsidP="00C16AF3">
      <w:pPr>
        <w:keepNext/>
        <w:spacing w:before="36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14:paraId="770F56E9" w14:textId="77777777" w:rsidR="001502E4" w:rsidRDefault="001502E4" w:rsidP="002052B2">
      <w:pPr>
        <w:keepNext/>
        <w:spacing w:before="240" w:after="240"/>
        <w:rPr>
          <w:b/>
          <w:u w:val="single"/>
        </w:rPr>
      </w:pPr>
    </w:p>
    <w:p w14:paraId="35609B5E" w14:textId="67A7557F" w:rsidR="00CD704F" w:rsidRPr="009C6814" w:rsidRDefault="00CD704F" w:rsidP="002052B2">
      <w:pPr>
        <w:keepNext/>
        <w:spacing w:before="24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</w:t>
      </w:r>
      <w:r w:rsidR="001502E4">
        <w:t xml:space="preserve"> Approved at FPOM on April 8, 2021.</w:t>
      </w:r>
      <w:r w:rsidR="004E7ECC">
        <w:t xml:space="preserve"> </w:t>
      </w:r>
    </w:p>
    <w:p w14:paraId="5AEF5703" w14:textId="77777777" w:rsidR="00E73DC2" w:rsidRDefault="00E73DC2" w:rsidP="009C6814">
      <w:pPr>
        <w:rPr>
          <w:u w:val="single"/>
        </w:rPr>
        <w:sectPr w:rsidR="00E73DC2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5F4F97" w14:textId="77777777" w:rsidR="00156F42" w:rsidRDefault="00156F42" w:rsidP="00156F42">
      <w:pPr>
        <w:rPr>
          <w:b/>
          <w:bCs/>
        </w:rPr>
      </w:pPr>
      <w:bookmarkStart w:id="2" w:name="_Ref442194961"/>
      <w:r w:rsidRPr="00E73DC2">
        <w:rPr>
          <w:b/>
          <w:bCs/>
        </w:rPr>
        <w:lastRenderedPageBreak/>
        <w:t>Table MCN-</w:t>
      </w:r>
      <w:r>
        <w:rPr>
          <w:b/>
          <w:bCs/>
        </w:rPr>
        <w:t>7</w:t>
      </w:r>
      <w:r w:rsidRPr="00E73DC2">
        <w:rPr>
          <w:b/>
          <w:bCs/>
        </w:rPr>
        <w:t>. [</w:t>
      </w:r>
      <w:r w:rsidRPr="00E73DC2">
        <w:rPr>
          <w:b/>
          <w:bCs/>
          <w:i/>
        </w:rPr>
        <w:t xml:space="preserve">pg 1 of </w:t>
      </w:r>
      <w:r>
        <w:rPr>
          <w:b/>
          <w:bCs/>
          <w:i/>
        </w:rPr>
        <w:t>5</w:t>
      </w:r>
      <w:r w:rsidRPr="00E73DC2">
        <w:rPr>
          <w:b/>
          <w:bCs/>
        </w:rPr>
        <w:t>] McNary Dam Spill Patterns for Fish Passage with TSWs in Bays 19-20</w:t>
      </w:r>
      <w:r>
        <w:rPr>
          <w:b/>
          <w:bCs/>
        </w:rPr>
        <w:t xml:space="preserve"> and Bay 2 Locked at 4 or 6 Stops</w:t>
      </w:r>
      <w:r w:rsidRPr="00E73DC2">
        <w:rPr>
          <w:b/>
          <w:bCs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384"/>
        <w:gridCol w:w="546"/>
        <w:gridCol w:w="490"/>
        <w:gridCol w:w="490"/>
        <w:gridCol w:w="490"/>
        <w:gridCol w:w="490"/>
        <w:gridCol w:w="490"/>
        <w:gridCol w:w="487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707"/>
        <w:gridCol w:w="707"/>
        <w:gridCol w:w="493"/>
        <w:gridCol w:w="628"/>
        <w:gridCol w:w="1287"/>
        <w:gridCol w:w="1245"/>
      </w:tblGrid>
      <w:tr w:rsidR="00156F42" w:rsidRPr="004A28A3" w14:paraId="346A1C9D" w14:textId="77777777" w:rsidTr="006737FD">
        <w:trPr>
          <w:cantSplit/>
          <w:trHeight w:hRule="exact" w:val="259"/>
          <w:tblHeader/>
          <w:jc w:val="center"/>
        </w:trPr>
        <w:tc>
          <w:tcPr>
            <w:tcW w:w="4100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F7D2681" w14:textId="6DA5109E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MCN Spill Patterns with TSWs (# Gate Stops per Spillbay)</w:t>
            </w:r>
            <w:r w:rsidR="00C17A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and Bay 2 Locked at 4 or 6 Stops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AE3C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Stops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402221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Spill </w:t>
            </w:r>
            <w:r w:rsidRPr="004A28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737FD" w:rsidRPr="004A28A3" w14:paraId="5D94DCFF" w14:textId="77777777" w:rsidTr="006737FD">
        <w:trPr>
          <w:cantSplit/>
          <w:trHeight w:hRule="exact" w:val="259"/>
          <w:tblHeader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8779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</w:t>
            </w:r>
            <w:r w:rsidRPr="004A28A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0E3C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17A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F0FCD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E0263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E84C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8A706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C7E2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F6FAA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B7EA9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6F23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5E3BE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ED4B9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3C235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E2E9D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F223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F6D84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9583C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AFC9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9245E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4F91F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60556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A77D72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22 </w:t>
            </w:r>
            <w:r w:rsidRPr="004A28A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46A04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(#)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E3C8A3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(kcfs)</w:t>
            </w:r>
          </w:p>
        </w:tc>
      </w:tr>
      <w:tr w:rsidR="006737FD" w:rsidRPr="004A28A3" w14:paraId="35AB365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53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56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0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DB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30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0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0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AE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F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7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D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7D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3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6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5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5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C57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7171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1307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57D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11F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9AC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21.2</w:t>
            </w:r>
          </w:p>
        </w:tc>
      </w:tr>
      <w:tr w:rsidR="006737FD" w:rsidRPr="004A28A3" w14:paraId="3A91ACB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8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2F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5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F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B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3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C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6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E0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8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C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5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4C63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D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1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1A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1B3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14A0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23.2</w:t>
            </w:r>
          </w:p>
        </w:tc>
      </w:tr>
      <w:tr w:rsidR="006737FD" w:rsidRPr="004A28A3" w14:paraId="78F98A0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9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A2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A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1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B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A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4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3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8D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C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ED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D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8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F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40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6C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8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0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5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F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61C571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F33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274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25.2</w:t>
            </w:r>
          </w:p>
        </w:tc>
      </w:tr>
      <w:tr w:rsidR="006737FD" w:rsidRPr="004A28A3" w14:paraId="70340C3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5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B3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DC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3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B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A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2B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0A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8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9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5B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2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8C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77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8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08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E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3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7B6E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15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34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91A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27.1</w:t>
            </w:r>
          </w:p>
        </w:tc>
      </w:tr>
      <w:tr w:rsidR="006737FD" w:rsidRPr="004A28A3" w14:paraId="06088D8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8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F7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C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D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7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B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9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A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A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EE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0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36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8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0C0D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C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8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9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E9C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C6A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6F10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29.0</w:t>
            </w:r>
          </w:p>
        </w:tc>
      </w:tr>
      <w:tr w:rsidR="006737FD" w:rsidRPr="004A28A3" w14:paraId="2341A68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5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6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F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A1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9F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C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D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59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B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FF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3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4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C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C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999A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C7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D7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8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F6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BC5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8D2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F767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31.0</w:t>
            </w:r>
          </w:p>
        </w:tc>
      </w:tr>
      <w:tr w:rsidR="006737FD" w:rsidRPr="004A28A3" w14:paraId="6CDD0EE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7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75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6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6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6B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2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7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7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A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3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3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9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5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14ED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C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D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7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892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3C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82E8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32.9</w:t>
            </w:r>
          </w:p>
        </w:tc>
      </w:tr>
      <w:tr w:rsidR="006737FD" w:rsidRPr="004A28A3" w14:paraId="443601B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D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AF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1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4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B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2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C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93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1B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5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3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D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E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25D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0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20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DA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2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E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F5F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627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1033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34.9</w:t>
            </w:r>
          </w:p>
        </w:tc>
      </w:tr>
      <w:tr w:rsidR="006737FD" w:rsidRPr="004A28A3" w14:paraId="20B3D89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3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BF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0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B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D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0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7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E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3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A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6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F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87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AA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D6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F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B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64D691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C7E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1EB1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36.8</w:t>
            </w:r>
          </w:p>
        </w:tc>
      </w:tr>
      <w:tr w:rsidR="006737FD" w:rsidRPr="004A28A3" w14:paraId="2CAE751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A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6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9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6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0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6E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F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F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F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3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7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8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F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E95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9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C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5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E21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670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D72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38.7</w:t>
            </w:r>
          </w:p>
        </w:tc>
      </w:tr>
      <w:tr w:rsidR="006737FD" w:rsidRPr="004A28A3" w14:paraId="0954AFB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0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C2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6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9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F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8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5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B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E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2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F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D4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1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2D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E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1EFC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E2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8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FE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CC3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09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B3C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40.7</w:t>
            </w:r>
          </w:p>
        </w:tc>
      </w:tr>
      <w:tr w:rsidR="006737FD" w:rsidRPr="004A28A3" w14:paraId="36C9374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F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212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C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0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32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8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7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C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C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5B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4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1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AF70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D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A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7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E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8CF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501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883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42.6</w:t>
            </w:r>
          </w:p>
        </w:tc>
      </w:tr>
      <w:tr w:rsidR="006737FD" w:rsidRPr="004A28A3" w14:paraId="0AE551C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40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3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B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A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2C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0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5D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6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6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4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7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49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F010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8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4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0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1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1A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D7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02E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5D3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4177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44.6</w:t>
            </w:r>
          </w:p>
        </w:tc>
      </w:tr>
      <w:tr w:rsidR="006737FD" w:rsidRPr="004A28A3" w14:paraId="3561224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A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986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F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D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7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E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2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4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7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9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6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3CDA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E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5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0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C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5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0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6A0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870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C07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46.5</w:t>
            </w:r>
          </w:p>
        </w:tc>
      </w:tr>
      <w:tr w:rsidR="006737FD" w:rsidRPr="004A28A3" w14:paraId="621E528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3A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8C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4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8D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6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4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D3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3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9CD6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1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01DE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8C256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E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0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C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B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6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C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4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99B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F6B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311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48.5</w:t>
            </w:r>
          </w:p>
        </w:tc>
      </w:tr>
      <w:tr w:rsidR="006737FD" w:rsidRPr="004A28A3" w14:paraId="7BA6D4C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D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397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1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3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1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2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2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570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5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5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2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4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C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4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1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2F6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D11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00E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50.4</w:t>
            </w:r>
          </w:p>
        </w:tc>
      </w:tr>
      <w:tr w:rsidR="006737FD" w:rsidRPr="004A28A3" w14:paraId="711B15D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93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AB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A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9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5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F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E922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EC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1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6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9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DF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E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8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5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F29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B82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3CB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52.4</w:t>
            </w:r>
          </w:p>
        </w:tc>
      </w:tr>
      <w:tr w:rsidR="006737FD" w:rsidRPr="004A28A3" w14:paraId="18061EF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D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32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6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9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9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B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E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240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E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F4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D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7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1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D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3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9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2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6B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2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CEB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1D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7AB5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54.3</w:t>
            </w:r>
          </w:p>
        </w:tc>
      </w:tr>
      <w:tr w:rsidR="006737FD" w:rsidRPr="004A28A3" w14:paraId="2E88CB4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6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5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9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87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C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F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5B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C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F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4AA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D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2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8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3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9C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58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07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E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9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B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76A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F39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0152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56.3</w:t>
            </w:r>
          </w:p>
        </w:tc>
      </w:tr>
      <w:tr w:rsidR="006737FD" w:rsidRPr="004A28A3" w14:paraId="6F03B66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5F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0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E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B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C0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62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3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7543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B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D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7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A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0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7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8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C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A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29D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24A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5AAB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58.2</w:t>
            </w:r>
          </w:p>
        </w:tc>
      </w:tr>
      <w:tr w:rsidR="006737FD" w:rsidRPr="004A28A3" w14:paraId="3B1BE36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F5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C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F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A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2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4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8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5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C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5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4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C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45D8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1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3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D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3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0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890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952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7C19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60.2</w:t>
            </w:r>
          </w:p>
        </w:tc>
      </w:tr>
      <w:tr w:rsidR="006737FD" w:rsidRPr="004A28A3" w14:paraId="1FED3C5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B9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3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3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6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4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9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3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D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EDBB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F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9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1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E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B2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C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49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3F2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4ED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DA2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62.1</w:t>
            </w:r>
          </w:p>
        </w:tc>
      </w:tr>
      <w:tr w:rsidR="006737FD" w:rsidRPr="004A28A3" w14:paraId="64B8437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65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07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4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1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D7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9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D125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A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C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A4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2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3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E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3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D04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429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FBAA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64.1</w:t>
            </w:r>
          </w:p>
        </w:tc>
      </w:tr>
      <w:tr w:rsidR="006737FD" w:rsidRPr="004A28A3" w14:paraId="26D5472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9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77D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2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2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3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8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A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5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C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B8D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5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C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E9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4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0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0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6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0EB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252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71C4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66.0</w:t>
            </w:r>
          </w:p>
        </w:tc>
      </w:tr>
      <w:tr w:rsidR="006737FD" w:rsidRPr="004A28A3" w14:paraId="036556E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D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D3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B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5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D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70F2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8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77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6E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D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2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0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2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4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4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0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3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48B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AB1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332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68.0</w:t>
            </w:r>
          </w:p>
        </w:tc>
      </w:tr>
      <w:tr w:rsidR="006737FD" w:rsidRPr="004A28A3" w14:paraId="079222D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6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28D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2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4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7CA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2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9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1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82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F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6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9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9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4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7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F93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8FA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53A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69.9</w:t>
            </w:r>
          </w:p>
        </w:tc>
      </w:tr>
      <w:tr w:rsidR="006737FD" w:rsidRPr="004A28A3" w14:paraId="2F16F71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C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2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B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7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4A9A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6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3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3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9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A1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25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A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D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2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A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3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F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4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8F8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F9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7D58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71.9</w:t>
            </w:r>
          </w:p>
        </w:tc>
      </w:tr>
      <w:tr w:rsidR="006737FD" w:rsidRPr="004A28A3" w14:paraId="01F4E64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128B98" w14:textId="29F63EB9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3" w:author="Wright, Lisa S CIV USARMY CENWD (USA)" w:date="2021-03-23T11:24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4" w:author="Wright, Lisa S CIV USARMY CENWD (USA)" w:date="2021-03-23T11:24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1652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9F01F0" w14:textId="27F3579C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5D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5FD98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5F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D0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5A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FB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6FAC40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781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091CB6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EA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41CB85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D7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789426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D4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E0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F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8C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FB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1445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80B5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04A32E" w14:textId="3F85FB70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73.4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71.7</w:delText>
              </w:r>
            </w:del>
          </w:p>
        </w:tc>
      </w:tr>
      <w:tr w:rsidR="006737FD" w:rsidRPr="004A28A3" w14:paraId="5AA3CC4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E47" w14:textId="66D0FB86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8" w:author="Wright, Lisa S CIV USARMY CENWD (USA)" w:date="2021-03-23T11:24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9" w:author="Wright, Lisa S CIV USARMY CENWD (USA)" w:date="2021-03-23T11:24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FE3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CFF" w14:textId="415EABBE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1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AD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00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7DA1C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EF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79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0F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4AD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EF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1E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EAC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0B1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F8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1E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DE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F6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06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1B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5F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6F4F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ABF2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4606C" w14:textId="120BC072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1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75.4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1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73.7</w:delText>
              </w:r>
            </w:del>
          </w:p>
        </w:tc>
      </w:tr>
      <w:tr w:rsidR="006737FD" w:rsidRPr="004A28A3" w14:paraId="21067FF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13C" w14:textId="2E6065DE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1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1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DC7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531C" w14:textId="685A582B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1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E8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38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FFC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67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F0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46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D6A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C24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57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189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3B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CC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99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09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BD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CA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13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AB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9538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5BF3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2676D" w14:textId="67E29733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1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77.4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1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75.7</w:delText>
              </w:r>
            </w:del>
          </w:p>
        </w:tc>
      </w:tr>
      <w:tr w:rsidR="006737FD" w:rsidRPr="004A28A3" w14:paraId="63AF1B8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A04" w14:textId="6C55A556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1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1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B67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837" w14:textId="1DFDB46C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2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AF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C9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08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6F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D9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8C7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F7E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14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A2869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E9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DF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57B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A5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F92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44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6D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2B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0DE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BE69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BA46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8F3D5" w14:textId="7ACF6BCC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2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79.4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2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77.7</w:delText>
              </w:r>
            </w:del>
          </w:p>
        </w:tc>
      </w:tr>
      <w:tr w:rsidR="006737FD" w:rsidRPr="004A28A3" w14:paraId="21DDCDA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F7A2" w14:textId="64EBC0C2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2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2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2EDE89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20F" w14:textId="65A73602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2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FB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5C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F79D93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26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B2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6E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7FB34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3B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87A26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CC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91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08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B5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933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E0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57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06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29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CF04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833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593F4A" w14:textId="02675D03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2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80.6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2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78.9</w:delText>
              </w:r>
            </w:del>
          </w:p>
        </w:tc>
      </w:tr>
      <w:tr w:rsidR="006737FD" w:rsidRPr="004A28A3" w14:paraId="3DBC8EC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C5A" w14:textId="47CBFD84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2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2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CFB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5C9" w14:textId="74C805E4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3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2D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80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14F88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F9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E8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A3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90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DB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51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8B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B2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00C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17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D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C4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98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A7F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B1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36F4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E246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25039" w14:textId="5267DEC8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3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82.6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3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80.9</w:delText>
              </w:r>
            </w:del>
          </w:p>
        </w:tc>
      </w:tr>
      <w:tr w:rsidR="006737FD" w:rsidRPr="004A28A3" w14:paraId="372A4FC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359" w14:textId="43EFF6DF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3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3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066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331" w14:textId="100DF629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3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C5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B3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2E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C2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AB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11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05E2C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5E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FA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19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B5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A4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6D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EF5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3B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98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13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881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D129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90E3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62084" w14:textId="75DA7C51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3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84.6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3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82.9</w:delText>
              </w:r>
            </w:del>
          </w:p>
        </w:tc>
      </w:tr>
      <w:tr w:rsidR="006737FD" w:rsidRPr="004A28A3" w14:paraId="35F2515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23B" w14:textId="1398BBDB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3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3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DD0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7C" w14:textId="3271F6D9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4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48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15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BD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D8E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0A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C9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C6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9F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3ACA2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23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7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ED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43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47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A4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315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A5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05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BB7E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6C57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AF629" w14:textId="59E02237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4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86.6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4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84.9</w:delText>
              </w:r>
            </w:del>
          </w:p>
        </w:tc>
      </w:tr>
      <w:tr w:rsidR="006737FD" w:rsidRPr="004A28A3" w14:paraId="5252E49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7DA1" w14:textId="62B8A4CF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4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4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91B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C75" w14:textId="7A724BE9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4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81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C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B6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BC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A981E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17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22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49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5D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3D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2B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97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43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C1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73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7B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5E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83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E0E9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5096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676323" w14:textId="068D7C50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4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88.6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4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86.9</w:delText>
              </w:r>
            </w:del>
          </w:p>
        </w:tc>
      </w:tr>
      <w:tr w:rsidR="006737FD" w:rsidRPr="004A28A3" w14:paraId="242DDF5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65C" w14:textId="5AD7302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4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4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604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530" w14:textId="13DD2B0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5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24153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23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46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ECC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D0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F4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E8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DC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DFB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00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1D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B5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61C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882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C9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CF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0EB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17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D7FE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BB2C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C5821" w14:textId="7CE6C4DA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5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90.6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5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88.9</w:delText>
              </w:r>
            </w:del>
          </w:p>
        </w:tc>
      </w:tr>
      <w:tr w:rsidR="006737FD" w:rsidRPr="004A28A3" w14:paraId="3580191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5E3A" w14:textId="6F769DE0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5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lastRenderedPageBreak/>
                <w:delText>2.5</w:delText>
              </w:r>
            </w:del>
            <w:ins w:id="5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033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928" w14:textId="725C18AE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5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B3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AE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0A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09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C8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CA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A5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CD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B4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08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AE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84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74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FA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D2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F2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04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15721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6D58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F7DA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A64A5F" w14:textId="3C1ADD73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5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92.3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5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90.6</w:delText>
              </w:r>
            </w:del>
          </w:p>
        </w:tc>
      </w:tr>
      <w:tr w:rsidR="006737FD" w:rsidRPr="004A28A3" w14:paraId="74B2E7B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DDB" w14:textId="655F54C3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5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5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FC3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DF7" w14:textId="74895A4A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6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A6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E7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C8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22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AA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45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56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62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67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79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8F0FA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87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10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6D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A6A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A8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0F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F9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312A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775E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61290" w14:textId="6DAE6129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6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94.2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6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92.5</w:delText>
              </w:r>
            </w:del>
          </w:p>
        </w:tc>
      </w:tr>
      <w:tr w:rsidR="006737FD" w:rsidRPr="004A28A3" w14:paraId="260FD11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E2A" w14:textId="23F4A72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6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6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884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FD3" w14:textId="12EBC9AC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6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39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68E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98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302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15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9F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43C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C9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94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8F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F1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8B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6F8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12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34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FE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67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AC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3B352F7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379B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3ED35" w14:textId="55D260AC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6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95.9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6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94.2</w:delText>
              </w:r>
            </w:del>
          </w:p>
        </w:tc>
      </w:tr>
      <w:tr w:rsidR="006737FD" w:rsidRPr="004A28A3" w14:paraId="504251E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63E" w14:textId="6F48D631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68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69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3CA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901" w14:textId="13E99211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7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CD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34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3A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85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D4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FE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38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F5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B6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71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2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94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B6E39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AB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44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6A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6C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85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984C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4041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5D5A8" w14:textId="02D38D37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7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97.8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7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96.1</w:delText>
              </w:r>
            </w:del>
          </w:p>
        </w:tc>
      </w:tr>
      <w:tr w:rsidR="006737FD" w:rsidRPr="004A28A3" w14:paraId="5596FEA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D94" w14:textId="4CFC9CF3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73" w:author="Wright, Lisa S CIV USARMY CENWD (USA)" w:date="2021-03-23T11:25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74" w:author="Wright, Lisa S CIV USARMY CENWD (USA)" w:date="2021-03-23T11:25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C01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AF8C" w14:textId="3733FAF1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7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5A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ED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CF6FC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93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CE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D4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38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1A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AEB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08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C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BC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1B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D6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9C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8D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E2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000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1915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8D87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F1C22" w14:textId="08DD2B95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7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99.7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7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98.0</w:delText>
              </w:r>
            </w:del>
          </w:p>
        </w:tc>
      </w:tr>
      <w:tr w:rsidR="006737FD" w:rsidRPr="004A28A3" w14:paraId="0E28B5D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5EC" w14:textId="15585745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78" w:author="Wright, Lisa S CIV USARMY CENWD (USA)" w:date="2021-03-23T11:26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79" w:author="Wright, Lisa S CIV USARMY CENWD (USA)" w:date="2021-03-23T11:26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A61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531" w14:textId="7A9290CC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8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D5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CC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A0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5C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05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67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EDE75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12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71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50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A2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39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E9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51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0D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6F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27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2B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C9D3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5DC8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59A9A" w14:textId="27DDBA3D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8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101.6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8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99.9</w:delText>
              </w:r>
            </w:del>
          </w:p>
        </w:tc>
      </w:tr>
      <w:tr w:rsidR="006737FD" w:rsidRPr="004A28A3" w14:paraId="4F5944E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C1D" w14:textId="72050EB6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83" w:author="Wright, Lisa S CIV USARMY CENWD (USA)" w:date="2021-03-23T11:26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84" w:author="Wright, Lisa S CIV USARMY CENWD (USA)" w:date="2021-03-23T11:26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3EB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0FA" w14:textId="52DC4A28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8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22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27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C6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AF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B0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79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BD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4B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BA7AA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8B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F4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1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34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96B4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4F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B5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D2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88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7645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9FF7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2CDAD" w14:textId="003E8F18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8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103.5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8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101.8</w:delText>
              </w:r>
            </w:del>
          </w:p>
        </w:tc>
      </w:tr>
      <w:tr w:rsidR="006737FD" w:rsidRPr="004A28A3" w14:paraId="0AF6215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B8F" w14:textId="1DD41F03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88" w:author="Wright, Lisa S CIV USARMY CENWD (USA)" w:date="2021-03-23T11:26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89" w:author="Wright, Lisa S CIV USARMY CENWD (USA)" w:date="2021-03-23T11:26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269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83B" w14:textId="2595B4EF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90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13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66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CB3E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F7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7F281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6B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41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E4B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EF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36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86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D9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C2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10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938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8B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16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C6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5BBF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E7D0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4F98B" w14:textId="7B04473F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91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105.4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92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103.7</w:delText>
              </w:r>
            </w:del>
          </w:p>
        </w:tc>
      </w:tr>
      <w:tr w:rsidR="006737FD" w:rsidRPr="004A28A3" w14:paraId="6E89803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CF68" w14:textId="47BE4725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del w:id="93" w:author="Wright, Lisa S CIV USARMY CENWD (USA)" w:date="2021-03-23T11:26:00Z">
              <w:r w:rsidRPr="00D03DA7" w:rsidDel="001F0FA2">
                <w:rPr>
                  <w:rFonts w:ascii="Arial" w:hAnsi="Arial" w:cs="Arial"/>
                  <w:sz w:val="16"/>
                  <w:szCs w:val="16"/>
                </w:rPr>
                <w:delText>2.5</w:delText>
              </w:r>
            </w:del>
            <w:ins w:id="94" w:author="Wright, Lisa S CIV USARMY CENWD (USA)" w:date="2021-03-23T11:26:00Z">
              <w:r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ins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E5A" w14:textId="77777777" w:rsidR="001F0FA2" w:rsidRPr="00C17A29" w:rsidRDefault="001F0FA2" w:rsidP="001F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6CF" w14:textId="0770591A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  <w:del w:id="95" w:author="Wright, Lisa S CIV USARMY CENWD (USA)" w:date="2021-03-23T11:12:00Z">
              <w:r w:rsidRPr="00D03DA7" w:rsidDel="003D63A8">
                <w:rPr>
                  <w:rFonts w:ascii="Arial" w:hAnsi="Arial" w:cs="Arial"/>
                  <w:sz w:val="16"/>
                  <w:szCs w:val="16"/>
                </w:rPr>
                <w:delText>.5</w:delText>
              </w:r>
            </w:del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480AF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52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77A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0B0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10B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89C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859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BF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F8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68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A12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7E7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EEF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D86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81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5A1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FD3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F6D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13745" w14:textId="77777777" w:rsidR="001F0FA2" w:rsidRPr="00D03DA7" w:rsidRDefault="001F0FA2" w:rsidP="001F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1067" w14:textId="77777777" w:rsidR="001F0FA2" w:rsidRPr="002B1741" w:rsidRDefault="001F0FA2" w:rsidP="001F0F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6C446A" w14:textId="6E2E34EF" w:rsidR="001F0FA2" w:rsidRPr="001F0FA2" w:rsidRDefault="001F0FA2" w:rsidP="001F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ins w:id="96" w:author="Wright, Lisa S CIV USARMY CENWD (USA)" w:date="2021-03-23T11:27:00Z">
              <w:r w:rsidRPr="001F0FA2">
                <w:rPr>
                  <w:rFonts w:ascii="Arial" w:hAnsi="Arial" w:cs="Arial"/>
                  <w:b/>
                  <w:bCs/>
                  <w:sz w:val="16"/>
                  <w:szCs w:val="16"/>
                </w:rPr>
                <w:t>107.3</w:t>
              </w:r>
            </w:ins>
            <w:r w:rsidR="00673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del w:id="97" w:author="Wright, Lisa S CIV USARMY CENWD (USA)" w:date="2021-03-23T11:27:00Z">
              <w:r w:rsidRPr="001F0FA2" w:rsidDel="00A71C54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105.6</w:delText>
              </w:r>
            </w:del>
          </w:p>
        </w:tc>
      </w:tr>
      <w:tr w:rsidR="006737FD" w:rsidRPr="004A28A3" w14:paraId="40D22DD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3C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8B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352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B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4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35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0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C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D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6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2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4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08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3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6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A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A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8E3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F0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83AB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108.9</w:t>
            </w:r>
          </w:p>
        </w:tc>
      </w:tr>
      <w:tr w:rsidR="006737FD" w:rsidRPr="004A28A3" w14:paraId="1D8F58D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2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BA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7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11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C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B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1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0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D5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8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A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E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8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D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69E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2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F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D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40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199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9A6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110.6</w:t>
            </w:r>
          </w:p>
        </w:tc>
      </w:tr>
      <w:tr w:rsidR="006737FD" w:rsidRPr="004A28A3" w14:paraId="2E90738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6B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C1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9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E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A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07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AF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E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BD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7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B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A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A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2C83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2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98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7F2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35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112.3</w:t>
            </w:r>
          </w:p>
        </w:tc>
      </w:tr>
      <w:tr w:rsidR="006737FD" w:rsidRPr="004A28A3" w14:paraId="6DD8ECB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8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3B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E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7682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4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F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7A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1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0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B2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A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9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60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6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C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C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7E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1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5D0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D8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B69D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114.0</w:t>
            </w:r>
          </w:p>
        </w:tc>
      </w:tr>
      <w:tr w:rsidR="006737FD" w:rsidRPr="004A28A3" w14:paraId="09948E5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9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D5A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6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5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0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5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2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18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3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F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A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A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9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6F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6DCA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6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C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B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C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435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298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01CF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115.7</w:t>
            </w:r>
          </w:p>
        </w:tc>
      </w:tr>
      <w:tr w:rsidR="006737FD" w:rsidRPr="004A28A3" w14:paraId="31D6934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0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A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E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7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8AA9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F8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B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0B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4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C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5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8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0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8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7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6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4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626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803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4365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117.4</w:t>
            </w:r>
          </w:p>
        </w:tc>
      </w:tr>
      <w:tr w:rsidR="006737FD" w:rsidRPr="004A28A3" w14:paraId="0C45855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B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FC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E7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2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C0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B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E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7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5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A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D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1162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4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C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5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C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C5E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CCD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26E7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119.1</w:t>
            </w:r>
          </w:p>
        </w:tc>
      </w:tr>
      <w:tr w:rsidR="006737FD" w:rsidRPr="004A28A3" w14:paraId="0511458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2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4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3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47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B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C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7B45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C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0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8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3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8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B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5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D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E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2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9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8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99D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97D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CBC5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120.8</w:t>
            </w:r>
          </w:p>
        </w:tc>
      </w:tr>
      <w:tr w:rsidR="006737FD" w:rsidRPr="004A28A3" w14:paraId="2036C5A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D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98B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F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8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3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3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2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E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F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D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2916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7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7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F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8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C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5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0E5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BE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C01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122.5</w:t>
            </w:r>
          </w:p>
        </w:tc>
      </w:tr>
      <w:tr w:rsidR="006737FD" w:rsidRPr="004A28A3" w14:paraId="7923AB7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C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3B6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9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F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2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7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1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C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F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1257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9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F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2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1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D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1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2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B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01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FB9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FE3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A87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124.2</w:t>
            </w:r>
          </w:p>
        </w:tc>
      </w:tr>
      <w:tr w:rsidR="006737FD" w:rsidRPr="004A28A3" w14:paraId="0DC54BE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FE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0C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E9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9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E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6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F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2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78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3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7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C046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E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B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2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D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6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1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0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5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815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404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910C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125.9</w:t>
            </w:r>
          </w:p>
        </w:tc>
      </w:tr>
      <w:tr w:rsidR="006737FD" w:rsidRPr="004A28A3" w14:paraId="72C2D3E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9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BF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A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8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1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F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B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4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E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9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FD21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2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E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51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7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F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F5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98C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FC9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127.6</w:t>
            </w:r>
          </w:p>
        </w:tc>
      </w:tr>
      <w:tr w:rsidR="006737FD" w:rsidRPr="004A28A3" w14:paraId="218137C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7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7C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427B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E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4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E6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C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9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7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25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8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C4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5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2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6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4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C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A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3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9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AD3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924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547D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129.2</w:t>
            </w:r>
          </w:p>
        </w:tc>
      </w:tr>
      <w:tr w:rsidR="006737FD" w:rsidRPr="004A28A3" w14:paraId="070BE43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E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9D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D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C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319D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3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C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E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8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3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F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2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D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9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A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D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420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554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6363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130.9</w:t>
            </w:r>
          </w:p>
        </w:tc>
      </w:tr>
      <w:tr w:rsidR="006737FD" w:rsidRPr="004A28A3" w14:paraId="6492617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1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C7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B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A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B011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7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A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B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7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A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5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B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6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D2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08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2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92B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92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33A5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132.6</w:t>
            </w:r>
          </w:p>
        </w:tc>
      </w:tr>
      <w:tr w:rsidR="006737FD" w:rsidRPr="004A28A3" w14:paraId="430D662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3B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B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B0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6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F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8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9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2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67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0A98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7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58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6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6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0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5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9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B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1A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D8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538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134.3</w:t>
            </w:r>
          </w:p>
        </w:tc>
      </w:tr>
      <w:tr w:rsidR="006737FD" w:rsidRPr="004A28A3" w14:paraId="47F6FB2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5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5A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9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7C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2E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8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4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6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FE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4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2D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C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1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5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8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F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2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5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E77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A1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E63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134.3</w:t>
            </w:r>
          </w:p>
        </w:tc>
      </w:tr>
      <w:tr w:rsidR="006737FD" w:rsidRPr="004A28A3" w14:paraId="10EEA98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A9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2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E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5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0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E25B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0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2D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6E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0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4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6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D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9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1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4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871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5C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F81A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136.0</w:t>
            </w:r>
          </w:p>
        </w:tc>
      </w:tr>
      <w:tr w:rsidR="006737FD" w:rsidRPr="004A28A3" w14:paraId="7C878A3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EA9E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5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7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D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AB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E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37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29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1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B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9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D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2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C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8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997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7F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3087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137.6</w:t>
            </w:r>
          </w:p>
        </w:tc>
      </w:tr>
      <w:tr w:rsidR="006737FD" w:rsidRPr="004A28A3" w14:paraId="7D24E9A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F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47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7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0E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6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7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D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E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5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66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2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4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9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3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1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E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090C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E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6A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7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CFC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661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0E66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139.2</w:t>
            </w:r>
          </w:p>
        </w:tc>
      </w:tr>
      <w:tr w:rsidR="006737FD" w:rsidRPr="004A28A3" w14:paraId="03A4A39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7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54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6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2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8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4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6C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2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D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E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E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7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A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0AA3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A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25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E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3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136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4BB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C2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140.8</w:t>
            </w:r>
          </w:p>
        </w:tc>
      </w:tr>
      <w:tr w:rsidR="006737FD" w:rsidRPr="004A28A3" w14:paraId="5C7A706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A8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6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1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E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68A2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C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8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4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40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7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E1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3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F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03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25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14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71B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BA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142.4</w:t>
            </w:r>
          </w:p>
        </w:tc>
      </w:tr>
      <w:tr w:rsidR="006737FD" w:rsidRPr="004A28A3" w14:paraId="04F97BC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3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5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32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0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4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E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D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E9E5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F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5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B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7B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9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3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E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B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A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996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27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A50C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144.0</w:t>
            </w:r>
          </w:p>
        </w:tc>
      </w:tr>
      <w:tr w:rsidR="006737FD" w:rsidRPr="004A28A3" w14:paraId="4080FB8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5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D7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AA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3E6B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3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7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5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EA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D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FA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1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4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A1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0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4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0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58F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6C4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09D5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145.6</w:t>
            </w:r>
          </w:p>
        </w:tc>
      </w:tr>
      <w:tr w:rsidR="006737FD" w:rsidRPr="004A28A3" w14:paraId="4A878DD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9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80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E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A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E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6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5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3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D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6E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2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0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8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8AEC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74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A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2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6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5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F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D7D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A2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25F1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147.2</w:t>
            </w:r>
          </w:p>
        </w:tc>
      </w:tr>
      <w:tr w:rsidR="006737FD" w:rsidRPr="004A28A3" w14:paraId="2094430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3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EF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B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F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0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3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29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7918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3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F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9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8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FB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9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EA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F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19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C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A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0E8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E57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527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148.8</w:t>
            </w:r>
          </w:p>
        </w:tc>
      </w:tr>
      <w:tr w:rsidR="006737FD" w:rsidRPr="004A28A3" w14:paraId="09E4870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28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8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6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1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7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3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0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0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1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CFCD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1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A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A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81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1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8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1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82A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FF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BF7F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150.4</w:t>
            </w:r>
          </w:p>
        </w:tc>
      </w:tr>
      <w:tr w:rsidR="006737FD" w:rsidRPr="004A28A3" w14:paraId="7C3F687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4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71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F7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F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4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FEEA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F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B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E6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3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A9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E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3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9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7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1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0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D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4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80B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107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E12A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152.0</w:t>
            </w:r>
          </w:p>
        </w:tc>
      </w:tr>
      <w:tr w:rsidR="006737FD" w:rsidRPr="004A28A3" w14:paraId="2A60077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8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6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8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1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F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1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A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A48F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6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AA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8A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2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2C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6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C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7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9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A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7FE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B3A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1ED7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153.6</w:t>
            </w:r>
          </w:p>
        </w:tc>
      </w:tr>
      <w:tr w:rsidR="006737FD" w:rsidRPr="004A28A3" w14:paraId="3BCD7FB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E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C8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F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D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4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9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0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E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B06B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0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2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E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5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FA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9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B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5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B38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C55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C21E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155.2</w:t>
            </w:r>
          </w:p>
        </w:tc>
      </w:tr>
      <w:tr w:rsidR="006737FD" w:rsidRPr="004A28A3" w14:paraId="00850D2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71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3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3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4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8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E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419D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0A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3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2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6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A5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8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9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6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5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1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795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D88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054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156.8</w:t>
            </w:r>
          </w:p>
        </w:tc>
      </w:tr>
      <w:tr w:rsidR="006737FD" w:rsidRPr="004A28A3" w14:paraId="7624842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C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35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F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D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8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3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7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1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EF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7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6A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D02F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C3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1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3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EFD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D41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A127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158.4</w:t>
            </w:r>
          </w:p>
        </w:tc>
      </w:tr>
      <w:tr w:rsidR="006737FD" w:rsidRPr="004A28A3" w14:paraId="26D53E0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D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0E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B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FB11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8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D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5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A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8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E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3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2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9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91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B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A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D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C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1C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308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30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2878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160.0</w:t>
            </w:r>
          </w:p>
        </w:tc>
      </w:tr>
      <w:tr w:rsidR="006737FD" w:rsidRPr="004A28A3" w14:paraId="2EDCCC5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8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CD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7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2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9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3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C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F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3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7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9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4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C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5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7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8B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C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75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C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8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1A5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60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872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86FF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161.6</w:t>
            </w:r>
          </w:p>
        </w:tc>
      </w:tr>
      <w:tr w:rsidR="006737FD" w:rsidRPr="004A28A3" w14:paraId="3F68A9C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35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C3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4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C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E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7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5E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16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E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0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0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E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7FED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C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A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5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E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E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C94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3A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103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163.2</w:t>
            </w:r>
          </w:p>
        </w:tc>
      </w:tr>
      <w:tr w:rsidR="006737FD" w:rsidRPr="004A28A3" w14:paraId="74C5404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46B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5BE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D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C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3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0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4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5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1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A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3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8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0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C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44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F2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C5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A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C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061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6D6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5C9A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164.8</w:t>
            </w:r>
          </w:p>
        </w:tc>
      </w:tr>
      <w:tr w:rsidR="006737FD" w:rsidRPr="004A28A3" w14:paraId="305D606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3B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91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7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D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D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4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2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B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0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6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0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0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1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6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2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96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2043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7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E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0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BB1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BF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D1C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166.4</w:t>
            </w:r>
          </w:p>
        </w:tc>
      </w:tr>
      <w:tr w:rsidR="006737FD" w:rsidRPr="004A28A3" w14:paraId="019E9FD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59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7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E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5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6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6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5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4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2D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B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1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6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4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15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EA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8B5E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E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C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9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0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1CA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57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F1D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168.0</w:t>
            </w:r>
          </w:p>
        </w:tc>
      </w:tr>
      <w:tr w:rsidR="006737FD" w:rsidRPr="004A28A3" w14:paraId="047D919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B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0A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4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E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9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D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86FB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3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5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3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4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4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F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0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EA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46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B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79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CD5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0BA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169.6</w:t>
            </w:r>
          </w:p>
        </w:tc>
      </w:tr>
      <w:tr w:rsidR="006737FD" w:rsidRPr="004A28A3" w14:paraId="41CBAC6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D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71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9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B0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0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D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1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6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AC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F91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C8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A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0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94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9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3A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C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1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09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A86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A390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171.2</w:t>
            </w:r>
          </w:p>
        </w:tc>
      </w:tr>
      <w:tr w:rsidR="006737FD" w:rsidRPr="004A28A3" w14:paraId="0CCB036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9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06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7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4625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7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5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C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4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C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4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A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0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D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7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4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9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A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02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A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4BD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C523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172.8</w:t>
            </w:r>
          </w:p>
        </w:tc>
      </w:tr>
      <w:tr w:rsidR="006737FD" w:rsidRPr="004A28A3" w14:paraId="7C4DD6A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D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33C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E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2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A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F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E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D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2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A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6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D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5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DF2C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1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8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B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2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EA1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DE1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350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174.4</w:t>
            </w:r>
          </w:p>
        </w:tc>
      </w:tr>
      <w:tr w:rsidR="006737FD" w:rsidRPr="004A28A3" w14:paraId="721FF2D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2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68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B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3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2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7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1241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B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E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B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3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6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1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5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6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0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A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2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C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B28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6C7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CB95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176.0</w:t>
            </w:r>
          </w:p>
        </w:tc>
      </w:tr>
      <w:tr w:rsidR="006737FD" w:rsidRPr="004A28A3" w14:paraId="779E95D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C6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7B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4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4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7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4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B8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F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A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E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E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F1B8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2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A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B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6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E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5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09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D83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10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02DE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177.6</w:t>
            </w:r>
          </w:p>
        </w:tc>
      </w:tr>
      <w:tr w:rsidR="006737FD" w:rsidRPr="004A28A3" w14:paraId="3E9EAA7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0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B9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E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9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4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B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F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5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1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3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D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4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D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1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74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2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A3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9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0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D0A2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0C9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5E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FF38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179.2</w:t>
            </w:r>
          </w:p>
        </w:tc>
      </w:tr>
      <w:tr w:rsidR="006737FD" w:rsidRPr="004A28A3" w14:paraId="20579F2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2A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B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2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6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630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9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F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0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3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6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8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B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A5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4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10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C0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2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B59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147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27B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180.8</w:t>
            </w:r>
          </w:p>
        </w:tc>
      </w:tr>
      <w:tr w:rsidR="006737FD" w:rsidRPr="004A28A3" w14:paraId="2AE7973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C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7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E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47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1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9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A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7C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49BC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D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5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B7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7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A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37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7C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4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5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46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202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D3A6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182.4</w:t>
            </w:r>
          </w:p>
        </w:tc>
      </w:tr>
      <w:tr w:rsidR="006737FD" w:rsidRPr="004A28A3" w14:paraId="1482495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3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9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A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0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9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46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8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1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D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A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EA41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C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A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6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6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4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5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0EA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DB9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A62E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184.0</w:t>
            </w:r>
          </w:p>
        </w:tc>
      </w:tr>
      <w:tr w:rsidR="006737FD" w:rsidRPr="004A28A3" w14:paraId="5FCC92E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7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D9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F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C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6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6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810A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0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4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5E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6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5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9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F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B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5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48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D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D25B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185.6</w:t>
            </w:r>
          </w:p>
        </w:tc>
      </w:tr>
      <w:tr w:rsidR="006737FD" w:rsidRPr="004A28A3" w14:paraId="225C471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5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F4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7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9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6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7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C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A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24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1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3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9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D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E175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B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6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4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A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05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CBC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CEA7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187.2</w:t>
            </w:r>
          </w:p>
        </w:tc>
      </w:tr>
      <w:tr w:rsidR="006737FD" w:rsidRPr="004A28A3" w14:paraId="02B71AA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8E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71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6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825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5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8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1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8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F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E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C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E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5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6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32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8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C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ED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1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BB0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310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DA53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188.8</w:t>
            </w:r>
          </w:p>
        </w:tc>
      </w:tr>
      <w:tr w:rsidR="006737FD" w:rsidRPr="004A28A3" w14:paraId="0B676DE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915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A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6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C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7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0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D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7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9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3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E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0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95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1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F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2C4FD7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FE5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3FF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190.4</w:t>
            </w:r>
          </w:p>
        </w:tc>
      </w:tr>
      <w:tr w:rsidR="006737FD" w:rsidRPr="004A28A3" w14:paraId="17B860E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1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53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5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B0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E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2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A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E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9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BC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7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F05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4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E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2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E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C79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79C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EB73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192.0</w:t>
            </w:r>
          </w:p>
        </w:tc>
      </w:tr>
      <w:tr w:rsidR="006737FD" w:rsidRPr="004A28A3" w14:paraId="4C02D33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0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6F5D1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7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2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2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5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07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1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1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6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79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8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A241D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9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D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A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9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87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4C6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04E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1303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193.6</w:t>
            </w:r>
          </w:p>
        </w:tc>
      </w:tr>
      <w:tr w:rsidR="006737FD" w:rsidRPr="004A28A3" w14:paraId="0D2B243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C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E4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A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0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CB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7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9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A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ED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0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91E2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4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1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BC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F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8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89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0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748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64B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88D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195.2</w:t>
            </w:r>
          </w:p>
        </w:tc>
      </w:tr>
      <w:tr w:rsidR="006737FD" w:rsidRPr="004A28A3" w14:paraId="6F7BC38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74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8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8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B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1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5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4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B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6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6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6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C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2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9FFA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44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BB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E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0F2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7CE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0474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196.8</w:t>
            </w:r>
          </w:p>
        </w:tc>
      </w:tr>
      <w:tr w:rsidR="006737FD" w:rsidRPr="004A28A3" w14:paraId="4635DE2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C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AE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C3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3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C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7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9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1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5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E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C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9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4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1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F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B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2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2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20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422B46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64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A23A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198.4</w:t>
            </w:r>
          </w:p>
        </w:tc>
      </w:tr>
      <w:tr w:rsidR="006737FD" w:rsidRPr="004A28A3" w14:paraId="57A10CE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65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5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47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1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8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5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2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F0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C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6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B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0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E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9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98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BE35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EEC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B1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BF05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200.0</w:t>
            </w:r>
          </w:p>
        </w:tc>
      </w:tr>
      <w:tr w:rsidR="006737FD" w:rsidRPr="004A28A3" w14:paraId="09D3C79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F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F9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D39F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9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50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4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D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F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2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E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F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8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E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F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C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C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75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8AB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0F5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30AD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201.6</w:t>
            </w:r>
          </w:p>
        </w:tc>
      </w:tr>
      <w:tr w:rsidR="006737FD" w:rsidRPr="004A28A3" w14:paraId="2496DE3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3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F3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E4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F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3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01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E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DD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3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E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4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A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A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1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9A0F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A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D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2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A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D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63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BC1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203.2</w:t>
            </w:r>
          </w:p>
        </w:tc>
      </w:tr>
      <w:tr w:rsidR="006737FD" w:rsidRPr="004A28A3" w14:paraId="67A4461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74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A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5B92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A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C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2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3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D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E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7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3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E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D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F5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9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5D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D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07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124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B1A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5E6C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204.8</w:t>
            </w:r>
          </w:p>
        </w:tc>
      </w:tr>
      <w:tr w:rsidR="006737FD" w:rsidRPr="004A28A3" w14:paraId="4E8732D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D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49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3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7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D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1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7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D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43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3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152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0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E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0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C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3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F34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B0B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206.4</w:t>
            </w:r>
          </w:p>
        </w:tc>
      </w:tr>
      <w:tr w:rsidR="006737FD" w:rsidRPr="004A28A3" w14:paraId="0A1D30B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5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719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B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5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A42D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D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E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3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8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A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B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F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B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1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3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91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AD2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D69B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208.0</w:t>
            </w:r>
          </w:p>
        </w:tc>
      </w:tr>
      <w:tr w:rsidR="006737FD" w:rsidRPr="004A28A3" w14:paraId="18E22D0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1F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3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65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08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27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A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F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5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3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9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D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A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1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E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47E4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F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E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25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98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33C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FD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29BD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209.6</w:t>
            </w:r>
          </w:p>
        </w:tc>
      </w:tr>
      <w:tr w:rsidR="006737FD" w:rsidRPr="004A28A3" w14:paraId="200BABE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5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30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B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A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20C4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1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1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A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7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6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A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F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59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5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3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C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E1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70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27C6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211.2</w:t>
            </w:r>
          </w:p>
        </w:tc>
      </w:tr>
      <w:tr w:rsidR="006737FD" w:rsidRPr="004A28A3" w14:paraId="118EEFB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1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614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DE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4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E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C3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F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1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1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2773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04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E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1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ED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C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EA3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3C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A580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212.8</w:t>
            </w:r>
          </w:p>
        </w:tc>
      </w:tr>
      <w:tr w:rsidR="006737FD" w:rsidRPr="004A28A3" w14:paraId="73D9DBE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E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40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D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CC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4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3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E415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3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A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2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6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B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B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E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E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6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C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B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E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C6C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809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AD27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214.4</w:t>
            </w:r>
          </w:p>
        </w:tc>
      </w:tr>
      <w:tr w:rsidR="006737FD" w:rsidRPr="004A28A3" w14:paraId="31B258E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1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91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E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0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30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B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6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2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8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38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FFCE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F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0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C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6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7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6C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D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290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F80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D5FD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216.0</w:t>
            </w:r>
          </w:p>
        </w:tc>
      </w:tr>
      <w:tr w:rsidR="006737FD" w:rsidRPr="004A28A3" w14:paraId="1E1984D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1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63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8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E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EA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6D74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F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2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2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3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8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0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8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B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3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8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B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A8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9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322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3AD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92B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217.6</w:t>
            </w:r>
          </w:p>
        </w:tc>
      </w:tr>
      <w:tr w:rsidR="006737FD" w:rsidRPr="004A28A3" w14:paraId="1C95FFC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6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9E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5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F6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B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A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7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9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0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3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4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B03C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E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0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A7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D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3D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E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C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4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1E3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7FB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6D56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219.2</w:t>
            </w:r>
          </w:p>
        </w:tc>
      </w:tr>
      <w:tr w:rsidR="006737FD" w:rsidRPr="004A28A3" w14:paraId="1C5E1B0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4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E9F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4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8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C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4601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9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3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C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9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5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BA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41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3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A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1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3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E6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360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A6E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220.8</w:t>
            </w:r>
          </w:p>
        </w:tc>
      </w:tr>
      <w:tr w:rsidR="006737FD" w:rsidRPr="004A28A3" w14:paraId="190B345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F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64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8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B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8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53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3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5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5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FE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6C1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DD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0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E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6C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20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2D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3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1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1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6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4C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0B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BB92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222.4</w:t>
            </w:r>
          </w:p>
        </w:tc>
      </w:tr>
      <w:tr w:rsidR="006737FD" w:rsidRPr="004A28A3" w14:paraId="1F6195A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3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69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F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A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1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6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7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B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5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DE0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C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D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62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5A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E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D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2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1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765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EB2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376C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224.0</w:t>
            </w:r>
          </w:p>
        </w:tc>
      </w:tr>
      <w:tr w:rsidR="006737FD" w:rsidRPr="004A28A3" w14:paraId="26C0DBE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B5FE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9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2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5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1D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F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0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E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B4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5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1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9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B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2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44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FDC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50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F1E7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225.6</w:t>
            </w:r>
          </w:p>
        </w:tc>
      </w:tr>
      <w:tr w:rsidR="006737FD" w:rsidRPr="004A28A3" w14:paraId="5C27371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A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4B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4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44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8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A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B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B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4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0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9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FD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1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C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C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8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F274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8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F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4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F8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266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9261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227.2</w:t>
            </w:r>
          </w:p>
        </w:tc>
      </w:tr>
      <w:tr w:rsidR="006737FD" w:rsidRPr="004A28A3" w14:paraId="0F5ECBA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4F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1E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C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B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F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2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7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7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F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0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5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63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A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39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8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0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0041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48D1BF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B58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4E7D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230.4</w:t>
            </w:r>
          </w:p>
        </w:tc>
      </w:tr>
      <w:tr w:rsidR="006737FD" w:rsidRPr="004A28A3" w14:paraId="7BA9BB7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6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4D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F516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D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E0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3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1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6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A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5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4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8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2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D9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9014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0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0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E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CD8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DC9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904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233.6</w:t>
            </w:r>
          </w:p>
        </w:tc>
      </w:tr>
      <w:tr w:rsidR="006737FD" w:rsidRPr="004A28A3" w14:paraId="3C00957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8F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4B9E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5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3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2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1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1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C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9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7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5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8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1211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B9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A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D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6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76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2D4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A216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236.8</w:t>
            </w:r>
          </w:p>
        </w:tc>
      </w:tr>
      <w:tr w:rsidR="006737FD" w:rsidRPr="004A28A3" w14:paraId="75D8E65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A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72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1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5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D88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88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9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A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5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B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D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0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747E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70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1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EF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4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86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04E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D72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BAE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240.0</w:t>
            </w:r>
          </w:p>
        </w:tc>
      </w:tr>
      <w:tr w:rsidR="006737FD" w:rsidRPr="004A28A3" w14:paraId="1278139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1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4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B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F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5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B159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3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B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4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E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5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8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B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79D5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1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F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8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B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A8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C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4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30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083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558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243.2</w:t>
            </w:r>
          </w:p>
        </w:tc>
      </w:tr>
      <w:tr w:rsidR="006737FD" w:rsidRPr="004A28A3" w14:paraId="2F86597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05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B3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A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9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E6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2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10BC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2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9E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8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7F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F007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B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0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0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6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6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38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800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215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3D95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246.4</w:t>
            </w:r>
          </w:p>
        </w:tc>
      </w:tr>
      <w:tr w:rsidR="006737FD" w:rsidRPr="004A28A3" w14:paraId="57E28A9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9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F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AD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4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1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8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DBD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D0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1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D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521F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C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0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F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6C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2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F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0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B67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471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8F2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249.6</w:t>
            </w:r>
          </w:p>
        </w:tc>
      </w:tr>
      <w:tr w:rsidR="006737FD" w:rsidRPr="004A28A3" w14:paraId="4E3B91C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B9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9B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D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F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0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2A5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7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B783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7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E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C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D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D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F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F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67F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C6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6850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252.8</w:t>
            </w:r>
          </w:p>
        </w:tc>
      </w:tr>
      <w:tr w:rsidR="006737FD" w:rsidRPr="004A28A3" w14:paraId="4947C85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5446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F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D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7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E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2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3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243A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2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4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2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5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C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6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A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B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6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B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A85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189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50D9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256.0</w:t>
            </w:r>
          </w:p>
        </w:tc>
      </w:tr>
      <w:tr w:rsidR="006737FD" w:rsidRPr="004A28A3" w14:paraId="47FD6C7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04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4B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D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F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0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9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C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F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4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8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D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B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CC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B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2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0E2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D3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D8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7B3273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069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2B7A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259.3</w:t>
            </w:r>
          </w:p>
        </w:tc>
      </w:tr>
      <w:tr w:rsidR="006737FD" w:rsidRPr="004A28A3" w14:paraId="1AD5B0F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24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FA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7E7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F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3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2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B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1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9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B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4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B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6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06C2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061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F4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471F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262.7</w:t>
            </w:r>
          </w:p>
        </w:tc>
      </w:tr>
      <w:tr w:rsidR="006737FD" w:rsidRPr="004A28A3" w14:paraId="2DE072E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E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D1F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9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7C46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66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09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82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4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2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47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2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860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B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A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D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C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439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C03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6769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266.1</w:t>
            </w:r>
          </w:p>
        </w:tc>
      </w:tr>
      <w:tr w:rsidR="006737FD" w:rsidRPr="004A28A3" w14:paraId="19E7F7C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9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05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9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FC4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7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6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F4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6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1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A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E0CC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C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0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E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8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128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3E7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1F2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269.5</w:t>
            </w:r>
          </w:p>
        </w:tc>
      </w:tr>
      <w:tr w:rsidR="006737FD" w:rsidRPr="004A28A3" w14:paraId="25067A9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6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84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F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B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6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8D32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7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3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9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B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E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7CC9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6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0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87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2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0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C3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F1E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03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DA9C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272.9</w:t>
            </w:r>
          </w:p>
        </w:tc>
      </w:tr>
      <w:tr w:rsidR="006737FD" w:rsidRPr="004A28A3" w14:paraId="1CB4E11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A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BF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5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9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E4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F389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4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1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3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4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4100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B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8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2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31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C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6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6B1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7EF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395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276.3</w:t>
            </w:r>
          </w:p>
        </w:tc>
      </w:tr>
      <w:tr w:rsidR="006737FD" w:rsidRPr="004A28A3" w14:paraId="0A9A2A8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DE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5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6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1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F5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894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F5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1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2A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32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89FF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0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2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B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A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8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3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D3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967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A39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279.7</w:t>
            </w:r>
          </w:p>
        </w:tc>
      </w:tr>
      <w:tr w:rsidR="006737FD" w:rsidRPr="004A28A3" w14:paraId="27EB936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4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8B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0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1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A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E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DD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07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C6D0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2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371E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3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8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8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3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3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1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7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2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DD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31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7322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283.1</w:t>
            </w:r>
          </w:p>
        </w:tc>
      </w:tr>
      <w:tr w:rsidR="006737FD" w:rsidRPr="004A28A3" w14:paraId="1C20606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7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46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3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85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A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E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F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0A8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DE99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C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0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A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C2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E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C8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3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E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F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2D7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738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36F4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286.5</w:t>
            </w:r>
          </w:p>
        </w:tc>
      </w:tr>
      <w:tr w:rsidR="006737FD" w:rsidRPr="004A28A3" w14:paraId="3AEA722D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1EAA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5B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8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2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8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3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A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A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9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C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4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8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6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D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A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F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14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570440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5C7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5445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289.9</w:t>
            </w:r>
          </w:p>
        </w:tc>
      </w:tr>
      <w:tr w:rsidR="006737FD" w:rsidRPr="004A28A3" w14:paraId="4D89AD1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FC4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754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73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68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1B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5D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2B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E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A9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CC8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90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C3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D8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62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5E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1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FD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118D6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80A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89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ABD77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6F74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5E53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44F79" w14:textId="785BCCCE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293.1</w:t>
            </w:r>
          </w:p>
        </w:tc>
      </w:tr>
      <w:tr w:rsidR="006737FD" w:rsidRPr="004A28A3" w14:paraId="6B980FC3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CC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38F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B5D0E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DC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50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69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EEE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D7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4F3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B4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CB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FB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B01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37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50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B7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96F26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CE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AD5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F0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6E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912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075F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B9ECE" w14:textId="74439D59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296.3</w:t>
            </w:r>
          </w:p>
        </w:tc>
      </w:tr>
      <w:tr w:rsidR="006737FD" w:rsidRPr="004A28A3" w14:paraId="112369B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E4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B8A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48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3BF46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4F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FC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BC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5C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13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02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01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74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E9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52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7F2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EC623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58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4F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E0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A0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46A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550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B7CB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AE72C" w14:textId="2F0F0F3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299.5</w:t>
            </w:r>
          </w:p>
        </w:tc>
      </w:tr>
      <w:tr w:rsidR="006737FD" w:rsidRPr="004A28A3" w14:paraId="3C1CBF9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61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ABC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9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F6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62CC4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3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67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95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9C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FD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7A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3E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08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0F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94962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56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E1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10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D1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93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46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6105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8092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25E6" w14:textId="5100BBAE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302.7</w:t>
            </w:r>
          </w:p>
        </w:tc>
      </w:tr>
      <w:tr w:rsidR="006737FD" w:rsidRPr="004A28A3" w14:paraId="0232992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32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138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81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58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D1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130E2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207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679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CE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E4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94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40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71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48D39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9A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06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A0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7C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70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6E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67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8A88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EAFB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471E8" w14:textId="6BA046C0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305.9</w:t>
            </w:r>
          </w:p>
        </w:tc>
      </w:tr>
      <w:tr w:rsidR="006737FD" w:rsidRPr="004A28A3" w14:paraId="5D956B9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4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57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B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7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7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99D0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1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8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AC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6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B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2B20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D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C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3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45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0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B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F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9BD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0F7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1AE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309.1</w:t>
            </w:r>
          </w:p>
        </w:tc>
      </w:tr>
      <w:tr w:rsidR="006737FD" w:rsidRPr="004A28A3" w14:paraId="0F195FC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1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25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4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D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A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5E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E313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D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CD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999C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D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8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6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1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B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73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0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5FF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C5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9F64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312.3</w:t>
            </w:r>
          </w:p>
        </w:tc>
      </w:tr>
      <w:tr w:rsidR="006737FD" w:rsidRPr="004A28A3" w14:paraId="58EE81A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D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BC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6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7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B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9D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C5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5D74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C326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F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2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A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6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A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17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B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C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D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B90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35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E214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315.5</w:t>
            </w:r>
          </w:p>
        </w:tc>
      </w:tr>
      <w:tr w:rsidR="006737FD" w:rsidRPr="004A28A3" w14:paraId="1DC7681B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F07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046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7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0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7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7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5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579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F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F8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A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6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C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6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7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C5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2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195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B4D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F55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318.7</w:t>
            </w:r>
          </w:p>
        </w:tc>
      </w:tr>
      <w:tr w:rsidR="006737FD" w:rsidRPr="004A28A3" w14:paraId="3053DAE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0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D4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A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0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9A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5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1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2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1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2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C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A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8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9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5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E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B5F0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C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1B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4D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38936F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E85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C480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321.9</w:t>
            </w:r>
          </w:p>
        </w:tc>
      </w:tr>
      <w:tr w:rsidR="006737FD" w:rsidRPr="004A28A3" w14:paraId="5352806F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0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F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08D8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4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B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1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F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5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4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1C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B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7A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3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7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3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5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4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3AE2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3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F56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6C3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325.1</w:t>
            </w:r>
          </w:p>
        </w:tc>
      </w:tr>
      <w:tr w:rsidR="006737FD" w:rsidRPr="004A28A3" w14:paraId="4FA63A8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9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1E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C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9BC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2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5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3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F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2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1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9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6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B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FE5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0D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92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7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A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8A5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B32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C780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328.3</w:t>
            </w:r>
          </w:p>
        </w:tc>
      </w:tr>
      <w:tr w:rsidR="006737FD" w:rsidRPr="004A28A3" w14:paraId="556C4094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54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0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2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082F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3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B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8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8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4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C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B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B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D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5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0F31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1E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67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3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C2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B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D0E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F7D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A6B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331.5</w:t>
            </w:r>
          </w:p>
        </w:tc>
      </w:tr>
      <w:tr w:rsidR="006737FD" w:rsidRPr="004A28A3" w14:paraId="08857A2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0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85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F2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0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1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6F9B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C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6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4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5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D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BC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4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6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1123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4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D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A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E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B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86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DAC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6B3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334.7</w:t>
            </w:r>
          </w:p>
        </w:tc>
      </w:tr>
      <w:tr w:rsidR="006737FD" w:rsidRPr="004A28A3" w14:paraId="27F68F8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C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DF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1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21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8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F18D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F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A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B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B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5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170C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4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4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C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6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F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7A8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9E8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A88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337.9</w:t>
            </w:r>
          </w:p>
        </w:tc>
      </w:tr>
      <w:tr w:rsidR="006737FD" w:rsidRPr="004A28A3" w14:paraId="1F8EE2C0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CF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D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5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B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1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E1F2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A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D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A681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1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5F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F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C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0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9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0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F0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289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890F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341.1</w:t>
            </w:r>
          </w:p>
        </w:tc>
      </w:tr>
      <w:tr w:rsidR="006737FD" w:rsidRPr="004A28A3" w14:paraId="047BB92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A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B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7B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7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9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2E0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E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0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8274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E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6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A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4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3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2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7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B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DF2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759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128E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344.3</w:t>
            </w:r>
          </w:p>
        </w:tc>
      </w:tr>
      <w:tr w:rsidR="006737FD" w:rsidRPr="004A28A3" w14:paraId="53C7A88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07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02A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C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0C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B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A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1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0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9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8DCD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119A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C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B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F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F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F8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E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E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B16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2B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EFD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347.5</w:t>
            </w:r>
          </w:p>
        </w:tc>
      </w:tr>
      <w:tr w:rsidR="006737FD" w:rsidRPr="004A28A3" w14:paraId="52C2CD88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98F7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CF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B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75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F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F1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C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4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9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E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5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9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B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8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B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D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D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6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C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C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76B0E2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F52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0E5F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350.7</w:t>
            </w:r>
          </w:p>
        </w:tc>
      </w:tr>
      <w:tr w:rsidR="006737FD" w:rsidRPr="004A28A3" w14:paraId="228CC4D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E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5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F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5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4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C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3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6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4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D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7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2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3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E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09F7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9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B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14DC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952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2D7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9B33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353.7</w:t>
            </w:r>
          </w:p>
        </w:tc>
      </w:tr>
      <w:tr w:rsidR="006737FD" w:rsidRPr="004A28A3" w14:paraId="7ABD504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B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2C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A175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4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1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7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A2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6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4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4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E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F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D2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B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1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446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81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8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F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74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F09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43C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2A12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356.7</w:t>
            </w:r>
          </w:p>
        </w:tc>
      </w:tr>
      <w:tr w:rsidR="006737FD" w:rsidRPr="004A28A3" w14:paraId="43C7B96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7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70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0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73D8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C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6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3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F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3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9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6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1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5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91BC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D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C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9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95B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B01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2B1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359.7</w:t>
            </w:r>
          </w:p>
        </w:tc>
      </w:tr>
      <w:tr w:rsidR="006737FD" w:rsidRPr="004A28A3" w14:paraId="6BBA42E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4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1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7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87A8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4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8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B7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2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2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18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C06E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4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D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A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1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A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9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91E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893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57C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362.7</w:t>
            </w:r>
          </w:p>
        </w:tc>
      </w:tr>
      <w:tr w:rsidR="006737FD" w:rsidRPr="004A28A3" w14:paraId="692D028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FAF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D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1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F8D8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2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E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95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0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F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BEC6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B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A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6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1E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B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EF2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08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32E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365.7</w:t>
            </w:r>
          </w:p>
        </w:tc>
      </w:tr>
      <w:tr w:rsidR="006737FD" w:rsidRPr="004A28A3" w14:paraId="088A875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F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C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C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0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F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821D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56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C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A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1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0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4234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B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17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D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C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B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E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0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C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346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36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F8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368.7</w:t>
            </w:r>
          </w:p>
        </w:tc>
      </w:tr>
      <w:tr w:rsidR="006737FD" w:rsidRPr="004A28A3" w14:paraId="52D350D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0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BD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6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8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0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2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3D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48DC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6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7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1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B39A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7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E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8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C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C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F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9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6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581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CB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2271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371.7</w:t>
            </w:r>
          </w:p>
        </w:tc>
      </w:tr>
      <w:tr w:rsidR="006737FD" w:rsidRPr="004A28A3" w14:paraId="299FF8D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3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98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B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1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C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8189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7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55A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F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1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F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A1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0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D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A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B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A8C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804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F80E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374.7</w:t>
            </w:r>
          </w:p>
        </w:tc>
      </w:tr>
      <w:tr w:rsidR="006737FD" w:rsidRPr="004A28A3" w14:paraId="62E4E5C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1A97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E2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0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4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5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C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9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C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5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BEAD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0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5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1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5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6C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D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3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E6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7A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D2E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F8B0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377.7</w:t>
            </w:r>
          </w:p>
        </w:tc>
      </w:tr>
      <w:tr w:rsidR="006737FD" w:rsidRPr="004A28A3" w14:paraId="178AC56A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50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3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B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4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B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04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C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74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9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F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B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C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7660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90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1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17FE3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26A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B96F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380.8</w:t>
            </w:r>
          </w:p>
        </w:tc>
      </w:tr>
      <w:tr w:rsidR="006737FD" w:rsidRPr="004A28A3" w14:paraId="56C86B3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B1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B7B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D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E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F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9E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D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E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9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9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8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3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5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F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7B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C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1BD9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BCD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71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43BD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384</w:t>
            </w:r>
          </w:p>
        </w:tc>
      </w:tr>
      <w:tr w:rsidR="006737FD" w:rsidRPr="004A28A3" w14:paraId="46B8AA91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B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0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5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F2F9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9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0B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7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3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7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1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96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E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19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F2A2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0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2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F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B3C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DB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B264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387.2</w:t>
            </w:r>
          </w:p>
        </w:tc>
      </w:tr>
      <w:tr w:rsidR="006737FD" w:rsidRPr="004A28A3" w14:paraId="63139B9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9C8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4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BE14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9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7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F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1E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2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6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1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739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B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F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0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0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F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892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D08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29AA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390.4</w:t>
            </w:r>
          </w:p>
        </w:tc>
      </w:tr>
      <w:tr w:rsidR="006737FD" w:rsidRPr="004A28A3" w14:paraId="45FEE352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5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CD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7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E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2987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E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7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7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9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0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E5D2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65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C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A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2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64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80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16E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393.6</w:t>
            </w:r>
          </w:p>
        </w:tc>
      </w:tr>
      <w:tr w:rsidR="006737FD" w:rsidRPr="004A28A3" w14:paraId="2FFCD479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4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E4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8E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8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4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8545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5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7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5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F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8091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8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5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E7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B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80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0F3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9E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020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396.8</w:t>
            </w:r>
          </w:p>
        </w:tc>
      </w:tr>
      <w:tr w:rsidR="006737FD" w:rsidRPr="004A28A3" w14:paraId="2B4315D5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F3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1D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9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7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1535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A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0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0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A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6BE3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4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A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1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2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F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6A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2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E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D3E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643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DD00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6737FD" w:rsidRPr="004A28A3" w14:paraId="6DDE093E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C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10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86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3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2D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0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4F3C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F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4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FC77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9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1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B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7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2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5F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D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7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28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045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41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F86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403.2</w:t>
            </w:r>
          </w:p>
        </w:tc>
      </w:tr>
      <w:tr w:rsidR="006737FD" w:rsidRPr="004A28A3" w14:paraId="2B05299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28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2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6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A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1E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0C6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7E59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6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3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B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1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F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C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EE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1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0A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3B9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6465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406.4</w:t>
            </w:r>
          </w:p>
        </w:tc>
      </w:tr>
      <w:tr w:rsidR="006737FD" w:rsidRPr="004A28A3" w14:paraId="75808F46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1918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B8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6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28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1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2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D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E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4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2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4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A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B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0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8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5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C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7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25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266001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92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0CE8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409.6</w:t>
            </w:r>
          </w:p>
        </w:tc>
      </w:tr>
      <w:tr w:rsidR="006737FD" w:rsidRPr="004A28A3" w14:paraId="0B952C7C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6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66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8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0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F0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E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A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0A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C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B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E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E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6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A8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004A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D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C149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7A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D2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8C2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412.8</w:t>
            </w:r>
          </w:p>
        </w:tc>
      </w:tr>
      <w:tr w:rsidR="006737FD" w:rsidRPr="004A28A3" w14:paraId="7AEDC047" w14:textId="77777777" w:rsidTr="006737FD">
        <w:trPr>
          <w:cantSplit/>
          <w:trHeight w:hRule="exact" w:val="259"/>
          <w:jc w:val="center"/>
        </w:trPr>
        <w:tc>
          <w:tcPr>
            <w:tcW w:w="25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2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D3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262E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D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7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4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E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6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B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D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F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B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A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E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3862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8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C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6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EAD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C0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444B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416</w:t>
            </w:r>
          </w:p>
        </w:tc>
      </w:tr>
      <w:bookmarkEnd w:id="2"/>
    </w:tbl>
    <w:p w14:paraId="7A72ACE2" w14:textId="02B3AF81" w:rsidR="00156F42" w:rsidRDefault="00156F42">
      <w:pPr>
        <w:rPr>
          <w:b/>
          <w:bCs/>
        </w:rPr>
      </w:pPr>
    </w:p>
    <w:sectPr w:rsidR="00156F42" w:rsidSect="00E73DC2">
      <w:pgSz w:w="15840" w:h="12240" w:orient="landscape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4BA9" w14:textId="77777777" w:rsidR="00EF2D0D" w:rsidRDefault="00EF2D0D" w:rsidP="0007427B">
      <w:r>
        <w:separator/>
      </w:r>
    </w:p>
  </w:endnote>
  <w:endnote w:type="continuationSeparator" w:id="0">
    <w:p w14:paraId="2D281D0F" w14:textId="77777777" w:rsidR="00EF2D0D" w:rsidRDefault="00EF2D0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962" w14:textId="15040726" w:rsidR="003D63A8" w:rsidRPr="00E73DC2" w:rsidRDefault="003D63A8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>21MCN00</w:t>
    </w:r>
    <w:r w:rsidR="006502D3">
      <w:rPr>
        <w:rFonts w:asciiTheme="minorHAnsi" w:hAnsiTheme="minorHAnsi" w:cstheme="minorHAnsi"/>
        <w:sz w:val="20"/>
        <w:szCs w:val="20"/>
      </w:rPr>
      <w:t>5</w:t>
    </w:r>
  </w:p>
  <w:p w14:paraId="26DB6478" w14:textId="493A5132" w:rsidR="003D63A8" w:rsidRPr="00E73DC2" w:rsidRDefault="003D63A8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 xml:space="preserve">Page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  <w:r w:rsidRPr="00E73DC2">
      <w:rPr>
        <w:rFonts w:asciiTheme="minorHAnsi" w:hAnsiTheme="minorHAnsi" w:cstheme="minorHAnsi"/>
        <w:sz w:val="20"/>
        <w:szCs w:val="20"/>
      </w:rPr>
      <w:t xml:space="preserve"> of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125C" w14:textId="77777777" w:rsidR="00EF2D0D" w:rsidRDefault="00EF2D0D" w:rsidP="0007427B">
      <w:r>
        <w:separator/>
      </w:r>
    </w:p>
  </w:footnote>
  <w:footnote w:type="continuationSeparator" w:id="0">
    <w:p w14:paraId="595EF8C7" w14:textId="77777777" w:rsidR="00EF2D0D" w:rsidRDefault="00EF2D0D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63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1CE7070"/>
    <w:multiLevelType w:val="hybridMultilevel"/>
    <w:tmpl w:val="1A049152"/>
    <w:lvl w:ilvl="0" w:tplc="8FCA9C9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AE036D"/>
    <w:multiLevelType w:val="hybridMultilevel"/>
    <w:tmpl w:val="4E162BE4"/>
    <w:lvl w:ilvl="0" w:tplc="632E5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404D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1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2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0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4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E7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C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A5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4B472A2D"/>
    <w:multiLevelType w:val="hybridMultilevel"/>
    <w:tmpl w:val="7C961D44"/>
    <w:lvl w:ilvl="0" w:tplc="243A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24519F"/>
    <w:multiLevelType w:val="hybridMultilevel"/>
    <w:tmpl w:val="95542D90"/>
    <w:lvl w:ilvl="0" w:tplc="56D0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7617E8" w:tentative="1">
      <w:start w:val="1"/>
      <w:numFmt w:val="lowerLetter"/>
      <w:lvlText w:val="%2."/>
      <w:lvlJc w:val="left"/>
      <w:pPr>
        <w:ind w:left="1440" w:hanging="360"/>
      </w:pPr>
    </w:lvl>
    <w:lvl w:ilvl="2" w:tplc="8AE26592" w:tentative="1">
      <w:start w:val="1"/>
      <w:numFmt w:val="lowerRoman"/>
      <w:lvlText w:val="%3."/>
      <w:lvlJc w:val="right"/>
      <w:pPr>
        <w:ind w:left="2160" w:hanging="180"/>
      </w:pPr>
    </w:lvl>
    <w:lvl w:ilvl="3" w:tplc="FC68AC74" w:tentative="1">
      <w:start w:val="1"/>
      <w:numFmt w:val="decimal"/>
      <w:lvlText w:val="%4."/>
      <w:lvlJc w:val="left"/>
      <w:pPr>
        <w:ind w:left="2880" w:hanging="360"/>
      </w:pPr>
    </w:lvl>
    <w:lvl w:ilvl="4" w:tplc="781AE104" w:tentative="1">
      <w:start w:val="1"/>
      <w:numFmt w:val="lowerLetter"/>
      <w:lvlText w:val="%5."/>
      <w:lvlJc w:val="left"/>
      <w:pPr>
        <w:ind w:left="3600" w:hanging="360"/>
      </w:pPr>
    </w:lvl>
    <w:lvl w:ilvl="5" w:tplc="D2F6C5E4" w:tentative="1">
      <w:start w:val="1"/>
      <w:numFmt w:val="lowerRoman"/>
      <w:lvlText w:val="%6."/>
      <w:lvlJc w:val="right"/>
      <w:pPr>
        <w:ind w:left="4320" w:hanging="180"/>
      </w:pPr>
    </w:lvl>
    <w:lvl w:ilvl="6" w:tplc="590EE86C" w:tentative="1">
      <w:start w:val="1"/>
      <w:numFmt w:val="decimal"/>
      <w:lvlText w:val="%7."/>
      <w:lvlJc w:val="left"/>
      <w:pPr>
        <w:ind w:left="5040" w:hanging="360"/>
      </w:pPr>
    </w:lvl>
    <w:lvl w:ilvl="7" w:tplc="388CB9E8" w:tentative="1">
      <w:start w:val="1"/>
      <w:numFmt w:val="lowerLetter"/>
      <w:lvlText w:val="%8."/>
      <w:lvlJc w:val="left"/>
      <w:pPr>
        <w:ind w:left="5760" w:hanging="360"/>
      </w:pPr>
    </w:lvl>
    <w:lvl w:ilvl="8" w:tplc="AC2ED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A3C"/>
    <w:multiLevelType w:val="hybridMultilevel"/>
    <w:tmpl w:val="FFA2A686"/>
    <w:lvl w:ilvl="0" w:tplc="5E4869B0">
      <w:start w:val="1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AD" w15:userId="S-1-5-21-2950984858-2914444344-2099276330-81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B1A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0696"/>
    <w:rsid w:val="000A1BA4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520B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02E4"/>
    <w:rsid w:val="001528DF"/>
    <w:rsid w:val="00156F42"/>
    <w:rsid w:val="001603FC"/>
    <w:rsid w:val="0016566C"/>
    <w:rsid w:val="00174292"/>
    <w:rsid w:val="001759F3"/>
    <w:rsid w:val="00176139"/>
    <w:rsid w:val="00183760"/>
    <w:rsid w:val="00183F4E"/>
    <w:rsid w:val="0018532B"/>
    <w:rsid w:val="00186BE6"/>
    <w:rsid w:val="00196E51"/>
    <w:rsid w:val="001A089C"/>
    <w:rsid w:val="001A1A1D"/>
    <w:rsid w:val="001A25A2"/>
    <w:rsid w:val="001A28AB"/>
    <w:rsid w:val="001A3996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0FA2"/>
    <w:rsid w:val="001F16CD"/>
    <w:rsid w:val="001F275E"/>
    <w:rsid w:val="001F3BF9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13C1C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3963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1741"/>
    <w:rsid w:val="002B3C16"/>
    <w:rsid w:val="002C0660"/>
    <w:rsid w:val="002C0EEF"/>
    <w:rsid w:val="002C187C"/>
    <w:rsid w:val="002C2DE8"/>
    <w:rsid w:val="002D043F"/>
    <w:rsid w:val="002D3A50"/>
    <w:rsid w:val="002D4977"/>
    <w:rsid w:val="002D5F25"/>
    <w:rsid w:val="002D6AA1"/>
    <w:rsid w:val="002D6DE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2265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7D0A"/>
    <w:rsid w:val="003D2C9D"/>
    <w:rsid w:val="003D63A8"/>
    <w:rsid w:val="003D72A5"/>
    <w:rsid w:val="003E16B8"/>
    <w:rsid w:val="003F2170"/>
    <w:rsid w:val="003F7E6A"/>
    <w:rsid w:val="0040752E"/>
    <w:rsid w:val="00410CA4"/>
    <w:rsid w:val="0041224F"/>
    <w:rsid w:val="0041280B"/>
    <w:rsid w:val="00421AAF"/>
    <w:rsid w:val="00432FA4"/>
    <w:rsid w:val="00433140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8D9"/>
    <w:rsid w:val="00482AF7"/>
    <w:rsid w:val="00485F61"/>
    <w:rsid w:val="00490A93"/>
    <w:rsid w:val="00497186"/>
    <w:rsid w:val="00497515"/>
    <w:rsid w:val="004A28A3"/>
    <w:rsid w:val="004B2041"/>
    <w:rsid w:val="004B7B9B"/>
    <w:rsid w:val="004B7FC0"/>
    <w:rsid w:val="004C66C9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E7ECC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009B"/>
    <w:rsid w:val="0054498A"/>
    <w:rsid w:val="00544D7B"/>
    <w:rsid w:val="0055356D"/>
    <w:rsid w:val="005544FF"/>
    <w:rsid w:val="00554DE8"/>
    <w:rsid w:val="00555D74"/>
    <w:rsid w:val="0055630A"/>
    <w:rsid w:val="00557AE9"/>
    <w:rsid w:val="00557C42"/>
    <w:rsid w:val="00564409"/>
    <w:rsid w:val="005673E6"/>
    <w:rsid w:val="00570E8A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2F21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15134"/>
    <w:rsid w:val="006216B6"/>
    <w:rsid w:val="006216C4"/>
    <w:rsid w:val="006264F2"/>
    <w:rsid w:val="00626C4E"/>
    <w:rsid w:val="00634EDD"/>
    <w:rsid w:val="00635BDC"/>
    <w:rsid w:val="00637534"/>
    <w:rsid w:val="00645D4F"/>
    <w:rsid w:val="006502D3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37FD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517A"/>
    <w:rsid w:val="006D685A"/>
    <w:rsid w:val="006E5586"/>
    <w:rsid w:val="006E55ED"/>
    <w:rsid w:val="006E7B68"/>
    <w:rsid w:val="00712754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6380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419C"/>
    <w:rsid w:val="008055D8"/>
    <w:rsid w:val="0080567D"/>
    <w:rsid w:val="00805B53"/>
    <w:rsid w:val="00813123"/>
    <w:rsid w:val="008171B6"/>
    <w:rsid w:val="008211B1"/>
    <w:rsid w:val="00825DD9"/>
    <w:rsid w:val="008261E0"/>
    <w:rsid w:val="00832437"/>
    <w:rsid w:val="008328E6"/>
    <w:rsid w:val="008334CA"/>
    <w:rsid w:val="00835B44"/>
    <w:rsid w:val="0083618E"/>
    <w:rsid w:val="0084025F"/>
    <w:rsid w:val="00840715"/>
    <w:rsid w:val="00845503"/>
    <w:rsid w:val="008605D6"/>
    <w:rsid w:val="00862446"/>
    <w:rsid w:val="00870225"/>
    <w:rsid w:val="0087189E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313B"/>
    <w:rsid w:val="008A41B4"/>
    <w:rsid w:val="008A4745"/>
    <w:rsid w:val="008A4BDE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816"/>
    <w:rsid w:val="00957D53"/>
    <w:rsid w:val="00965B0D"/>
    <w:rsid w:val="00971B92"/>
    <w:rsid w:val="009725B0"/>
    <w:rsid w:val="009760FC"/>
    <w:rsid w:val="009777FE"/>
    <w:rsid w:val="00982C38"/>
    <w:rsid w:val="00984845"/>
    <w:rsid w:val="00986B91"/>
    <w:rsid w:val="009873CE"/>
    <w:rsid w:val="00992CEB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107D"/>
    <w:rsid w:val="009E35D7"/>
    <w:rsid w:val="009F3775"/>
    <w:rsid w:val="009F3DCB"/>
    <w:rsid w:val="009F7BFB"/>
    <w:rsid w:val="00A0207E"/>
    <w:rsid w:val="00A03085"/>
    <w:rsid w:val="00A05837"/>
    <w:rsid w:val="00A1242C"/>
    <w:rsid w:val="00A13BD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2057"/>
    <w:rsid w:val="00A63DE0"/>
    <w:rsid w:val="00A663C4"/>
    <w:rsid w:val="00A716EE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4874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B61D9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184C"/>
    <w:rsid w:val="00C03F20"/>
    <w:rsid w:val="00C111A6"/>
    <w:rsid w:val="00C16AF3"/>
    <w:rsid w:val="00C1792A"/>
    <w:rsid w:val="00C17A29"/>
    <w:rsid w:val="00C2217B"/>
    <w:rsid w:val="00C23A7D"/>
    <w:rsid w:val="00C31B2C"/>
    <w:rsid w:val="00C3340A"/>
    <w:rsid w:val="00C34470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94AEC"/>
    <w:rsid w:val="00CA04CB"/>
    <w:rsid w:val="00CA6CF3"/>
    <w:rsid w:val="00CA7B2E"/>
    <w:rsid w:val="00CB038C"/>
    <w:rsid w:val="00CB63A8"/>
    <w:rsid w:val="00CB71DA"/>
    <w:rsid w:val="00CD098C"/>
    <w:rsid w:val="00CD5090"/>
    <w:rsid w:val="00CD704F"/>
    <w:rsid w:val="00CE1096"/>
    <w:rsid w:val="00CE7461"/>
    <w:rsid w:val="00CF3DC3"/>
    <w:rsid w:val="00CF5B3E"/>
    <w:rsid w:val="00CF5CC8"/>
    <w:rsid w:val="00CF652C"/>
    <w:rsid w:val="00CF7FC4"/>
    <w:rsid w:val="00D032B8"/>
    <w:rsid w:val="00D04868"/>
    <w:rsid w:val="00D05FFD"/>
    <w:rsid w:val="00D12B68"/>
    <w:rsid w:val="00D13F15"/>
    <w:rsid w:val="00D151E3"/>
    <w:rsid w:val="00D30CC4"/>
    <w:rsid w:val="00D3118C"/>
    <w:rsid w:val="00D33451"/>
    <w:rsid w:val="00D35B1C"/>
    <w:rsid w:val="00D43F96"/>
    <w:rsid w:val="00D46B4E"/>
    <w:rsid w:val="00D470B8"/>
    <w:rsid w:val="00D471F8"/>
    <w:rsid w:val="00D52E86"/>
    <w:rsid w:val="00D569DC"/>
    <w:rsid w:val="00D647B2"/>
    <w:rsid w:val="00D6748F"/>
    <w:rsid w:val="00D679D8"/>
    <w:rsid w:val="00D7666C"/>
    <w:rsid w:val="00D76F0B"/>
    <w:rsid w:val="00D80730"/>
    <w:rsid w:val="00D821F7"/>
    <w:rsid w:val="00D83276"/>
    <w:rsid w:val="00D83E80"/>
    <w:rsid w:val="00D84098"/>
    <w:rsid w:val="00D94399"/>
    <w:rsid w:val="00D9582F"/>
    <w:rsid w:val="00D95AE1"/>
    <w:rsid w:val="00D96939"/>
    <w:rsid w:val="00DA0E3B"/>
    <w:rsid w:val="00DA27AE"/>
    <w:rsid w:val="00DA3AA4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DC2"/>
    <w:rsid w:val="00E73FFD"/>
    <w:rsid w:val="00E92A6D"/>
    <w:rsid w:val="00EA6A78"/>
    <w:rsid w:val="00EA752C"/>
    <w:rsid w:val="00EB3394"/>
    <w:rsid w:val="00EC5989"/>
    <w:rsid w:val="00EC699D"/>
    <w:rsid w:val="00ED04BF"/>
    <w:rsid w:val="00ED0AB1"/>
    <w:rsid w:val="00ED230E"/>
    <w:rsid w:val="00ED27E0"/>
    <w:rsid w:val="00ED4779"/>
    <w:rsid w:val="00EE4FF9"/>
    <w:rsid w:val="00EF17A7"/>
    <w:rsid w:val="00EF2D0D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C58FC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CD3AD"/>
  <w15:docId w15:val="{1A5491E6-7C81-47B9-A395-54C26AA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E73DC2"/>
    <w:pPr>
      <w:keepNext/>
      <w:spacing w:after="24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E73DC2"/>
    <w:pPr>
      <w:keepNext/>
      <w:spacing w:after="240"/>
      <w:ind w:left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DC2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73DC2"/>
    <w:pPr>
      <w:widowControl w:val="0"/>
      <w:numPr>
        <w:ilvl w:val="5"/>
        <w:numId w:val="17"/>
      </w:numPr>
      <w:spacing w:before="240" w:after="60"/>
      <w:outlineLvl w:val="5"/>
    </w:pPr>
    <w:rPr>
      <w:rFonts w:ascii="Courier" w:hAnsi="Courier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73DC2"/>
    <w:pPr>
      <w:widowControl w:val="0"/>
      <w:numPr>
        <w:ilvl w:val="6"/>
        <w:numId w:val="17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E73DC2"/>
    <w:pPr>
      <w:widowControl w:val="0"/>
      <w:numPr>
        <w:ilvl w:val="7"/>
        <w:numId w:val="17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73DC2"/>
    <w:pPr>
      <w:widowControl w:val="0"/>
      <w:numPr>
        <w:ilvl w:val="8"/>
        <w:numId w:val="1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E73DC2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E73DC2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73DC2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73DC2"/>
    <w:rPr>
      <w:rFonts w:ascii="Courier" w:hAnsi="Courier"/>
      <w:i/>
      <w:sz w:val="22"/>
    </w:rPr>
  </w:style>
  <w:style w:type="character" w:customStyle="1" w:styleId="Heading7Char">
    <w:name w:val="Heading 7 Char"/>
    <w:basedOn w:val="DefaultParagraphFont"/>
    <w:link w:val="Heading7"/>
    <w:rsid w:val="00E73DC2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73DC2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73DC2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E73DC2"/>
  </w:style>
  <w:style w:type="paragraph" w:styleId="BodyText">
    <w:name w:val="Body Text"/>
    <w:basedOn w:val="Normal"/>
    <w:link w:val="BodyTextChar"/>
    <w:rsid w:val="00E73DC2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E73DC2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E73DC2"/>
    <w:pPr>
      <w:numPr>
        <w:ilvl w:val="2"/>
      </w:numPr>
      <w:ind w:left="180"/>
    </w:pPr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E73DC2"/>
    <w:rPr>
      <w:rFonts w:ascii="Courier New" w:hAnsi="Courier New" w:cs="Courier New"/>
      <w:b/>
      <w:bCs/>
      <w:i/>
      <w:sz w:val="28"/>
      <w:szCs w:val="28"/>
    </w:rPr>
  </w:style>
  <w:style w:type="paragraph" w:styleId="BodyTextIndent">
    <w:name w:val="Body Text Indent"/>
    <w:basedOn w:val="Normal"/>
    <w:link w:val="BodyTextIndentChar"/>
    <w:rsid w:val="00E73DC2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3DC2"/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E73DC2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E73DC2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E7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E73DC2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">
    <w:name w:val="List Bullet"/>
    <w:basedOn w:val="Normal"/>
    <w:autoRedefine/>
    <w:rsid w:val="00E73DC2"/>
    <w:pPr>
      <w:numPr>
        <w:numId w:val="6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E73DC2"/>
    <w:pPr>
      <w:numPr>
        <w:numId w:val="7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E73DC2"/>
    <w:pPr>
      <w:numPr>
        <w:numId w:val="8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E73DC2"/>
    <w:pPr>
      <w:numPr>
        <w:numId w:val="9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Bullet5">
    <w:name w:val="List Bullet 5"/>
    <w:basedOn w:val="Normal"/>
    <w:autoRedefine/>
    <w:rsid w:val="00E73DC2"/>
    <w:pPr>
      <w:numPr>
        <w:numId w:val="10"/>
      </w:numPr>
      <w:spacing w:after="240"/>
    </w:pPr>
    <w:rPr>
      <w:szCs w:val="20"/>
    </w:rPr>
  </w:style>
  <w:style w:type="paragraph" w:styleId="ListNumber">
    <w:name w:val="List Number"/>
    <w:basedOn w:val="Normal"/>
    <w:rsid w:val="00E73DC2"/>
    <w:pPr>
      <w:numPr>
        <w:numId w:val="11"/>
      </w:numPr>
      <w:spacing w:after="240"/>
    </w:pPr>
    <w:rPr>
      <w:szCs w:val="20"/>
    </w:rPr>
  </w:style>
  <w:style w:type="paragraph" w:styleId="ListNumber2">
    <w:name w:val="List Number 2"/>
    <w:basedOn w:val="Normal"/>
    <w:rsid w:val="00E73DC2"/>
    <w:pPr>
      <w:numPr>
        <w:numId w:val="12"/>
      </w:numPr>
      <w:spacing w:after="240"/>
    </w:pPr>
    <w:rPr>
      <w:szCs w:val="20"/>
    </w:rPr>
  </w:style>
  <w:style w:type="paragraph" w:styleId="ListNumber3">
    <w:name w:val="List Number 3"/>
    <w:basedOn w:val="Normal"/>
    <w:rsid w:val="00E73DC2"/>
    <w:pPr>
      <w:numPr>
        <w:numId w:val="13"/>
      </w:numPr>
      <w:spacing w:after="240"/>
    </w:pPr>
    <w:rPr>
      <w:szCs w:val="20"/>
    </w:rPr>
  </w:style>
  <w:style w:type="paragraph" w:styleId="ListNumber4">
    <w:name w:val="List Number 4"/>
    <w:basedOn w:val="Normal"/>
    <w:rsid w:val="00E73DC2"/>
    <w:pPr>
      <w:numPr>
        <w:numId w:val="14"/>
      </w:numPr>
      <w:spacing w:after="240"/>
    </w:pPr>
    <w:rPr>
      <w:szCs w:val="20"/>
    </w:rPr>
  </w:style>
  <w:style w:type="paragraph" w:styleId="ListNumber5">
    <w:name w:val="List Number 5"/>
    <w:basedOn w:val="Normal"/>
    <w:rsid w:val="00E73DC2"/>
    <w:pPr>
      <w:numPr>
        <w:numId w:val="15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E73DC2"/>
    <w:pPr>
      <w:numPr>
        <w:ilvl w:val="2"/>
      </w:numPr>
      <w:ind w:left="180"/>
    </w:pPr>
  </w:style>
  <w:style w:type="character" w:customStyle="1" w:styleId="TextChar">
    <w:name w:val="Text Char"/>
    <w:link w:val="Text"/>
    <w:rsid w:val="00E73DC2"/>
    <w:rPr>
      <w:rFonts w:cs="Arial"/>
      <w:b/>
      <w:bCs/>
      <w:sz w:val="24"/>
      <w:szCs w:val="26"/>
    </w:rPr>
  </w:style>
  <w:style w:type="paragraph" w:customStyle="1" w:styleId="Default">
    <w:name w:val="Default"/>
    <w:rsid w:val="00E73D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3DC2"/>
    <w:pPr>
      <w:widowControl w:val="0"/>
      <w:tabs>
        <w:tab w:val="center" w:pos="5040"/>
      </w:tabs>
      <w:suppressAutoHyphens/>
      <w:spacing w:after="240"/>
      <w:jc w:val="center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3DC2"/>
    <w:rPr>
      <w:rFonts w:ascii="Courier New" w:hAnsi="Courier New"/>
      <w:b/>
      <w:sz w:val="24"/>
      <w:u w:val="single"/>
    </w:rPr>
  </w:style>
  <w:style w:type="table" w:styleId="TableGrid">
    <w:name w:val="Table Grid"/>
    <w:basedOn w:val="TableNormal"/>
    <w:rsid w:val="00E7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73DC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73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DC2"/>
    <w:rPr>
      <w:b/>
      <w:bCs/>
      <w:sz w:val="24"/>
    </w:rPr>
  </w:style>
  <w:style w:type="paragraph" w:styleId="Revision">
    <w:name w:val="Revision"/>
    <w:hidden/>
    <w:uiPriority w:val="99"/>
    <w:semiHidden/>
    <w:rsid w:val="00E73DC2"/>
  </w:style>
  <w:style w:type="paragraph" w:styleId="ListParagraph">
    <w:name w:val="List Paragraph"/>
    <w:basedOn w:val="Normal"/>
    <w:uiPriority w:val="34"/>
    <w:qFormat/>
    <w:rsid w:val="00E73DC2"/>
    <w:pPr>
      <w:spacing w:after="240"/>
      <w:ind w:left="720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E73DC2"/>
    <w:rPr>
      <w:b/>
      <w:bCs/>
      <w:szCs w:val="20"/>
    </w:rPr>
  </w:style>
  <w:style w:type="paragraph" w:customStyle="1" w:styleId="font5">
    <w:name w:val="font5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E73DC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73DC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E73D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E73D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E7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73DC2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E73DC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E73D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E73DC2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73DC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E73D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73DC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FPP1Char">
    <w:name w:val="FPP1 Char"/>
    <w:link w:val="FPP1"/>
    <w:rsid w:val="00E73DC2"/>
    <w:rPr>
      <w:rFonts w:ascii="Times New Roman Bold" w:hAnsi="Times New Roman Bold"/>
      <w:b/>
      <w:caps/>
      <w:sz w:val="24"/>
      <w:u w:val="single"/>
    </w:rPr>
  </w:style>
  <w:style w:type="character" w:customStyle="1" w:styleId="FPP2Char">
    <w:name w:val="FPP2 Char"/>
    <w:link w:val="FPP2"/>
    <w:rsid w:val="00E73DC2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73DC2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E73DC2"/>
    <w:pPr>
      <w:ind w:left="240"/>
    </w:pPr>
    <w:rPr>
      <w:rFonts w:ascii="Calibri" w:hAnsi="Calibri" w:cs="Calibri"/>
      <w:szCs w:val="20"/>
    </w:rPr>
  </w:style>
  <w:style w:type="paragraph" w:styleId="TOC3">
    <w:name w:val="toc 3"/>
    <w:basedOn w:val="Normal"/>
    <w:next w:val="Normal"/>
    <w:autoRedefine/>
    <w:rsid w:val="00E73DC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E73DC2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73DC2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73DC2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73DC2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73DC2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73DC2"/>
    <w:pPr>
      <w:ind w:left="1920"/>
    </w:pPr>
    <w:rPr>
      <w:rFonts w:ascii="Calibri" w:hAnsi="Calibri" w:cs="Calibri"/>
      <w:sz w:val="18"/>
      <w:szCs w:val="18"/>
    </w:rPr>
  </w:style>
  <w:style w:type="paragraph" w:customStyle="1" w:styleId="xl45">
    <w:name w:val="xl45"/>
    <w:basedOn w:val="Normal"/>
    <w:rsid w:val="00E73DC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FPP3Char">
    <w:name w:val="FPP3 Char"/>
    <w:link w:val="FPP3"/>
    <w:rsid w:val="00E73DC2"/>
    <w:rPr>
      <w:sz w:val="24"/>
    </w:rPr>
  </w:style>
  <w:style w:type="paragraph" w:styleId="List">
    <w:name w:val="List"/>
    <w:basedOn w:val="Normal"/>
    <w:rsid w:val="00E73DC2"/>
    <w:pPr>
      <w:spacing w:after="240"/>
      <w:ind w:left="360" w:hanging="360"/>
      <w:contextualSpacing/>
    </w:pPr>
    <w:rPr>
      <w:szCs w:val="20"/>
    </w:rPr>
  </w:style>
  <w:style w:type="paragraph" w:styleId="MacroText">
    <w:name w:val="macro"/>
    <w:link w:val="MacroTextChar"/>
    <w:rsid w:val="00E73DC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73DC2"/>
    <w:rPr>
      <w:rFonts w:ascii="Courier New" w:hAnsi="Courier New" w:cs="Courier New"/>
    </w:rPr>
  </w:style>
  <w:style w:type="paragraph" w:customStyle="1" w:styleId="xl87">
    <w:name w:val="xl87"/>
    <w:basedOn w:val="Normal"/>
    <w:rsid w:val="00E7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E73DC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rsid w:val="00E73DC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E73DC2"/>
    <w:pPr>
      <w:spacing w:after="240"/>
    </w:pPr>
    <w:rPr>
      <w:szCs w:val="20"/>
    </w:rPr>
  </w:style>
  <w:style w:type="paragraph" w:styleId="BlockText">
    <w:name w:val="Block Text"/>
    <w:basedOn w:val="Normal"/>
    <w:rsid w:val="00E73D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0"/>
    </w:rPr>
  </w:style>
  <w:style w:type="paragraph" w:styleId="BodyText3">
    <w:name w:val="Body Text 3"/>
    <w:basedOn w:val="Normal"/>
    <w:link w:val="BodyText3Char"/>
    <w:rsid w:val="00E73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3D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3DC2"/>
    <w:pPr>
      <w:widowControl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73DC2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rsid w:val="00E73DC2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E73DC2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E73DC2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3DC2"/>
    <w:rPr>
      <w:sz w:val="24"/>
    </w:rPr>
  </w:style>
  <w:style w:type="paragraph" w:styleId="BodyTextIndent3">
    <w:name w:val="Body Text Indent 3"/>
    <w:basedOn w:val="Normal"/>
    <w:link w:val="BodyTextIndent3Char"/>
    <w:rsid w:val="00E73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3DC2"/>
    <w:rPr>
      <w:sz w:val="16"/>
      <w:szCs w:val="16"/>
    </w:rPr>
  </w:style>
  <w:style w:type="paragraph" w:styleId="Closing">
    <w:name w:val="Closing"/>
    <w:basedOn w:val="Normal"/>
    <w:link w:val="ClosingChar"/>
    <w:rsid w:val="00E73DC2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73DC2"/>
    <w:rPr>
      <w:sz w:val="24"/>
    </w:rPr>
  </w:style>
  <w:style w:type="paragraph" w:styleId="Date">
    <w:name w:val="Date"/>
    <w:basedOn w:val="Normal"/>
    <w:next w:val="Normal"/>
    <w:link w:val="DateChar"/>
    <w:rsid w:val="00E73DC2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E73DC2"/>
    <w:rPr>
      <w:sz w:val="24"/>
    </w:rPr>
  </w:style>
  <w:style w:type="paragraph" w:styleId="DocumentMap">
    <w:name w:val="Document Map"/>
    <w:basedOn w:val="Normal"/>
    <w:link w:val="DocumentMapChar"/>
    <w:rsid w:val="00E73DC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73DC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73DC2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73DC2"/>
    <w:rPr>
      <w:sz w:val="24"/>
    </w:rPr>
  </w:style>
  <w:style w:type="paragraph" w:styleId="EndnoteText">
    <w:name w:val="endnote text"/>
    <w:basedOn w:val="Normal"/>
    <w:link w:val="EndnoteTextChar"/>
    <w:rsid w:val="00E7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3DC2"/>
  </w:style>
  <w:style w:type="paragraph" w:styleId="EnvelopeAddress">
    <w:name w:val="envelope address"/>
    <w:basedOn w:val="Normal"/>
    <w:rsid w:val="00E73D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E73DC2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E73DC2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E73DC2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73DC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DC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E73DC2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E73DC2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E73DC2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E73DC2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E73DC2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E73DC2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E73DC2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E73DC2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E73DC2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E73DC2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C2"/>
    <w:rPr>
      <w:i/>
      <w:iCs/>
      <w:color w:val="4F81BD" w:themeColor="accent1"/>
      <w:sz w:val="24"/>
    </w:rPr>
  </w:style>
  <w:style w:type="paragraph" w:styleId="List2">
    <w:name w:val="List 2"/>
    <w:basedOn w:val="Normal"/>
    <w:rsid w:val="00E73DC2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E73DC2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E73DC2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E73DC2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E73DC2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E73DC2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E73DC2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E73DC2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E73DC2"/>
    <w:pPr>
      <w:spacing w:after="120"/>
      <w:ind w:left="1800"/>
      <w:contextualSpacing/>
    </w:pPr>
    <w:rPr>
      <w:szCs w:val="20"/>
    </w:rPr>
  </w:style>
  <w:style w:type="paragraph" w:styleId="MessageHeader">
    <w:name w:val="Message Header"/>
    <w:basedOn w:val="Normal"/>
    <w:link w:val="MessageHeaderChar"/>
    <w:rsid w:val="00E73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E73D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3DC2"/>
    <w:rPr>
      <w:sz w:val="24"/>
    </w:rPr>
  </w:style>
  <w:style w:type="paragraph" w:styleId="NormalWeb">
    <w:name w:val="Normal (Web)"/>
    <w:basedOn w:val="Normal"/>
    <w:rsid w:val="00E73DC2"/>
    <w:pPr>
      <w:spacing w:after="240"/>
    </w:pPr>
  </w:style>
  <w:style w:type="paragraph" w:styleId="NormalIndent">
    <w:name w:val="Normal Indent"/>
    <w:basedOn w:val="Normal"/>
    <w:rsid w:val="00E73DC2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E73DC2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73DC2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3DC2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73DC2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73DC2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73DC2"/>
    <w:rPr>
      <w:sz w:val="24"/>
    </w:rPr>
  </w:style>
  <w:style w:type="paragraph" w:styleId="Signature">
    <w:name w:val="Signature"/>
    <w:basedOn w:val="Normal"/>
    <w:link w:val="SignatureChar"/>
    <w:rsid w:val="00E73DC2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73DC2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73D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73D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73DC2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E73DC2"/>
    <w:rPr>
      <w:szCs w:val="20"/>
    </w:rPr>
  </w:style>
  <w:style w:type="paragraph" w:styleId="TOAHeading">
    <w:name w:val="toa heading"/>
    <w:basedOn w:val="Normal"/>
    <w:next w:val="Normal"/>
    <w:rsid w:val="00E73DC2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DC2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xl93">
    <w:name w:val="xl93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E73DC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3DC2"/>
    <w:pPr>
      <w:autoSpaceDE w:val="0"/>
      <w:autoSpaceDN w:val="0"/>
      <w:adjustRightInd w:val="0"/>
    </w:pPr>
  </w:style>
  <w:style w:type="paragraph" w:customStyle="1" w:styleId="xl97">
    <w:name w:val="xl97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msonormal0">
    <w:name w:val="msonormal"/>
    <w:basedOn w:val="Normal"/>
    <w:rsid w:val="004A28A3"/>
    <w:pPr>
      <w:spacing w:before="100" w:beforeAutospacing="1" w:after="100" w:afterAutospacing="1"/>
    </w:pPr>
  </w:style>
  <w:style w:type="paragraph" w:customStyle="1" w:styleId="xl99">
    <w:name w:val="xl99"/>
    <w:basedOn w:val="Normal"/>
    <w:rsid w:val="004A28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4A28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4A28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4A28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A28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4A28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4A2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4A28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4A28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4A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4A28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156F4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B209-C175-4C6A-8725-A94ED4D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1881</Words>
  <Characters>10182</Characters>
  <Application>Microsoft Office Word</Application>
  <DocSecurity>0</DocSecurity>
  <Lines>783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11</cp:revision>
  <dcterms:created xsi:type="dcterms:W3CDTF">2021-03-23T18:08:00Z</dcterms:created>
  <dcterms:modified xsi:type="dcterms:W3CDTF">2021-04-08T18:32:00Z</dcterms:modified>
</cp:coreProperties>
</file>