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1A9E6D02" w:rsidR="00A81050" w:rsidRPr="00E13F2E" w:rsidRDefault="00AC2B9F" w:rsidP="00E13F2E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E13F2E">
        <w:rPr>
          <w:rFonts w:ascii="Times New Roman" w:hAnsi="Times New Roman" w:cs="Times New Roman"/>
        </w:rPr>
        <w:t>Fish Passage Plan (</w:t>
      </w:r>
      <w:r w:rsidR="0072583F" w:rsidRPr="00E13F2E">
        <w:rPr>
          <w:rFonts w:ascii="Times New Roman" w:hAnsi="Times New Roman" w:cs="Times New Roman"/>
        </w:rPr>
        <w:t>FPP</w:t>
      </w:r>
      <w:r w:rsidRPr="00E13F2E">
        <w:rPr>
          <w:rFonts w:ascii="Times New Roman" w:hAnsi="Times New Roman" w:cs="Times New Roman"/>
        </w:rPr>
        <w:t>)</w:t>
      </w:r>
      <w:r w:rsidR="0072583F" w:rsidRPr="00E13F2E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5F0BBB4B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163E69">
        <w:t>MCN004</w:t>
      </w:r>
      <w:r w:rsidR="003D4645">
        <w:t xml:space="preserve"> – </w:t>
      </w:r>
      <w:r w:rsidR="00510786">
        <w:t>Update Turbine Operating Range Criteria</w:t>
      </w:r>
      <w:r w:rsidR="00D177B3">
        <w:tab/>
      </w:r>
    </w:p>
    <w:p w14:paraId="70AAAFF0" w14:textId="28C34BC2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E13F2E">
        <w:t>March 4</w:t>
      </w:r>
      <w:r w:rsidR="006E0376">
        <w:t xml:space="preserve">, </w:t>
      </w:r>
      <w:r w:rsidR="005D6454">
        <w:t>2020</w:t>
      </w:r>
      <w:r w:rsidR="00D177B3">
        <w:tab/>
      </w:r>
    </w:p>
    <w:p w14:paraId="5F2C7748" w14:textId="2981A1AF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163E69">
        <w:t>McNary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2EE1AFC5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Scott Bettin, BPA; Lisa Wright, Corps</w:t>
      </w:r>
    </w:p>
    <w:p w14:paraId="4E718F45" w14:textId="2114BCC4" w:rsidR="005D05C8" w:rsidRPr="00C13B18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C13B18">
        <w:rPr>
          <w:b/>
          <w:color w:val="00B050"/>
        </w:rPr>
        <w:t>APPROVED March 11, 2021</w:t>
      </w:r>
    </w:p>
    <w:p w14:paraId="6787F4F5" w14:textId="081B3B17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163E69">
        <w:t>MCN</w:t>
      </w:r>
      <w:r w:rsidR="00A81EE8">
        <w:t xml:space="preserve"> Section 4.</w:t>
      </w:r>
      <w:r w:rsidR="00163E69">
        <w:t>3</w:t>
      </w:r>
      <w:r w:rsidR="00A81EE8">
        <w:t>. “Turbine Operating Range”</w:t>
      </w:r>
    </w:p>
    <w:p w14:paraId="56A07924" w14:textId="77777777" w:rsidR="00E13F2E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B99A462" w14:textId="21ED6351" w:rsidR="00A81EE8" w:rsidRDefault="00A81EE8" w:rsidP="00E13F2E">
      <w:pPr>
        <w:spacing w:before="240" w:after="240"/>
      </w:pPr>
      <w:r>
        <w:t xml:space="preserve">Aligns FPP project-specific chapters with current </w:t>
      </w:r>
      <w:r w:rsidR="00546D99">
        <w:t xml:space="preserve">BPA Load Shaping Guidelines </w:t>
      </w:r>
      <w:r>
        <w:t xml:space="preserve">in Appendix C. This operation was included in the Action Agencies proposed action that was evaluated in the 2020 CRS Biological Opinions from NOAA Fisheries and USFWS. </w:t>
      </w:r>
    </w:p>
    <w:p w14:paraId="58AF2437" w14:textId="4C1247A9" w:rsidR="002D086F" w:rsidRPr="00F72EB7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F72EB7" w:rsidRPr="00F72EB7">
        <w:t>See following pages for e</w:t>
      </w:r>
      <w:r w:rsidR="00A81EE8" w:rsidRPr="00F72EB7">
        <w:t>dits to existing FPP in “track changes”.</w:t>
      </w:r>
    </w:p>
    <w:p w14:paraId="7F801754" w14:textId="77777777" w:rsidR="00F72EB7" w:rsidRDefault="00F72EB7">
      <w:bookmarkStart w:id="2" w:name="_Toc33602164"/>
    </w:p>
    <w:p w14:paraId="700BEC9F" w14:textId="311A6B41" w:rsidR="00F72EB7" w:rsidRDefault="00F72EB7" w:rsidP="00F72EB7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5D917866" w14:textId="70915F6C" w:rsidR="00C13B18" w:rsidRPr="00CD5E3C" w:rsidRDefault="00C13B18" w:rsidP="00C13B18">
      <w:pPr>
        <w:spacing w:before="360" w:after="240"/>
        <w:ind w:firstLine="720"/>
        <w:rPr>
          <w:i/>
          <w:u w:val="single"/>
        </w:rPr>
      </w:pPr>
      <w:r>
        <w:rPr>
          <w:u w:val="single"/>
        </w:rPr>
        <w:t>11-Mar-2021 FPOM</w:t>
      </w:r>
      <w:r w:rsidRPr="00C13B18">
        <w:t xml:space="preserve">: </w:t>
      </w:r>
      <w:r w:rsidRPr="00C13B18">
        <w:t>Van</w:t>
      </w:r>
      <w:r>
        <w:t xml:space="preserve"> Dyke noted his concerns with the smaller date window for in-season turbine operations and the broader impacts that will have.</w:t>
      </w:r>
    </w:p>
    <w:p w14:paraId="14817A63" w14:textId="77777777" w:rsidR="00F72EB7" w:rsidRPr="00CB14FD" w:rsidRDefault="00F72EB7" w:rsidP="00F72EB7">
      <w:pPr>
        <w:spacing w:after="120"/>
        <w:rPr>
          <w:sz w:val="22"/>
          <w:szCs w:val="22"/>
          <w:highlight w:val="yellow"/>
        </w:rPr>
      </w:pPr>
    </w:p>
    <w:p w14:paraId="4640EDB9" w14:textId="3F433782" w:rsidR="00F72EB7" w:rsidRDefault="00F72EB7" w:rsidP="00F72EB7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C13B18">
        <w:t>Approved at FPOM March 11, 2021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p w14:paraId="4B428FD8" w14:textId="3A7B9EDC" w:rsidR="00A81EE8" w:rsidRDefault="00A81EE8" w:rsidP="00082F36">
      <w:pPr>
        <w:pStyle w:val="FPP2"/>
        <w:numPr>
          <w:ilvl w:val="0"/>
          <w:numId w:val="0"/>
        </w:numPr>
        <w:spacing w:before="240"/>
        <w:rPr>
          <w:u w:val="single"/>
        </w:rPr>
      </w:pPr>
      <w:r>
        <w:t>4.</w:t>
      </w:r>
      <w:r w:rsidR="00163E69">
        <w:t>3</w:t>
      </w:r>
      <w:r>
        <w:t xml:space="preserve">. </w:t>
      </w:r>
      <w:r w:rsidRPr="004B03DC">
        <w:rPr>
          <w:u w:val="single"/>
        </w:rPr>
        <w:t>Turbine Unit Operating Range</w:t>
      </w:r>
      <w:bookmarkEnd w:id="2"/>
    </w:p>
    <w:p w14:paraId="36E2957E" w14:textId="2467C76B" w:rsidR="00163E69" w:rsidRPr="00163E69" w:rsidRDefault="00163E69" w:rsidP="00163E69">
      <w:pPr>
        <w:pStyle w:val="FPP3"/>
        <w:numPr>
          <w:ilvl w:val="0"/>
          <w:numId w:val="0"/>
        </w:numPr>
      </w:pPr>
      <w:r w:rsidRPr="00163E69">
        <w:rPr>
          <w:b/>
          <w:bCs/>
        </w:rPr>
        <w:t xml:space="preserve">4.3.1. </w:t>
      </w:r>
      <w:r w:rsidRPr="00163E69">
        <w:t>Turbine unit flow and power output at the lower and upper limits of the ±1% peak efficiency range</w:t>
      </w:r>
      <w:r>
        <w:t>, and at the operating limit,</w:t>
      </w:r>
      <w:r w:rsidRPr="00163E69">
        <w:t xml:space="preserve"> are defined in </w:t>
      </w:r>
      <w:r w:rsidRPr="00163E69">
        <w:rPr>
          <w:b/>
          <w:bCs/>
        </w:rPr>
        <w:t>Table MCN-6</w:t>
      </w:r>
      <w:r w:rsidRPr="00163E69">
        <w:t xml:space="preserve">, except Unit 6 with locked blades is in </w:t>
      </w:r>
      <w:r w:rsidRPr="00163E69">
        <w:rPr>
          <w:b/>
          <w:bCs/>
        </w:rPr>
        <w:t>Table MCN-6-A</w:t>
      </w:r>
      <w:r>
        <w:t xml:space="preserve">. </w:t>
      </w:r>
      <w:ins w:id="3" w:author="G0PDWLSW" w:date="2021-02-09T14:36:00Z">
        <w:r>
          <w:t xml:space="preserve">Turbine units will be operated </w:t>
        </w:r>
      </w:ins>
      <w:ins w:id="4" w:author="G0PDWLSW" w:date="2021-02-09T17:02:00Z">
        <w:r>
          <w:t xml:space="preserve">within these ranges </w:t>
        </w:r>
      </w:ins>
      <w:ins w:id="5" w:author="G0PDWLSW" w:date="2021-02-09T17:07:00Z">
        <w:r>
          <w:t>according to</w:t>
        </w:r>
      </w:ins>
      <w:ins w:id="6" w:author="G0PDWLSW" w:date="2021-02-09T14:36:00Z">
        <w:r>
          <w:t xml:space="preserve"> </w:t>
        </w:r>
        <w:r>
          <w:rPr>
            <w:i/>
            <w:iCs/>
          </w:rPr>
          <w:t>BPA</w:t>
        </w:r>
      </w:ins>
      <w:ins w:id="7" w:author="G0PDWLSW" w:date="2021-03-04T10:53:00Z">
        <w:r w:rsidR="001B2FA0">
          <w:rPr>
            <w:i/>
            <w:iCs/>
          </w:rPr>
          <w:t>’s</w:t>
        </w:r>
      </w:ins>
      <w:ins w:id="8" w:author="G0PDWLSW" w:date="2021-02-09T14:36:00Z">
        <w:r>
          <w:rPr>
            <w:i/>
            <w:iCs/>
          </w:rPr>
          <w:t xml:space="preserve"> Load Shaping Guidelines</w:t>
        </w:r>
        <w:r>
          <w:t xml:space="preserve"> (</w:t>
        </w:r>
        <w:r>
          <w:rPr>
            <w:b/>
            <w:bCs/>
          </w:rPr>
          <w:t>Appendix C</w:t>
        </w:r>
        <w:r>
          <w:t>), as summarized below</w:t>
        </w:r>
      </w:ins>
      <w:ins w:id="9" w:author="G0PDWLSW" w:date="2021-02-09T17:05:00Z">
        <w:r>
          <w:t>.</w:t>
        </w:r>
      </w:ins>
    </w:p>
    <w:p w14:paraId="1A8970D7" w14:textId="77777777" w:rsidR="00163E69" w:rsidRDefault="00163E69" w:rsidP="00082F36">
      <w:pPr>
        <w:pStyle w:val="FPP3"/>
        <w:numPr>
          <w:ilvl w:val="0"/>
          <w:numId w:val="0"/>
        </w:numPr>
        <w:rPr>
          <w:ins w:id="10" w:author="G0PDWLSW" w:date="2021-02-09T17:37:00Z"/>
          <w:szCs w:val="24"/>
        </w:rPr>
      </w:pPr>
      <w:del w:id="11" w:author="G0PDWLSW" w:date="2021-02-09T17:37:00Z">
        <w:r w:rsidDel="00163E69">
          <w:rPr>
            <w:b/>
            <w:bCs/>
            <w:szCs w:val="24"/>
          </w:rPr>
          <w:delText xml:space="preserve">4.3.2. </w:delText>
        </w:r>
        <w:r w:rsidRPr="00C83C2F" w:rsidDel="00163E69">
          <w:rPr>
            <w:b/>
            <w:bCs/>
            <w:szCs w:val="24"/>
          </w:rPr>
          <w:delText xml:space="preserve">In-Season (April 1–October 31). </w:delText>
        </w:r>
        <w:r w:rsidRPr="00C83C2F" w:rsidDel="00163E69">
          <w:rPr>
            <w:szCs w:val="24"/>
          </w:rPr>
          <w:delText>As defined in the</w:delText>
        </w:r>
        <w:r w:rsidRPr="00C83C2F" w:rsidDel="00163E69">
          <w:rPr>
            <w:i/>
            <w:szCs w:val="24"/>
          </w:rPr>
          <w:delText xml:space="preserve"> BPA Load Shaping Guidelines</w:delText>
        </w:r>
        <w:r w:rsidRPr="00C83C2F" w:rsidDel="00163E69">
          <w:rPr>
            <w:szCs w:val="24"/>
          </w:rPr>
          <w:delText xml:space="preserve"> (</w:delText>
        </w:r>
        <w:r w:rsidRPr="00C83C2F" w:rsidDel="00163E69">
          <w:rPr>
            <w:b/>
            <w:szCs w:val="24"/>
          </w:rPr>
          <w:delText>Appendix C</w:delText>
        </w:r>
        <w:r w:rsidRPr="00C83C2F" w:rsidDel="00163E69">
          <w:rPr>
            <w:szCs w:val="24"/>
          </w:rPr>
          <w:delText>), all units will be operated within ±1% of peak turbine efficiency (1% range)</w:delText>
        </w:r>
        <w:r w:rsidRPr="00C83C2F" w:rsidDel="00163E69">
          <w:rPr>
            <w:bCs/>
            <w:szCs w:val="24"/>
          </w:rPr>
          <w:delText xml:space="preserve"> t</w:delText>
        </w:r>
        <w:r w:rsidRPr="00C83C2F" w:rsidDel="00163E69">
          <w:rPr>
            <w:szCs w:val="24"/>
          </w:rPr>
          <w:delText xml:space="preserve">o maximize survival of juvenile fish that pass through the turbines. </w:delText>
        </w:r>
      </w:del>
    </w:p>
    <w:p w14:paraId="00BBF7BD" w14:textId="682C013F" w:rsidR="00163E69" w:rsidRDefault="00163E69" w:rsidP="00163E69">
      <w:pPr>
        <w:pStyle w:val="FPP3"/>
        <w:numPr>
          <w:ilvl w:val="0"/>
          <w:numId w:val="0"/>
        </w:numPr>
        <w:rPr>
          <w:ins w:id="12" w:author="G0PDWLSW" w:date="2021-02-09T17:37:00Z"/>
          <w:b/>
          <w:bCs/>
        </w:rPr>
      </w:pPr>
      <w:ins w:id="13" w:author="G0PDWLSW" w:date="2021-02-09T17:37:00Z">
        <w:r>
          <w:rPr>
            <w:b/>
            <w:bCs/>
          </w:rPr>
          <w:t xml:space="preserve">4.3.2. </w:t>
        </w:r>
        <w:r w:rsidRPr="00C83C2F">
          <w:rPr>
            <w:b/>
            <w:bCs/>
          </w:rPr>
          <w:t>In-Season</w:t>
        </w:r>
        <w:r>
          <w:rPr>
            <w:b/>
            <w:bCs/>
          </w:rPr>
          <w:t xml:space="preserve"> (Spring/Summer Spill for Juvenile Fish Passage, April 10 – August 31)</w:t>
        </w:r>
        <w:r w:rsidRPr="00C83C2F">
          <w:rPr>
            <w:b/>
            <w:bCs/>
          </w:rPr>
          <w:t xml:space="preserve">. </w:t>
        </w:r>
      </w:ins>
      <w:ins w:id="14" w:author="G0PDWLSW" w:date="2021-02-09T17:40:00Z">
        <w:r>
          <w:t>Turbine</w:t>
        </w:r>
      </w:ins>
      <w:ins w:id="15" w:author="G0PDWLSW" w:date="2021-02-09T17:37:00Z">
        <w:r>
          <w:t xml:space="preserve"> u</w:t>
        </w:r>
        <w:r w:rsidRPr="00C83C2F">
          <w:t>nits will be operated within ±1% of peak turbine efficiency (1% range)</w:t>
        </w:r>
        <w:r>
          <w:t xml:space="preserve">, except under limited conditions and durations when turbines may be operated above the 1% range for the use of reserves or for TDG management during high </w:t>
        </w:r>
      </w:ins>
      <w:ins w:id="16" w:author="G0PDWLSW" w:date="2021-02-09T18:02:00Z">
        <w:r w:rsidR="003549B0">
          <w:t xml:space="preserve">flows (refer to </w:t>
        </w:r>
        <w:r w:rsidR="003549B0">
          <w:rPr>
            <w:b/>
            <w:bCs/>
          </w:rPr>
          <w:t>Appendix C</w:t>
        </w:r>
        <w:r w:rsidR="003549B0">
          <w:t xml:space="preserve"> for more information)</w:t>
        </w:r>
      </w:ins>
      <w:ins w:id="17" w:author="G0PDWLSW" w:date="2021-02-09T17:37:00Z">
        <w:r w:rsidRPr="00C83C2F">
          <w:t xml:space="preserve">. </w:t>
        </w:r>
        <w:r>
          <w:t xml:space="preserve">All required fish passage spill operations will be met prior to operating turbines above the 1% range. </w:t>
        </w:r>
        <w:r>
          <w:rPr>
            <w:b/>
            <w:bCs/>
          </w:rPr>
          <w:t xml:space="preserve"> </w:t>
        </w:r>
      </w:ins>
    </w:p>
    <w:p w14:paraId="38489FE0" w14:textId="207902F8" w:rsidR="00BE4CFB" w:rsidRDefault="00163E69" w:rsidP="00163E69">
      <w:pPr>
        <w:pStyle w:val="FPP3"/>
        <w:numPr>
          <w:ilvl w:val="0"/>
          <w:numId w:val="0"/>
        </w:numPr>
        <w:spacing w:after="120"/>
      </w:pPr>
      <w:r w:rsidRPr="005B0038">
        <w:rPr>
          <w:szCs w:val="24"/>
        </w:rPr>
        <w:t xml:space="preserve">If </w:t>
      </w:r>
      <w:r>
        <w:rPr>
          <w:szCs w:val="24"/>
        </w:rPr>
        <w:t xml:space="preserve">in-season </w:t>
      </w:r>
      <w:r w:rsidRPr="005B0038">
        <w:rPr>
          <w:szCs w:val="24"/>
        </w:rPr>
        <w:t xml:space="preserve">operation outside the 1% range is necessary, Project personnel shall record the information </w:t>
      </w:r>
      <w:r>
        <w:rPr>
          <w:szCs w:val="24"/>
        </w:rPr>
        <w:t>and</w:t>
      </w:r>
      <w:r w:rsidRPr="005B0038">
        <w:rPr>
          <w:szCs w:val="24"/>
        </w:rPr>
        <w:t xml:space="preserve"> provide to BPA on a weekly basis according to the </w:t>
      </w:r>
      <w:r w:rsidRPr="005B0038">
        <w:rPr>
          <w:i/>
          <w:szCs w:val="24"/>
        </w:rPr>
        <w:t>Guidelines</w:t>
      </w:r>
      <w:r w:rsidRPr="005B0038">
        <w:rPr>
          <w:szCs w:val="24"/>
        </w:rPr>
        <w:t xml:space="preserve">. </w:t>
      </w:r>
      <w:r>
        <w:t>In-season o</w:t>
      </w:r>
      <w:r w:rsidRPr="00C83C2F">
        <w:t xml:space="preserve">peration </w:t>
      </w:r>
      <w:r w:rsidRPr="005B0038">
        <w:rPr>
          <w:szCs w:val="24"/>
        </w:rPr>
        <w:t>outside the 1% range may be necessary to:</w:t>
      </w:r>
    </w:p>
    <w:p w14:paraId="12CE9786" w14:textId="2FC1570E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 xml:space="preserve">Meet BPA load requests made pursuant to BPA's policy, statutory requirements, and </w:t>
      </w:r>
      <w:r w:rsidRPr="00C83C2F">
        <w:rPr>
          <w:i/>
        </w:rPr>
        <w:t>Load Shaping Guidelines</w:t>
      </w:r>
      <w:r w:rsidRPr="00C83C2F">
        <w:t xml:space="preserve"> (</w:t>
      </w:r>
      <w:r w:rsidRPr="00C83C2F">
        <w:rPr>
          <w:b/>
        </w:rPr>
        <w:t>Appendix C</w:t>
      </w:r>
      <w:r w:rsidRPr="00C83C2F">
        <w:t>)</w:t>
      </w:r>
      <w:r w:rsidR="00185072">
        <w:t>.</w:t>
      </w:r>
      <w:r w:rsidRPr="00C83C2F">
        <w:t xml:space="preserve"> </w:t>
      </w:r>
    </w:p>
    <w:p w14:paraId="1A97B657" w14:textId="4C8FAEE6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If the draft tube is to be dewatered</w:t>
      </w:r>
      <w:r>
        <w:t xml:space="preserve"> (</w:t>
      </w:r>
      <w:r>
        <w:rPr>
          <w:b/>
        </w:rPr>
        <w:t xml:space="preserve">section </w:t>
      </w:r>
      <w:r>
        <w:rPr>
          <w:b/>
        </w:rPr>
        <w:fldChar w:fldCharType="begin"/>
      </w:r>
      <w:r>
        <w:rPr>
          <w:b/>
        </w:rPr>
        <w:instrText xml:space="preserve"> REF _Ref32239191 \r \h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4.3.2</w:t>
      </w:r>
      <w:r>
        <w:rPr>
          <w:b/>
        </w:rPr>
        <w:fldChar w:fldCharType="end"/>
      </w:r>
      <w:r>
        <w:t>)</w:t>
      </w:r>
      <w:r w:rsidRPr="00C83C2F">
        <w:t>, the unit will be operated at full load &gt;</w:t>
      </w:r>
      <w:r>
        <w:t xml:space="preserve"> </w:t>
      </w:r>
      <w:r w:rsidRPr="00C83C2F">
        <w:t>1% (or at speed-no-load &lt;</w:t>
      </w:r>
      <w:r>
        <w:t xml:space="preserve"> </w:t>
      </w:r>
      <w:r w:rsidRPr="00C83C2F">
        <w:t>1% if not possible to load) for a minimum of 15 minutes prior to installing tail logs in order to flush fish from the unit</w:t>
      </w:r>
      <w:r w:rsidR="00185072">
        <w:t>.</w:t>
      </w:r>
      <w:r w:rsidRPr="00C83C2F">
        <w:t xml:space="preserve"> </w:t>
      </w:r>
    </w:p>
    <w:p w14:paraId="493AE618" w14:textId="206AB43D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Operate a turbine unit solely to provide station service</w:t>
      </w:r>
      <w:r w:rsidR="00185072">
        <w:t>.</w:t>
      </w:r>
      <w:r w:rsidRPr="00C83C2F">
        <w:t xml:space="preserve"> </w:t>
      </w:r>
    </w:p>
    <w:p w14:paraId="739A1349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240"/>
        <w:rPr>
          <w:b/>
        </w:rPr>
      </w:pPr>
      <w:r w:rsidRPr="00C83C2F">
        <w:t>Comply with other coordinated fish measures.</w:t>
      </w:r>
    </w:p>
    <w:p w14:paraId="78E2DF49" w14:textId="1797B974" w:rsidR="00A81EE8" w:rsidRDefault="00A81EE8" w:rsidP="00FC247E">
      <w:pPr>
        <w:pStyle w:val="FPP3"/>
        <w:numPr>
          <w:ilvl w:val="0"/>
          <w:numId w:val="0"/>
        </w:numPr>
      </w:pPr>
      <w:r w:rsidRPr="00A81EE8">
        <w:rPr>
          <w:b/>
          <w:bCs/>
        </w:rPr>
        <w:t>4.</w:t>
      </w:r>
      <w:r w:rsidR="00DD24C2">
        <w:rPr>
          <w:b/>
          <w:bCs/>
        </w:rPr>
        <w:t>3</w:t>
      </w:r>
      <w:r w:rsidRPr="00A81EE8">
        <w:rPr>
          <w:b/>
          <w:bCs/>
        </w:rPr>
        <w:t>.</w:t>
      </w:r>
      <w:r>
        <w:rPr>
          <w:b/>
          <w:bCs/>
        </w:rPr>
        <w:t>3</w:t>
      </w:r>
      <w:r w:rsidRPr="00A81EE8">
        <w:rPr>
          <w:b/>
          <w:bCs/>
        </w:rPr>
        <w:t xml:space="preserve"> </w:t>
      </w:r>
      <w:r w:rsidRPr="00C83C2F">
        <w:rPr>
          <w:b/>
          <w:bCs/>
        </w:rPr>
        <w:t>Off-Season (</w:t>
      </w:r>
      <w:del w:id="18" w:author="G0PDWLSW" w:date="2021-02-09T10:59:00Z">
        <w:r w:rsidRPr="00C83C2F" w:rsidDel="00462B4D">
          <w:rPr>
            <w:b/>
            <w:bCs/>
          </w:rPr>
          <w:delText>November 1–March 31</w:delText>
        </w:r>
      </w:del>
      <w:ins w:id="19" w:author="G0PDWLSW" w:date="2021-02-09T10:59:00Z">
        <w:r>
          <w:rPr>
            <w:b/>
            <w:bCs/>
          </w:rPr>
          <w:t>September 1 – April 9</w:t>
        </w:r>
      </w:ins>
      <w:r w:rsidRPr="00C83C2F">
        <w:rPr>
          <w:b/>
          <w:bCs/>
        </w:rPr>
        <w:t>).</w:t>
      </w:r>
      <w:r>
        <w:rPr>
          <w:b/>
          <w:bCs/>
        </w:rPr>
        <w:t xml:space="preserve"> </w:t>
      </w:r>
      <w:r w:rsidRPr="00C83C2F">
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</w:r>
    </w:p>
    <w:p w14:paraId="3047BDA1" w14:textId="77777777" w:rsidR="00A81EE8" w:rsidRDefault="00A81EE8" w:rsidP="00A81EE8">
      <w:pPr>
        <w:spacing w:before="240"/>
      </w:pPr>
    </w:p>
    <w:p w14:paraId="2485AEF1" w14:textId="57E5399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AC76C9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052B" w14:textId="77777777" w:rsidR="0016716B" w:rsidRDefault="0016716B" w:rsidP="0007427B">
      <w:r>
        <w:separator/>
      </w:r>
    </w:p>
  </w:endnote>
  <w:endnote w:type="continuationSeparator" w:id="0">
    <w:p w14:paraId="39545663" w14:textId="77777777" w:rsidR="0016716B" w:rsidRDefault="0016716B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53932216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163E69">
      <w:rPr>
        <w:rFonts w:asciiTheme="minorHAnsi" w:hAnsiTheme="minorHAnsi" w:cstheme="minorHAnsi"/>
        <w:b/>
        <w:sz w:val="20"/>
        <w:szCs w:val="20"/>
      </w:rPr>
      <w:t>MCN004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73D2" w14:textId="77777777" w:rsidR="0016716B" w:rsidRDefault="0016716B" w:rsidP="0007427B">
      <w:r>
        <w:separator/>
      </w:r>
    </w:p>
  </w:footnote>
  <w:footnote w:type="continuationSeparator" w:id="0">
    <w:p w14:paraId="422F1F51" w14:textId="77777777" w:rsidR="0016716B" w:rsidRDefault="0016716B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39A5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3E69"/>
    <w:rsid w:val="0016566C"/>
    <w:rsid w:val="0016716B"/>
    <w:rsid w:val="00174292"/>
    <w:rsid w:val="001759F3"/>
    <w:rsid w:val="00176139"/>
    <w:rsid w:val="00183760"/>
    <w:rsid w:val="00183F4E"/>
    <w:rsid w:val="00185072"/>
    <w:rsid w:val="00186BE6"/>
    <w:rsid w:val="0019567E"/>
    <w:rsid w:val="00196E51"/>
    <w:rsid w:val="001A089C"/>
    <w:rsid w:val="001A1A1D"/>
    <w:rsid w:val="001A25A2"/>
    <w:rsid w:val="001A28AB"/>
    <w:rsid w:val="001A3965"/>
    <w:rsid w:val="001A49E2"/>
    <w:rsid w:val="001B2FA0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1708E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549B0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46D99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41D9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3DA"/>
    <w:rsid w:val="007A2DFC"/>
    <w:rsid w:val="007A2E7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4F72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472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0EA"/>
    <w:rsid w:val="00A63DE0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7AF8"/>
    <w:rsid w:val="00C004D0"/>
    <w:rsid w:val="00C03F20"/>
    <w:rsid w:val="00C111A6"/>
    <w:rsid w:val="00C13B18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87E70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1A9E"/>
    <w:rsid w:val="00DC65B0"/>
    <w:rsid w:val="00DD24C2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3F2E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0BAE"/>
    <w:rsid w:val="00E9479D"/>
    <w:rsid w:val="00EA2282"/>
    <w:rsid w:val="00EA6A78"/>
    <w:rsid w:val="00EA752C"/>
    <w:rsid w:val="00EB3394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2608</Characters>
  <Application>Microsoft Office Word</Application>
  <DocSecurity>0</DocSecurity>
  <Lines>86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3</cp:revision>
  <cp:lastPrinted>2017-08-25T15:09:00Z</cp:lastPrinted>
  <dcterms:created xsi:type="dcterms:W3CDTF">2021-03-05T22:03:00Z</dcterms:created>
  <dcterms:modified xsi:type="dcterms:W3CDTF">2021-03-11T21:09:00Z</dcterms:modified>
</cp:coreProperties>
</file>