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4875" w14:textId="77777777"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14:paraId="4AB58399" w14:textId="6407511C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4828D9">
        <w:t>2</w:t>
      </w:r>
      <w:r w:rsidR="00870225">
        <w:t>1MCN00</w:t>
      </w:r>
      <w:r w:rsidR="00A62057">
        <w:t>2</w:t>
      </w:r>
      <w:r w:rsidR="00870225">
        <w:t xml:space="preserve"> – McNary Dam modified spill tables</w:t>
      </w:r>
      <w:r w:rsidR="00C64B8E" w:rsidRPr="00C64B8E">
        <w:t xml:space="preserve"> 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14:paraId="30866F48" w14:textId="6A7AF454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84025F">
        <w:tab/>
      </w:r>
      <w:r w:rsidR="00870225">
        <w:t>18 December 2020</w:t>
      </w:r>
      <w:r w:rsidR="005D05C8">
        <w:tab/>
      </w:r>
    </w:p>
    <w:p w14:paraId="3067E9CF" w14:textId="74E691F7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4828D9">
        <w:t xml:space="preserve"> </w:t>
      </w:r>
      <w:r w:rsidR="00870225">
        <w:t xml:space="preserve"> </w:t>
      </w:r>
      <w:r w:rsidR="0084025F">
        <w:tab/>
      </w:r>
      <w:r w:rsidR="0084025F">
        <w:tab/>
      </w:r>
      <w:r w:rsidR="0084025F">
        <w:tab/>
      </w:r>
      <w:r w:rsidR="004828D9">
        <w:t>McNary</w:t>
      </w:r>
      <w:r w:rsidR="00870225">
        <w:t xml:space="preserve"> Dam</w:t>
      </w:r>
      <w:r w:rsidR="005D05C8">
        <w:tab/>
      </w:r>
      <w:r w:rsidR="005D05C8">
        <w:tab/>
      </w:r>
      <w:r w:rsidR="005D05C8">
        <w:tab/>
      </w:r>
      <w:r w:rsidR="00F53BDF">
        <w:tab/>
      </w:r>
    </w:p>
    <w:p w14:paraId="1D817D13" w14:textId="4C7A9C54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4828D9">
        <w:t>William Gersbach. CENWW-</w:t>
      </w:r>
      <w:proofErr w:type="spellStart"/>
      <w:r w:rsidR="004828D9">
        <w:t>ODM</w:t>
      </w:r>
      <w:proofErr w:type="spellEnd"/>
    </w:p>
    <w:p w14:paraId="0BA7F156" w14:textId="4843A5C2" w:rsidR="005D05C8" w:rsidRPr="009C6814" w:rsidRDefault="005D05C8" w:rsidP="00DC65B0">
      <w:pPr>
        <w:pBdr>
          <w:bottom w:val="single" w:sz="4" w:space="1" w:color="auto"/>
        </w:pBdr>
        <w:spacing w:after="480"/>
      </w:pPr>
      <w:r>
        <w:rPr>
          <w:b/>
        </w:rPr>
        <w:t>Final Action:</w:t>
      </w:r>
      <w:r>
        <w:tab/>
      </w:r>
      <w:r>
        <w:tab/>
      </w:r>
      <w:r>
        <w:tab/>
      </w:r>
      <w:r w:rsidR="000D520B">
        <w:rPr>
          <w:b/>
          <w:color w:val="00B050"/>
        </w:rPr>
        <w:t>APPROVED – 11 February 2021</w:t>
      </w:r>
    </w:p>
    <w:p w14:paraId="32617CF0" w14:textId="74DBA7C0" w:rsidR="00AC2B9F" w:rsidRPr="006B480D" w:rsidRDefault="0052535B" w:rsidP="002052B2">
      <w:pPr>
        <w:spacing w:before="240" w:after="240"/>
        <w:rPr>
          <w:b/>
        </w:rPr>
      </w:pPr>
      <w:r w:rsidRPr="009C6814">
        <w:rPr>
          <w:b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D13F15">
        <w:t xml:space="preserve">Spill Pattern </w:t>
      </w:r>
      <w:r w:rsidR="00870225">
        <w:t>Table</w:t>
      </w:r>
      <w:r w:rsidR="00C16AF3">
        <w:t>s</w:t>
      </w:r>
      <w:r w:rsidR="00870225">
        <w:t xml:space="preserve"> MCN-7 </w:t>
      </w:r>
      <w:r w:rsidR="00D13F15">
        <w:t>(</w:t>
      </w:r>
      <w:r w:rsidR="00870225">
        <w:t>w</w:t>
      </w:r>
      <w:r w:rsidR="00D13F15">
        <w:t>ith</w:t>
      </w:r>
      <w:r w:rsidR="00870225">
        <w:t xml:space="preserve"> TSWs</w:t>
      </w:r>
      <w:r w:rsidR="00D13F15">
        <w:t>)</w:t>
      </w:r>
      <w:r w:rsidR="00870225">
        <w:t xml:space="preserve"> </w:t>
      </w:r>
      <w:r w:rsidR="003C7D0A">
        <w:t xml:space="preserve">and MCN-9 </w:t>
      </w:r>
      <w:r w:rsidR="00D13F15">
        <w:t>(</w:t>
      </w:r>
      <w:r w:rsidR="00392265">
        <w:t>N</w:t>
      </w:r>
      <w:r w:rsidR="00D13F15">
        <w:t>o</w:t>
      </w:r>
      <w:r w:rsidR="003C7D0A">
        <w:t xml:space="preserve"> TSWs</w:t>
      </w:r>
      <w:r w:rsidR="00D13F15">
        <w:t>)</w:t>
      </w:r>
      <w:r w:rsidR="003C7D0A">
        <w:t>.</w:t>
      </w:r>
    </w:p>
    <w:p w14:paraId="6102E38B" w14:textId="0B7E24B0" w:rsidR="00AC2B9F" w:rsidRDefault="009F3DCB" w:rsidP="00C16AF3">
      <w:pPr>
        <w:spacing w:before="36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  <w:r w:rsidR="00031B1A">
        <w:t xml:space="preserve">Excessive wear and tear </w:t>
      </w:r>
      <w:r w:rsidR="00870225">
        <w:t xml:space="preserve">from operating beyond </w:t>
      </w:r>
      <w:r w:rsidR="003C7D0A">
        <w:t>the d</w:t>
      </w:r>
      <w:r w:rsidR="00870225">
        <w:t xml:space="preserve">esigned capabilities has increased risk of failure for </w:t>
      </w:r>
      <w:r w:rsidR="00031B1A">
        <w:t xml:space="preserve">critical </w:t>
      </w:r>
      <w:r w:rsidR="00870225">
        <w:t xml:space="preserve">flood </w:t>
      </w:r>
      <w:r w:rsidR="00031B1A">
        <w:t>emergency response equipment</w:t>
      </w:r>
      <w:r w:rsidR="00870225">
        <w:t>.  L</w:t>
      </w:r>
      <w:r w:rsidR="00031B1A">
        <w:t xml:space="preserve">imiting the </w:t>
      </w:r>
      <w:r w:rsidR="00870225">
        <w:t xml:space="preserve">number </w:t>
      </w:r>
      <w:r w:rsidR="00031B1A">
        <w:t xml:space="preserve">of </w:t>
      </w:r>
      <w:r w:rsidR="003C7D0A">
        <w:t>times</w:t>
      </w:r>
      <w:r w:rsidR="00031B1A">
        <w:t xml:space="preserve"> the electrical relays </w:t>
      </w:r>
      <w:r w:rsidR="003C7D0A">
        <w:t xml:space="preserve">for spillway cranes </w:t>
      </w:r>
      <w:r w:rsidR="00031B1A">
        <w:t>are operated</w:t>
      </w:r>
      <w:r w:rsidR="00870225">
        <w:t xml:space="preserve"> </w:t>
      </w:r>
      <w:r w:rsidR="00031B1A">
        <w:t xml:space="preserve">will help ensure that they will be fully functional when </w:t>
      </w:r>
      <w:r w:rsidR="003C7D0A">
        <w:t>needed for</w:t>
      </w:r>
      <w:r w:rsidR="00031B1A">
        <w:t xml:space="preserve"> emergen</w:t>
      </w:r>
      <w:r w:rsidR="003C7D0A">
        <w:t>cy</w:t>
      </w:r>
      <w:r w:rsidR="00031B1A">
        <w:t xml:space="preserve"> flood situations</w:t>
      </w:r>
      <w:r w:rsidR="003C7D0A">
        <w:t>.</w:t>
      </w:r>
    </w:p>
    <w:p w14:paraId="23693EDC" w14:textId="015232A8" w:rsidR="00C64B8E" w:rsidRDefault="00C64B8E" w:rsidP="00C16AF3">
      <w:pPr>
        <w:spacing w:before="360" w:after="240"/>
      </w:pPr>
      <w:r w:rsidRPr="009C6814">
        <w:rPr>
          <w:b/>
          <w:u w:val="single"/>
        </w:rPr>
        <w:t>Proposed Change</w:t>
      </w:r>
      <w:r w:rsidRPr="005D05C8">
        <w:t>:</w:t>
      </w:r>
      <w:r w:rsidR="00ED230E" w:rsidRPr="00ED230E">
        <w:t xml:space="preserve"> </w:t>
      </w:r>
      <w:r w:rsidR="00ED230E">
        <w:t xml:space="preserve"> Set the spill gates </w:t>
      </w:r>
      <w:r w:rsidR="00870225">
        <w:t xml:space="preserve">in bays 2 and 19, </w:t>
      </w:r>
      <w:r w:rsidR="00ED230E">
        <w:t xml:space="preserve">at the locations of </w:t>
      </w:r>
      <w:r w:rsidR="003C7D0A">
        <w:t>s</w:t>
      </w:r>
      <w:r w:rsidR="00ED230E">
        <w:t xml:space="preserve">pillway </w:t>
      </w:r>
      <w:r w:rsidR="003C7D0A">
        <w:t>c</w:t>
      </w:r>
      <w:r w:rsidR="00ED230E">
        <w:t>ranes 6</w:t>
      </w:r>
      <w:r w:rsidR="00870225">
        <w:t xml:space="preserve"> and </w:t>
      </w:r>
      <w:r w:rsidR="00ED230E">
        <w:t>7</w:t>
      </w:r>
      <w:r w:rsidR="00870225">
        <w:t>,</w:t>
      </w:r>
      <w:r w:rsidR="00ED230E">
        <w:t xml:space="preserve"> to a static opening of gate step 4.  </w:t>
      </w:r>
    </w:p>
    <w:p w14:paraId="11A8DD89" w14:textId="4CC1B44E" w:rsidR="00E73DC2" w:rsidRDefault="00E73DC2" w:rsidP="002052B2">
      <w:pPr>
        <w:spacing w:before="240" w:after="240"/>
      </w:pPr>
      <w:r>
        <w:t>See modified spill pattern tables on the pages below.</w:t>
      </w:r>
    </w:p>
    <w:p w14:paraId="07A1C385" w14:textId="77777777" w:rsidR="005D05C8" w:rsidRDefault="0072583F" w:rsidP="00C16AF3">
      <w:pPr>
        <w:keepNext/>
        <w:spacing w:before="36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14:paraId="08B60E1D" w14:textId="77777777" w:rsidR="00D7666C" w:rsidRDefault="00A13BD3" w:rsidP="0080567D">
      <w:pPr>
        <w:keepNext/>
        <w:spacing w:before="120" w:after="120"/>
        <w:rPr>
          <w:bCs/>
        </w:rPr>
      </w:pPr>
      <w:r>
        <w:rPr>
          <w:bCs/>
        </w:rPr>
        <w:tab/>
      </w:r>
      <w:r>
        <w:rPr>
          <w:bCs/>
          <w:u w:val="single"/>
        </w:rPr>
        <w:t>28-Jan-2021 FPOM FPP Meeting</w:t>
      </w:r>
      <w:r>
        <w:rPr>
          <w:bCs/>
        </w:rPr>
        <w:t xml:space="preserve">: </w:t>
      </w:r>
    </w:p>
    <w:p w14:paraId="5EC2BD7C" w14:textId="5F41F231" w:rsidR="00D7666C" w:rsidRDefault="001F3BF9" w:rsidP="0080567D">
      <w:pPr>
        <w:pStyle w:val="ListParagraph"/>
        <w:keepNext/>
        <w:numPr>
          <w:ilvl w:val="0"/>
          <w:numId w:val="21"/>
        </w:numPr>
        <w:spacing w:before="120" w:after="120"/>
        <w:rPr>
          <w:bCs/>
        </w:rPr>
      </w:pPr>
      <w:r>
        <w:rPr>
          <w:bCs/>
        </w:rPr>
        <w:t xml:space="preserve">Bettin asked if the TSW patterns could keep bay 2 closed until a higher spill rate, similar to what’s proposed for the no TSW patterns. </w:t>
      </w:r>
    </w:p>
    <w:p w14:paraId="288E2FCB" w14:textId="77777777" w:rsidR="002D043F" w:rsidRDefault="001F3BF9" w:rsidP="0080567D">
      <w:pPr>
        <w:pStyle w:val="ListParagraph"/>
        <w:keepNext/>
        <w:numPr>
          <w:ilvl w:val="0"/>
          <w:numId w:val="21"/>
        </w:numPr>
        <w:spacing w:before="120" w:after="120"/>
        <w:rPr>
          <w:bCs/>
        </w:rPr>
      </w:pPr>
      <w:r>
        <w:rPr>
          <w:bCs/>
        </w:rPr>
        <w:t xml:space="preserve">Lorz </w:t>
      </w:r>
      <w:r w:rsidR="002D043F">
        <w:rPr>
          <w:bCs/>
        </w:rPr>
        <w:t xml:space="preserve">has concerns with locking bay 2 at four stops for all </w:t>
      </w:r>
      <w:proofErr w:type="spellStart"/>
      <w:r w:rsidR="002D043F">
        <w:rPr>
          <w:bCs/>
        </w:rPr>
        <w:t>spill</w:t>
      </w:r>
      <w:proofErr w:type="spellEnd"/>
      <w:r w:rsidR="002D043F">
        <w:rPr>
          <w:bCs/>
        </w:rPr>
        <w:t xml:space="preserve"> levels and </w:t>
      </w:r>
      <w:r>
        <w:rPr>
          <w:bCs/>
        </w:rPr>
        <w:t>would prefer t</w:t>
      </w:r>
      <w:r w:rsidR="002D043F">
        <w:rPr>
          <w:bCs/>
        </w:rPr>
        <w:t xml:space="preserve">o see the patterns defined in bands where bay 2 is open a set number of stops over a range of spill (i.e., the project would adjust bay 2 a couple times a season rather than just locking it at four stops). His concern is at higher spill levels there will be a hole in the pattern at bay 2.  </w:t>
      </w:r>
    </w:p>
    <w:p w14:paraId="00DE1228" w14:textId="065782EF" w:rsidR="001F3BF9" w:rsidRDefault="002D043F" w:rsidP="0080567D">
      <w:pPr>
        <w:pStyle w:val="ListParagraph"/>
        <w:keepNext/>
        <w:numPr>
          <w:ilvl w:val="0"/>
          <w:numId w:val="21"/>
        </w:numPr>
        <w:spacing w:before="120" w:after="120"/>
        <w:rPr>
          <w:bCs/>
        </w:rPr>
      </w:pPr>
      <w:r>
        <w:rPr>
          <w:bCs/>
        </w:rPr>
        <w:t xml:space="preserve">Peery said there are plans to get a new gear box for crane 7 sometime this year but no date yet. So </w:t>
      </w:r>
      <w:r w:rsidR="00832437">
        <w:rPr>
          <w:bCs/>
        </w:rPr>
        <w:t>these</w:t>
      </w:r>
      <w:r>
        <w:rPr>
          <w:bCs/>
        </w:rPr>
        <w:t xml:space="preserve"> modified pattern</w:t>
      </w:r>
      <w:r w:rsidR="00832437">
        <w:rPr>
          <w:bCs/>
        </w:rPr>
        <w:t>s</w:t>
      </w:r>
      <w:r>
        <w:rPr>
          <w:bCs/>
        </w:rPr>
        <w:t xml:space="preserve"> would just be until the fix is made.</w:t>
      </w:r>
    </w:p>
    <w:p w14:paraId="3AB3B759" w14:textId="3545D0A9" w:rsidR="00A13BD3" w:rsidRDefault="00A13BD3" w:rsidP="00B26917">
      <w:pPr>
        <w:pStyle w:val="ListParagraph"/>
        <w:keepNext/>
        <w:numPr>
          <w:ilvl w:val="0"/>
          <w:numId w:val="21"/>
        </w:numPr>
        <w:spacing w:before="240"/>
      </w:pPr>
      <w:r w:rsidRPr="004E7ECC">
        <w:rPr>
          <w:bCs/>
        </w:rPr>
        <w:t xml:space="preserve">Peery will work with the project and Laughery to </w:t>
      </w:r>
      <w:r w:rsidR="002D043F" w:rsidRPr="004E7ECC">
        <w:rPr>
          <w:bCs/>
        </w:rPr>
        <w:t xml:space="preserve">see if the patterns can be </w:t>
      </w:r>
      <w:r w:rsidRPr="004E7ECC">
        <w:rPr>
          <w:bCs/>
        </w:rPr>
        <w:t>revise</w:t>
      </w:r>
      <w:r w:rsidR="002D043F" w:rsidRPr="004E7ECC">
        <w:rPr>
          <w:bCs/>
        </w:rPr>
        <w:t>d a</w:t>
      </w:r>
      <w:r w:rsidRPr="004E7ECC">
        <w:rPr>
          <w:bCs/>
        </w:rPr>
        <w:t>s recommende</w:t>
      </w:r>
      <w:r w:rsidR="002D043F" w:rsidRPr="004E7ECC">
        <w:rPr>
          <w:bCs/>
        </w:rPr>
        <w:t>d</w:t>
      </w:r>
      <w:r w:rsidRPr="004E7ECC">
        <w:rPr>
          <w:bCs/>
        </w:rPr>
        <w:t xml:space="preserve">. </w:t>
      </w:r>
      <w:r w:rsidRPr="004E7ECC">
        <w:t xml:space="preserve">PENDING – will be </w:t>
      </w:r>
      <w:r w:rsidR="00813123" w:rsidRPr="004E7ECC">
        <w:t xml:space="preserve">revised and </w:t>
      </w:r>
      <w:r w:rsidRPr="004E7ECC">
        <w:t>reviewed at FPOM on February 11.</w:t>
      </w:r>
      <w:r w:rsidRPr="00DA14B2">
        <w:t xml:space="preserve"> </w:t>
      </w:r>
    </w:p>
    <w:p w14:paraId="2B8B3030" w14:textId="21D97229" w:rsidR="00C16AF3" w:rsidRDefault="00C16AF3" w:rsidP="00C16AF3">
      <w:r>
        <w:rPr>
          <w:bCs/>
        </w:rPr>
        <w:tab/>
      </w:r>
      <w:r>
        <w:rPr>
          <w:bCs/>
          <w:u w:val="single"/>
        </w:rPr>
        <w:t>4-FEB-2021 email from Chris Peery</w:t>
      </w:r>
      <w:r>
        <w:rPr>
          <w:bCs/>
        </w:rPr>
        <w:t>: “</w:t>
      </w:r>
      <w:r>
        <w:t>Attached are revised spill tables for McNary Dam, produced by Ryan Laughery and reviewed by the project, for inclusion with 21MCN002.”</w:t>
      </w:r>
    </w:p>
    <w:p w14:paraId="2DFD631E" w14:textId="3FDB576D" w:rsidR="00BB61D9" w:rsidRDefault="00BB61D9" w:rsidP="00C16AF3">
      <w:r>
        <w:tab/>
      </w:r>
    </w:p>
    <w:p w14:paraId="09C18EB0" w14:textId="763E3725" w:rsidR="00BB61D9" w:rsidRDefault="00BB61D9" w:rsidP="00BB61D9">
      <w:pPr>
        <w:ind w:firstLine="720"/>
        <w:rPr>
          <w:sz w:val="22"/>
          <w:szCs w:val="22"/>
        </w:rPr>
      </w:pPr>
      <w:r>
        <w:rPr>
          <w:bCs/>
          <w:u w:val="single"/>
        </w:rPr>
        <w:t>11-FEB-2021 FPOM</w:t>
      </w:r>
      <w:r>
        <w:rPr>
          <w:bCs/>
        </w:rPr>
        <w:t xml:space="preserve">: </w:t>
      </w:r>
      <w:r w:rsidR="004E7ECC">
        <w:rPr>
          <w:bCs/>
        </w:rPr>
        <w:t xml:space="preserve">Lorz had concerns with certain flow bands where they might have to switch back and forth. Peery responded that issue was considered in the revised patterns. </w:t>
      </w:r>
      <w:r w:rsidR="005C2F21">
        <w:rPr>
          <w:bCs/>
        </w:rPr>
        <w:t>Peery will provide more info on the timeline for repairs. Once they’re complete, the FPP will be changed back to the normal spill patterns.</w:t>
      </w:r>
    </w:p>
    <w:p w14:paraId="35609B5E" w14:textId="7E071EF7" w:rsidR="00CD704F" w:rsidRPr="009C6814" w:rsidRDefault="00CD704F" w:rsidP="002052B2">
      <w:pPr>
        <w:keepNext/>
        <w:spacing w:before="240" w:after="240"/>
      </w:pPr>
      <w:r w:rsidRPr="009C6814">
        <w:rPr>
          <w:b/>
          <w:u w:val="single"/>
        </w:rPr>
        <w:t>Record of Final Action</w:t>
      </w:r>
      <w:r w:rsidRPr="009C6814">
        <w:t>:</w:t>
      </w:r>
      <w:r w:rsidR="0055630A">
        <w:t xml:space="preserve"> </w:t>
      </w:r>
      <w:r w:rsidR="004E7ECC">
        <w:t xml:space="preserve"> Approved at the FPOM meeting on 11-FEB-2021.</w:t>
      </w:r>
      <w:r w:rsidR="0055630A">
        <w:t xml:space="preserve"> </w:t>
      </w:r>
    </w:p>
    <w:p w14:paraId="5AEF5703" w14:textId="77777777" w:rsidR="00E73DC2" w:rsidRDefault="00E73DC2" w:rsidP="009C6814">
      <w:pPr>
        <w:rPr>
          <w:u w:val="single"/>
        </w:rPr>
        <w:sectPr w:rsidR="00E73DC2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5F4F97" w14:textId="77777777" w:rsidR="00156F42" w:rsidRDefault="00156F42" w:rsidP="00156F42">
      <w:pPr>
        <w:rPr>
          <w:ins w:id="2" w:author="G0PDWLSW" w:date="2021-02-04T11:29:00Z"/>
          <w:b/>
          <w:bCs/>
        </w:rPr>
      </w:pPr>
      <w:bookmarkStart w:id="3" w:name="_Ref442194961"/>
      <w:r w:rsidRPr="00E73DC2">
        <w:rPr>
          <w:b/>
          <w:bCs/>
        </w:rPr>
        <w:lastRenderedPageBreak/>
        <w:t>Table MCN-</w:t>
      </w:r>
      <w:r>
        <w:rPr>
          <w:b/>
          <w:bCs/>
        </w:rPr>
        <w:t>7</w:t>
      </w:r>
      <w:r w:rsidRPr="00E73DC2">
        <w:rPr>
          <w:b/>
          <w:bCs/>
        </w:rPr>
        <w:t>. [</w:t>
      </w:r>
      <w:proofErr w:type="spellStart"/>
      <w:r w:rsidRPr="00E73DC2">
        <w:rPr>
          <w:b/>
          <w:bCs/>
          <w:i/>
        </w:rPr>
        <w:t>pg</w:t>
      </w:r>
      <w:proofErr w:type="spellEnd"/>
      <w:r w:rsidRPr="00E73DC2">
        <w:rPr>
          <w:b/>
          <w:bCs/>
          <w:i/>
        </w:rPr>
        <w:t xml:space="preserve"> 1 of </w:t>
      </w:r>
      <w:r>
        <w:rPr>
          <w:b/>
          <w:bCs/>
          <w:i/>
        </w:rPr>
        <w:t>5</w:t>
      </w:r>
      <w:r w:rsidRPr="00E73DC2">
        <w:rPr>
          <w:b/>
          <w:bCs/>
        </w:rPr>
        <w:t>] McNary Dam Spill Patterns for Fish Passage with TSWs in Bays 19-20</w:t>
      </w:r>
      <w:ins w:id="4" w:author="G0PDWLSW" w:date="2020-12-31T11:08:00Z">
        <w:r>
          <w:rPr>
            <w:b/>
            <w:bCs/>
          </w:rPr>
          <w:t xml:space="preserve"> and Bay 2 Locked at </w:t>
        </w:r>
      </w:ins>
      <w:ins w:id="5" w:author="G0PDWLSW" w:date="2021-02-04T11:29:00Z">
        <w:r>
          <w:rPr>
            <w:b/>
            <w:bCs/>
          </w:rPr>
          <w:t>4</w:t>
        </w:r>
      </w:ins>
      <w:ins w:id="6" w:author="G0PDWLSW" w:date="2020-12-31T11:08:00Z">
        <w:r>
          <w:rPr>
            <w:b/>
            <w:bCs/>
          </w:rPr>
          <w:t xml:space="preserve"> </w:t>
        </w:r>
      </w:ins>
      <w:ins w:id="7" w:author="G0PDWLSW" w:date="2021-02-04T11:28:00Z">
        <w:r>
          <w:rPr>
            <w:b/>
            <w:bCs/>
          </w:rPr>
          <w:t xml:space="preserve">or </w:t>
        </w:r>
      </w:ins>
      <w:ins w:id="8" w:author="G0PDWLSW" w:date="2021-02-04T11:29:00Z">
        <w:r>
          <w:rPr>
            <w:b/>
            <w:bCs/>
          </w:rPr>
          <w:t xml:space="preserve">6 </w:t>
        </w:r>
      </w:ins>
      <w:ins w:id="9" w:author="G0PDWLSW" w:date="2020-12-31T11:08:00Z">
        <w:r>
          <w:rPr>
            <w:b/>
            <w:bCs/>
          </w:rPr>
          <w:t>Stops</w:t>
        </w:r>
      </w:ins>
      <w:r w:rsidRPr="00E73DC2">
        <w:rPr>
          <w:b/>
          <w:bCs/>
        </w:rPr>
        <w:t>.</w:t>
      </w:r>
    </w:p>
    <w:tbl>
      <w:tblPr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57"/>
        <w:gridCol w:w="453"/>
        <w:gridCol w:w="31"/>
        <w:gridCol w:w="522"/>
        <w:gridCol w:w="525"/>
        <w:gridCol w:w="449"/>
        <w:gridCol w:w="8"/>
        <w:gridCol w:w="531"/>
        <w:gridCol w:w="537"/>
        <w:gridCol w:w="582"/>
        <w:gridCol w:w="28"/>
        <w:gridCol w:w="505"/>
        <w:gridCol w:w="20"/>
        <w:gridCol w:w="517"/>
        <w:gridCol w:w="556"/>
        <w:gridCol w:w="37"/>
        <w:gridCol w:w="503"/>
        <w:gridCol w:w="23"/>
        <w:gridCol w:w="514"/>
        <w:gridCol w:w="11"/>
        <w:gridCol w:w="522"/>
        <w:gridCol w:w="8"/>
        <w:gridCol w:w="522"/>
        <w:gridCol w:w="8"/>
        <w:gridCol w:w="522"/>
        <w:gridCol w:w="8"/>
        <w:gridCol w:w="525"/>
        <w:gridCol w:w="20"/>
        <w:gridCol w:w="610"/>
        <w:gridCol w:w="720"/>
        <w:gridCol w:w="539"/>
        <w:gridCol w:w="624"/>
        <w:gridCol w:w="8"/>
        <w:gridCol w:w="1079"/>
        <w:gridCol w:w="980"/>
      </w:tblGrid>
      <w:tr w:rsidR="00156F42" w:rsidRPr="004A28A3" w14:paraId="346A1C9D" w14:textId="77777777" w:rsidTr="00156F42">
        <w:trPr>
          <w:cantSplit/>
          <w:trHeight w:hRule="exact" w:val="259"/>
          <w:tblHeader/>
          <w:jc w:val="center"/>
        </w:trPr>
        <w:tc>
          <w:tcPr>
            <w:tcW w:w="4267" w:type="pct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F7D2681" w14:textId="51B2261C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MCN Spill Patterns with TSWs (# Gate Stops per Spillbay)</w:t>
            </w:r>
            <w:r w:rsidR="00C17A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and Bay 2 Locked at 4 or 6 Stops (</w:t>
            </w:r>
            <w:r w:rsidR="00992CEB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in effect </w:t>
            </w:r>
            <w:r w:rsidR="00C17A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until crane repairs are completed)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3AE3C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Stops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402221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Spill </w:t>
            </w:r>
            <w:r w:rsidRPr="004A28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56F42" w:rsidRPr="004A28A3" w14:paraId="5D94DCFF" w14:textId="77777777" w:rsidTr="00156F42">
        <w:trPr>
          <w:cantSplit/>
          <w:trHeight w:hRule="exact" w:val="259"/>
          <w:tblHeader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D8779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 </w:t>
            </w:r>
            <w:r w:rsidRPr="004A28A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0E3C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17A2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F0FCD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E0263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5E84C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8A706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C7E2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0F6FAA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B7EA9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6F23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5E3BE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ED4B9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3C235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E2E9D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6F2230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F6D84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9583C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AFC98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9245E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4F91F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60556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AA77D72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22 </w:t>
            </w:r>
            <w:r w:rsidRPr="004A28A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8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846A04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(#)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E3C8A3" w14:textId="77777777" w:rsidR="00156F42" w:rsidRPr="004A28A3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8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(kcfs)</w:t>
            </w:r>
          </w:p>
        </w:tc>
      </w:tr>
      <w:tr w:rsidR="00156F42" w:rsidRPr="004A28A3" w14:paraId="35AB365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53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56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0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DB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30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0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0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AE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F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7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D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7D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3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6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25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5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2C57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7171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1307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57D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11F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9AC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21.2</w:t>
            </w:r>
          </w:p>
        </w:tc>
      </w:tr>
      <w:tr w:rsidR="00156F42" w:rsidRPr="004A28A3" w14:paraId="3A91ACB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98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2F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5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F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B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3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5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8C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F6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E0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B8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C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5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4C63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3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7D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1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1A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1B3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14A0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23.2</w:t>
            </w:r>
          </w:p>
        </w:tc>
      </w:tr>
      <w:tr w:rsidR="00156F42" w:rsidRPr="004A28A3" w14:paraId="78F98A0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9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A2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A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1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B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5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A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A4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23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8D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C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ED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D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8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F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40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6C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8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0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45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AF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61C571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F33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7274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25.2</w:t>
            </w:r>
          </w:p>
        </w:tc>
      </w:tr>
      <w:tr w:rsidR="00156F42" w:rsidRPr="004A28A3" w14:paraId="70340C3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5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B3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DC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A3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B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A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2B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0A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8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39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5B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2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8C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77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8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08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D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D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E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3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7B6E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15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34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91A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27.1</w:t>
            </w:r>
          </w:p>
        </w:tc>
      </w:tr>
      <w:tr w:rsidR="00156F42" w:rsidRPr="004A28A3" w14:paraId="06088D8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8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F7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C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AD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B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7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B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A9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A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A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EE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0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0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36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08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0C0D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C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8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9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E9C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4C6A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6F10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29.0</w:t>
            </w:r>
          </w:p>
        </w:tc>
      </w:tr>
      <w:tr w:rsidR="00156F42" w:rsidRPr="004A28A3" w14:paraId="2341A68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5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6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4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F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A1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9F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C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D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59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B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FF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D3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34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C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7C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999A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C7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D7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8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F6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BC5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8D2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0F767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31.0</w:t>
            </w:r>
          </w:p>
        </w:tc>
      </w:tr>
      <w:tr w:rsidR="00156F42" w:rsidRPr="004A28A3" w14:paraId="6CDD0EE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7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75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6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96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6B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2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F7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7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3A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3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3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9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65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14ED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C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D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D7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892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3C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82E8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32.9</w:t>
            </w:r>
          </w:p>
        </w:tc>
      </w:tr>
      <w:tr w:rsidR="00156F42" w:rsidRPr="004A28A3" w14:paraId="443601B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D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AF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1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4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B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8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E2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1C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93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1B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5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3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D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E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25D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0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20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DA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12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4E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F5F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627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1033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34.9</w:t>
            </w:r>
          </w:p>
        </w:tc>
      </w:tr>
      <w:tr w:rsidR="00156F42" w:rsidRPr="004A28A3" w14:paraId="20B3D89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B3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BBF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0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3B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ED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0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7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FE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13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A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D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76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F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87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AA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D6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F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B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64D691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C7E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1EB1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36.8</w:t>
            </w:r>
          </w:p>
        </w:tc>
      </w:tr>
      <w:tr w:rsidR="00156F42" w:rsidRPr="004A28A3" w14:paraId="2CAE751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A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6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9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6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0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6E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F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F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F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23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7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8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F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E95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E9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C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C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5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3E21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670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D72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38.7</w:t>
            </w:r>
          </w:p>
        </w:tc>
      </w:tr>
      <w:tr w:rsidR="00156F42" w:rsidRPr="004A28A3" w14:paraId="0954AFB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A0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DC2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6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C9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F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A8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5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B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E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2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F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D4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1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2D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E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1EFC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E2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8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FE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BCC3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109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B3C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40.7</w:t>
            </w:r>
          </w:p>
        </w:tc>
      </w:tr>
      <w:tr w:rsidR="00156F42" w:rsidRPr="004A28A3" w14:paraId="36C9374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F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212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C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0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32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8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77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C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AC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5B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6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D4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51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AF70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D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A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7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7E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8CF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501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883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42.6</w:t>
            </w:r>
          </w:p>
        </w:tc>
      </w:tr>
      <w:tr w:rsidR="00156F42" w:rsidRPr="004A28A3" w14:paraId="0AE551C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240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3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B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A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2C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0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5D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6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6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54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7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49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F010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E8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64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0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1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1A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D7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02E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5D3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4177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44.6</w:t>
            </w:r>
          </w:p>
        </w:tc>
      </w:tr>
      <w:tr w:rsidR="00156F42" w:rsidRPr="004A28A3" w14:paraId="3561224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A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986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4F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9D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7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DE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C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2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4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67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A9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6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3CDA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E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5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A0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C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5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0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6A0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870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C07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46.5</w:t>
            </w:r>
          </w:p>
        </w:tc>
      </w:tr>
      <w:tr w:rsidR="00156F42" w:rsidRPr="004A28A3" w14:paraId="621E528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3A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8C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4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8D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E6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4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D3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A3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9CD6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1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01DE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8C256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2E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0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C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B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16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C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34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99B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F6B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311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48.5</w:t>
            </w:r>
          </w:p>
        </w:tc>
      </w:tr>
      <w:tr w:rsidR="00156F42" w:rsidRPr="004A28A3" w14:paraId="7BA6D4C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6D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397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1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23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5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1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2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2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570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5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5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5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2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4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BC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24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1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2F6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D11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00E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50.4</w:t>
            </w:r>
          </w:p>
        </w:tc>
      </w:tr>
      <w:tr w:rsidR="00156F42" w:rsidRPr="004A28A3" w14:paraId="711B15D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93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AB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A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D9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5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8F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E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E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E922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EC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1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6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79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DF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2E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88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5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0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1F29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B82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83CB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52.4</w:t>
            </w:r>
          </w:p>
        </w:tc>
      </w:tr>
      <w:tr w:rsidR="00156F42" w:rsidRPr="004A28A3" w14:paraId="18061EF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D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32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6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9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9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B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E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240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E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F4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D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7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31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D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3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9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E2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6B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2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CEB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1D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7AB5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54.3</w:t>
            </w:r>
          </w:p>
        </w:tc>
      </w:tr>
      <w:tr w:rsidR="00156F42" w:rsidRPr="004A28A3" w14:paraId="2E88CB4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16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5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E9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87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C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F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5B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C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F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64AA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DD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22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78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F3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9C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58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07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E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9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B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76A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F39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0152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56.3</w:t>
            </w:r>
          </w:p>
        </w:tc>
      </w:tr>
      <w:tr w:rsidR="00156F42" w:rsidRPr="004A28A3" w14:paraId="6F03B66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D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15F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0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E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7B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C0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62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3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57543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B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D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7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A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2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0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7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8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9C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2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A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29D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24A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5AAB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58.2</w:t>
            </w:r>
          </w:p>
        </w:tc>
      </w:tr>
      <w:tr w:rsidR="00156F42" w:rsidRPr="004A28A3" w14:paraId="3B1BE36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F5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1C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F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A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52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F4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8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5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C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5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4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AC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45D8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71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3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D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3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0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890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952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7C19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60.2</w:t>
            </w:r>
          </w:p>
        </w:tc>
      </w:tr>
      <w:tr w:rsidR="00156F42" w:rsidRPr="004A28A3" w14:paraId="1FED3C5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B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B9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33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23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6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D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E4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6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59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E3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D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A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EDBB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F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E9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1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E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B2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C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49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E3F2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4ED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DA2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62.1</w:t>
            </w:r>
          </w:p>
        </w:tc>
      </w:tr>
      <w:tr w:rsidR="00156F42" w:rsidRPr="004A28A3" w14:paraId="64B8437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65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07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4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F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31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D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D7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9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D125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A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C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A4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2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3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4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E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3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D04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429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FBAA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64.1</w:t>
            </w:r>
          </w:p>
        </w:tc>
      </w:tr>
      <w:tr w:rsidR="00156F42" w:rsidRPr="004A28A3" w14:paraId="26D5472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9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77D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2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B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2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3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8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2A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5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C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B8D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5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7C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E9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4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50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0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6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0EB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252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71C4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66.0</w:t>
            </w:r>
          </w:p>
        </w:tc>
      </w:tr>
      <w:tr w:rsidR="00156F42" w:rsidRPr="004A28A3" w14:paraId="036556E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D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CD3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5B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5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D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70F2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F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48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77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6E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D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2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0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6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A2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C4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B4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E0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3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48B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AB1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332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68.0</w:t>
            </w:r>
          </w:p>
        </w:tc>
      </w:tr>
      <w:tr w:rsidR="00156F42" w:rsidRPr="004A28A3" w14:paraId="079222D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C6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28D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2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F4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27CA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E2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9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1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82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1F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6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9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59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04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7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F93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8FA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53A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69.9</w:t>
            </w:r>
          </w:p>
        </w:tc>
      </w:tr>
      <w:tr w:rsidR="00156F42" w:rsidRPr="004A28A3" w14:paraId="2F16F71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DC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B2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B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7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4A9A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0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C6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3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3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9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A1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25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A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DD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2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A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3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F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4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8F8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F9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7D58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71.9</w:t>
            </w:r>
          </w:p>
        </w:tc>
      </w:tr>
      <w:tr w:rsidR="00156F42" w:rsidRPr="004A28A3" w14:paraId="01F4E64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128B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165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9F01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5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5FD9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5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D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5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F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6FAC4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78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091CB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A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41CB8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D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78942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6D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E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8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F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144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80B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04A32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71.7</w:t>
            </w:r>
          </w:p>
        </w:tc>
      </w:tr>
      <w:tr w:rsidR="00156F42" w:rsidRPr="004A28A3" w14:paraId="5AA3CC4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E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FE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C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A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7DA1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E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7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0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4A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E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1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EA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0B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F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1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F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0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A1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5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56F4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ABF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4606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73.7</w:t>
            </w:r>
          </w:p>
        </w:tc>
      </w:tr>
      <w:tr w:rsidR="00156F42" w:rsidRPr="004A28A3" w14:paraId="21067FF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1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DC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53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3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FF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C6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F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D6A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C2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5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18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3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C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9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E0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EB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C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1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A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953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5BF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2676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75.7</w:t>
            </w:r>
          </w:p>
        </w:tc>
      </w:tr>
      <w:tr w:rsidR="00156F42" w:rsidRPr="004A28A3" w14:paraId="63AF1B8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A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7B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8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7A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C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90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6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5D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8C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F7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A286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E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1D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57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9A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F9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44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6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2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0D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BE6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ABA4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F8F3D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77.7</w:t>
            </w:r>
          </w:p>
        </w:tc>
      </w:tr>
      <w:tr w:rsidR="00156F42" w:rsidRPr="004A28A3" w14:paraId="21DDCDA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F7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2EDE8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2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F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5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F79D9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2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B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6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7FB3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E3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887A2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C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9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0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B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93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DE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5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80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2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CF0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83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93F4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78.9</w:t>
            </w:r>
          </w:p>
        </w:tc>
      </w:tr>
      <w:tr w:rsidR="00156F42" w:rsidRPr="004A28A3" w14:paraId="3DBC8EC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C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CF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5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72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8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14F8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F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EE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8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9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1D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5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8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B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00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1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C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9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A7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5B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36F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1E24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2503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80.9</w:t>
            </w:r>
          </w:p>
        </w:tc>
      </w:tr>
      <w:tr w:rsidR="00156F42" w:rsidRPr="004A28A3" w14:paraId="372A4FC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03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106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3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C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FB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2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C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A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B1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05E2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F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1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B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A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06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EF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3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9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1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88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AD12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90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6208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82.9</w:t>
            </w:r>
          </w:p>
        </w:tc>
      </w:tr>
      <w:tr w:rsidR="00156F42" w:rsidRPr="004A28A3" w14:paraId="35F2515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2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DD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B2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04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1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B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D8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0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C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9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3ACA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02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AE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4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4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A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31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1A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0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BB7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6C5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AF62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84.9</w:t>
            </w:r>
          </w:p>
        </w:tc>
      </w:tr>
      <w:tr w:rsidR="00156F42" w:rsidRPr="004A28A3" w14:paraId="5252E49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7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91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C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8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C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B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3B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A981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1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2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4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B5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3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52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89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D4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5C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7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D5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8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E0E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509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763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86.9</w:t>
            </w:r>
          </w:p>
        </w:tc>
      </w:tr>
      <w:tr w:rsidR="00156F42" w:rsidRPr="004A28A3" w14:paraId="242DDF5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76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60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F5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2415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2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4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EC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D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4F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DD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DF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0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D1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B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61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88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C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C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0E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F1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D7F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BB2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DC582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88.9</w:t>
            </w:r>
          </w:p>
        </w:tc>
      </w:tr>
      <w:tr w:rsidR="00156F42" w:rsidRPr="004A28A3" w14:paraId="3580191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5E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A03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A9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3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DA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E0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0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C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0C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EA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EC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AB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0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CA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C8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F7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5F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D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1F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0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1572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6D5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F7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A64A5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90.6</w:t>
            </w:r>
          </w:p>
        </w:tc>
      </w:tr>
      <w:tr w:rsidR="00156F42" w:rsidRPr="004A28A3" w14:paraId="74B2E7B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D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BFC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4D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A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E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C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2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A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4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5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6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86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7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8F0F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8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F1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6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A6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0A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0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7F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312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775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6129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92.5</w:t>
            </w:r>
          </w:p>
        </w:tc>
      </w:tr>
      <w:tr w:rsidR="00156F42" w:rsidRPr="004A28A3" w14:paraId="260FD11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E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988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CF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3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68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49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30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1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9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43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C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9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38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F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8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6F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E1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C3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F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6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6A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3B352F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379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3ED3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94.2</w:t>
            </w:r>
          </w:p>
        </w:tc>
      </w:tr>
      <w:tr w:rsidR="00156F42" w:rsidRPr="004A28A3" w14:paraId="504251E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3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3C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D9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AC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A3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3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8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D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F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8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CF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2B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7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2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A9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B6E3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6A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14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6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A6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8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984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40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5D5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96.1</w:t>
            </w:r>
          </w:p>
        </w:tc>
      </w:tr>
      <w:tr w:rsidR="00156F42" w:rsidRPr="004A28A3" w14:paraId="5596FEA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D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C0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AF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5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E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CF6F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9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3C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D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B3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1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AE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C0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B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1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D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9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D8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5E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00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191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18D8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F1C2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98.0</w:t>
            </w:r>
          </w:p>
        </w:tc>
      </w:tr>
      <w:tr w:rsidR="00156F42" w:rsidRPr="004A28A3" w14:paraId="0E28B5D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5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4A6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35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D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DC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A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5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0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6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EDE7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1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7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5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A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3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E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B5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0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26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2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2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C9D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5DC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A59A9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99.9</w:t>
            </w:r>
          </w:p>
        </w:tc>
      </w:tr>
      <w:tr w:rsidR="00156F42" w:rsidRPr="004A28A3" w14:paraId="4F5944E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C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3E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0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C2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2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D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4A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B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7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B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4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BA7A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B8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F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1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3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96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4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B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88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4764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9FF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2CDA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101.8</w:t>
            </w:r>
          </w:p>
        </w:tc>
      </w:tr>
      <w:tr w:rsidR="00156F42" w:rsidRPr="004A28A3" w14:paraId="0AF6215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B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726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E8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01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76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CB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F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7F28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84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E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E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8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D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C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1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D9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8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11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4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5BB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E7D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54F98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103.7</w:t>
            </w:r>
          </w:p>
        </w:tc>
      </w:tr>
      <w:tr w:rsidR="00156F42" w:rsidRPr="004A28A3" w14:paraId="6E89803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CF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9E5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6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480A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5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7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0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10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8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A8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4B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F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6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A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7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E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D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8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5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F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8F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13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106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6C446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105.6</w:t>
            </w:r>
          </w:p>
        </w:tc>
      </w:tr>
      <w:tr w:rsidR="00156F42" w:rsidRPr="004A28A3" w14:paraId="40D22DD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093C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8B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352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1B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4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35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0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C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F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BD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76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A2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7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4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08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3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6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EA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A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B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8E3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F0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83AB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108.9</w:t>
            </w:r>
          </w:p>
        </w:tc>
      </w:tr>
      <w:tr w:rsidR="00156F42" w:rsidRPr="004A28A3" w14:paraId="1D8F58D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62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BA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E7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11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C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6B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D1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0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D5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9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58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8A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8E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88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D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69E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2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6F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D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40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199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E09A6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110.6</w:t>
            </w:r>
          </w:p>
        </w:tc>
      </w:tr>
      <w:tr w:rsidR="00156F42" w:rsidRPr="004A28A3" w14:paraId="2E90738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6B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C1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2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E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9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1E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A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07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AF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E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BD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87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B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A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4A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2C83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5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F2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98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7F2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35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112.3</w:t>
            </w:r>
          </w:p>
        </w:tc>
      </w:tr>
      <w:tr w:rsidR="00156F42" w:rsidRPr="004A28A3" w14:paraId="6DD8ECB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8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13B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E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7682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4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3F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7A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31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8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F0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B2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A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9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60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6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3C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EC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7E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1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5D0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D8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B69D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114.0</w:t>
            </w:r>
          </w:p>
        </w:tc>
      </w:tr>
      <w:tr w:rsidR="00156F42" w:rsidRPr="004A28A3" w14:paraId="09948E5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9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D5A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6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55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0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5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E2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18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83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F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8A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4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AA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9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6F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6DCA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26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C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DB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C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4435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298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01CF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115.7</w:t>
            </w:r>
          </w:p>
        </w:tc>
      </w:tr>
      <w:tr w:rsidR="00156F42" w:rsidRPr="004A28A3" w14:paraId="31D6934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9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D0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A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E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7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8AA9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F8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B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0B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4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C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5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8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0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AF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8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7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6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4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E626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803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F4365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117.4</w:t>
            </w:r>
          </w:p>
        </w:tc>
      </w:tr>
      <w:tr w:rsidR="00156F42" w:rsidRPr="004A28A3" w14:paraId="0C45855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B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FC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E7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C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2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C0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BB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E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E7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5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2A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D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9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1162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4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2C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5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C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C5E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CCD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B26E7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119.1</w:t>
            </w:r>
          </w:p>
        </w:tc>
      </w:tr>
      <w:tr w:rsidR="00156F42" w:rsidRPr="004A28A3" w14:paraId="0511458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D2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74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3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47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B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C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7B45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7C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0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88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3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8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B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9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C5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D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E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2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9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8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499D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B97D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CBC5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120.8</w:t>
            </w:r>
          </w:p>
        </w:tc>
      </w:tr>
      <w:tr w:rsidR="00156F42" w:rsidRPr="004A28A3" w14:paraId="2036C5A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CD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98B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F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8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C3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03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2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E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F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7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D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2916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37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B7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BF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28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C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5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0E5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FBE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C01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122.5</w:t>
            </w:r>
          </w:p>
        </w:tc>
      </w:tr>
      <w:tr w:rsidR="00156F42" w:rsidRPr="004A28A3" w14:paraId="7923AB7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DC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3B6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9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1F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B2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77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1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C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5F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1257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E9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F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B2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1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D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5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8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1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2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B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01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FB9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FE3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A87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124.2</w:t>
            </w:r>
          </w:p>
        </w:tc>
      </w:tr>
      <w:tr w:rsidR="00156F42" w:rsidRPr="004A28A3" w14:paraId="0DC54BE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FE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0C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E9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9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CE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26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F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A2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78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3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7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C046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E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B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42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3D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6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1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0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5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815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404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910C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125.9</w:t>
            </w:r>
          </w:p>
        </w:tc>
      </w:tr>
      <w:tr w:rsidR="00156F42" w:rsidRPr="004A28A3" w14:paraId="72C2D3E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C9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BBF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A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8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1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F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B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4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E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69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4FD21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5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2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E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51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7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F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F5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98C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1FC9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127.6</w:t>
            </w:r>
          </w:p>
        </w:tc>
      </w:tr>
      <w:tr w:rsidR="00156F42" w:rsidRPr="004A28A3" w14:paraId="218137C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7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D7C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427B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E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4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E6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C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A9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7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25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8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C4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5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E2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36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4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6C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A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3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9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AD3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924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547D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129.2</w:t>
            </w:r>
          </w:p>
        </w:tc>
      </w:tr>
      <w:tr w:rsidR="00156F42" w:rsidRPr="004A28A3" w14:paraId="070BE43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9E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09D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D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BC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319D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3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C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E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18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3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1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5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F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2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D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79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A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D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2420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554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76363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130.9</w:t>
            </w:r>
          </w:p>
        </w:tc>
      </w:tr>
      <w:tr w:rsidR="00156F42" w:rsidRPr="004A28A3" w14:paraId="6492617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81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C7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B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A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B011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7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7A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0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5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B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7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E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DA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5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B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C6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D2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08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12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92B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92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733A5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132.6</w:t>
            </w:r>
          </w:p>
        </w:tc>
      </w:tr>
      <w:tr w:rsidR="00156F42" w:rsidRPr="004A28A3" w14:paraId="430D662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ED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3B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B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B0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6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F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8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9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2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67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A0A98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7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58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6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6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0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5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9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B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1A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D8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C538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134.3</w:t>
            </w:r>
          </w:p>
        </w:tc>
      </w:tr>
      <w:tr w:rsidR="00156F42" w:rsidRPr="004A28A3" w14:paraId="47F6FB2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5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5A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9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7C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2E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8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4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A6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FE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4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2D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C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C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31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5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8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F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2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B5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E77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A1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E63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134.3</w:t>
            </w:r>
          </w:p>
        </w:tc>
      </w:tr>
      <w:tr w:rsidR="00156F42" w:rsidRPr="004A28A3" w14:paraId="10EEA98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A9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2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E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F5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0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0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E25B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10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2D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6E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F0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4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6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D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9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21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4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871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5C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F81A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136.0</w:t>
            </w:r>
          </w:p>
        </w:tc>
      </w:tr>
      <w:tr w:rsidR="00156F42" w:rsidRPr="004A28A3" w14:paraId="7C878A3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EA9E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5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7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D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AB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BE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37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29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1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B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D9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D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2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C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0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8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997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7F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A3087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137.6</w:t>
            </w:r>
          </w:p>
        </w:tc>
      </w:tr>
      <w:tr w:rsidR="00156F42" w:rsidRPr="004A28A3" w14:paraId="7D24E9A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F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547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7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0E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6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7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D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E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5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66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42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44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02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9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3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1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CE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090C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E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6A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7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CFC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661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0E66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139.2</w:t>
            </w:r>
          </w:p>
        </w:tc>
      </w:tr>
      <w:tr w:rsidR="00156F42" w:rsidRPr="004A28A3" w14:paraId="03A4A39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37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54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6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2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8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4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6C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B2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D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E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E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7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5A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F0AA3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A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25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E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3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136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4BB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C21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140.8</w:t>
            </w:r>
          </w:p>
        </w:tc>
      </w:tr>
      <w:tr w:rsidR="00156F42" w:rsidRPr="004A28A3" w14:paraId="5C7A706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3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A8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6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D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41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7E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F68A2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C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8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B4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40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7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E1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3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F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03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25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ED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14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71B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BA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142.4</w:t>
            </w:r>
          </w:p>
        </w:tc>
      </w:tr>
      <w:tr w:rsidR="00156F42" w:rsidRPr="004A28A3" w14:paraId="04F97BC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1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3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5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32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0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4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D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DE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E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BD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DE9E5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6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4F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5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B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7B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9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13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E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B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A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F996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27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FA50C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144.0</w:t>
            </w:r>
          </w:p>
        </w:tc>
      </w:tr>
      <w:tr w:rsidR="00156F42" w:rsidRPr="004A28A3" w14:paraId="4080FB8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05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D7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5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AA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3E6B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3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7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5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EA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D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FA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1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24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A1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0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F4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80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58F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D6C4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609D5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145.6</w:t>
            </w:r>
          </w:p>
        </w:tc>
      </w:tr>
      <w:tr w:rsidR="00156F42" w:rsidRPr="004A28A3" w14:paraId="4A878DD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9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80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E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1A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9E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86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15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03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5D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6E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2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0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8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8AEC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74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A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2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6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5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F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D7D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A2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25F1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147.2</w:t>
            </w:r>
          </w:p>
        </w:tc>
      </w:tr>
      <w:tr w:rsidR="00156F42" w:rsidRPr="004A28A3" w14:paraId="2094430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3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6EF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B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F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0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7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3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29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7918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3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F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4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9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98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FB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9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EA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F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19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C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9A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0E8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E57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5276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148.8</w:t>
            </w:r>
          </w:p>
        </w:tc>
      </w:tr>
      <w:tr w:rsidR="00156F42" w:rsidRPr="004A28A3" w14:paraId="09E4870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28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8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B6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41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7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03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D0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0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D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1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6D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CFCD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1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A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A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81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31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8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21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82A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FF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7BF7F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150.4</w:t>
            </w:r>
          </w:p>
        </w:tc>
      </w:tr>
      <w:tr w:rsidR="00156F42" w:rsidRPr="004A28A3" w14:paraId="7C3F687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4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71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F7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F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4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FEEA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F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B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E6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3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A9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E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3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9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7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1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0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0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D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A4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80B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107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E12A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152.0</w:t>
            </w:r>
          </w:p>
        </w:tc>
      </w:tr>
      <w:tr w:rsidR="00156F42" w:rsidRPr="004A28A3" w14:paraId="2A60077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78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67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7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8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11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B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F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1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A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A48F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6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AA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8A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2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2C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36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C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E7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9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A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7FE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B3A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1ED7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153.6</w:t>
            </w:r>
          </w:p>
        </w:tc>
      </w:tr>
      <w:tr w:rsidR="00156F42" w:rsidRPr="004A28A3" w14:paraId="3BCD7FB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FE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DC8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F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9D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4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9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0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2E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B06B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0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62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E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5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FA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9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B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5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B38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C55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C21E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155.2</w:t>
            </w:r>
          </w:p>
        </w:tc>
      </w:tr>
      <w:tr w:rsidR="00156F42" w:rsidRPr="004A28A3" w14:paraId="00850D2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71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3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D3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4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E8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FE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419D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0A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3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32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6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A5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8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39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6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E4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5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6F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61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795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D88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054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156.8</w:t>
            </w:r>
          </w:p>
        </w:tc>
      </w:tr>
      <w:tr w:rsidR="00156F42" w:rsidRPr="004A28A3" w14:paraId="7624842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C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35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CF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C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D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8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3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D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7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1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6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EF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F7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6A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D02F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C3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31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3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EFD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D41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A127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158.4</w:t>
            </w:r>
          </w:p>
        </w:tc>
      </w:tr>
      <w:tr w:rsidR="00156F42" w:rsidRPr="004A28A3" w14:paraId="26D53E0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D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0E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B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FB11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8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4D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5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A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8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6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E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3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2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9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91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B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A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D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BC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1C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5308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30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2878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160.0</w:t>
            </w:r>
          </w:p>
        </w:tc>
      </w:tr>
      <w:tr w:rsidR="00156F42" w:rsidRPr="004A28A3" w14:paraId="2EDCCC5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8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CD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7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A2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9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3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0C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F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3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7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59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A4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C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5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7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8B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C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75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C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8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1A5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60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872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86FF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161.6</w:t>
            </w:r>
          </w:p>
        </w:tc>
      </w:tr>
      <w:tr w:rsidR="00156F42" w:rsidRPr="004A28A3" w14:paraId="3F68A9C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35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C3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94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BC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7E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7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5E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16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E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C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E0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0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3E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7FED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C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7A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5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E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E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DC94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3A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8103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163.2</w:t>
            </w:r>
          </w:p>
        </w:tc>
      </w:tr>
      <w:tr w:rsidR="00156F42" w:rsidRPr="004A28A3" w14:paraId="74C5404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46B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5BE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8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D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C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3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D0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04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05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1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A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F3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68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0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BC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44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F2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C5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A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C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061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6D6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75C9A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164.8</w:t>
            </w:r>
          </w:p>
        </w:tc>
      </w:tr>
      <w:tr w:rsidR="00156F42" w:rsidRPr="004A28A3" w14:paraId="305D606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3B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A91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57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D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D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4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2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3B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0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16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0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30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01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36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2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96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2043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7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E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0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6BB1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BF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D1C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166.4</w:t>
            </w:r>
          </w:p>
        </w:tc>
      </w:tr>
      <w:tr w:rsidR="00156F42" w:rsidRPr="004A28A3" w14:paraId="019E9FD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59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7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AE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5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6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86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5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4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2D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2B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1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36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4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15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EA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8B5E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1E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C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9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0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1CA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57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F1D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168.0</w:t>
            </w:r>
          </w:p>
        </w:tc>
      </w:tr>
      <w:tr w:rsidR="00156F42" w:rsidRPr="004A28A3" w14:paraId="047D919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1B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0A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4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E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9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D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86FB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3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5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2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3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4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74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F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0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8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EA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46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6B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79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CD5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0BA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169.6</w:t>
            </w:r>
          </w:p>
        </w:tc>
      </w:tr>
      <w:tr w:rsidR="00156F42" w:rsidRPr="004A28A3" w14:paraId="41CBAC6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D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671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69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B0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0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9D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1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6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AC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F91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C8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0A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0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9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94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9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F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3A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BC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1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09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5A86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A390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171.2</w:t>
            </w:r>
          </w:p>
        </w:tc>
      </w:tr>
      <w:tr w:rsidR="00156F42" w:rsidRPr="004A28A3" w14:paraId="0CCB036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9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06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7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4625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7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5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C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4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C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4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A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0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9D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7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94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9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0A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02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CA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4BD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C523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172.8</w:t>
            </w:r>
          </w:p>
        </w:tc>
      </w:tr>
      <w:tr w:rsidR="00156F42" w:rsidRPr="004A28A3" w14:paraId="7C4DD6A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D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33C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0E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52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FA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1F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E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D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02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A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6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D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5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FDF2C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1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8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DB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2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A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1EA1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6DE1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350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174.4</w:t>
            </w:r>
          </w:p>
        </w:tc>
      </w:tr>
      <w:tr w:rsidR="00156F42" w:rsidRPr="004A28A3" w14:paraId="721FF2D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A2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68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B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3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E2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7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1241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B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E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B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3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6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E1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E5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C6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00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FA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62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FC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B28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6C7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CB95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176.0</w:t>
            </w:r>
          </w:p>
        </w:tc>
      </w:tr>
      <w:tr w:rsidR="00156F42" w:rsidRPr="004A28A3" w14:paraId="779E95D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C6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7B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E4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4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7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4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A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B8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F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A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E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EE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F1B8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2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A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B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6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E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45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09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D83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10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02DE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177.6</w:t>
            </w:r>
          </w:p>
        </w:tc>
      </w:tr>
      <w:tr w:rsidR="00156F42" w:rsidRPr="004A28A3" w14:paraId="3E9EAA7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60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6B9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E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9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4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1B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F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95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1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3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D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4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D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1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74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2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A3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9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0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D0A2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0C9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5E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FF38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179.2</w:t>
            </w:r>
          </w:p>
        </w:tc>
      </w:tr>
      <w:tr w:rsidR="00156F42" w:rsidRPr="004A28A3" w14:paraId="20579F2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1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72A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3B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C2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6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630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9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F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40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3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6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8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BB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A5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3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74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10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C0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2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F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B59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147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27B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180.8</w:t>
            </w:r>
          </w:p>
        </w:tc>
      </w:tr>
      <w:tr w:rsidR="00156F42" w:rsidRPr="004A28A3" w14:paraId="2AE7973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DC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7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7E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47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1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9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A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1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7C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49BC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D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5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B7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7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2A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37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C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7C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B4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5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46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202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D3A6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182.4</w:t>
            </w:r>
          </w:p>
        </w:tc>
      </w:tr>
      <w:tr w:rsidR="00156F42" w:rsidRPr="004A28A3" w14:paraId="1482495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83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3A9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A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0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E9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46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8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11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5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D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A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EA41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C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4A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6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6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4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5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F5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B0EA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DB9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0A62E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184.0</w:t>
            </w:r>
          </w:p>
        </w:tc>
      </w:tr>
      <w:tr w:rsidR="00156F42" w:rsidRPr="004A28A3" w14:paraId="5FCC92E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37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D9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F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C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66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6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810A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0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4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5E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6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85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9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F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21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CB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5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48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D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D25B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185.6</w:t>
            </w:r>
          </w:p>
        </w:tc>
      </w:tr>
      <w:tr w:rsidR="00156F42" w:rsidRPr="004A28A3" w14:paraId="225C471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5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F4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7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9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6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07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C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A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24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1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3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9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0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D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E175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B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6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34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6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A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05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CBC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CEA7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187.2</w:t>
            </w:r>
          </w:p>
        </w:tc>
      </w:tr>
      <w:tr w:rsidR="00156F42" w:rsidRPr="004A28A3" w14:paraId="02B71AA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8E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F71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6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2825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5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8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1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68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F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E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AC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EE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9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5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064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32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8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3C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ED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1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BBB0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310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DA53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188.8</w:t>
            </w:r>
          </w:p>
        </w:tc>
      </w:tr>
      <w:tr w:rsidR="00156F42" w:rsidRPr="004A28A3" w14:paraId="0B676DE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915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9A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6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C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7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0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1D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9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7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9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3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E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20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95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71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F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2C4FD7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FE5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3FFC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190.4</w:t>
            </w:r>
          </w:p>
        </w:tc>
      </w:tr>
      <w:tr w:rsidR="00156F42" w:rsidRPr="004A28A3" w14:paraId="17B860E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E1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53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5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B0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E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12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AA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E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9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BC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2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D7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F05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4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C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E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2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E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49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C79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79C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EB73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192.0</w:t>
            </w:r>
          </w:p>
        </w:tc>
      </w:tr>
      <w:tr w:rsidR="00156F42" w:rsidRPr="004A28A3" w14:paraId="4C02D33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30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6F5D1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7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2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D2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5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07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1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31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6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79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8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A241D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49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6D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A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9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87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4C6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04E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1303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193.6</w:t>
            </w:r>
          </w:p>
        </w:tc>
      </w:tr>
      <w:tr w:rsidR="00156F42" w:rsidRPr="004A28A3" w14:paraId="0D2B243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C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E4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A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0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C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CB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7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9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A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ED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3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0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3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91E2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A4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D1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BC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EF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8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89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0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4748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464B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88D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195.2</w:t>
            </w:r>
          </w:p>
        </w:tc>
      </w:tr>
      <w:tr w:rsidR="00156F42" w:rsidRPr="004A28A3" w14:paraId="6F7BC38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74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8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8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B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9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1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E5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34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8B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6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6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86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C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1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2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9FFA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44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BB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9E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0F2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7CE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0474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196.8</w:t>
            </w:r>
          </w:p>
        </w:tc>
      </w:tr>
      <w:tr w:rsidR="00156F42" w:rsidRPr="004A28A3" w14:paraId="4635DE2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C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AE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C3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1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D3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BC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7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09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01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85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7E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C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9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44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1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F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B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62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2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20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422B46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64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A23A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198.4</w:t>
            </w:r>
          </w:p>
        </w:tc>
      </w:tr>
      <w:tr w:rsidR="00156F42" w:rsidRPr="004A28A3" w14:paraId="57A10CE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065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5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47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1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8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55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2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6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F0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C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6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B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20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C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E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9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98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7BE35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EEC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B1E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BF05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200.0</w:t>
            </w:r>
          </w:p>
        </w:tc>
      </w:tr>
      <w:tr w:rsidR="00156F42" w:rsidRPr="004A28A3" w14:paraId="09D3C79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F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F96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D39F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B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B9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50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74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7D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F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2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E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F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8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F5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E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F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C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C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75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8AB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20F5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530AD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201.6</w:t>
            </w:r>
          </w:p>
        </w:tc>
      </w:tr>
      <w:tr w:rsidR="00156F42" w:rsidRPr="004A28A3" w14:paraId="2496DE3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3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F3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E4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F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D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3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01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E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DD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73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E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4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A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A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1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9A0F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A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D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32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A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D6F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635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BC1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203.2</w:t>
            </w:r>
          </w:p>
        </w:tc>
      </w:tr>
      <w:tr w:rsidR="00156F42" w:rsidRPr="004A28A3" w14:paraId="67A4461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74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A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5B92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A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C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02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3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D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E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7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3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BE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AD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F5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9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5D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D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07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0124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B1A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F5E6C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204.8</w:t>
            </w:r>
          </w:p>
        </w:tc>
      </w:tr>
      <w:tr w:rsidR="00156F42" w:rsidRPr="004A28A3" w14:paraId="4E8732D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2D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49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3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E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7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5D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51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6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97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D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43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43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152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A0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E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0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FC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93C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F34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B0B2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206.4</w:t>
            </w:r>
          </w:p>
        </w:tc>
      </w:tr>
      <w:tr w:rsidR="00156F42" w:rsidRPr="004A28A3" w14:paraId="0A1D30B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5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719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B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5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7A42D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D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E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3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E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8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8A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6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B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F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F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B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F7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11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3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F91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AD2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D69B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208.0</w:t>
            </w:r>
          </w:p>
        </w:tc>
      </w:tr>
      <w:tr w:rsidR="00156F42" w:rsidRPr="004A28A3" w14:paraId="18E22D0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1F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3C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65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08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27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2A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0F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5C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39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9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1D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A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1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E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47E4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3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F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E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25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CC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98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433C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FD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29BD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209.6</w:t>
            </w:r>
          </w:p>
        </w:tc>
      </w:tr>
      <w:tr w:rsidR="00156F42" w:rsidRPr="004A28A3" w14:paraId="200BABE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5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130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9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B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A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20C4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1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1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BA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7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6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9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A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F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59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7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D5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8D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3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C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2E1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A70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27C6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211.2</w:t>
            </w:r>
          </w:p>
        </w:tc>
      </w:tr>
      <w:tr w:rsidR="00156F42" w:rsidRPr="004A28A3" w14:paraId="118EEFB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1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614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DE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4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E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3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C3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F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1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3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1A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2773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2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04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6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E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31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ED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C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EA3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3C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7A580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212.8</w:t>
            </w:r>
          </w:p>
        </w:tc>
      </w:tr>
      <w:tr w:rsidR="00156F42" w:rsidRPr="004A28A3" w14:paraId="73D9DBE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E3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140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D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CC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64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3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E415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3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B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A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2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96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6B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B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E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E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6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C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0B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E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C6C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809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AD27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214.4</w:t>
            </w:r>
          </w:p>
        </w:tc>
      </w:tr>
      <w:tr w:rsidR="00156F42" w:rsidRPr="004A28A3" w14:paraId="31B258E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1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91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E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0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30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E5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B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6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12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18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38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FFCE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FF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0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C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8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6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F7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6C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D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290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F80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D5FD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216.0</w:t>
            </w:r>
          </w:p>
        </w:tc>
      </w:tr>
      <w:tr w:rsidR="00156F42" w:rsidRPr="004A28A3" w14:paraId="1E1984D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1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63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5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8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E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D6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EA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6D74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DF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B2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2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3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8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50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48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B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3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8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1B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A8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9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322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3AD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92B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217.6</w:t>
            </w:r>
          </w:p>
        </w:tc>
      </w:tr>
      <w:tr w:rsidR="00156F42" w:rsidRPr="004A28A3" w14:paraId="1C95FFC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6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09E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5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F6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B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4A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7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29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90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D3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4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B03C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EE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0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A7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F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D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3D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E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C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4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1E3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7FB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6D56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219.2</w:t>
            </w:r>
          </w:p>
        </w:tc>
      </w:tr>
      <w:tr w:rsidR="00156F42" w:rsidRPr="004A28A3" w14:paraId="1C5E1B0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44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E9F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4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8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C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74601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9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3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C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29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5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78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BA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41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3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A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A1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33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E6F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360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A6E8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220.8</w:t>
            </w:r>
          </w:p>
        </w:tc>
      </w:tr>
      <w:tr w:rsidR="00156F42" w:rsidRPr="004A28A3" w14:paraId="190B345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0F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64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28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2B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8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53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3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5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5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FE5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6C1F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DD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00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E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6C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20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2D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3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C1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1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6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4C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0B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4BB92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222.4</w:t>
            </w:r>
          </w:p>
        </w:tc>
      </w:tr>
      <w:tr w:rsidR="00156F42" w:rsidRPr="004A28A3" w14:paraId="1F6195A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83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469B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9F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EA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1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D6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7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B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5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DE0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E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C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59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D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62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5A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E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D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82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1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4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765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EB2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376C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224.0</w:t>
            </w:r>
          </w:p>
        </w:tc>
      </w:tr>
      <w:tr w:rsidR="00156F42" w:rsidRPr="004A28A3" w14:paraId="26C0DBE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B5FE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9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2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05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1D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4F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10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9E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B4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5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1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69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3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6B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2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44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6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EFDC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50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F1E7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225.6</w:t>
            </w:r>
          </w:p>
        </w:tc>
      </w:tr>
      <w:tr w:rsidR="00156F42" w:rsidRPr="004A28A3" w14:paraId="5C27371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A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4B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4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44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8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A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B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B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14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01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C9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FD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1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C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C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8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F274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8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F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4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F84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266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9261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227.2</w:t>
            </w:r>
          </w:p>
        </w:tc>
      </w:tr>
      <w:tr w:rsidR="00156F42" w:rsidRPr="004A28A3" w14:paraId="0F5ECBA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4F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B1E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C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8B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F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2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7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B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D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87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F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0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D5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63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4A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39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8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0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2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0041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48D1BF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B58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4E7D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230.4</w:t>
            </w:r>
          </w:p>
        </w:tc>
      </w:tr>
      <w:tr w:rsidR="00156F42" w:rsidRPr="004A28A3" w14:paraId="7BA9BB7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36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4D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F516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D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E0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3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61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F6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FA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B5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44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58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E2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D9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9014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0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8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0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7E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CD8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DC9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2904C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233.6</w:t>
            </w:r>
          </w:p>
        </w:tc>
      </w:tr>
      <w:tr w:rsidR="00156F42" w:rsidRPr="004A28A3" w14:paraId="3C00957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5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58F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0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4B9E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5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A3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2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1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1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C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9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7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5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98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1211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B9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2A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7D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7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6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763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2D4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A216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236.8</w:t>
            </w:r>
          </w:p>
        </w:tc>
      </w:tr>
      <w:tr w:rsidR="00156F42" w:rsidRPr="004A28A3" w14:paraId="75D8E65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A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72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1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5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D88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88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9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A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5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B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C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6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D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0A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747E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70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1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EF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84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86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04E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D72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BAE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240.0</w:t>
            </w:r>
          </w:p>
        </w:tc>
      </w:tr>
      <w:tr w:rsidR="00156F42" w:rsidRPr="004A28A3" w14:paraId="1278139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1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4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2B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F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05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B159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3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B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4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E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5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8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8B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879D5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C1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F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8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B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A8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C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4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30A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083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558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243.2</w:t>
            </w:r>
          </w:p>
        </w:tc>
      </w:tr>
      <w:tr w:rsidR="00156F42" w:rsidRPr="004A28A3" w14:paraId="2F86597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05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DB3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A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F9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E6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E2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10BC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29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9EC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9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B8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7F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F007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6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B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0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0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16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6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00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38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7800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215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3D95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246.4</w:t>
            </w:r>
          </w:p>
        </w:tc>
      </w:tr>
      <w:tr w:rsidR="00156F42" w:rsidRPr="004A28A3" w14:paraId="57E28A9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09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F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9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AD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4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1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68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CDBD7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D0E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1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D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521F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C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0C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F6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3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6C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2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9F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10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B67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471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8F24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249.6</w:t>
            </w:r>
          </w:p>
        </w:tc>
      </w:tr>
      <w:tr w:rsidR="00156F42" w:rsidRPr="004A28A3" w14:paraId="4E3B91C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C1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4B9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9B9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D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9F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5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60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2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2A5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7F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B783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7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E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C0B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D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D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F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F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67F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C64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56850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252.8</w:t>
            </w:r>
          </w:p>
        </w:tc>
      </w:tr>
      <w:tr w:rsidR="00156F42" w:rsidRPr="004A28A3" w14:paraId="4947C85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5446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F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D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B7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E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2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3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8243A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2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C4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2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5A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DC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6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7A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B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6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3B1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C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DA85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D189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50D9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256.0</w:t>
            </w:r>
          </w:p>
        </w:tc>
      </w:tr>
      <w:tr w:rsidR="00156F42" w:rsidRPr="004A28A3" w14:paraId="47FD6C7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04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4B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0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D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F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7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0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9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C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F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4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8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D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B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CC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B0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E2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0E29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D3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6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D8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7B32734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069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2B7A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259.3</w:t>
            </w:r>
          </w:p>
        </w:tc>
      </w:tr>
      <w:tr w:rsidR="00156F42" w:rsidRPr="004A28A3" w14:paraId="1AD5B0F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24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FA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8B7E7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F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40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3E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2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B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1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19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B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44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B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E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B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6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3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06C2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061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F4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471F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262.7</w:t>
            </w:r>
          </w:p>
        </w:tc>
      </w:tr>
      <w:tr w:rsidR="00156F42" w:rsidRPr="004A28A3" w14:paraId="2DE072E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E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D1F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9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7C46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66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096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82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44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A2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F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8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47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2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9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860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B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7A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D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0C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439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C03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6769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266.1</w:t>
            </w:r>
          </w:p>
        </w:tc>
      </w:tr>
      <w:tr w:rsidR="00156F42" w:rsidRPr="004A28A3" w14:paraId="19E7F7C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9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605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E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9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DFC43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E7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6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9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9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F4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26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1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6A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E0CC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9C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60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E5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8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128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3E7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1F2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269.5</w:t>
            </w:r>
          </w:p>
        </w:tc>
      </w:tr>
      <w:tr w:rsidR="00156F42" w:rsidRPr="004A28A3" w14:paraId="25067A9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06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84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F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B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6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8D32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7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3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39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AA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3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B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E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7CC9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6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50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87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2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0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C39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F1E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030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DA9C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272.9</w:t>
            </w:r>
          </w:p>
        </w:tc>
      </w:tr>
      <w:tr w:rsidR="00156F42" w:rsidRPr="004A28A3" w14:paraId="1CB4E11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3A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DBF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8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75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69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E4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F389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4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A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1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81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38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4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4100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B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D8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2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31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EF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C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6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6B1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7EF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5395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276.3</w:t>
            </w:r>
          </w:p>
        </w:tc>
      </w:tr>
      <w:tr w:rsidR="00156F42" w:rsidRPr="004A28A3" w14:paraId="0A9A2A8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3B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DE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5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0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6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D1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F5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8948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F5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41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2A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32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89FF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0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2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B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A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D8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3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D39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967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A39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279.7</w:t>
            </w:r>
          </w:p>
        </w:tc>
      </w:tr>
      <w:tr w:rsidR="00156F42" w:rsidRPr="004A28A3" w14:paraId="27EB936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4B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28B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0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1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A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2E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DD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07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C6D0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8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2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371E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3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8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8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3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3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1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5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7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82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DD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31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7322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283.1</w:t>
            </w:r>
          </w:p>
        </w:tc>
      </w:tr>
      <w:tr w:rsidR="00156F42" w:rsidRPr="004A28A3" w14:paraId="1C20606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A7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46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83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85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A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E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FF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8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C0A86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DE99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5C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0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1A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C2F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E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C8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23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1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E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F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2D7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E738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36F4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286.5</w:t>
            </w:r>
          </w:p>
        </w:tc>
      </w:tr>
      <w:tr w:rsidR="00156F42" w:rsidRPr="004A28A3" w14:paraId="3AEA722D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11EAA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5B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F8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2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68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3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2A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A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9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C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4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88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6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D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5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A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3F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14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570440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5C7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15445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289.9</w:t>
            </w:r>
          </w:p>
        </w:tc>
      </w:tr>
      <w:tr w:rsidR="00156F42" w:rsidRPr="004A28A3" w14:paraId="4D89AD1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FC4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754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73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068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1B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5D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2B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E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BA9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CC8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90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C3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D8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62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5E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61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EFD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118D6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80A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89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9ABD77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76F74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5E53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44F79" w14:textId="785BCCCE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293.1</w:t>
            </w:r>
          </w:p>
        </w:tc>
      </w:tr>
      <w:tr w:rsidR="00156F42" w:rsidRPr="004A28A3" w14:paraId="6B980FC3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CC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38F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0B5D0E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BDC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50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69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EEE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D7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4F3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B4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CB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FB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B01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37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50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B7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96F26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CE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AD5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7F0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6E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E912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075F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B9ECE" w14:textId="74439D59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296.3</w:t>
            </w:r>
          </w:p>
        </w:tc>
      </w:tr>
      <w:tr w:rsidR="00156F42" w:rsidRPr="004A28A3" w14:paraId="112369B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E4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B8A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48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3BF46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B4F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FC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BC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5C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13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02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01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74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E9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52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7F2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7EC623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C58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4F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E0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A0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46A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99550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B7CB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AE72C" w14:textId="2F0F0F3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299.5</w:t>
            </w:r>
          </w:p>
        </w:tc>
      </w:tr>
      <w:tr w:rsidR="00156F42" w:rsidRPr="004A28A3" w14:paraId="3C1CBF9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61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ABC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69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AF6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62CC4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A36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167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95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9C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FD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87AA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73E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408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0F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94962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0568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E15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10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D1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93C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46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6105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8092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A25E6" w14:textId="5100BBAE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302.7</w:t>
            </w:r>
          </w:p>
        </w:tc>
      </w:tr>
      <w:tr w:rsidR="00156F42" w:rsidRPr="004A28A3" w14:paraId="0232992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132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138" w14:textId="77777777" w:rsidR="00156F42" w:rsidRPr="00C17A29" w:rsidRDefault="00156F42" w:rsidP="00156F42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81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580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D1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130E2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207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679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2CEB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E41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943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40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712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48D39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F9AF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066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8A04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7C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470E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6ED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679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A8A887" w14:textId="77777777" w:rsidR="00156F42" w:rsidRPr="00D03DA7" w:rsidRDefault="00156F42" w:rsidP="00156F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EAFB" w14:textId="77777777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471E8" w14:textId="6BA046C0" w:rsidR="00156F42" w:rsidRPr="002B1741" w:rsidRDefault="00156F42" w:rsidP="00156F4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305.9</w:t>
            </w:r>
          </w:p>
        </w:tc>
      </w:tr>
      <w:tr w:rsidR="00156F42" w:rsidRPr="004A28A3" w14:paraId="5D956B9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B4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57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B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7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7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99D0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1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58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AC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86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9B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2B20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D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C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3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45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30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C0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B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1F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9BD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0F7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1AEA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309.1</w:t>
            </w:r>
          </w:p>
        </w:tc>
      </w:tr>
      <w:tr w:rsidR="00156F42" w:rsidRPr="004A28A3" w14:paraId="0F195FC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91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257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D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04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D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A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5E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E313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D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CD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999C0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D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37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8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6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CD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1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B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73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C0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B5FF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C5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9F64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312.3</w:t>
            </w:r>
          </w:p>
        </w:tc>
      </w:tr>
      <w:tr w:rsidR="00156F42" w:rsidRPr="004A28A3" w14:paraId="58EE81A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D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BCE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6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7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3D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B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9D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C5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5D74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6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C326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EF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2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A0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6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51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A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17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B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C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D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B90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35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1E214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315.5</w:t>
            </w:r>
          </w:p>
        </w:tc>
      </w:tr>
      <w:tr w:rsidR="00156F42" w:rsidRPr="004A28A3" w14:paraId="1DC7681B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0F07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046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97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00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7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D7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5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65799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F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F8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A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8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6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C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56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7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C5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2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195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B4D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3F55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318.7</w:t>
            </w:r>
          </w:p>
        </w:tc>
      </w:tr>
      <w:tr w:rsidR="00156F42" w:rsidRPr="004A28A3" w14:paraId="3053DAE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90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5D4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A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70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9AA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5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E1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2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1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21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D2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C2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A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8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9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5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E7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B5F0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C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1B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4D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38936F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E85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C480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321.9</w:t>
            </w:r>
          </w:p>
        </w:tc>
      </w:tr>
      <w:tr w:rsidR="00156F42" w:rsidRPr="004A28A3" w14:paraId="5352806F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0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06F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08D8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84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10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5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B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1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F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C5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4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1C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B3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7A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3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7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3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55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DE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4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3AE29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33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F56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6C36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325.1</w:t>
            </w:r>
          </w:p>
        </w:tc>
      </w:tr>
      <w:tr w:rsidR="00156F42" w:rsidRPr="004A28A3" w14:paraId="4FA63A8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9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1E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C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9BC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D2A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5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3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F2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2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1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79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C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A6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9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7B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EFE5D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0D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92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7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A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8A5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B32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C780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328.3</w:t>
            </w:r>
          </w:p>
        </w:tc>
      </w:tr>
      <w:tr w:rsidR="00156F42" w:rsidRPr="004A28A3" w14:paraId="556C4094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22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546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0A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62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E082F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C3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B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8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87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04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C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B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B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AD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5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0F31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1E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67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3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C2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6B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D0E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F7D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A6B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331.5</w:t>
            </w:r>
          </w:p>
        </w:tc>
      </w:tr>
      <w:tr w:rsidR="00156F42" w:rsidRPr="004A28A3" w14:paraId="08857A2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01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85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F2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0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1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D6F9B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C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6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4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75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5DF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BC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4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6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1123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4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D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CA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E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B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94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864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DAC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6B3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334.7</w:t>
            </w:r>
          </w:p>
        </w:tc>
      </w:tr>
      <w:tr w:rsidR="00156F42" w:rsidRPr="004A28A3" w14:paraId="27F68F8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C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7DF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1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21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18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1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F18D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FB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A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DB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B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6B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5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F170C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14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2D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8D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94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C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6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F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7A8E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79E8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A88F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337.9</w:t>
            </w:r>
          </w:p>
        </w:tc>
      </w:tr>
      <w:tr w:rsidR="00156F42" w:rsidRPr="004A28A3" w14:paraId="1F8EE2C0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0A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9CF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4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D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5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1B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1B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DE1F2E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9A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8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0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D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A681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31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5F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F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3C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D0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59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904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0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5F0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289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890F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341.1</w:t>
            </w:r>
          </w:p>
        </w:tc>
      </w:tr>
      <w:tr w:rsidR="00156F42" w:rsidRPr="004A28A3" w14:paraId="047BB92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4A2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B9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7B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7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94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4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52E0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E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20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98274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E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E6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A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4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D37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24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D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7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0B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DF2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759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B128E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344.3</w:t>
            </w:r>
          </w:p>
        </w:tc>
      </w:tr>
      <w:tr w:rsidR="00156F42" w:rsidRPr="004A28A3" w14:paraId="53C7A88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07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02A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C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0C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B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A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E1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20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9D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8DCD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119A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CC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B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F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9F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F8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0E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6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30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E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4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B16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42B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EFDB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347.5</w:t>
            </w:r>
          </w:p>
        </w:tc>
      </w:tr>
      <w:tr w:rsidR="00156F42" w:rsidRPr="004A28A3" w14:paraId="52C2CD88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98F7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CF4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B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75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CF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F1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C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D8C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45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9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BE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65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9A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1B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38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BB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7D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D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6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C1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0C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76B0E2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3F52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0E5F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350.7</w:t>
            </w:r>
          </w:p>
        </w:tc>
      </w:tr>
      <w:tr w:rsidR="00156F42" w:rsidRPr="004A28A3" w14:paraId="228CC4D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8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BE6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59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F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5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4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5C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53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46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E4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C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D7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37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42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3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E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09F7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91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B3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214DC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952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C2D7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9B33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353.7</w:t>
            </w:r>
          </w:p>
        </w:tc>
      </w:tr>
      <w:tr w:rsidR="00156F42" w:rsidRPr="004A28A3" w14:paraId="7ABD504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B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2C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5A175F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4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81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B72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A2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7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E6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24E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4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E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F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D2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6B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71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446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81B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8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F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74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F09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43C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2A12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356.7</w:t>
            </w:r>
          </w:p>
        </w:tc>
      </w:tr>
      <w:tr w:rsidR="00156F42" w:rsidRPr="004A28A3" w14:paraId="43C7B96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77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970D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0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73D8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C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2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6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F3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DF7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F3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1DD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19F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06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1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05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91BC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D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C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92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395B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B01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92B1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359.7</w:t>
            </w:r>
          </w:p>
        </w:tc>
      </w:tr>
      <w:tr w:rsidR="00156F42" w:rsidRPr="004A28A3" w14:paraId="6BBA42E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43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19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7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87A8D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495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6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8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B7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16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82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2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18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0C06E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4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ED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A5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1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A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9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91E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893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457C3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362.7</w:t>
            </w:r>
          </w:p>
        </w:tc>
      </w:tr>
      <w:tr w:rsidR="00156F42" w:rsidRPr="004A28A3" w14:paraId="692D028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53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FAF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7D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16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C14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F8D8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207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BE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7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95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4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0B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F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BEC68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B9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96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A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6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FC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1E2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B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EF2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208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32E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365.7</w:t>
            </w:r>
          </w:p>
        </w:tc>
      </w:tr>
      <w:tr w:rsidR="00156F42" w:rsidRPr="004A28A3" w14:paraId="088A875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F6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C1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C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0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A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F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821D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56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C6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A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41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C0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4234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B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17D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5D8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C3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B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E2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30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C2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3460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236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F8B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368.7</w:t>
            </w:r>
          </w:p>
        </w:tc>
      </w:tr>
      <w:tr w:rsidR="00156F42" w:rsidRPr="004A28A3" w14:paraId="52D350D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C0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BD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06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85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0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22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3D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48DC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69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47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510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B39A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475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EE8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8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C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C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0F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9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58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6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581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CBD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2271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371.7</w:t>
            </w:r>
          </w:p>
        </w:tc>
      </w:tr>
      <w:tr w:rsidR="00156F42" w:rsidRPr="004A28A3" w14:paraId="299FF8D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32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98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BC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B7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1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CD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8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5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58189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7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55A63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F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17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F6F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A1F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0E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D0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A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B8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8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A8C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804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F80E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374.7</w:t>
            </w:r>
          </w:p>
        </w:tc>
      </w:tr>
      <w:tr w:rsidR="00156F42" w:rsidRPr="004A28A3" w14:paraId="62E4E5C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91A97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E29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0A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4A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5C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9C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94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BC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5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BEAD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80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5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10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7B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4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D5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B5C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6C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DF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30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E6C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7AE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D2E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DF8B0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377.7</w:t>
            </w:r>
          </w:p>
        </w:tc>
      </w:tr>
      <w:tr w:rsidR="00156F42" w:rsidRPr="004A28A3" w14:paraId="178AC56A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EE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150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D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E3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B5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43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2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BA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04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BF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4C9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74C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9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F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FB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CF2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FCB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7660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906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01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17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17FE3D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26A1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6B96F4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380.8</w:t>
            </w:r>
          </w:p>
        </w:tc>
      </w:tr>
      <w:tr w:rsidR="00156F42" w:rsidRPr="004A28A3" w14:paraId="56C86B3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4E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5B1F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D1B7B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CD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7E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AF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9E4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0D0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E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9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B2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38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9A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08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D3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0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5A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5FB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7B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0C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1BD9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BCD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7109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43BD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384</w:t>
            </w:r>
          </w:p>
        </w:tc>
      </w:tr>
      <w:tr w:rsidR="00156F42" w:rsidRPr="004A28A3" w14:paraId="46B8AA91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B1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098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F58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F2F94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9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0B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7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3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F3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7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1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F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DD1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96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6E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19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F2A2B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00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D2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F9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474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B3C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DBB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BB264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387.2</w:t>
            </w:r>
          </w:p>
        </w:tc>
      </w:tr>
      <w:tr w:rsidR="00156F42" w:rsidRPr="004A28A3" w14:paraId="63139B9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53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9C8A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6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47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9BE149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CE8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90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78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1F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1E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3C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2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6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1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87394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B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F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08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0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F6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892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9D08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29AA5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390.4</w:t>
            </w:r>
          </w:p>
        </w:tc>
      </w:tr>
      <w:tr w:rsidR="00156F42" w:rsidRPr="004A28A3" w14:paraId="45FEE352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95D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CD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7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6C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E3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2987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E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5E6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77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73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9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7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209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AE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E5D2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653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036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C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9A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0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2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64F9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8072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16EA8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393.6</w:t>
            </w:r>
          </w:p>
        </w:tc>
      </w:tr>
      <w:tr w:rsidR="00156F42" w:rsidRPr="004A28A3" w14:paraId="2FFCD479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94C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AE40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8EC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98E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B4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F56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8545D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55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18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7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58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F4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F8091C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585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5B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E7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B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9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809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0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0F35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9EE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0201E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396.8</w:t>
            </w:r>
          </w:p>
        </w:tc>
      </w:tr>
      <w:tr w:rsidR="00156F42" w:rsidRPr="004A28A3" w14:paraId="2B4315D5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FA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2F3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1D2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D6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94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7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F9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1535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6A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706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40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4A3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16BE3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4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AC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14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20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F7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6AC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2F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E9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D3E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6433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DD00A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400</w:t>
            </w:r>
          </w:p>
        </w:tc>
      </w:tr>
      <w:tr w:rsidR="00156F42" w:rsidRPr="004A28A3" w14:paraId="6DDE093E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4C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F105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E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42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860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37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2D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30A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4F3C3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FF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A4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7FC77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59D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1B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B1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7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D2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5F5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7D7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7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285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0456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418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F86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403.2</w:t>
            </w:r>
          </w:p>
        </w:tc>
      </w:tr>
      <w:tr w:rsidR="00156F42" w:rsidRPr="004A28A3" w14:paraId="2B05299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90C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E282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25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6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CD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7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9A1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1EE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05A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0C6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7E593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6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A3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B2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1B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BFE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CC8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EEB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1F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AD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D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0A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3B9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464656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406.4</w:t>
            </w:r>
          </w:p>
        </w:tc>
      </w:tr>
      <w:tr w:rsidR="00156F42" w:rsidRPr="004A28A3" w14:paraId="75808F46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1918E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9B8C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6F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281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31D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22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D7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0E1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24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A3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F26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4C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A0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CB8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0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8D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52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C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9A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E7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256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266001D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924F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0CE8B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409.6</w:t>
            </w:r>
          </w:p>
        </w:tc>
      </w:tr>
      <w:tr w:rsidR="00156F42" w:rsidRPr="004A28A3" w14:paraId="0B952C7C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61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3661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8A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0E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F09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557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9E3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A4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0A2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C2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BB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14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B5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CE1D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E40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76D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A831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E004A9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D0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4C149A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7AF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D2B0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8C2C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412.8</w:t>
            </w:r>
          </w:p>
        </w:tc>
      </w:tr>
      <w:tr w:rsidR="00156F42" w:rsidRPr="004A28A3" w14:paraId="7AEDC047" w14:textId="77777777" w:rsidTr="00156F42">
        <w:trPr>
          <w:cantSplit/>
          <w:trHeight w:hRule="exact" w:val="259"/>
          <w:jc w:val="center"/>
        </w:trPr>
        <w:tc>
          <w:tcPr>
            <w:tcW w:w="18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2D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D33" w14:textId="77777777" w:rsidR="00156F42" w:rsidRPr="00C17A29" w:rsidRDefault="00156F42" w:rsidP="00D8409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17A29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2262E7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DC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7F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41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E3C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686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5B65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DEE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DF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3F2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BBF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AE8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0E23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35F9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B386274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38A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18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C3B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TSW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61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EAD72" w14:textId="77777777" w:rsidR="00156F42" w:rsidRPr="00D03DA7" w:rsidRDefault="00156F42" w:rsidP="00D840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3DA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C077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444BD" w14:textId="77777777" w:rsidR="00156F42" w:rsidRPr="002B1741" w:rsidRDefault="00156F42" w:rsidP="00D8409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1741">
              <w:rPr>
                <w:rFonts w:ascii="Arial" w:hAnsi="Arial" w:cs="Arial"/>
                <w:b/>
                <w:bCs/>
                <w:sz w:val="16"/>
                <w:szCs w:val="16"/>
              </w:rPr>
              <w:t>416</w:t>
            </w:r>
          </w:p>
        </w:tc>
      </w:tr>
    </w:tbl>
    <w:p w14:paraId="7A72ACE2" w14:textId="77777777" w:rsidR="00156F42" w:rsidRDefault="00156F42">
      <w:pPr>
        <w:rPr>
          <w:b/>
          <w:bCs/>
        </w:rPr>
      </w:pPr>
      <w:r>
        <w:rPr>
          <w:b/>
          <w:bCs/>
        </w:rPr>
        <w:br w:type="page"/>
      </w:r>
    </w:p>
    <w:p w14:paraId="6E074085" w14:textId="57F67EDD" w:rsidR="00E73DC2" w:rsidRDefault="00E73DC2" w:rsidP="009C6814">
      <w:pPr>
        <w:rPr>
          <w:b/>
          <w:bCs/>
        </w:rPr>
      </w:pPr>
      <w:bookmarkStart w:id="10" w:name="_Ref442195039"/>
      <w:bookmarkEnd w:id="3"/>
      <w:r w:rsidRPr="00E73DC2">
        <w:rPr>
          <w:b/>
          <w:bCs/>
        </w:rPr>
        <w:lastRenderedPageBreak/>
        <w:t>Table MCN-</w:t>
      </w:r>
      <w:bookmarkEnd w:id="10"/>
      <w:r>
        <w:rPr>
          <w:b/>
          <w:bCs/>
        </w:rPr>
        <w:t>9</w:t>
      </w:r>
      <w:r w:rsidRPr="00E73DC2">
        <w:rPr>
          <w:b/>
          <w:bCs/>
        </w:rPr>
        <w:t>. [</w:t>
      </w:r>
      <w:proofErr w:type="spellStart"/>
      <w:r w:rsidRPr="00E73DC2">
        <w:rPr>
          <w:b/>
          <w:bCs/>
          <w:i/>
        </w:rPr>
        <w:t>pg</w:t>
      </w:r>
      <w:proofErr w:type="spellEnd"/>
      <w:r w:rsidRPr="00E73DC2">
        <w:rPr>
          <w:b/>
          <w:bCs/>
          <w:i/>
        </w:rPr>
        <w:t xml:space="preserve"> 1 of </w:t>
      </w:r>
      <w:r w:rsidR="004C66C9">
        <w:rPr>
          <w:b/>
          <w:bCs/>
          <w:i/>
        </w:rPr>
        <w:t>5</w:t>
      </w:r>
      <w:r w:rsidRPr="00E73DC2">
        <w:rPr>
          <w:b/>
          <w:bCs/>
        </w:rPr>
        <w:t>]. McNary Dam Spill Patterns with No TSWs</w:t>
      </w:r>
      <w:ins w:id="11" w:author="G0PDWLSW" w:date="2020-12-31T11:08:00Z">
        <w:r w:rsidR="00C94AEC">
          <w:rPr>
            <w:b/>
            <w:bCs/>
          </w:rPr>
          <w:t xml:space="preserve"> and Bays 2 and 19 Locked at </w:t>
        </w:r>
      </w:ins>
      <w:ins w:id="12" w:author="G0PDWLSW" w:date="2021-02-04T11:49:00Z">
        <w:r w:rsidR="00D84098">
          <w:rPr>
            <w:b/>
            <w:bCs/>
          </w:rPr>
          <w:t>4 or 6</w:t>
        </w:r>
      </w:ins>
      <w:ins w:id="13" w:author="G0PDWLSW" w:date="2020-12-31T11:08:00Z">
        <w:r w:rsidR="00C94AEC">
          <w:rPr>
            <w:b/>
            <w:bCs/>
          </w:rPr>
          <w:t xml:space="preserve"> Stops</w:t>
        </w:r>
      </w:ins>
      <w:r w:rsidRPr="00E73DC2">
        <w:rPr>
          <w:b/>
          <w:bCs/>
        </w:rPr>
        <w:t>.</w:t>
      </w:r>
    </w:p>
    <w:tbl>
      <w:tblPr>
        <w:tblW w:w="4997" w:type="pct"/>
        <w:jc w:val="center"/>
        <w:tblLook w:val="04A0" w:firstRow="1" w:lastRow="0" w:firstColumn="1" w:lastColumn="0" w:noHBand="0" w:noVBand="1"/>
      </w:tblPr>
      <w:tblGrid>
        <w:gridCol w:w="525"/>
        <w:gridCol w:w="521"/>
        <w:gridCol w:w="563"/>
        <w:gridCol w:w="543"/>
        <w:gridCol w:w="540"/>
        <w:gridCol w:w="14"/>
        <w:gridCol w:w="524"/>
        <w:gridCol w:w="540"/>
        <w:gridCol w:w="540"/>
        <w:gridCol w:w="538"/>
        <w:gridCol w:w="543"/>
        <w:gridCol w:w="628"/>
        <w:gridCol w:w="448"/>
        <w:gridCol w:w="540"/>
        <w:gridCol w:w="543"/>
        <w:gridCol w:w="535"/>
        <w:gridCol w:w="37"/>
        <w:gridCol w:w="507"/>
        <w:gridCol w:w="555"/>
        <w:gridCol w:w="563"/>
        <w:gridCol w:w="459"/>
        <w:gridCol w:w="540"/>
        <w:gridCol w:w="538"/>
        <w:gridCol w:w="721"/>
        <w:gridCol w:w="1126"/>
        <w:gridCol w:w="932"/>
        <w:gridCol w:w="11"/>
      </w:tblGrid>
      <w:tr w:rsidR="004C66C9" w:rsidRPr="00615134" w14:paraId="1290F479" w14:textId="77777777" w:rsidTr="00615134">
        <w:trPr>
          <w:cantSplit/>
          <w:trHeight w:hRule="exact" w:val="259"/>
          <w:tblHeader/>
          <w:jc w:val="center"/>
        </w:trPr>
        <w:tc>
          <w:tcPr>
            <w:tcW w:w="4265" w:type="pct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7F69CD" w14:textId="1AA7DFFB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4" w:name="_Hlk60303691"/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MCN Spill Patterns with </w:t>
            </w:r>
            <w:r w:rsidR="00570E8A"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TSWs (# Gate Stops per Spillbay)</w:t>
            </w:r>
            <w:ins w:id="15" w:author="G0PDWLSW" w:date="2021-02-04T11:49:00Z">
              <w:r w:rsidR="00615134" w:rsidRPr="00615134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 and Bays </w:t>
              </w:r>
            </w:ins>
            <w:ins w:id="16" w:author="G0PDWLSW" w:date="2021-02-04T11:50:00Z">
              <w:r w:rsidR="00615134" w:rsidRPr="00615134">
                <w:rPr>
                  <w:rFonts w:ascii="Arial" w:hAnsi="Arial" w:cs="Arial"/>
                  <w:b/>
                  <w:bCs/>
                  <w:sz w:val="16"/>
                  <w:szCs w:val="16"/>
                </w:rPr>
                <w:t>2, 19 Locked at 4 or 6 Stops (in effect until crane repairs are completed)</w:t>
              </w:r>
            </w:ins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AD85C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Total Stops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61AF0B4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Spill </w:t>
            </w:r>
            <w:r w:rsidRPr="006151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</w:tr>
      <w:tr w:rsidR="004C66C9" w:rsidRPr="00615134" w14:paraId="12CEB101" w14:textId="77777777" w:rsidTr="00615134">
        <w:trPr>
          <w:gridAfter w:val="1"/>
          <w:wAfter w:w="4" w:type="pct"/>
          <w:cantSplit/>
          <w:trHeight w:hRule="exact" w:val="259"/>
          <w:tblHeader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F7995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615134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828BD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6FABCE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EF32D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3CA10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B6A94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49465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DD55B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EF0F33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6FD34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CA077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4B046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B4C5E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D6AF2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C939E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C7D5BC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F7620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36185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01187E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53FD6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ED912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71A69B2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 </w:t>
            </w:r>
            <w:r w:rsidRPr="00615134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5A98E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(#)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05688E7" w14:textId="77777777" w:rsidR="00E73DC2" w:rsidRPr="00615134" w:rsidRDefault="00E73DC2" w:rsidP="00CF3D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(kcfs)</w:t>
            </w:r>
          </w:p>
        </w:tc>
      </w:tr>
      <w:bookmarkEnd w:id="14"/>
      <w:tr w:rsidR="00615134" w:rsidRPr="00615134" w14:paraId="128EA6A8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7DA" w14:textId="32AD72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8CA" w14:textId="24272A7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B15" w14:textId="4BC25D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C55" w14:textId="64412B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B58" w14:textId="3EE497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6DE" w14:textId="5EC786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974" w14:textId="2DFADB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9EE" w14:textId="4258B5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53CA" w14:textId="690892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E8A" w14:textId="48A6A4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C05" w14:textId="735645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E7E" w14:textId="2D6234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E938" w14:textId="2D9B19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430" w14:textId="4C6F35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68A" w14:textId="2A512C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4C6" w14:textId="4AE9D6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532" w14:textId="3F3FA9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421" w14:textId="49E6D1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3B1E39" w14:textId="6EDB341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814" w14:textId="71D6D1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A06" w14:textId="46B5C6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12B18" w14:textId="49DC61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F30F" w14:textId="22BDF8F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7F8143" w14:textId="2F4F851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</w:tr>
      <w:tr w:rsidR="00615134" w:rsidRPr="00615134" w14:paraId="60370E7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12B" w14:textId="74DA36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2B2" w14:textId="0324156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9B9" w14:textId="0EC972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B6A1" w14:textId="62CC98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FB6" w14:textId="67141B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F0F" w14:textId="6DF97D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967" w14:textId="143643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DED" w14:textId="6FCF02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7D7" w14:textId="1BC07A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C87" w14:textId="0C5F45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6B0" w14:textId="6FA782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A24" w14:textId="047D50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B680" w14:textId="38ABFB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B05" w14:textId="17794C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596" w14:textId="2D7F23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C02" w14:textId="14C321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B44" w14:textId="5E209C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39CE92" w14:textId="5697FF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9BA" w14:textId="06FDEF1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A15F" w14:textId="46D077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A52" w14:textId="76A92C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40957" w14:textId="61A6A8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285F" w14:textId="48239BD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448F38" w14:textId="593CE97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</w:tr>
      <w:tr w:rsidR="00615134" w:rsidRPr="00615134" w14:paraId="576ECCE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5A0" w14:textId="64EC0F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5A66" w14:textId="1130C8A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BA4" w14:textId="47758F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B3A" w14:textId="0E74C6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FFD5" w14:textId="50A24C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E52" w14:textId="2CC4CF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F7DE" w14:textId="5AC7A5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E97" w14:textId="44BDD4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083" w14:textId="3E852F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A46" w14:textId="5278FD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A41" w14:textId="4B052C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2347" w14:textId="3DD487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4652" w14:textId="270381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E14" w14:textId="4380DA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822" w14:textId="6959DD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C82" w14:textId="7281BA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052" w14:textId="535A04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930C25" w14:textId="4C0F61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D50" w14:textId="0EF8D15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6E8" w14:textId="321386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B0A" w14:textId="2D0C89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1A06B" w14:textId="7B5965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1525" w14:textId="37FA161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ABF1F9" w14:textId="5445F22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11.1</w:t>
            </w:r>
          </w:p>
        </w:tc>
      </w:tr>
      <w:tr w:rsidR="00615134" w:rsidRPr="00615134" w14:paraId="24F0FE6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B09" w14:textId="4207F0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B410" w14:textId="4D906DD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A7B" w14:textId="1AAEFD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204" w14:textId="331FDA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B6B" w14:textId="0D5DA7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B26" w14:textId="1C74EF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491" w14:textId="7CC008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0F1" w14:textId="64EFC3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78B" w14:textId="7AC37B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8BF" w14:textId="28D47B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22C" w14:textId="2D586B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60F6" w14:textId="734A78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8214" w14:textId="16F641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0266" w14:textId="065622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152" w14:textId="01AE7B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3E74" w14:textId="5CBAA5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5E9" w14:textId="3E269A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989" w14:textId="47BB6D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10BC" w14:textId="69FE786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D2DD54" w14:textId="2C8A9E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C1F9" w14:textId="77CD5B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B3ADC" w14:textId="1DCFA0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D5C0" w14:textId="475E521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CDF9B3" w14:textId="0928458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13.1</w:t>
            </w:r>
          </w:p>
        </w:tc>
      </w:tr>
      <w:tr w:rsidR="00615134" w:rsidRPr="00615134" w14:paraId="3DDC147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07E" w14:textId="53BE4A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3E5" w14:textId="1FB3F7F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507" w14:textId="0655AF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5969" w14:textId="359F53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B8C8" w14:textId="2CBF91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DDE" w14:textId="4C4613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5FE" w14:textId="6FF422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CAAB" w14:textId="73946F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E134" w14:textId="207F8A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4FC" w14:textId="66E7AC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35F" w14:textId="1552D2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598" w14:textId="52930D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05E" w14:textId="1AE9B6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B47" w14:textId="62DBFA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DF4" w14:textId="4CE796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D518" w14:textId="05241C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02F" w14:textId="6CB64C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C71" w14:textId="3D7245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E12" w14:textId="7124ADB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D8FC45" w14:textId="5BDD62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B3D8" w14:textId="0FA206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CA119A" w14:textId="72F99C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1A42" w14:textId="2B4F080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864399" w14:textId="35F0969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15.0</w:t>
            </w:r>
          </w:p>
        </w:tc>
      </w:tr>
      <w:tr w:rsidR="00615134" w:rsidRPr="00615134" w14:paraId="6B9E86A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81B" w14:textId="32213D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836" w14:textId="259E617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8BD" w14:textId="3CF185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B4DE" w14:textId="2CE3EA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8C61" w14:textId="666834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3602" w14:textId="701D4A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E396" w14:textId="7894DF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CACF" w14:textId="13EAA5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E74" w14:textId="669B2B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0E60" w14:textId="3D131A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6AFE" w14:textId="583066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5E40" w14:textId="5AA625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9E22" w14:textId="73B02D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2DF" w14:textId="116070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760AA8" w14:textId="3ADD3F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A1C" w14:textId="6252E5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E2A" w14:textId="3F0B38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A82" w14:textId="1B809A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802" w14:textId="6115B49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A10" w14:textId="731089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9309" w14:textId="033ACF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C9756" w14:textId="64E464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9AA1" w14:textId="63C934D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F6EAE8" w14:textId="34EC0BE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17.0</w:t>
            </w:r>
          </w:p>
        </w:tc>
      </w:tr>
      <w:tr w:rsidR="00615134" w:rsidRPr="00615134" w14:paraId="7E86BF8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2E8" w14:textId="501719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858B" w14:textId="180C0C2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F01" w14:textId="4C64E0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B54" w14:textId="179E72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9EC" w14:textId="5BABCA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580" w14:textId="054DC0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CE9" w14:textId="1A35F5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CF7" w14:textId="1509D4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405" w14:textId="27B1BF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A0E" w14:textId="3F4D34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DEA" w14:textId="430E7B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32E" w14:textId="5ECECD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5E4" w14:textId="1547C3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6EED" w14:textId="33AF56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5D3E6F" w14:textId="4F6165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4FB" w14:textId="7DF455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DB2" w14:textId="4375FD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517" w14:textId="480926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2BC" w14:textId="7CFAF69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E80C" w14:textId="5D7FF1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E5C" w14:textId="63DFE8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C4329" w14:textId="326EF0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6E63" w14:textId="785226B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6C946C" w14:textId="2E4988C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18.9</w:t>
            </w:r>
          </w:p>
        </w:tc>
      </w:tr>
      <w:tr w:rsidR="00615134" w:rsidRPr="00615134" w14:paraId="0FE9A26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AFC" w14:textId="0B08D6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B9A9" w14:textId="266ECE8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024" w14:textId="0447CD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8450" w14:textId="141AF2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5BC" w14:textId="5C82D0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A84" w14:textId="061E98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DCCB" w14:textId="40451B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C20" w14:textId="426964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9D4" w14:textId="3C9CB2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6850" w14:textId="355B45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E27" w14:textId="00F81A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7FA9" w14:textId="1F6F45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57A7" w14:textId="070707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EB89AA" w14:textId="50CAF0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375" w14:textId="298FDC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D5A" w14:textId="062F10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B56" w14:textId="5ACB11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DC9D" w14:textId="76EDCF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399E" w14:textId="524729D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4048" w14:textId="078808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AD9" w14:textId="7FD239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737DE" w14:textId="675ABA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FBBE" w14:textId="5F22891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14756D" w14:textId="658C4D0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20.9</w:t>
            </w:r>
          </w:p>
        </w:tc>
      </w:tr>
      <w:tr w:rsidR="00615134" w:rsidRPr="00615134" w14:paraId="3A0C340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28C" w14:textId="6F0767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B42" w14:textId="5416030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7DE" w14:textId="15B9A4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823" w14:textId="7385B6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D30" w14:textId="3EF2B7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4D" w14:textId="66EBBB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5FA" w14:textId="4643DD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EAB" w14:textId="73A323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E76" w14:textId="2B0F89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4A0" w14:textId="2F81B6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7D37" w14:textId="43E77E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759" w14:textId="2E2DDF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D27" w14:textId="779758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188516" w14:textId="52A880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078" w14:textId="0ECD25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D44" w14:textId="77FC8D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318" w14:textId="552D78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DF2" w14:textId="7D9227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8AA" w14:textId="01DA76F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9419" w14:textId="44CAF5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3F7" w14:textId="67A584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B9CF40" w14:textId="058A63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9FE6" w14:textId="644BABF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12DF45" w14:textId="74B7FF9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22.8</w:t>
            </w:r>
          </w:p>
        </w:tc>
      </w:tr>
      <w:tr w:rsidR="00615134" w:rsidRPr="00615134" w14:paraId="1EFA846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F3B4" w14:textId="01913B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21D" w14:textId="06E810B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BF8" w14:textId="427130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F98" w14:textId="0F7B30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B11" w14:textId="365F7E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4A5" w14:textId="791A8D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1CC6" w14:textId="01ACC8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F90" w14:textId="47FC05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F2C" w14:textId="53BF74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A4E" w14:textId="24086C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954" w14:textId="6D0B98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8C9C6F" w14:textId="0EB464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97A" w14:textId="20B2D8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734" w14:textId="75257E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455" w14:textId="1D02B7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730" w14:textId="798B3F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560" w14:textId="7F641D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DF2" w14:textId="5BE370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5DFD" w14:textId="0F90C2E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AEB" w14:textId="7AB2FA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5233" w14:textId="14766D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55DA6" w14:textId="7F9664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6B2B" w14:textId="4FF9E85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6A1D80" w14:textId="0731D70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24.8</w:t>
            </w:r>
          </w:p>
        </w:tc>
      </w:tr>
      <w:tr w:rsidR="00615134" w:rsidRPr="00615134" w14:paraId="24C9257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EA1" w14:textId="4A52E8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AFA" w14:textId="6BBA876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3444" w14:textId="530390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00D4" w14:textId="374CA1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7C9D" w14:textId="4BBF4F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6455" w14:textId="4E190B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DCA" w14:textId="094FA6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4136" w14:textId="49E0E5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A4DC" w14:textId="085BED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9A8" w14:textId="65396A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4C9" w14:textId="3D9A1C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33EC4C" w14:textId="6332EC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B07" w14:textId="66B265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76F5" w14:textId="7EAD08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F8E" w14:textId="6A447F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086" w14:textId="5C77E6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AC6" w14:textId="206158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C75" w14:textId="4F2F32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5C4" w14:textId="120E9BC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E210" w14:textId="3DEBD4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3BD4" w14:textId="1676B7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B20D1" w14:textId="537958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6FA" w14:textId="3120551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408F61" w14:textId="41219E8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26.7</w:t>
            </w:r>
          </w:p>
        </w:tc>
      </w:tr>
      <w:tr w:rsidR="00615134" w:rsidRPr="00615134" w14:paraId="7F2BE8E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2DF" w14:textId="397111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F09" w14:textId="4D7C921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281" w14:textId="01828F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0D5" w14:textId="35DCE6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996B" w14:textId="272E17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6FF" w14:textId="2CC32A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868" w14:textId="439032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A78" w14:textId="610934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B86" w14:textId="11AD83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CBE38F" w14:textId="45B62D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169" w14:textId="0C97CE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3FE" w14:textId="5D91DA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1DC" w14:textId="7DEFD7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5EA" w14:textId="0378C4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88C" w14:textId="2F3ED6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B32" w14:textId="630E0D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C10" w14:textId="03DCC5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5EA" w14:textId="7CB990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5A0" w14:textId="5D4ABFA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916" w14:textId="04E73A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83" w14:textId="7E0F3A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13EA1" w14:textId="586FF8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90BD" w14:textId="7B3C102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796BDD" w14:textId="49F07E8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28.7</w:t>
            </w:r>
          </w:p>
        </w:tc>
      </w:tr>
      <w:tr w:rsidR="00615134" w:rsidRPr="00615134" w14:paraId="6726A66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F9A5" w14:textId="73E8F0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D29" w14:textId="330D38E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8F26" w14:textId="7CEC19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C2B" w14:textId="354696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EBC" w14:textId="44522D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637" w14:textId="090717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769B" w14:textId="376FCD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E12" w14:textId="73E262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024" w14:textId="012392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64E003" w14:textId="14C3BB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B000" w14:textId="683FA7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D2D5" w14:textId="36080B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FF42" w14:textId="5CBB30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6490" w14:textId="40D36D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D22" w14:textId="7489FA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8C81" w14:textId="5DF987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1D2" w14:textId="392C3D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0C7" w14:textId="5F8F07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3D0" w14:textId="560052C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462" w14:textId="286196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3B5" w14:textId="498C11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8CE1C1" w14:textId="099304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A27F" w14:textId="25B9E73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B0FC5DE" w14:textId="1A2FA64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30.6</w:t>
            </w:r>
          </w:p>
        </w:tc>
      </w:tr>
      <w:tr w:rsidR="00615134" w:rsidRPr="00615134" w14:paraId="6C23032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FBB" w14:textId="4D33A7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240" w14:textId="19FBA5E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883" w14:textId="5509C3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31A" w14:textId="6F3077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80D" w14:textId="33CC44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8C3" w14:textId="679C7B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9F8" w14:textId="6C8807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FCFC81" w14:textId="1991BA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731" w14:textId="1563FB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DA5C" w14:textId="31AD19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F807" w14:textId="7F2EC0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0102" w14:textId="64F706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2C0" w14:textId="67A30F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1BFE" w14:textId="286A13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A9C" w14:textId="5EC229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DC9F" w14:textId="58FC7E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374" w14:textId="227D2F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539" w14:textId="3A8A88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DC1" w14:textId="2CBEDBE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AFA" w14:textId="22B30A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AF2B" w14:textId="2FA81B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D6D252" w14:textId="07E946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7B7D" w14:textId="0382548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41533C" w14:textId="026FE2D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32.6</w:t>
            </w:r>
          </w:p>
        </w:tc>
      </w:tr>
      <w:tr w:rsidR="00615134" w:rsidRPr="00615134" w14:paraId="2A0F83B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D21" w14:textId="607D86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372" w14:textId="7D4EBD8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8B2" w14:textId="78720A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4B1" w14:textId="1DC6EE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4B3" w14:textId="01E581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0E2B" w14:textId="5D28DE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6AFB" w14:textId="712831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80CD1D" w14:textId="272E77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8A2" w14:textId="748826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1CA9" w14:textId="7C4B4F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1F9" w14:textId="5CC733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83C" w14:textId="21101E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2A46" w14:textId="593552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F85" w14:textId="454252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7754" w14:textId="735930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E95" w14:textId="592745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2E2C" w14:textId="14FA7D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FA0" w14:textId="7C0D56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519" w14:textId="76894EB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4DA" w14:textId="33750E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584" w14:textId="1F8BB9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21606" w14:textId="2A6A9B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9915" w14:textId="4393505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74773F" w14:textId="5822D1D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34.5</w:t>
            </w:r>
          </w:p>
        </w:tc>
      </w:tr>
      <w:tr w:rsidR="00615134" w:rsidRPr="00615134" w14:paraId="7A80DE2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5BC" w14:textId="667F5C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2DE" w14:textId="4ECAFC5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B2C2" w14:textId="33F227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A97" w14:textId="1635D6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BBA" w14:textId="5822C3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6FF33E" w14:textId="640124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4EBD" w14:textId="2FA367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1DB" w14:textId="6D825A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FAA" w14:textId="51AEB1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F0A" w14:textId="7647E6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18B" w14:textId="44FCEB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9BC" w14:textId="19A144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987" w14:textId="6D701F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DC8" w14:textId="7F86C8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1E0D" w14:textId="6791DD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9BA1" w14:textId="4BD425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78E" w14:textId="155A93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D65" w14:textId="00D936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5A70" w14:textId="71B3A2A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7739" w14:textId="07E01C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4FC" w14:textId="3C0D47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D6D8FD" w14:textId="40BE56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3C0D" w14:textId="787F681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BF85E8" w14:textId="01A25CA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36.5</w:t>
            </w:r>
          </w:p>
        </w:tc>
      </w:tr>
      <w:tr w:rsidR="00615134" w:rsidRPr="00615134" w14:paraId="7692116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729" w14:textId="316EA0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3EC" w14:textId="6AE34BB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5162" w14:textId="04A809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E9E" w14:textId="653B0D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07D8" w14:textId="480B4F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7CEF5E" w14:textId="480BB8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366" w14:textId="2CE0E8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07C" w14:textId="635035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6569" w14:textId="7EE19A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81C" w14:textId="0E4BF0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2148" w14:textId="3371B8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8918" w14:textId="350AB5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3191" w14:textId="55BE76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44F7" w14:textId="234C7D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A7E6" w14:textId="35B2D2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92C" w14:textId="6A7081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E5ED" w14:textId="32951D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7FE0" w14:textId="4214D9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98DB" w14:textId="220F5D0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34A" w14:textId="4CDB85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8D88" w14:textId="4B46ED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07777" w14:textId="1791A6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0100" w14:textId="5EF301C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E71EB7" w14:textId="32AAC4B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38.4</w:t>
            </w:r>
          </w:p>
        </w:tc>
      </w:tr>
      <w:tr w:rsidR="00615134" w:rsidRPr="00615134" w14:paraId="4A32E6E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5E3" w14:textId="022A74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6495" w14:textId="0BC8D0C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3C9048" w14:textId="5998DF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011" w14:textId="7F2C3A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1B5" w14:textId="7D4FAA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5C2C" w14:textId="41A613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1A6" w14:textId="70EFDE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2BA" w14:textId="552003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6F8" w14:textId="3CAD22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100" w14:textId="7BB9C4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CB9" w14:textId="4E87FC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93D" w14:textId="3EBD3B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AF71" w14:textId="3E1E76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A6E" w14:textId="43E3FF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26A" w14:textId="5E7413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5AE" w14:textId="4A246C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E64" w14:textId="1416AF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456D" w14:textId="7CF005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AEE" w14:textId="18F8D05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DF7B" w14:textId="3861C3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E31" w14:textId="51EC00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B21398" w14:textId="61B2DF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873B" w14:textId="205220A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9EDA8B" w14:textId="7C7B680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40.4</w:t>
            </w:r>
          </w:p>
        </w:tc>
      </w:tr>
      <w:tr w:rsidR="00615134" w:rsidRPr="00615134" w14:paraId="3203EA8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989" w14:textId="6C17C4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94C7" w14:textId="704F70D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8C5F20" w14:textId="1D762D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762" w14:textId="27145B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C64" w14:textId="191222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E3D" w14:textId="1DDD81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FB1" w14:textId="12FFE5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68B8" w14:textId="645222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880" w14:textId="097D96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88A7" w14:textId="6211C7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5C6" w14:textId="783233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D53B" w14:textId="6BD686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C48" w14:textId="1C6556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374" w14:textId="342B6D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C96" w14:textId="5E8647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6C0" w14:textId="12ADE0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653" w14:textId="215F54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F4B" w14:textId="0A0C7E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A4E0" w14:textId="7C09A16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D0B" w14:textId="4B6DC0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668" w14:textId="5D1DA3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978B3A" w14:textId="147A16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19CB" w14:textId="326C081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7B65F9" w14:textId="4F884D0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42.3</w:t>
            </w:r>
          </w:p>
        </w:tc>
      </w:tr>
      <w:tr w:rsidR="00615134" w:rsidRPr="00615134" w14:paraId="1DA5ECC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A2D" w14:textId="066D44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F17" w14:textId="40EC99C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485108" w14:textId="2CBF8F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421" w14:textId="43EF50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66FB" w14:textId="123BD2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1BA" w14:textId="2E46D8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E8A" w14:textId="06DEEC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966" w14:textId="3ED68F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BDF" w14:textId="24C061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E3B" w14:textId="01D2C8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D91" w14:textId="62C41E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F51" w14:textId="7BFE95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F85" w14:textId="114C0B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AE4" w14:textId="771079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C40B" w14:textId="4A36D0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451" w14:textId="544304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DF6" w14:textId="0B2EA5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DD7" w14:textId="3ED8FC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B64" w14:textId="0B5F4D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4F96" w14:textId="1FD71F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989" w14:textId="21F6DA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FC9A1F" w14:textId="48C13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930C" w14:textId="49C33DB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62E988" w14:textId="2024ED8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44.0</w:t>
            </w:r>
          </w:p>
        </w:tc>
      </w:tr>
      <w:tr w:rsidR="00615134" w:rsidRPr="00615134" w14:paraId="09F46CE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78AD1D" w14:textId="24C05A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4D3" w14:textId="190DCF9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A7A" w14:textId="5EE43C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5A8" w14:textId="6ECDF5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38D" w14:textId="1B9599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C71" w14:textId="5A21B7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F3F7" w14:textId="788A02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4F3" w14:textId="5127A8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D48" w14:textId="3972E0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FA6" w14:textId="594186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CF6" w14:textId="0ABF2F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C20C" w14:textId="221314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78A" w14:textId="3092F5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986" w14:textId="490F2E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534" w14:textId="023DB9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88B" w14:textId="0702F7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F5E" w14:textId="63631D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EF1" w14:textId="4C9659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C90" w14:textId="498DF4C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86C" w14:textId="749431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47AA" w14:textId="77F6D2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83C45" w14:textId="6968E9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F20A" w14:textId="4DB1784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AE54B5" w14:textId="0ECBFFC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46.0</w:t>
            </w:r>
          </w:p>
        </w:tc>
      </w:tr>
      <w:tr w:rsidR="00615134" w:rsidRPr="00615134" w14:paraId="400326C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01FEBC" w14:textId="1F756E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39A" w14:textId="09DF030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925A" w14:textId="0C46DF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6FF9" w14:textId="63187D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5ECE" w14:textId="7844EE7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2EA" w14:textId="119DCA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B00B" w14:textId="75AE10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B8F" w14:textId="79DBC9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691" w14:textId="5B9D06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572" w14:textId="3EF235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5CE" w14:textId="481DCF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CF1" w14:textId="650E04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5981" w14:textId="53C6A3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D4B" w14:textId="2446D6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183" w14:textId="013DC0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B34" w14:textId="4DF91A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8812" w14:textId="5ED591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EFE1" w14:textId="203796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6AB" w14:textId="4FB2EF0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38BE" w14:textId="01E2EC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D12" w14:textId="53553C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A3287" w14:textId="59F4F5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60D3" w14:textId="2EC756B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BC5B30" w14:textId="32CBC2E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47.9</w:t>
            </w:r>
          </w:p>
        </w:tc>
      </w:tr>
      <w:tr w:rsidR="00615134" w:rsidRPr="00615134" w14:paraId="3F3EBB7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F3F1DE" w14:textId="7055DC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D5C" w14:textId="5EA3A01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8DA" w14:textId="5DE51B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24A" w14:textId="648137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121D" w14:textId="71072F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2F8" w14:textId="29F6A8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C64" w14:textId="2A1EE2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B63" w14:textId="582C62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49B" w14:textId="34AF1F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105" w14:textId="5D0327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08A" w14:textId="79BF59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490" w14:textId="0DC9FE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77A" w14:textId="232737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11E2" w14:textId="1689BD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76B" w14:textId="27C7BC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62D" w14:textId="6C2969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22C" w14:textId="1613AF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C6A" w14:textId="2BC7BC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737" w14:textId="5DBC72A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ACD" w14:textId="44F5F2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A95" w14:textId="2A8F67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43AC5" w14:textId="3CB493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6A96" w14:textId="54128C5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78E039" w14:textId="1E00ECA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49.6</w:t>
            </w:r>
          </w:p>
        </w:tc>
      </w:tr>
      <w:tr w:rsidR="00615134" w:rsidRPr="00615134" w14:paraId="17332B3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302D" w14:textId="531D3A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2E07" w14:textId="41A0868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9CD" w14:textId="712588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4D58" w14:textId="026797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AEF" w14:textId="2E47ED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73A" w14:textId="2F9B37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C532" w14:textId="0C086C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2EE" w14:textId="5B75F1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782" w14:textId="07B48D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BA98" w14:textId="099149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010" w14:textId="1E5F78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484" w14:textId="4CA6E8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BC9" w14:textId="272A9D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426" w14:textId="352319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F75" w14:textId="73B9B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A8C" w14:textId="01B26C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943E0B" w14:textId="192BE2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606" w14:textId="1F303E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FB3" w14:textId="6358A38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D8F7" w14:textId="0A571E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DFF" w14:textId="359B17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DA98D" w14:textId="3136BD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5EDD" w14:textId="5ED218B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7A198D" w14:textId="7696F1F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51.6</w:t>
            </w:r>
          </w:p>
        </w:tc>
      </w:tr>
      <w:tr w:rsidR="00615134" w:rsidRPr="00615134" w14:paraId="6896D7A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98BF" w14:textId="5CB977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5B9" w14:textId="14AD972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DF34" w14:textId="701167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79E" w14:textId="400C15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730" w14:textId="5363E3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FE85" w14:textId="3B40A5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53D" w14:textId="403FDC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597" w14:textId="67CA58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94B" w14:textId="14ECCF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A40" w14:textId="3FB2B9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872" w14:textId="438514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562B" w14:textId="277552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7C6" w14:textId="18D426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CD7" w14:textId="00A36A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9A5" w14:textId="361779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1A2" w14:textId="58FB31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03B183" w14:textId="13CFCD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CA60" w14:textId="1C1336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244" w14:textId="46776CD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266" w14:textId="175D46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3B18" w14:textId="6FC81E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01F1F7" w14:textId="200590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804D" w14:textId="49A659F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C2CF48" w14:textId="18034FE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53.5</w:t>
            </w:r>
          </w:p>
        </w:tc>
      </w:tr>
      <w:tr w:rsidR="00615134" w:rsidRPr="00615134" w14:paraId="2765CDE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524" w14:textId="176338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71C" w14:textId="2EB09F3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88D" w14:textId="31CDFA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FF2" w14:textId="703F07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712B" w14:textId="605891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8B0" w14:textId="348463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826" w14:textId="66F491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D33" w14:textId="1E3339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683" w14:textId="1C4BFB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723" w14:textId="4634F3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AF7" w14:textId="188F80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C3C" w14:textId="59C44D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DFDB" w14:textId="3A8E5F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A807" w14:textId="1C0967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FBB8" w14:textId="5FB221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A041" w14:textId="374353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25C" w14:textId="771A6A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89379C" w14:textId="706EAB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A63" w14:textId="336246D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2314" w14:textId="2E7C20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B4F" w14:textId="51D939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CF35C1" w14:textId="2366FD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2839" w14:textId="1B3CAC3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69D6E4" w14:textId="5032B99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55.2</w:t>
            </w:r>
          </w:p>
        </w:tc>
      </w:tr>
      <w:tr w:rsidR="00615134" w:rsidRPr="00615134" w14:paraId="1F9B13D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879" w14:textId="390690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8F9C" w14:textId="73E6071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093E" w14:textId="4F20DE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ADB" w14:textId="5598DF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CCC" w14:textId="0E4AF4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4C4" w14:textId="49DFCF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0D7" w14:textId="2B50DE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CFA" w14:textId="22612C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C65" w14:textId="513F11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85F" w14:textId="545436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93D4" w14:textId="47E09E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227" w14:textId="2B0192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63F" w14:textId="004CEE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B95" w14:textId="73C957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B8D" w14:textId="14ADEF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172" w14:textId="4FEA3E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85B" w14:textId="4A9920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432203" w14:textId="5BC1AB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698" w14:textId="4B68929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653" w14:textId="160504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2794" w14:textId="0113CA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34220B" w14:textId="6D8A0A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F290" w14:textId="1911C8F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084DBC" w14:textId="11152DC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56.8</w:t>
            </w:r>
          </w:p>
        </w:tc>
      </w:tr>
      <w:tr w:rsidR="00615134" w:rsidRPr="00615134" w14:paraId="44A4723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0FC5" w14:textId="4D0A39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00D" w14:textId="69E4205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23" w14:textId="4B8A1F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1A3152" w14:textId="29C178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ED08" w14:textId="0B6AB2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285F" w14:textId="188F16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D89" w14:textId="2D579A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D04" w14:textId="114C5E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276D" w14:textId="27CE4C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A8B" w14:textId="761C97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0B5" w14:textId="18F071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D1E" w14:textId="56154E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F09" w14:textId="36EC3E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EC4" w14:textId="17921D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E85" w14:textId="286446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B94" w14:textId="7EDC12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648" w14:textId="7B2002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D64" w14:textId="62B25B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019" w14:textId="471C21F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1D8" w14:textId="335492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F3C" w14:textId="20655E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763DA" w14:textId="65AF1D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E49D5" w14:textId="40DF883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634D96" w14:textId="09D519E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58.8</w:t>
            </w:r>
          </w:p>
        </w:tc>
      </w:tr>
      <w:tr w:rsidR="00615134" w:rsidRPr="00615134" w14:paraId="2C0B8FC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C7EB" w14:textId="7795A6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7D1" w14:textId="15AFABC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4A19" w14:textId="126DBA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D56D82" w14:textId="224C01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88E" w14:textId="2526C6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1BE" w14:textId="6C9DEF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DEA" w14:textId="2D81377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653" w14:textId="5490AC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93C" w14:textId="7FEBA2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DA6" w14:textId="18366B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4489" w14:textId="2B322F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FD56" w14:textId="30C399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7D3F" w14:textId="7F48D5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BC8" w14:textId="5FB7A0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05F4" w14:textId="343EC3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2381" w14:textId="7645A8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8BD" w14:textId="3ECCF9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270" w14:textId="687567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C32" w14:textId="6A066DB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4E8" w14:textId="46607E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21B5" w14:textId="0C5319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CE60A" w14:textId="68ADB1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B379" w14:textId="56EA5E1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7EF862" w14:textId="4118AC9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60.7</w:t>
            </w:r>
          </w:p>
        </w:tc>
      </w:tr>
      <w:tr w:rsidR="00615134" w:rsidRPr="00615134" w14:paraId="0EDFE94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C3E" w14:textId="61C094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D67" w14:textId="61EF176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BAF5" w14:textId="5F8D4C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7DF" w14:textId="4EDD5A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37C433" w14:textId="7E2D12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3FA" w14:textId="0B6606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F14" w14:textId="55325F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344" w14:textId="321504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18BD" w14:textId="5DD601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DFA" w14:textId="006BCF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833" w14:textId="488526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833" w14:textId="10DA7B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71E" w14:textId="573688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4488" w14:textId="5D9385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597" w14:textId="473027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D78" w14:textId="5BFD2C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D22" w14:textId="4D0061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F17" w14:textId="796FFA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8F9" w14:textId="7630A23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65A" w14:textId="16675F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3F85" w14:textId="57BECC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FAD55" w14:textId="27FE81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B75" w14:textId="4281AAD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A0761D" w14:textId="772AEE6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62.7</w:t>
            </w:r>
          </w:p>
        </w:tc>
      </w:tr>
      <w:tr w:rsidR="00615134" w:rsidRPr="00615134" w14:paraId="170AC428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80E" w14:textId="631058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D53" w14:textId="2F0F984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3A1" w14:textId="71529F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676" w14:textId="6F106B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8D30CC" w14:textId="2C882E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0DE" w14:textId="71C9E1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550" w14:textId="5E0DA4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E88" w14:textId="09BF23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AC2" w14:textId="5606D4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7FC" w14:textId="11FEBB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A1A4" w14:textId="242631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40E" w14:textId="24819A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EC2" w14:textId="2F6D5B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1DD" w14:textId="54EDCA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FFE0" w14:textId="22EC30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0021" w14:textId="0888BC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DF8" w14:textId="2D1889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D9C" w14:textId="6D4C23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48E" w14:textId="3758AF1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13A" w14:textId="47C086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F83" w14:textId="6BA76C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0FE95" w14:textId="5B1EFE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5360" w14:textId="491A813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225B06" w14:textId="5548923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64.6</w:t>
            </w:r>
          </w:p>
        </w:tc>
      </w:tr>
      <w:tr w:rsidR="00615134" w:rsidRPr="00615134" w14:paraId="38102B0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73E" w14:textId="64A912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CEA8" w14:textId="304A91D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14C" w14:textId="56FEBE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846" w14:textId="5BC136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70FD" w14:textId="2AC911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18C" w14:textId="1A6005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F0DDDA" w14:textId="4205ED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B32" w14:textId="35D211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D15" w14:textId="4E959F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FC8" w14:textId="58F3E9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B7D" w14:textId="4FA501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077" w14:textId="5B5193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7D7" w14:textId="0746C0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F4E" w14:textId="7D2F1F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C1E7" w14:textId="49BA9E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818" w14:textId="6EDDFD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E02" w14:textId="5D95D2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ABAC" w14:textId="45B528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120" w14:textId="65F6CFF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1B9" w14:textId="1C0807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96B" w14:textId="6E44B9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285517" w14:textId="090F89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1751" w14:textId="48C5D84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6C4E99" w14:textId="32BB5D8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66.6</w:t>
            </w:r>
          </w:p>
        </w:tc>
      </w:tr>
      <w:tr w:rsidR="00615134" w:rsidRPr="00615134" w14:paraId="4E674EF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25E" w14:textId="23B4BE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AAC6" w14:textId="3E7F217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39D" w14:textId="1BFECE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508" w14:textId="44D01C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2F5" w14:textId="452F7F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3E8" w14:textId="5D2CA3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7BDB58" w14:textId="77FFEC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46B" w14:textId="7A90C4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AD3" w14:textId="21E4E8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774" w14:textId="4F47D2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F12" w14:textId="6F52A4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E3" w14:textId="6FC153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323" w14:textId="2C0328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C79" w14:textId="3EF9DC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A6A" w14:textId="7D3E06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F31C" w14:textId="2D426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166" w14:textId="2DF797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A27" w14:textId="4910A9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BCFF" w14:textId="61BF523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2E1" w14:textId="3741CB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FF52" w14:textId="5040A6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6E7FA" w14:textId="394184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069C" w14:textId="23209EB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206FA1" w14:textId="76A611E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68.5</w:t>
            </w:r>
          </w:p>
        </w:tc>
      </w:tr>
      <w:tr w:rsidR="00615134" w:rsidRPr="00615134" w14:paraId="0FC0888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9E57" w14:textId="1FF354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616B" w14:textId="3500677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42C8" w14:textId="51F627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E56" w14:textId="08DA4E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579" w14:textId="5F1E1D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317" w14:textId="41F594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4EB" w14:textId="3CA7AB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F3DD" w14:textId="4D33F8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0C2C9E" w14:textId="5D256B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803E" w14:textId="63E050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202" w14:textId="363E56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1525" w14:textId="5ECBE9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BAF" w14:textId="6417CB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7BC" w14:textId="12E890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C38" w14:textId="0FBB22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632C" w14:textId="21D7EE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F4D" w14:textId="2C5881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19A" w14:textId="6B2696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98B0" w14:textId="477BE2B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650" w14:textId="07C3C5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4C0" w14:textId="79FEE4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0683DA" w14:textId="0B61D6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D77" w14:textId="3B2D4FE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948BB5" w14:textId="61B5E47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70.5</w:t>
            </w:r>
          </w:p>
        </w:tc>
      </w:tr>
      <w:tr w:rsidR="00615134" w:rsidRPr="00615134" w14:paraId="76D3EDC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558" w14:textId="3BC23E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EED" w14:textId="53E87F6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1C2" w14:textId="475D9F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C77" w14:textId="4D90E4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4AB" w14:textId="510B2F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9E1" w14:textId="63A1E4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AB3" w14:textId="089E2C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653" w14:textId="743696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82DB10" w14:textId="1FEE98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7A4" w14:textId="471621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9ED3" w14:textId="27098F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BE0" w14:textId="365BA6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532" w14:textId="067886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5C8" w14:textId="37646B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1298" w14:textId="7C2A81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25C" w14:textId="44D9C5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7E7" w14:textId="261AAE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12A5" w14:textId="15942D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9F5" w14:textId="6603F77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2C7" w14:textId="79F3C1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DAA" w14:textId="5358E3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D46A2" w14:textId="580586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B9EE" w14:textId="1752751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F8835A" w14:textId="536CEEA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72.4</w:t>
            </w:r>
          </w:p>
        </w:tc>
      </w:tr>
      <w:tr w:rsidR="00615134" w:rsidRPr="00615134" w14:paraId="242021B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D85" w14:textId="788C1F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C7A" w14:textId="4325065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0E5" w14:textId="51CE3E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376" w14:textId="51D722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96C" w14:textId="5D45F8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7683" w14:textId="210955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4DC" w14:textId="379983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A86" w14:textId="681140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BEE8" w14:textId="04FB82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E61" w14:textId="72D16C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4212" w14:textId="3A240D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766C" w14:textId="67D945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B1C475" w14:textId="0F4144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154" w14:textId="2CDA10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E84E" w14:textId="609884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94B" w14:textId="7038DA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4BC" w14:textId="60DD4F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8F1E" w14:textId="28187A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E2D" w14:textId="0329242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1ABD" w14:textId="6D5EB5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F10" w14:textId="0A3584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7A997" w14:textId="773F4C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E935" w14:textId="7FB0818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0C90E9" w14:textId="1043A5B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74.4</w:t>
            </w:r>
          </w:p>
        </w:tc>
      </w:tr>
      <w:tr w:rsidR="00615134" w:rsidRPr="00615134" w14:paraId="65637DB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3D3" w14:textId="273536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64E1" w14:textId="56613C4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611" w14:textId="50696B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3FD" w14:textId="44AF07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1206" w14:textId="16C4F6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419" w14:textId="49CBA3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DB4" w14:textId="72F718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E70" w14:textId="246E48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5AD" w14:textId="2FA841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9A2" w14:textId="004465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8207" w14:textId="77B8EA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689" w14:textId="5B9AAD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BA6DE5" w14:textId="4423DA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8B" w14:textId="030AB2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790" w14:textId="679F04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E68" w14:textId="243ACD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D02" w14:textId="77B45D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C88" w14:textId="5B414B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08F9" w14:textId="4C3C587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1CE" w14:textId="3F4177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4AA" w14:textId="29DA84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D765A7" w14:textId="06738E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A4D6" w14:textId="2B1EC27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B79888" w14:textId="6B83EFE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76.3</w:t>
            </w:r>
          </w:p>
        </w:tc>
      </w:tr>
      <w:tr w:rsidR="00615134" w:rsidRPr="00615134" w14:paraId="442378C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787" w14:textId="36F2DB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4E7" w14:textId="460E986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A1C" w14:textId="4C7ACA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5FD" w14:textId="136436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89A" w14:textId="123B13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202" w14:textId="3597A7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3D6" w14:textId="20FFC1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98E" w14:textId="711744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0AFE" w14:textId="7266D6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D61" w14:textId="00AAC9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CC9" w14:textId="653ED6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A01A" w14:textId="7936F4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A31" w14:textId="75DE50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536" w14:textId="47F70C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262" w14:textId="592128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9C6B87" w14:textId="17F5FF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F2AF" w14:textId="1B204A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F8D8" w14:textId="340046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511" w14:textId="308A354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BC5" w14:textId="73E798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24D" w14:textId="451CAA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086BA" w14:textId="3C085D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76D9" w14:textId="7920570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C51E2D" w14:textId="09EA98E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78.3</w:t>
            </w:r>
          </w:p>
        </w:tc>
      </w:tr>
      <w:tr w:rsidR="00615134" w:rsidRPr="00615134" w14:paraId="10E6725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D26C" w14:textId="15C8D4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4870" w14:textId="4546F2F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3F0" w14:textId="0D0B7A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152" w14:textId="2B61B6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62E" w14:textId="4F05D8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FD0" w14:textId="3A9174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4E2" w14:textId="0CB523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F2C" w14:textId="1AE77B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FE3" w14:textId="37B7EE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415" w14:textId="189A7D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173" w14:textId="40B1BA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7C1" w14:textId="0EB3CF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30B" w14:textId="44112C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6E8C" w14:textId="3675B7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CF2" w14:textId="550022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5F42D1" w14:textId="03C557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4323" w14:textId="2D2B0F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F41" w14:textId="737AB7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ECC7" w14:textId="24DC830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1CD" w14:textId="7AD542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1891" w14:textId="2E205B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12627" w14:textId="06E9C5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77D7" w14:textId="7760977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BF4C7F" w14:textId="0CC90C1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80.2</w:t>
            </w:r>
          </w:p>
        </w:tc>
      </w:tr>
      <w:tr w:rsidR="00615134" w:rsidRPr="00615134" w14:paraId="35CDBAB8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589" w14:textId="5EBBF6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B1C" w14:textId="32A2583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7234" w14:textId="0436FC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1758" w14:textId="127D1E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EBB" w14:textId="21B859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BE20" w14:textId="67373C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A491" w14:textId="385D83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1CC" w14:textId="5ABCDA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A85" w14:textId="574412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A15" w14:textId="3F5AD1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3B798E" w14:textId="20C0F7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53A" w14:textId="78E94E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2757" w14:textId="278C78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335" w14:textId="0947FB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07C" w14:textId="01B956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2C9" w14:textId="14412E7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569" w14:textId="7DDC27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C66A" w14:textId="1E0EF4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D895" w14:textId="42512BC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A35" w14:textId="5DB4A1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84B" w14:textId="41B44B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E36498" w14:textId="01E7CD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02C4" w14:textId="2CE84CF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521A75" w14:textId="17EF55D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82.2</w:t>
            </w:r>
          </w:p>
        </w:tc>
      </w:tr>
      <w:tr w:rsidR="00615134" w:rsidRPr="00615134" w14:paraId="79C71DC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F1DF" w14:textId="69D88C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C75C" w14:textId="1C5B41A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FBF8" w14:textId="4C85F2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A58" w14:textId="3F7B33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88C" w14:textId="1353A6F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FF6" w14:textId="4DB0C5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06B0" w14:textId="730B12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4B01" w14:textId="74754C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0A0" w14:textId="66F6E4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D1B" w14:textId="3B9246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626CA1" w14:textId="45FE88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B79" w14:textId="4BEE06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D029" w14:textId="62C2F8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F5E" w14:textId="79D2DD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743" w14:textId="3337A7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E35" w14:textId="05635C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249" w14:textId="1E1C36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E40" w14:textId="237F0A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E06" w14:textId="098ACE8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2EAD" w14:textId="6684C1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C2A" w14:textId="11E4AF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01E85" w14:textId="22BC45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7DD3" w14:textId="0EDF99B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7AF99F" w14:textId="13DD92C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84.1</w:t>
            </w:r>
          </w:p>
        </w:tc>
      </w:tr>
      <w:tr w:rsidR="00615134" w:rsidRPr="00615134" w14:paraId="5891FFD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7E4" w14:textId="539887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0F0" w14:textId="2427430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F8EB60" w14:textId="522816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096" w14:textId="11D0D4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BF7" w14:textId="44C037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E23" w14:textId="1BF60D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4C7" w14:textId="5DE48E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487" w14:textId="4B0A06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54B" w14:textId="300D77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3534" w14:textId="4B1992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640" w14:textId="1D8EF4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27B3" w14:textId="56C941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0EE" w14:textId="5F8244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01AD" w14:textId="038318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CF3" w14:textId="22A50B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B78" w14:textId="01C7A8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A897" w14:textId="171BA8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534" w14:textId="550080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F9D" w14:textId="1604441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076" w14:textId="745FA4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3453" w14:textId="41003F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40562" w14:textId="4E9E9A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410A" w14:textId="48CEF94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DF0A12" w14:textId="72A40E6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85.7</w:t>
            </w:r>
          </w:p>
        </w:tc>
      </w:tr>
      <w:tr w:rsidR="00615134" w:rsidRPr="00615134" w14:paraId="54B1CD9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138" w14:textId="47D2BF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B5EF" w14:textId="2CE420C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185D95" w14:textId="666535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2BE" w14:textId="02E78A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3E8" w14:textId="064199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FCC" w14:textId="6AEE36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11D" w14:textId="0B11AD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70D" w14:textId="0D2642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EAF" w14:textId="415F8A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4B3" w14:textId="245BC9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88D" w14:textId="3747DD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4AE" w14:textId="487BEC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B752" w14:textId="333374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696E" w14:textId="7808DF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3FB" w14:textId="4D1E25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7E9" w14:textId="0D8D03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CC8" w14:textId="7E2156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474E" w14:textId="1C2CBE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3C39" w14:textId="69464B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3C16" w14:textId="6E6E49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E8B0" w14:textId="77C505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599D5" w14:textId="348AFE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3775" w14:textId="4F6E528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4B2405" w14:textId="37BA76E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87.3</w:t>
            </w:r>
          </w:p>
        </w:tc>
      </w:tr>
      <w:tr w:rsidR="00615134" w:rsidRPr="00615134" w14:paraId="41C7331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79D" w14:textId="45154C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B7F" w14:textId="2FDFC03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2B2" w14:textId="41E601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6C3E4D" w14:textId="6E76D6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5F6" w14:textId="0445E2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BBB" w14:textId="729F24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74D9" w14:textId="5F285E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059" w14:textId="394643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62B" w14:textId="76A963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4F50" w14:textId="169E0C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2AD" w14:textId="6D0F2C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CAD" w14:textId="51C884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424" w14:textId="0A4C9B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655" w14:textId="5F2201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8C6" w14:textId="57F1C8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8C1" w14:textId="652B59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D020" w14:textId="627E9A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790" w14:textId="3EADAB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447" w14:textId="65A5C35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73F" w14:textId="79852B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49B" w14:textId="51B825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6642F" w14:textId="541566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298D" w14:textId="3B2617F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2CF530" w14:textId="26057C6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89.0</w:t>
            </w:r>
          </w:p>
        </w:tc>
      </w:tr>
      <w:tr w:rsidR="00615134" w:rsidRPr="00615134" w14:paraId="64FC9D9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E8D" w14:textId="2B6178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EDB" w14:textId="7ED32D4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A3E9" w14:textId="5E22E8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F02" w14:textId="7E827C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AFA4" w14:textId="7F1474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82FE19" w14:textId="34F954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BE8E" w14:textId="6EE0C5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D47" w14:textId="3A0EEF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1F68" w14:textId="129391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E9D" w14:textId="625EF7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1F7" w14:textId="4D305D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BDE8" w14:textId="2429F2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A91" w14:textId="02A41F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BFB" w14:textId="03989F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E2F" w14:textId="7F0AA3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088" w14:textId="3D80ED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8AFB" w14:textId="37DBA6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67B" w14:textId="6171D5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140" w14:textId="57864AD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104E" w14:textId="30363D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1D3" w14:textId="72B4F3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F20C0C" w14:textId="1DDBEA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24BD" w14:textId="104A55A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1F5494" w14:textId="34C866A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90.7</w:t>
            </w:r>
          </w:p>
        </w:tc>
      </w:tr>
      <w:tr w:rsidR="00615134" w:rsidRPr="00615134" w14:paraId="623FDAD8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C04" w14:textId="2F42F2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E34" w14:textId="3BB4A76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A82E" w14:textId="2F7B5A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E01" w14:textId="56C114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86A" w14:textId="2DDBFA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025B" w14:textId="377FEC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3F9" w14:textId="499A89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B9351F" w14:textId="0F43C2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2E9" w14:textId="5488AA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6CF" w14:textId="24A37B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596" w14:textId="4D8A76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2C9" w14:textId="3205C3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3F3" w14:textId="503078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D54" w14:textId="42F5A9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75D" w14:textId="3EC3ED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18D" w14:textId="6B0068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DF3" w14:textId="4C9E1B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82B" w14:textId="78152D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AE1" w14:textId="5811167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1F5" w14:textId="5560CC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689" w14:textId="11BB02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831A24" w14:textId="6A82FA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9ECA" w14:textId="1EC9600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6E5857" w14:textId="08BF790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92.4</w:t>
            </w:r>
          </w:p>
        </w:tc>
      </w:tr>
      <w:tr w:rsidR="00615134" w:rsidRPr="00615134" w14:paraId="3EB446B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71F" w14:textId="6BDFF2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442" w14:textId="455E5D9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1334" w14:textId="2F1D76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9D1" w14:textId="053C3E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BE4C" w14:textId="17E19F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1525" w14:textId="1CFEB0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F45F" w14:textId="452148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8BC" w14:textId="37CB53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789" w14:textId="054F17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36BAB2" w14:textId="5CAEE3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1609" w14:textId="37AD60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02CE" w14:textId="7A97B6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60C5" w14:textId="2FE7457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276D" w14:textId="7EF0EB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3D6" w14:textId="20FBCE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084" w14:textId="54EE99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77D2" w14:textId="26383E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9466" w14:textId="5553DF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01E" w14:textId="11D69F9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82D" w14:textId="468460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8E9" w14:textId="4302A1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296883" w14:textId="15BFA4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126E" w14:textId="6F68912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1EB937" w14:textId="1C03B8B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94.1</w:t>
            </w:r>
          </w:p>
        </w:tc>
      </w:tr>
      <w:tr w:rsidR="00615134" w:rsidRPr="00615134" w14:paraId="1F30400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B477" w14:textId="7B0FAE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F553" w14:textId="11326AE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3E8E" w14:textId="78146F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96A" w14:textId="077C05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4A74" w14:textId="59B5F1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20E6" w14:textId="1D4305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2D0" w14:textId="623803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7C3" w14:textId="7CAD8A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147" w14:textId="209EE6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EE6" w14:textId="4C9992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C02" w14:textId="67D98D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C1E305" w14:textId="5F41CA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CCB" w14:textId="59F7C8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9C0" w14:textId="64FC86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B11" w14:textId="267506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FCE" w14:textId="236E55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A980" w14:textId="28DE0F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146" w14:textId="5013AD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1F5" w14:textId="457FD67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7F9" w14:textId="21E7C2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620" w14:textId="1B7437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ADAC15" w14:textId="4AD009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6F2E" w14:textId="014C87B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49117A" w14:textId="0B54CCF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95.8</w:t>
            </w:r>
          </w:p>
        </w:tc>
      </w:tr>
      <w:tr w:rsidR="00615134" w:rsidRPr="00615134" w14:paraId="1D95CCC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03B1" w14:textId="4D3102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6B26" w14:textId="5BD0ADA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8671" w14:textId="5F85D7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DA3" w14:textId="24F1B6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EDC" w14:textId="257AC7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40D" w14:textId="6628AB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E04E" w14:textId="564986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D20D" w14:textId="7755AD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BAA" w14:textId="085B7A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7269" w14:textId="4418C0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531" w14:textId="4CB650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B39F" w14:textId="2CE80B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A4CA" w14:textId="5165C1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4E7" w14:textId="3F4ADC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81C4DB" w14:textId="38563F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F7FA" w14:textId="556D02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34F" w14:textId="5BE6D1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E18" w14:textId="5627CC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B19" w14:textId="1A69F24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C01" w14:textId="441F34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7D3" w14:textId="121063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3CBBE" w14:textId="13C376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F371" w14:textId="673A305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E71177" w14:textId="2B54A05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97.5</w:t>
            </w:r>
          </w:p>
        </w:tc>
      </w:tr>
      <w:tr w:rsidR="00615134" w:rsidRPr="00615134" w14:paraId="70253D1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0A99" w14:textId="1CAA95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3F4F" w14:textId="504420A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E97" w14:textId="548E3F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81F" w14:textId="27ABAC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8C1" w14:textId="311DD6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67E" w14:textId="484837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C92" w14:textId="43F0C9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CFD" w14:textId="667CDB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87C" w14:textId="41E0EC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6F8" w14:textId="7D0302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B3B" w14:textId="42DE77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A6AE" w14:textId="0299A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FA8" w14:textId="55A566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AFD5" w14:textId="6648A8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4304" w14:textId="26C7E1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29D" w14:textId="248914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D019C9" w14:textId="4DEB55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0B4F" w14:textId="6DAB0C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6FE" w14:textId="29C25BF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CA53" w14:textId="7FD33B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A01" w14:textId="3B510B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088C2" w14:textId="7B50C2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76DB" w14:textId="018C853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8B9D7A" w14:textId="3531A63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99.2</w:t>
            </w:r>
          </w:p>
        </w:tc>
      </w:tr>
      <w:tr w:rsidR="00615134" w:rsidRPr="00615134" w14:paraId="173838C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6CE" w14:textId="23F5A0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50C0" w14:textId="41BA056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F85" w14:textId="627DE4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5A9" w14:textId="7051DA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B8B" w14:textId="7B2B28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FB6" w14:textId="6B1570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1D3" w14:textId="287813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D65" w14:textId="1FE7B4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B57" w14:textId="365CBE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5AA" w14:textId="423E94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B87" w14:textId="62BA28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0BAE" w14:textId="4181D2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08B" w14:textId="3A1A83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8A3" w14:textId="3F91E8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D85" w14:textId="3C7685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CC05" w14:textId="6FF174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A73" w14:textId="3757D7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76C" w14:textId="7A34A3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EC8" w14:textId="5115903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14F0" w14:textId="160DF1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1FEC58" w14:textId="662356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AA570" w14:textId="518993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9FBE" w14:textId="3FCDCB3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21FEC9" w14:textId="4422C8C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101.2</w:t>
            </w:r>
          </w:p>
        </w:tc>
      </w:tr>
      <w:tr w:rsidR="00615134" w:rsidRPr="00615134" w14:paraId="61A2380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7A11" w14:textId="6A99B3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D276" w14:textId="050D5FC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F579" w14:textId="6F568A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F6C" w14:textId="346F90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B41" w14:textId="4646F0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F38" w14:textId="4AF132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2AF" w14:textId="2CAF13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729" w14:textId="5BB48E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F396" w14:textId="5676C9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BD92" w14:textId="463356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272" w14:textId="5A5475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BB8" w14:textId="094217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8E0" w14:textId="5D3761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37D" w14:textId="238FEB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5909" w14:textId="17634B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8B5" w14:textId="4E5B06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6AD0" w14:textId="238D6D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5FC" w14:textId="3F36A9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5C4" w14:textId="07E4FDB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6C82" w14:textId="11A243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A09E2D" w14:textId="18D5EC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11437" w14:textId="41B1B5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6329" w14:textId="3DDEB98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D60C49" w14:textId="486723D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103.1</w:t>
            </w:r>
          </w:p>
        </w:tc>
      </w:tr>
      <w:tr w:rsidR="00615134" w:rsidRPr="00615134" w14:paraId="0763D89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A93" w14:textId="41F931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04354E" w14:textId="6B9EE31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B3F" w14:textId="090EBF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EE4" w14:textId="47C663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61A" w14:textId="7A3433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BAF" w14:textId="121011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0CF" w14:textId="52B2A3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813" w14:textId="5B51AB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BF3" w14:textId="40D08E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D3E" w14:textId="7B424C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8F2" w14:textId="794B47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DB2" w14:textId="183043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CB0" w14:textId="24A2DE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746" w14:textId="46665F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261" w14:textId="03FE6D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6EF" w14:textId="631420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CC8D48A" w14:textId="3CA2C4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8B" w14:textId="18EEB6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C70" w14:textId="24BFFCE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BA5" w14:textId="22765F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B71BC16" w14:textId="0C44C7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952BC" w14:textId="28ED12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DFB9" w14:textId="6868F8E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4E857D" w14:textId="203BCF7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104.7</w:t>
            </w:r>
          </w:p>
        </w:tc>
      </w:tr>
      <w:tr w:rsidR="00615134" w:rsidRPr="00615134" w14:paraId="4377939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E76" w14:textId="1F3212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D07" w14:textId="2C6992C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5F2" w14:textId="745EE1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EBCB" w14:textId="266041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D5B" w14:textId="0C2EA5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842" w14:textId="20F244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A8B" w14:textId="34EA04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3AC" w14:textId="37200F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3AC4" w14:textId="62BEF9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6E1" w14:textId="39C4CE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4B03" w14:textId="0C256D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18C" w14:textId="7EB452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16E" w14:textId="14C184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69D" w14:textId="45A455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4667" w14:textId="58C1ED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071" w14:textId="2FC9B1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539C6B" w14:textId="7BA09E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5A4" w14:textId="6B8438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D70" w14:textId="228C239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EB13" w14:textId="77D87A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C7E" w14:textId="4AC645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18A987" w14:textId="748418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6C05" w14:textId="61FB552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38DCB2" w14:textId="78B3200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106.4</w:t>
            </w:r>
          </w:p>
        </w:tc>
      </w:tr>
      <w:tr w:rsidR="00615134" w:rsidRPr="00615134" w14:paraId="24E210B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772" w14:textId="18196D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64B4" w14:textId="589B40B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23A3" w14:textId="4F4CEF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A50" w14:textId="07F6E2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0E73" w14:textId="67F1D7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0E05" w14:textId="71B57E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B128" w14:textId="086A75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F1D" w14:textId="449656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599" w14:textId="093BDB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E02" w14:textId="12EB6B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021B" w14:textId="72DCC1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78F" w14:textId="0C6603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2F2" w14:textId="526595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805" w14:textId="33FEAE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3F2" w14:textId="2600FF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35E" w14:textId="2F4A83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6FCA" w14:textId="01C006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6EC6" w14:textId="067955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C53" w14:textId="3BD5AC0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9A8" w14:textId="195D98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8A9563" w14:textId="025683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1CB43" w14:textId="794B73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8A13" w14:textId="06D8D83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D0F8B6" w14:textId="7D12DDE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108.4</w:t>
            </w:r>
          </w:p>
        </w:tc>
      </w:tr>
      <w:tr w:rsidR="00615134" w:rsidRPr="00615134" w14:paraId="18988D2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772" w14:textId="4948DB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E88" w14:textId="418B9D9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123" w14:textId="7483A1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B5E" w14:textId="174FF5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BD9" w14:textId="4A1532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3E3C" w14:textId="224B0C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BCC" w14:textId="761829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F72" w14:textId="30E9F6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632" w14:textId="095BD2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E1B" w14:textId="660DD3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683" w14:textId="1327E2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E39" w14:textId="3239AD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A6D" w14:textId="2E1687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B31D" w14:textId="244F1B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1C5" w14:textId="5A9A43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B0F" w14:textId="6C39D8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CD00" w14:textId="3F9CCF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143" w14:textId="0E5B13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F59" w14:textId="4977478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229" w14:textId="004BEF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A06E04" w14:textId="2FDEFE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A9513E" w14:textId="38E169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7D6E" w14:textId="7E9A8C2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3EDC5C" w14:textId="3B221A6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110.3</w:t>
            </w:r>
          </w:p>
        </w:tc>
      </w:tr>
      <w:tr w:rsidR="00615134" w:rsidRPr="00615134" w14:paraId="549E130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2A2" w14:textId="0E364B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A8A" w14:textId="1D12C23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9A3B" w14:textId="66A826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B11" w14:textId="568D0B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32878A7" w14:textId="44346D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7176" w14:textId="1B8578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B10F" w14:textId="141F94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338" w14:textId="5E9354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314" w14:textId="70B321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A24" w14:textId="2F8E60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6C26" w14:textId="047EB1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E6D" w14:textId="7178E5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AF60" w14:textId="52AD8E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D10" w14:textId="376ECA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85C" w14:textId="744997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814" w14:textId="58D3C5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3C20" w14:textId="20381B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778" w14:textId="67B39E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801" w14:textId="0F0AF4B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266" w14:textId="77B384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BA32" w14:textId="70CF93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79F384" w14:textId="51E811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09C3" w14:textId="38A1D44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034C96" w14:textId="1E30379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112.0</w:t>
            </w:r>
          </w:p>
        </w:tc>
      </w:tr>
      <w:tr w:rsidR="00615134" w:rsidRPr="00615134" w14:paraId="0B17BF2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2D2" w14:textId="63B623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43BB" w14:textId="33368FB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6EC" w14:textId="7610A5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DB57" w14:textId="669FA9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01E" w14:textId="6CCB3E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DF4" w14:textId="506F64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153EF5" w14:textId="06EA4A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203" w14:textId="5DC906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1218" w14:textId="4AD570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6DD" w14:textId="02C7EE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574" w14:textId="1B7630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FC76" w14:textId="496408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2FC" w14:textId="0ECA8D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866" w14:textId="6231F6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C80" w14:textId="68D394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6A0" w14:textId="52D948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FB9" w14:textId="296C1F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DD82" w14:textId="20D31C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7AC6" w14:textId="0138A85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0C3" w14:textId="3CDA6D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2B8" w14:textId="43D1B0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90A6E" w14:textId="047D7B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F2C8" w14:textId="560DAB3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0BADCF" w14:textId="3BA6EFA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113.7</w:t>
            </w:r>
          </w:p>
        </w:tc>
      </w:tr>
      <w:tr w:rsidR="00615134" w:rsidRPr="00615134" w14:paraId="7720588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3D2C" w14:textId="705136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A14" w14:textId="4535C14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AD7" w14:textId="7D5329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2166" w14:textId="40D328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10FC" w14:textId="659EDC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F99" w14:textId="6C0344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5870" w14:textId="17987C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6AB9" w14:textId="72F0A8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113A" w14:textId="161182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5A1" w14:textId="67A0D4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6DF" w14:textId="6E9FB9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A7F" w14:textId="7C8242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69AE" w14:textId="207525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CE3" w14:textId="0D6DB0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E8A" w14:textId="2049A9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84F" w14:textId="66DA9F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949" w14:textId="67FBA3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FF4B" w14:textId="09837B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571" w14:textId="35CEB60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EE8" w14:textId="305F71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1B1" w14:textId="24102F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460BAC0" w14:textId="2FEF84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1B1D" w14:textId="2BF3115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C1FD54" w14:textId="5B8A714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115.7</w:t>
            </w:r>
          </w:p>
        </w:tc>
      </w:tr>
      <w:tr w:rsidR="00615134" w:rsidRPr="00615134" w14:paraId="710143F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2B28" w14:textId="4F462B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799" w14:textId="191755D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005" w14:textId="1FF333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07F8" w14:textId="3E1C52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B23A" w14:textId="754CB3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BBC" w14:textId="0590B8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BC4" w14:textId="4EA101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218E" w14:textId="1D530F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81A" w14:textId="5DFB9C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3CE" w14:textId="486BA8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60A" w14:textId="0B07B1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9F60" w14:textId="66C944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C99" w14:textId="013110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B3D6" w14:textId="7A48FF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F2CE" w14:textId="27E781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F6B" w14:textId="79EC93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289" w14:textId="7D6E34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511E" w14:textId="0C1C7B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D374" w14:textId="33E11DB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DAB" w14:textId="619DBD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942" w14:textId="6AB536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41B01566" w14:textId="33732F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BD87" w14:textId="544297B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40A4DB" w14:textId="57D0672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117.6</w:t>
            </w:r>
          </w:p>
        </w:tc>
      </w:tr>
      <w:tr w:rsidR="00615134" w:rsidRPr="00615134" w14:paraId="3342775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5D6" w14:textId="6E5AD3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D5E" w14:textId="22201AC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4D5" w14:textId="4A4369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660" w14:textId="506D6D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FEF" w14:textId="295895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9FF" w14:textId="2DCD57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1FD" w14:textId="2E5342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565" w14:textId="4B4B32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F67" w14:textId="6435E7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38D8" w14:textId="7664A3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BFF" w14:textId="19D475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433" w14:textId="133FBE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4D8" w14:textId="692910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4C6" w14:textId="335909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5C2" w14:textId="320A01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79F" w14:textId="494684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7EE" w14:textId="445727F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EC8" w14:textId="247F0B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6C7" w14:textId="2C38ACC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24C8" w14:textId="1A8847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FBF81B" w14:textId="7B7481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A006C" w14:textId="6D0D02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F631" w14:textId="17091F5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57902A" w14:textId="0924E14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119.3</w:t>
            </w:r>
          </w:p>
        </w:tc>
      </w:tr>
      <w:tr w:rsidR="00615134" w:rsidRPr="00615134" w14:paraId="0C4696B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E94DE0" w14:textId="52826B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5B38" w14:textId="7AB9E96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32C" w14:textId="2D275C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3455" w14:textId="1A1E21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5016" w14:textId="656F01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201A" w14:textId="2A6E9B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638D" w14:textId="5C4C99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DD1" w14:textId="521EED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608" w14:textId="28CC8A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B74" w14:textId="70E270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637" w14:textId="32CB47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D89" w14:textId="1B3E8D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267F" w14:textId="115863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92AF" w14:textId="36EE49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EE10" w14:textId="398508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8EE9" w14:textId="5DA03E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C34" w14:textId="4E5E02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A9FD" w14:textId="1EDCD5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33F" w14:textId="655B573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48A" w14:textId="2D1BEE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9502" w14:textId="3A46B4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11D28" w14:textId="0426C3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608B" w14:textId="149918D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0CAC9C" w14:textId="2067E6B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120.9</w:t>
            </w:r>
          </w:p>
        </w:tc>
      </w:tr>
      <w:tr w:rsidR="00615134" w:rsidRPr="00615134" w14:paraId="554C86B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C819" w14:textId="619B9C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F17" w14:textId="4AE84FB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E2F" w14:textId="48110A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031" w14:textId="6536C1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008" w14:textId="23A9E8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97F" w14:textId="2AA12A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585" w14:textId="021F11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4A0" w14:textId="362491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C6B8A4" w14:textId="6600E4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F3C" w14:textId="4489C5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1D3" w14:textId="4B1123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D3F" w14:textId="29F062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2AC" w14:textId="50023A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2D6" w14:textId="16DBB8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0C1" w14:textId="05DD1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1FA" w14:textId="734D8F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2F1" w14:textId="6F409B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090" w14:textId="24AA31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533" w14:textId="6F0653A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6AE7" w14:textId="4DD913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6E8" w14:textId="7E5C40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086D7" w14:textId="489F20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C7A9" w14:textId="00B6750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D58B45" w14:textId="2AA7055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122.6</w:t>
            </w:r>
          </w:p>
        </w:tc>
      </w:tr>
      <w:tr w:rsidR="00615134" w:rsidRPr="00615134" w14:paraId="0BFC070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3015" w14:textId="1F8181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92B" w14:textId="7D81A9C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40F" w14:textId="494336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4A55" w14:textId="74ABD3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246" w14:textId="4D68DE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7A4" w14:textId="3D4262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ABF" w14:textId="3ADD5B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5C1" w14:textId="41A420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B2E" w14:textId="30966F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D66" w14:textId="3A2B21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39C4EF" w14:textId="371C72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51E" w14:textId="1E00EF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D489" w14:textId="2EF6CB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DEE" w14:textId="12FFE3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8C36" w14:textId="726262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CAE9" w14:textId="26226C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792" w14:textId="7801B8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2E74" w14:textId="2444CF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011" w14:textId="61A665F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638A" w14:textId="3AAD20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9D64" w14:textId="608E4B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AF3B2" w14:textId="5AC07D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E2DC" w14:textId="59E04D5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32DAAD" w14:textId="7DF2916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124.3</w:t>
            </w:r>
          </w:p>
        </w:tc>
      </w:tr>
      <w:tr w:rsidR="00615134" w:rsidRPr="00615134" w14:paraId="0CC527E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510E" w14:textId="0C82B0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FEC" w14:textId="561569F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18B" w14:textId="33F47F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645" w14:textId="696E4B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09CF" w14:textId="4AAF5A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4BF" w14:textId="00A3EC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878" w14:textId="5C2E8C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859" w14:textId="500311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9D02" w14:textId="221466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C25" w14:textId="354AD7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28C" w14:textId="10F941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CF7C" w14:textId="21B2CE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A28DBB" w14:textId="5E773E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5EC" w14:textId="3CEE62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FA84" w14:textId="6052B6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67E" w14:textId="64494F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FC4" w14:textId="5A0554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A53" w14:textId="5BF14E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5DDD" w14:textId="6B6801B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CDB6" w14:textId="647DE0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493" w14:textId="49EC20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14CA1" w14:textId="06CE6C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A34B" w14:textId="24A884A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E62FD1" w14:textId="6B44CAB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126.0</w:t>
            </w:r>
          </w:p>
        </w:tc>
      </w:tr>
      <w:tr w:rsidR="00615134" w:rsidRPr="00615134" w14:paraId="7BD6CB2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E53" w14:textId="2F06CC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601D" w14:textId="3A7966E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797" w14:textId="1AD0AC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82D" w14:textId="5E3369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24B" w14:textId="7E01B3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6B7" w14:textId="3F9DE3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831" w14:textId="7214D6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BA2" w14:textId="51949F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9A9" w14:textId="0F06FB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79C6" w14:textId="566DDE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F4E" w14:textId="0F0A00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D07" w14:textId="1E0EEB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1947" w14:textId="03E117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FB9A6C" w14:textId="4A4EF8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513" w14:textId="3F05A0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CB3" w14:textId="0E6548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3DDA" w14:textId="748538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B155" w14:textId="5FD441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B3F" w14:textId="05AFA97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A22" w14:textId="2ED198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2C6" w14:textId="3472E9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0CE727" w14:textId="63B480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991C" w14:textId="0716348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25AAE1F" w14:textId="305F08C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127.7</w:t>
            </w:r>
          </w:p>
        </w:tc>
      </w:tr>
      <w:tr w:rsidR="00615134" w:rsidRPr="00615134" w14:paraId="0D5309D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9218" w14:textId="272D75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C24" w14:textId="7B43E98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30CC" w14:textId="1F993A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547" w14:textId="573574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675" w14:textId="13E4BC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565" w14:textId="2A7859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7D4D" w14:textId="635E11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53E" w14:textId="53FDFC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64C" w14:textId="09AD9A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53A" w14:textId="0D4065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172E" w14:textId="275175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C3E" w14:textId="62F05D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C2A" w14:textId="79314F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8B4" w14:textId="401E5A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504" w14:textId="05FBC1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9D0A10" w14:textId="0FD676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FF7" w14:textId="7FC6B1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CA4" w14:textId="3CF6D6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51D" w14:textId="345C062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298" w14:textId="1FD239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885" w14:textId="3D009B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7C6BBD" w14:textId="5FDD98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1F0F" w14:textId="260DDAE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3A3D6C" w14:textId="5C1AF53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129.4</w:t>
            </w:r>
          </w:p>
        </w:tc>
      </w:tr>
      <w:tr w:rsidR="00615134" w:rsidRPr="00615134" w14:paraId="074AFF6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A06" w14:textId="2C5EE6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582" w14:textId="10F41B4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D116" w14:textId="1ED052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1010" w14:textId="37C1A0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EBD6" w14:textId="778264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929" w14:textId="173922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6A42" w14:textId="6F0DD0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0F1" w14:textId="26ACA2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4A8" w14:textId="0DFFA9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954" w14:textId="702EB0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5B8" w14:textId="233AC2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DDC" w14:textId="71EA03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713E" w14:textId="780CA3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5CA" w14:textId="0735DB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E0D" w14:textId="29061A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021" w14:textId="6C7827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FCC" w14:textId="0871C8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6ED5" w14:textId="397D21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687" w14:textId="1DB5142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27317C" w14:textId="249F2E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968" w14:textId="131B6D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CD22F" w14:textId="325C53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82207" w14:textId="3E86BB6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AE2EEC" w14:textId="3DDF9A1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131.1</w:t>
            </w:r>
          </w:p>
        </w:tc>
      </w:tr>
      <w:tr w:rsidR="00615134" w:rsidRPr="00615134" w14:paraId="22FFFA4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35E" w14:textId="4AB804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E25" w14:textId="68355DE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19F" w14:textId="256418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2BC" w14:textId="3D6903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532" w14:textId="23B3EE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9346" w14:textId="4C54B0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B52" w14:textId="7541A4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6AF" w14:textId="6C12E9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C66" w14:textId="445119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111" w14:textId="2D9A47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551D" w14:textId="037A61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E81" w14:textId="5E3D95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43F3" w14:textId="7EAD81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05B" w14:textId="4C9913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F4C" w14:textId="633E99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117" w14:textId="117EBF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67F7" w14:textId="2864B5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294" w14:textId="3EADFC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7C48" w14:textId="085A37E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B05" w14:textId="613C44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F85" w14:textId="530476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75002DB3" w14:textId="51E455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2ACF" w14:textId="0A924F4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05078F" w14:textId="66AA227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132.8</w:t>
            </w:r>
          </w:p>
        </w:tc>
      </w:tr>
      <w:tr w:rsidR="00615134" w:rsidRPr="00615134" w14:paraId="59E75C1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D0D" w14:textId="172277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B98" w14:textId="0F6503E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82F" w14:textId="546BDC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77A" w14:textId="73E62E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DC72" w14:textId="1ED3A2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542" w14:textId="30D6BD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8A1" w14:textId="42304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8A8" w14:textId="58C0D2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BA6" w14:textId="5FCABF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83F" w14:textId="2F1A2F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3AA" w14:textId="664C30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53D" w14:textId="445978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EE3" w14:textId="53EE83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07A" w14:textId="205AFE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1562" w14:textId="47E4D0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B02" w14:textId="2118D4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D5C" w14:textId="2285B9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171F" w14:textId="76EBCD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E1D" w14:textId="7F76EF1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2FFDD0" w14:textId="1D848D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EC8" w14:textId="6C80AF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1ADAB" w14:textId="04F399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38E4" w14:textId="4B53025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53260B" w14:textId="06E66CA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134.4</w:t>
            </w:r>
          </w:p>
        </w:tc>
      </w:tr>
      <w:tr w:rsidR="00615134" w:rsidRPr="00615134" w14:paraId="1319E3A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3D8" w14:textId="18A960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F1F" w14:textId="088D7F6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74E" w14:textId="4094A7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C85" w14:textId="03E058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01D46B" w14:textId="11F564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FF5D" w14:textId="4CE578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B3D" w14:textId="2DD32D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5CD" w14:textId="6BC8EB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0003" w14:textId="590402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B6C" w14:textId="544C4D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3A5" w14:textId="223EE9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2FB" w14:textId="5BF9E2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28E" w14:textId="614257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E6AB" w14:textId="13C2E5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E2F3" w14:textId="42B6E6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9EF" w14:textId="7D507E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C0A" w14:textId="0C584F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789" w14:textId="30D88A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CB0" w14:textId="66EF207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0E37" w14:textId="3DBD8C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93F" w14:textId="233116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AF4AD9" w14:textId="383509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556D" w14:textId="15F2CA5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F51455" w14:textId="0789169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136.0</w:t>
            </w:r>
          </w:p>
        </w:tc>
      </w:tr>
      <w:tr w:rsidR="00615134" w:rsidRPr="00615134" w14:paraId="4A897C9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720" w14:textId="7BAF3B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854" w14:textId="6B1281A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8952" w14:textId="6F9096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3E7" w14:textId="30F729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B17" w14:textId="2D176B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A07C" w14:textId="1E6D85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23988E" w14:textId="3FC9C9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3B74" w14:textId="5B8933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B000" w14:textId="30B1FA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857" w14:textId="4AC766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15D" w14:textId="38FCCE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7BDF" w14:textId="399814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E0BE" w14:textId="0F7A19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C4D9" w14:textId="5FF23B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7AFE" w14:textId="4FBD95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B06" w14:textId="268907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C79" w14:textId="354575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8E2" w14:textId="549895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885" w14:textId="54DF2EF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7E0" w14:textId="34550F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CA1B" w14:textId="1D314E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23FDA" w14:textId="4EEE22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8A6C" w14:textId="2678204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4357BA" w14:textId="2A39AB0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137.6</w:t>
            </w:r>
          </w:p>
        </w:tc>
      </w:tr>
      <w:tr w:rsidR="00615134" w:rsidRPr="00615134" w14:paraId="1743D9E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CC93" w14:textId="3B4244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ED95" w14:textId="5FE2F1C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039" w14:textId="53D188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B568" w14:textId="5E44F2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236E" w14:textId="347913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C33" w14:textId="056BB6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FF6" w14:textId="0B5929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4306" w14:textId="560D58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1EE891" w14:textId="75E7E3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82C" w14:textId="1CE03B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8BE" w14:textId="3118EA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732" w14:textId="3AAF46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B20" w14:textId="1E0417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548" w14:textId="373672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5255" w14:textId="61A20F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55E" w14:textId="084319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C80" w14:textId="127912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A90" w14:textId="3B8CDD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4BC5" w14:textId="21D896E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5F1" w14:textId="0BF7E7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934A" w14:textId="41882E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225792" w14:textId="7BBD69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6623" w14:textId="3C1385B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092E59" w14:textId="5CA4D31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139.2</w:t>
            </w:r>
          </w:p>
        </w:tc>
      </w:tr>
      <w:tr w:rsidR="00615134" w:rsidRPr="00615134" w14:paraId="0EC6E71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CDE" w14:textId="31D997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B5A" w14:textId="6646E11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934" w14:textId="38CC8A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41B" w14:textId="71E50D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F29" w14:textId="1A38CC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0914" w14:textId="2D02E6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585" w14:textId="45CC9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AEC" w14:textId="79C329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DC7" w14:textId="709B85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E0F" w14:textId="7C0600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5532DB" w14:textId="1CEA60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83F" w14:textId="21B927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B6CF" w14:textId="79AFD9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FCE" w14:textId="366FE7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E4D" w14:textId="625BDE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8FF" w14:textId="353087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5AE2" w14:textId="2E593B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513" w14:textId="4D8498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3DB" w14:textId="5DC26CA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5E3" w14:textId="6F4FAD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18B" w14:textId="65F7A2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25D9E9" w14:textId="34E157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56F25" w14:textId="355A684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25E4C9" w14:textId="1D0C9B9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140.8</w:t>
            </w:r>
          </w:p>
        </w:tc>
      </w:tr>
      <w:tr w:rsidR="00615134" w:rsidRPr="00615134" w14:paraId="1E22D84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867" w14:textId="27C323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737" w14:textId="3AA3CF6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CC2" w14:textId="235061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D5A8" w14:textId="3A0E75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D4D" w14:textId="1F9592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2B2" w14:textId="7978D3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AB2" w14:textId="74714E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1505" w14:textId="35E183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028" w14:textId="6D5939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BBD" w14:textId="5CE75A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1938" w14:textId="580693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3EB9" w14:textId="76D559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F6470D" w14:textId="3BC60D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A3B4" w14:textId="2AF28D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EC1B" w14:textId="07C03B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BF19" w14:textId="51BEF2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C28" w14:textId="20E660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53E" w14:textId="37EB3F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4A87" w14:textId="4AEBDCE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D85" w14:textId="05B246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52A" w14:textId="00D5C9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04EAD3" w14:textId="5F8C02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6DD4" w14:textId="4FC7667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CF3B4C" w14:textId="7468EBD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142.4</w:t>
            </w:r>
          </w:p>
        </w:tc>
      </w:tr>
      <w:tr w:rsidR="00615134" w:rsidRPr="00615134" w14:paraId="4888FBF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1DCB" w14:textId="596D42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435" w14:textId="19D4860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878" w14:textId="4F24C3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472" w14:textId="5B6A52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165" w14:textId="04F848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A3F" w14:textId="2BDBEA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276" w14:textId="35F0F6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EF7" w14:textId="2823B0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1E5" w14:textId="1DB60D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7F74" w14:textId="233D46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700" w14:textId="3CEAB7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705" w14:textId="7C7260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141" w14:textId="0EFB01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296" w14:textId="4FCD70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30C245" w14:textId="2CB97F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7C2" w14:textId="2D45F5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D63" w14:textId="06F408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59F" w14:textId="798D1A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99D" w14:textId="2D2BF00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89C" w14:textId="4ACC5C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3B7" w14:textId="109F6D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1B26B" w14:textId="077238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66BAB" w14:textId="645B3D0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4D4CD2" w14:textId="4F3A185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144.0</w:t>
            </w:r>
          </w:p>
        </w:tc>
      </w:tr>
      <w:tr w:rsidR="00615134" w:rsidRPr="00615134" w14:paraId="6B16700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1BC" w14:textId="32B16F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78E" w14:textId="7ADC860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FC1" w14:textId="74E03D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A1E8" w14:textId="5F9C67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F40" w14:textId="6A6D5F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60A" w14:textId="1CB95C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BE4" w14:textId="265E66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FD9" w14:textId="460270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D69B" w14:textId="343747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566" w14:textId="4A4815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517" w14:textId="58B61E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67CB" w14:textId="7497A5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B14" w14:textId="0E4E17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A0F" w14:textId="03A860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957" w14:textId="665A02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AEB" w14:textId="45A0FB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0E9AD2" w14:textId="4304E0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EC7" w14:textId="6B6A80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C84" w14:textId="2ED9710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4F1" w14:textId="31EE33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E75" w14:textId="44DD3A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B707A" w14:textId="0C946E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C739" w14:textId="150E39E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A59374" w14:textId="28FC842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145.6</w:t>
            </w:r>
          </w:p>
        </w:tc>
      </w:tr>
      <w:tr w:rsidR="00615134" w:rsidRPr="00615134" w14:paraId="142EE42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0CC" w14:textId="6B1712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98D6" w14:textId="306D7ED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4B4" w14:textId="622EF0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FADC" w14:textId="6D0804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24C" w14:textId="49AFE4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86C" w14:textId="304FA4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6C4" w14:textId="54CCB8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8DBF" w14:textId="7090F5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B7B" w14:textId="1917B6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862" w14:textId="03C188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440" w14:textId="705401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47B" w14:textId="40E84D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EFD" w14:textId="6FA347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6F0" w14:textId="69C751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B5BD" w14:textId="7ED6DF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140" w14:textId="15BAA5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9EE" w14:textId="45AD90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5AC" w14:textId="60F0D1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A287" w14:textId="59435CB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0FF3F9" w14:textId="575264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CFA" w14:textId="0E9B6B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61709" w14:textId="2A8CB8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E839F" w14:textId="1A60F2B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FC2BF2" w14:textId="4CDF1BB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147.2</w:t>
            </w:r>
          </w:p>
        </w:tc>
      </w:tr>
      <w:tr w:rsidR="00615134" w:rsidRPr="00615134" w14:paraId="55584EB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CC3" w14:textId="64FBD3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831" w14:textId="0003E64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DE7A75" w14:textId="689B4B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19C" w14:textId="0BDD0C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EC0" w14:textId="2B4FBF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49E" w14:textId="3A0ABB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F536" w14:textId="656274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DADB" w14:textId="0DC8C3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CCEA" w14:textId="3B3A3F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02E" w14:textId="326583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B003" w14:textId="7686A0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1FB" w14:textId="5B86B7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3CC" w14:textId="55D0B7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517" w14:textId="7E4165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51A" w14:textId="55F712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DF7" w14:textId="005312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D6B" w14:textId="543BF0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944" w14:textId="7466B3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D83C" w14:textId="58F5F7A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4A2B" w14:textId="7AFFD3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1B54" w14:textId="31FB62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538D6" w14:textId="53E4BA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42FB" w14:textId="5C9A180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307DD5" w14:textId="29EEFFD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148.8</w:t>
            </w:r>
          </w:p>
        </w:tc>
      </w:tr>
      <w:tr w:rsidR="00615134" w:rsidRPr="00615134" w14:paraId="4B08FD7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3F7" w14:textId="10A816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9342" w14:textId="2054621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4496" w14:textId="386CFF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0D7" w14:textId="50A745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37D" w14:textId="15A7C2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B8C" w14:textId="33BD79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78FB" w14:textId="7F4CF3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E31" w14:textId="06A2D3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50C" w14:textId="0CFE76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941" w14:textId="68257C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AE3" w14:textId="7F9A3B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A9C0" w14:textId="270D0F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8EE" w14:textId="2B61DB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F06" w14:textId="07B13A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A017" w14:textId="629C4D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64F" w14:textId="20AF65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9A60" w14:textId="1F9820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4160" w14:textId="632EB6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3F4" w14:textId="40CB191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454" w14:textId="386BE1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FAA" w14:textId="4122FD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456A8E0E" w14:textId="33D354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8C00" w14:textId="35956EC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7F9878" w14:textId="32BE90E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150.4</w:t>
            </w:r>
          </w:p>
        </w:tc>
      </w:tr>
      <w:tr w:rsidR="00615134" w:rsidRPr="00615134" w14:paraId="7AAF986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88B" w14:textId="448FD0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150" w14:textId="0E25E2C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B94" w14:textId="2000EF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BDB9" w14:textId="22781F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DB3" w14:textId="086601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72F" w14:textId="27CEE9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7E4" w14:textId="5885C1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AC4C" w14:textId="51D9FA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AA9D" w14:textId="21F5BB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C0E" w14:textId="5D34BD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8D1" w14:textId="390E8B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AC6" w14:textId="6E23FD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765" w14:textId="5EDEDF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C2E3" w14:textId="418A57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618" w14:textId="1DB103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96E" w14:textId="3C21DE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F4B0" w14:textId="7F4658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400" w14:textId="48C4FE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975" w14:textId="4ED468C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EBC" w14:textId="2863E6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E742BD" w14:textId="744774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F81F3C" w14:textId="540F8D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FAB7" w14:textId="1CE3F2B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BE927FB" w14:textId="275C1E5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152.0</w:t>
            </w:r>
          </w:p>
        </w:tc>
      </w:tr>
      <w:tr w:rsidR="00615134" w:rsidRPr="00615134" w14:paraId="010A714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268" w14:textId="7080F6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FBB" w14:textId="1156D5F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B82" w14:textId="5F9F98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425" w14:textId="6B7536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88F0" w14:textId="6D7D8F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5CC" w14:textId="6D5B5A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18E" w14:textId="65D3AB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5463" w14:textId="0364F8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E99" w14:textId="5050C0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BC1B" w14:textId="5E72C5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408F" w14:textId="03B063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565" w14:textId="41208A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632" w14:textId="4A051D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FF9" w14:textId="365C22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AC0F" w14:textId="26F281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1984CE" w14:textId="62BEBE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A602" w14:textId="51C67C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607" w14:textId="74EBCD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970" w14:textId="26C1D8F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E0EE" w14:textId="14BE7E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318" w14:textId="4DD395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B9A7F" w14:textId="3D78B8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2A764" w14:textId="763B5F6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FC9C72" w14:textId="2771AB2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153.6</w:t>
            </w:r>
          </w:p>
        </w:tc>
      </w:tr>
      <w:tr w:rsidR="00615134" w:rsidRPr="00615134" w14:paraId="5AA87B1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26B6" w14:textId="177F82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D23" w14:textId="4E02151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5D2" w14:textId="26B19D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33C" w14:textId="2A2D9E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F01" w14:textId="56D156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D05" w14:textId="5BBA18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29F" w14:textId="05A6D5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462" w14:textId="5389D7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62D" w14:textId="766E7C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4D7E" w14:textId="39B951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AFE5" w14:textId="2303AB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A4DB" w14:textId="432FDA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608" w14:textId="3B5447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50ADE4" w14:textId="4C3A90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DA0" w14:textId="77BFC8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F3F" w14:textId="3F7B7C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1ED" w14:textId="6B71FA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C2FF" w14:textId="7A491B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FCA" w14:textId="3AE0A68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B97" w14:textId="7B52E0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636" w14:textId="1A0C5A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244F6" w14:textId="3F5CF0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6810" w14:textId="7506314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B0E75B" w14:textId="115FA95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155.2</w:t>
            </w:r>
          </w:p>
        </w:tc>
      </w:tr>
      <w:tr w:rsidR="00615134" w:rsidRPr="00615134" w14:paraId="3F22926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31F" w14:textId="79242B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279" w14:textId="54CA66E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700" w14:textId="1A8D82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9F0" w14:textId="6E012E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4FB" w14:textId="1BAC12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540" w14:textId="4F79AA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997" w14:textId="53ABC8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F851" w14:textId="360531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9AF" w14:textId="6A8326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BBF" w14:textId="521848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DAD0" w14:textId="1FD065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8541E5" w14:textId="2BF153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A9FD" w14:textId="7C7F0C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070" w14:textId="149E1E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A500" w14:textId="3B4F37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272" w14:textId="6B2901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A44" w14:textId="409C0D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6EE" w14:textId="620540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1316" w14:textId="6CF3AB6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FE7" w14:textId="1D72AE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5C87" w14:textId="28C2EA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1A75F2" w14:textId="04B44D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82A8" w14:textId="1CF37DD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403448" w14:textId="3B341BF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156.8</w:t>
            </w:r>
          </w:p>
        </w:tc>
      </w:tr>
      <w:tr w:rsidR="00615134" w:rsidRPr="00615134" w14:paraId="113F354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155" w14:textId="0C44DA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5E4" w14:textId="55BEBF2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A7C3" w14:textId="4E8ED1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DF2D" w14:textId="23C12D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413" w14:textId="3EB677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59F" w14:textId="1A1507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AA3" w14:textId="131432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39B2" w14:textId="647F6A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A46" w14:textId="4B2D08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2D7347" w14:textId="5CCD51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5F4F" w14:textId="17BF95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E7C" w14:textId="152CF8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B25" w14:textId="493F7B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AF3" w14:textId="54336B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452" w14:textId="43FE16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1AC" w14:textId="0ABE39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30D" w14:textId="7CC936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553" w14:textId="1FD3C9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E56" w14:textId="44DBF4C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106" w14:textId="6A651D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479" w14:textId="631B5C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33203" w14:textId="27CA1E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5E94" w14:textId="5F79CB2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973242A" w14:textId="6ADAB30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158.4</w:t>
            </w:r>
          </w:p>
        </w:tc>
      </w:tr>
      <w:tr w:rsidR="00615134" w:rsidRPr="00615134" w14:paraId="74438AE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C5A" w14:textId="3A318B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E15" w14:textId="15F1B2F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E6C0" w14:textId="7B3D38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34A" w14:textId="4596D1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8EB" w14:textId="1C30E1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A3CF" w14:textId="1EFBC5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2087" w14:textId="2DFF3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2FBD33" w14:textId="1E0CC5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56B" w14:textId="71A68F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62E" w14:textId="5898D5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A85" w14:textId="21AB2C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B3D" w14:textId="0D0CB8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4CC" w14:textId="72B4A4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D38" w14:textId="515EDE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681" w14:textId="4A3A44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1C3" w14:textId="30D4F2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79F2" w14:textId="525275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62B" w14:textId="4AFEF1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D83" w14:textId="10482F4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5C7" w14:textId="138469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F4E" w14:textId="77C41D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DEF45" w14:textId="1D84BB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2567" w14:textId="27790B3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74934B" w14:textId="687A16B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160.0</w:t>
            </w:r>
          </w:p>
        </w:tc>
      </w:tr>
      <w:tr w:rsidR="00615134" w:rsidRPr="00615134" w14:paraId="06909FC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7903" w14:textId="0E9F97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1D1" w14:textId="46BFD66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DB7" w14:textId="5F7989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790" w14:textId="2D1589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03C" w14:textId="6AECB5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863E3A" w14:textId="6A2CDF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E82" w14:textId="17CEA0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F963" w14:textId="211108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B5F" w14:textId="1A2E6E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2C06" w14:textId="4B52A9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B15" w14:textId="28C764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EF5" w14:textId="05BBE9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CE09" w14:textId="455D38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1BA" w14:textId="57D0A1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9F9" w14:textId="61AA05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F149" w14:textId="621246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77" w14:textId="74FAEF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1FE" w14:textId="27903E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022A" w14:textId="2B90628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DBE" w14:textId="638A1E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3EDD" w14:textId="5CDF15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559C8" w14:textId="0D6B05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4205" w14:textId="31839D1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6B971A" w14:textId="19659E1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161.6</w:t>
            </w:r>
          </w:p>
        </w:tc>
      </w:tr>
      <w:tr w:rsidR="00615134" w:rsidRPr="00615134" w14:paraId="29C9FC4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ABF" w14:textId="224C53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736" w14:textId="2A7514E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5FA" w14:textId="170217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F8CCF9" w14:textId="4B1BB4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EB1" w14:textId="15059E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4CC" w14:textId="3C3AFE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E4D" w14:textId="488BB3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1CC" w14:textId="47DC3C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013" w14:textId="085CAE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EE2" w14:textId="4A62D6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6F8" w14:textId="689005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0D1A" w14:textId="1520C8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372" w14:textId="6BC344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A6ED" w14:textId="05A47B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4FA" w14:textId="3770F0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2B1B" w14:textId="3ABD12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A52A" w14:textId="79C361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DEC" w14:textId="250A54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5B4" w14:textId="4D3DFBA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C49A" w14:textId="51A384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C75" w14:textId="7E429D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03FBB" w14:textId="01FEB6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99B7" w14:textId="4ADF856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DABE78" w14:textId="28A1D97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163.2</w:t>
            </w:r>
          </w:p>
        </w:tc>
      </w:tr>
      <w:tr w:rsidR="00615134" w:rsidRPr="00615134" w14:paraId="71252BC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DF215B" w14:textId="3EB908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E6F" w14:textId="7EA2886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203" w14:textId="40D2D9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730" w14:textId="272B53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E11" w14:textId="073AF1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604" w14:textId="5488E5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A67" w14:textId="0D2F60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7D0" w14:textId="09462E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1D3" w14:textId="6374A5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77C" w14:textId="4D3F14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3DA" w14:textId="4877D8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9F0" w14:textId="530900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A90" w14:textId="1014DF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00" w14:textId="77DAA8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A1A" w14:textId="68C7CB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82B7" w14:textId="1D15D2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3F4" w14:textId="778F98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0CD" w14:textId="6A6D0B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74D" w14:textId="4EE849F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BBE" w14:textId="4BC493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FC2" w14:textId="26B18E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3D982" w14:textId="0D7F5C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683" w14:textId="79058B3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D86199" w14:textId="658A8E7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164.8</w:t>
            </w:r>
          </w:p>
        </w:tc>
      </w:tr>
      <w:tr w:rsidR="00615134" w:rsidRPr="00615134" w14:paraId="58F60DE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9103" w14:textId="776F36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A59" w14:textId="0E86D07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C08" w14:textId="38249A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57C" w14:textId="6C69AA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4BE326" w14:textId="076545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F20" w14:textId="35FC3A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BB1" w14:textId="02F24F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0090" w14:textId="40DDA8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74B" w14:textId="6C7551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5011" w14:textId="6C9246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B27" w14:textId="7FE98E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131A" w14:textId="5015B9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C18" w14:textId="6F5A02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1C8" w14:textId="225B07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010" w14:textId="3DB806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E773" w14:textId="3C9ED6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51E" w14:textId="4466F4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74F" w14:textId="5A3C43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805F" w14:textId="479C157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7AD9" w14:textId="541A61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BD4" w14:textId="6E964E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F3DBE" w14:textId="1450B6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60E3" w14:textId="771E681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C1CD84" w14:textId="5E6BB0A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166.4</w:t>
            </w:r>
          </w:p>
        </w:tc>
      </w:tr>
      <w:tr w:rsidR="00615134" w:rsidRPr="00615134" w14:paraId="4091F2A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5A9" w14:textId="177DE9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011" w14:textId="7BF87AF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6C4" w14:textId="1E6EBE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7D6" w14:textId="085CEA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CEB" w14:textId="1DD3A7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BB5" w14:textId="18576E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DCE" w14:textId="471F13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8383" w14:textId="1B80B2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3F6" w14:textId="179068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95E" w14:textId="11BAF7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05A9" w14:textId="3C50F4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746" w14:textId="70AF35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8B9" w14:textId="4981CF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A58" w14:textId="32D306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57C" w14:textId="40B7B4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806" w14:textId="3C8BE6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254" w14:textId="47CE57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E46EE4" w14:textId="62BE21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A84" w14:textId="75DC6AA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40D" w14:textId="534822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85C" w14:textId="2210E7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61888" w14:textId="2BF65D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1290" w14:textId="70DD3B8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6D1380" w14:textId="7392866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168.0</w:t>
            </w:r>
          </w:p>
        </w:tc>
      </w:tr>
      <w:tr w:rsidR="00615134" w:rsidRPr="00615134" w14:paraId="4E41496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2896" w14:textId="094ABD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E65E" w14:textId="566FDF4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93A" w14:textId="71F21A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B9F5" w14:textId="12DFAD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C6F" w14:textId="1DBE08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EB0" w14:textId="245445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FC20E7" w14:textId="3F8657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0506" w14:textId="4CF969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F7B" w14:textId="4233ED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0587" w14:textId="17BEDB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EFB3" w14:textId="201AA1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FFB" w14:textId="7E220C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D4BE" w14:textId="6351E4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75C" w14:textId="300F1C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FF3" w14:textId="5426A6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C1B6" w14:textId="1D63BD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DCF" w14:textId="255686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806E" w14:textId="770B1B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AD2" w14:textId="504FEBE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2A2" w14:textId="5129FD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3A3F" w14:textId="0CE5C0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161F8" w14:textId="382514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5430" w14:textId="3F48951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92A143" w14:textId="0F31ADD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169.6</w:t>
            </w:r>
          </w:p>
        </w:tc>
      </w:tr>
      <w:tr w:rsidR="00615134" w:rsidRPr="00615134" w14:paraId="00AF679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C62" w14:textId="2C1A86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C7A7" w14:textId="3B7821E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985" w14:textId="2537B4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3B6" w14:textId="112027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97F" w14:textId="32D54F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3B0F" w14:textId="49DB15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3D5" w14:textId="5CC566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3DD" w14:textId="12A239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D844D4" w14:textId="764547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2DB1" w14:textId="6C4A26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D5F" w14:textId="2C5449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200D" w14:textId="6502FB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D62" w14:textId="49FDF8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957" w14:textId="541863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60C" w14:textId="409591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33A" w14:textId="6D81FF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5BE2" w14:textId="3E7041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F56" w14:textId="3D7E38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65F5" w14:textId="4D820D6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6189" w14:textId="2C2CC2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670" w14:textId="0EB890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E0AF4A" w14:textId="117B24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AA76" w14:textId="002FBC0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E53F05" w14:textId="7615E66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171.2</w:t>
            </w:r>
          </w:p>
        </w:tc>
      </w:tr>
      <w:tr w:rsidR="00615134" w:rsidRPr="00615134" w14:paraId="03C53F4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F0B" w14:textId="1CCDDB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982" w14:textId="5CA11E4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D5E" w14:textId="7E2458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1161" w14:textId="353E10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52C" w14:textId="067F54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9824" w14:textId="62DC9A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124" w14:textId="069E3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9C8" w14:textId="12548E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301E" w14:textId="2EF91E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CD28" w14:textId="0CC58C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8364B3" w14:textId="66C844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9E4" w14:textId="1FB6F5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B1F" w14:textId="3FE215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8AA" w14:textId="08DF18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53BC" w14:textId="26FEFE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30F" w14:textId="2B8558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7F2B" w14:textId="2B340F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81B8" w14:textId="54A372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354D" w14:textId="223042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B36B" w14:textId="19D11B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82B" w14:textId="7F06CF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CECAE" w14:textId="6C6BEF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BEDB" w14:textId="6E5AC38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06A3C2" w14:textId="50DA82E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172.8</w:t>
            </w:r>
          </w:p>
        </w:tc>
      </w:tr>
      <w:tr w:rsidR="00615134" w:rsidRPr="00615134" w14:paraId="0F84C53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DBDC" w14:textId="1FC4E8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DB0" w14:textId="6BCFEB2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FD1" w14:textId="64EB6C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789" w14:textId="189AB5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EF8" w14:textId="4C95E2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EA8" w14:textId="689FCA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693" w14:textId="13BD2C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C53" w14:textId="782BC4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B77" w14:textId="4508E3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24F9" w14:textId="7C3380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1589" w14:textId="526364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1A3" w14:textId="69429C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AF997D" w14:textId="2F9C99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0FF" w14:textId="5E183A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F48" w14:textId="10769E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3349" w14:textId="035D30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119" w14:textId="520A4C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429" w14:textId="1E5AFA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7D5" w14:textId="591648E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666" w14:textId="4A8433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FBD" w14:textId="501F74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4207A" w14:textId="325D0A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D8B6" w14:textId="79A8D17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7CA9A3" w14:textId="381F423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174.4</w:t>
            </w:r>
          </w:p>
        </w:tc>
      </w:tr>
      <w:tr w:rsidR="00615134" w:rsidRPr="00615134" w14:paraId="39CECC7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3B60" w14:textId="38BB0E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500" w14:textId="00934C3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360C" w14:textId="6C9FEB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40E" w14:textId="348199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1AF" w14:textId="6BC3D3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CD2" w14:textId="230FD0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19C" w14:textId="354BC5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808" w14:textId="402032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D5C" w14:textId="711DE5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F0B" w14:textId="07FE18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A73" w14:textId="4D40A5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320" w14:textId="49683C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D4C" w14:textId="3C11D0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8B3" w14:textId="397C65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8D4ECB" w14:textId="68E7C3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DA6" w14:textId="320559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339" w14:textId="7C872B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3FD" w14:textId="4C9905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2FD0" w14:textId="62710EB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3387" w14:textId="385DE1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A46" w14:textId="699D7E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1A7D2A" w14:textId="4B68BB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9704" w14:textId="325B83B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EE375D" w14:textId="090B361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176.0</w:t>
            </w:r>
          </w:p>
        </w:tc>
      </w:tr>
      <w:tr w:rsidR="00615134" w:rsidRPr="00615134" w14:paraId="6360C10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238" w14:textId="4448C2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7D04" w14:textId="3E87CC8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803" w14:textId="028DAC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B25" w14:textId="79FEBD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E41" w14:textId="2190AA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5D9" w14:textId="2C4D3D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558E" w14:textId="6D8EC8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566" w14:textId="3ACBF4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EFF" w14:textId="042090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52B" w14:textId="525BF1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CDF" w14:textId="212EB9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0038" w14:textId="2C6D1F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994" w14:textId="7AFD1D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64F" w14:textId="0CF3F1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52D8" w14:textId="7CA01B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2E8" w14:textId="79CF92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7B6156" w14:textId="78A83B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FF06" w14:textId="37EA65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80C4" w14:textId="4C98327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526" w14:textId="47B9AA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365" w14:textId="2BBA26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77333" w14:textId="17EE67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2646" w14:textId="338FCA7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480E7E" w14:textId="5EC0755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177.6</w:t>
            </w:r>
          </w:p>
        </w:tc>
      </w:tr>
      <w:tr w:rsidR="00615134" w:rsidRPr="00615134" w14:paraId="0F6EC87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024B" w14:textId="6B81EC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A04F" w14:textId="1387733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EDB" w14:textId="41CE62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54" w14:textId="41DA03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D07" w14:textId="1A95E6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E71" w14:textId="075896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A48" w14:textId="74D03A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AED7" w14:textId="14FE61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6145" w14:textId="677854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4F2" w14:textId="47FB0B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2CC" w14:textId="5072B2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1C1" w14:textId="1AF03D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432" w14:textId="3AFB3A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5CA" w14:textId="729380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5FD" w14:textId="49F381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26D" w14:textId="1662D5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848" w14:textId="1F6ABE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433" w14:textId="7451B2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D89" w14:textId="1160C41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C795C6" w14:textId="2E2C41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113" w14:textId="4149A2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52F12" w14:textId="103A95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7EDC" w14:textId="16A2133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1E9609" w14:textId="69732AB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179.2</w:t>
            </w:r>
          </w:p>
        </w:tc>
      </w:tr>
      <w:tr w:rsidR="00615134" w:rsidRPr="00615134" w14:paraId="05A9274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892" w14:textId="1B6DE0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59E" w14:textId="1DB63ED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10BA4D" w14:textId="5073C8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5E3" w14:textId="104BC2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E1B" w14:textId="362583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714" w14:textId="460098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8DE" w14:textId="1947C4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0" w14:textId="7CE653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979" w14:textId="675F70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C9C9" w14:textId="534ABA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1444" w14:textId="180E03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BED" w14:textId="7A06F8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7EB" w14:textId="01652E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D86" w14:textId="6706C3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EA4" w14:textId="7DE00F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EDA" w14:textId="281988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0A8" w14:textId="450709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B03E" w14:textId="715EEE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1BD" w14:textId="2D9103B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69FD" w14:textId="319C90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B8CC" w14:textId="5FD49E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5A3230" w14:textId="285339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5199" w14:textId="307818A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FB4595" w14:textId="20D91AE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180.8</w:t>
            </w:r>
          </w:p>
        </w:tc>
      </w:tr>
      <w:tr w:rsidR="00615134" w:rsidRPr="00615134" w14:paraId="5A988B6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AA2" w14:textId="2A5898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6024" w14:textId="4C549EF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65F" w14:textId="4A80AC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690" w14:textId="3D4CC1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A2A" w14:textId="573F6E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7DA8" w14:textId="4D8146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C0D" w14:textId="781AC8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648" w14:textId="5C76F7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D8A" w14:textId="7C85B0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89E" w14:textId="249B62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4F0" w14:textId="46C1C0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63A" w14:textId="18B0A8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D25" w14:textId="738338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B89E" w14:textId="333BB2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FFB" w14:textId="2D23CB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050" w14:textId="77341D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EFD" w14:textId="059676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88D" w14:textId="559B3D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E7F" w14:textId="097D937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F660" w14:textId="3DD1BE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91C" w14:textId="164DC9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40F4AE8B" w14:textId="1364D0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ED41" w14:textId="3796F72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129986" w14:textId="09A3CDF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182.4</w:t>
            </w:r>
          </w:p>
        </w:tc>
      </w:tr>
      <w:tr w:rsidR="00615134" w:rsidRPr="00615134" w14:paraId="74621918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969" w14:textId="72897F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FD3" w14:textId="5431A15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A7D" w14:textId="3E2AB3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706" w14:textId="765A7B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450" w14:textId="28E191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074" w14:textId="5D7BD9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F3E" w14:textId="3C6666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3D7" w14:textId="183E27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28A" w14:textId="066CFC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D09" w14:textId="0DC173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FEE2" w14:textId="58E4E2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247" w14:textId="383323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97F" w14:textId="4ABC3C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7926" w14:textId="4CBDF0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B99" w14:textId="4FEDD1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72F" w14:textId="5863F3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BD7" w14:textId="4E08F0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F90" w14:textId="51DDF9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1398" w14:textId="06CCF76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5E3F" w14:textId="75150C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AD814A" w14:textId="10A33D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45A4A9" w14:textId="12F2E4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CAC0" w14:textId="01EB5A5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D0FC0C" w14:textId="49EDFBD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184.0</w:t>
            </w:r>
          </w:p>
        </w:tc>
      </w:tr>
      <w:tr w:rsidR="00615134" w:rsidRPr="00615134" w14:paraId="680C8BB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B85" w14:textId="2D62F9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0C9E" w14:textId="51A19F9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A9D" w14:textId="3D34D1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47C" w14:textId="0351F9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EA7" w14:textId="0EE8F5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130F" w14:textId="5CA344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9A1" w14:textId="0DB614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B49" w14:textId="6A5CB8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964" w14:textId="441835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47F" w14:textId="38544E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694" w14:textId="4143E0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FAE" w14:textId="3E97D8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2FFB" w14:textId="09BA02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486" w14:textId="062479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631" w14:textId="061CBB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8503A7" w14:textId="7890BC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CF1" w14:textId="7AF798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A23" w14:textId="4EDD7D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895D" w14:textId="6A848F2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748D" w14:textId="4957CF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0ECE" w14:textId="5F4DCC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2B68D" w14:textId="7974D5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FE29" w14:textId="181741F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E05AEB" w14:textId="5410A20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185.6</w:t>
            </w:r>
          </w:p>
        </w:tc>
      </w:tr>
      <w:tr w:rsidR="00615134" w:rsidRPr="00615134" w14:paraId="6D88871D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01F" w14:textId="54083A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F4A" w14:textId="7965A38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1568" w14:textId="09DBBD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370" w14:textId="67176D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C31" w14:textId="6776BB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FF5" w14:textId="45D3C7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305" w14:textId="42CC58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891" w14:textId="249032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CAB" w14:textId="4B3B5E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C97" w14:textId="271EC3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8FB" w14:textId="130B9D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400" w14:textId="56316A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6B8" w14:textId="416A21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01B7D7" w14:textId="5B3580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9962" w14:textId="1CAA91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C1E" w14:textId="73156E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ABC" w14:textId="74D7A2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DFC" w14:textId="49BA77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585" w14:textId="61498E2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B83" w14:textId="348A54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585" w14:textId="3DDC21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D28C7E" w14:textId="69E89C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9B0F" w14:textId="7300141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9D6DC1" w14:textId="15CFBB3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187.2</w:t>
            </w:r>
          </w:p>
        </w:tc>
      </w:tr>
      <w:tr w:rsidR="00615134" w:rsidRPr="00615134" w14:paraId="68AAE43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312" w14:textId="2C647D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D3CC" w14:textId="1BEEF8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ECD0" w14:textId="4819D4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7C6" w14:textId="39404B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A53" w14:textId="03DD26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B23" w14:textId="0A059C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544" w14:textId="7B0510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CBE" w14:textId="7E8DDB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0319" w14:textId="77DB01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BA43" w14:textId="6EE3CC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08F" w14:textId="34461B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3BFE15" w14:textId="6CC6D3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744" w14:textId="2A1848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B29" w14:textId="26CF2B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9D79" w14:textId="244B83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BD0" w14:textId="7D20BC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7E86" w14:textId="2E409F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ADB" w14:textId="7B6191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4AC" w14:textId="2EAE0EA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E68" w14:textId="22BC65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00B" w14:textId="1D8FDA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5ABAE" w14:textId="4679D7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0935" w14:textId="208DAAC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35E550" w14:textId="404D09F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188.8</w:t>
            </w:r>
          </w:p>
        </w:tc>
      </w:tr>
      <w:tr w:rsidR="00615134" w:rsidRPr="00615134" w14:paraId="3C2DA14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826" w14:textId="7761FE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F4B" w14:textId="1B22A69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2E5" w14:textId="6F9166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C14" w14:textId="540670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0A5" w14:textId="694E1E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7A91" w14:textId="17535E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D13C" w14:textId="6476EE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C5B" w14:textId="322203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85B7" w14:textId="25D644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65A255" w14:textId="2CDB93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373" w14:textId="7B2FAD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42F" w14:textId="5A72E9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4E03" w14:textId="06E986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81E2" w14:textId="22D066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F2B" w14:textId="77DA85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60A" w14:textId="7A46C5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0B4" w14:textId="40EF19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D2B" w14:textId="73EB9D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1CE" w14:textId="1AF3D04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24BD" w14:textId="50A01C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CBF" w14:textId="737E85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6EF6B" w14:textId="6287C7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A227" w14:textId="265F41C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589A8C" w14:textId="4BDA344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190.4</w:t>
            </w:r>
          </w:p>
        </w:tc>
      </w:tr>
      <w:tr w:rsidR="00615134" w:rsidRPr="00615134" w14:paraId="6537AB5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33C" w14:textId="652638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EFA" w14:textId="6AC2462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FEB" w14:textId="33328A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B5" w14:textId="53A35A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269" w14:textId="10B70B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9A8" w14:textId="6C03C4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1EC3" w14:textId="4A045A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13D250" w14:textId="0F2153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3F19" w14:textId="4B0F60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B78" w14:textId="28D1A7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F30" w14:textId="42C069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9D3" w14:textId="3ACFA0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5FE" w14:textId="09FD62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24E" w14:textId="1694E4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CCB" w14:textId="20592D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3527" w14:textId="5E798A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EA3" w14:textId="44721F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FCD" w14:textId="6DF6C4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1DE" w14:textId="1F75EBF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CE8" w14:textId="169F16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727A" w14:textId="7AAF4C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B9621" w14:textId="4A5D2D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215E" w14:textId="6DC39F6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EBE186" w14:textId="5644DC0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192.0</w:t>
            </w:r>
          </w:p>
        </w:tc>
      </w:tr>
      <w:tr w:rsidR="00615134" w:rsidRPr="00615134" w14:paraId="5368B18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1F40" w14:textId="4F81F4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585" w14:textId="7E0B8F8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CCA" w14:textId="1845B9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2A8B" w14:textId="25D9DB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552" w14:textId="4D0A05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8E57EC" w14:textId="722134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078" w14:textId="7FE0D0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FA0" w14:textId="78F8EC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367" w14:textId="237B7E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528" w14:textId="64B579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6B" w14:textId="08C936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B15F" w14:textId="2F5961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5F0" w14:textId="7D0D80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54B" w14:textId="6A3E8F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956B" w14:textId="571BD4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EA5" w14:textId="058BFF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4AF" w14:textId="014BB7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820" w14:textId="3FE279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027E" w14:textId="2BB03A8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5E75" w14:textId="062AD0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A1AB" w14:textId="17D60C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3FE01" w14:textId="6F9CA8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40E1" w14:textId="19ACCD3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D9F3BE" w14:textId="2E59E0E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193.6</w:t>
            </w:r>
          </w:p>
        </w:tc>
      </w:tr>
      <w:tr w:rsidR="00615134" w:rsidRPr="00615134" w14:paraId="108414D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C16" w14:textId="5DFEBA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9D8" w14:textId="3DD8A45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510" w14:textId="1BD087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4E8F98" w14:textId="45D89F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2ED" w14:textId="3067CD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D7" w14:textId="72BDBC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A9A" w14:textId="7D86D9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B6F" w14:textId="753E0E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D3F8" w14:textId="7FEE2E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858" w14:textId="46049E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D80" w14:textId="00EAC8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FB2" w14:textId="43C718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259" w14:textId="3937D8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3C46" w14:textId="0EB799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F41" w14:textId="40963E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CB20" w14:textId="75D0FB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D80" w14:textId="223D8A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E28" w14:textId="68E191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251" w14:textId="6EC947A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03A" w14:textId="38A190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0C1" w14:textId="2E33E6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3143B" w14:textId="551C4D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E649" w14:textId="49BFBAC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8E69F8" w14:textId="4F99814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195.2</w:t>
            </w:r>
          </w:p>
        </w:tc>
      </w:tr>
      <w:tr w:rsidR="00615134" w:rsidRPr="00615134" w14:paraId="268C00C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20CD28" w14:textId="357ACF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8D5" w14:textId="5AD6363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C9ED" w14:textId="7015B6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6BED" w14:textId="24DC0C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356" w14:textId="462AA8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E32" w14:textId="1E9899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2B2" w14:textId="431C26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8C8" w14:textId="17C982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3DB" w14:textId="5897A4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47F" w14:textId="678E5E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211A" w14:textId="521599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1E6" w14:textId="6BC60F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D58" w14:textId="46C202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CC2C" w14:textId="549163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A0B5" w14:textId="182618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8CF" w14:textId="4C5F31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ADC" w14:textId="4356F5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35B6" w14:textId="4A3FEE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E26" w14:textId="72F7FBB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923" w14:textId="1D3C51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BC2" w14:textId="768DBA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B8C55D" w14:textId="356B5E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49FE" w14:textId="0551DA2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BB5A82" w14:textId="0A0EADA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196.8</w:t>
            </w:r>
          </w:p>
        </w:tc>
      </w:tr>
      <w:tr w:rsidR="00615134" w:rsidRPr="00615134" w14:paraId="1F1AA5E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3B6" w14:textId="17B6CA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E767" w14:textId="261AD3B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55E7" w14:textId="372998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F95" w14:textId="112AAF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079A" w14:textId="189EEC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BEF" w14:textId="7B8EFE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4342" w14:textId="0A737C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2719" w14:textId="05F877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80B" w14:textId="61D4DA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F4C" w14:textId="40151B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D28" w14:textId="0E0AA3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A5D" w14:textId="6E0BFF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7BBD" w14:textId="4EC66B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637" w14:textId="7B0852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9CAE" w14:textId="0B6490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ABC" w14:textId="078F83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219" w14:textId="764CCE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F4500A" w14:textId="7E62B5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9FF" w14:textId="6BB8C07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7B9" w14:textId="2C5137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71E" w14:textId="7C570D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20461" w14:textId="06AB93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FD11" w14:textId="63E7416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3F4A85" w14:textId="7B91825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198.4</w:t>
            </w:r>
          </w:p>
        </w:tc>
      </w:tr>
      <w:tr w:rsidR="00615134" w:rsidRPr="00615134" w14:paraId="757A7DB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993" w14:textId="3514CD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8E1A84" w14:textId="43F7250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2D3" w14:textId="6867D8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D52" w14:textId="3960A1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65E" w14:textId="6CE4E2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D59" w14:textId="408F9C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A11" w14:textId="1E45AA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D1C" w14:textId="3D3FBC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31D" w14:textId="65060A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BE4" w14:textId="01A9BE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80C" w14:textId="7B99C4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159D" w14:textId="09AC87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1F66" w14:textId="14BF18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D2A" w14:textId="664EC1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E8B" w14:textId="6FBB0C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EC1" w14:textId="4847C8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E2A" w14:textId="07D6C8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5A020A" w14:textId="6DF75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F6A1" w14:textId="23574EB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36B" w14:textId="46F63A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2DA5" w14:textId="608AFE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D019B" w14:textId="693706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A272" w14:textId="2F36429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CBFB74" w14:textId="4B1D3B9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200.0</w:t>
            </w:r>
          </w:p>
        </w:tc>
      </w:tr>
      <w:tr w:rsidR="00615134" w:rsidRPr="00615134" w14:paraId="6DAFD9D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085" w14:textId="282A79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439D" w14:textId="08335C4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D44" w14:textId="08B59A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4BD" w14:textId="6FD443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1407" w14:textId="692BB8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150" w14:textId="03E42C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F2EC" w14:textId="432111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10C" w14:textId="7933FB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6FA" w14:textId="0CCA2A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B0E" w14:textId="75480A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8A35" w14:textId="2988B9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8DF" w14:textId="0EDD0B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D88" w14:textId="5E6260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1EED" w14:textId="194226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FBD" w14:textId="4D1908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271A" w14:textId="5B71BE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EA6F" w14:textId="0A1BC3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4583EE" w14:textId="591C26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38F9" w14:textId="4F62D5F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782" w14:textId="2FD8FC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81E8" w14:textId="2A75B0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A664B" w14:textId="27BAC9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09E3" w14:textId="6EED4EC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CF1D9C" w14:textId="7DDAA3C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201.6</w:t>
            </w:r>
          </w:p>
        </w:tc>
      </w:tr>
      <w:tr w:rsidR="00615134" w:rsidRPr="00615134" w14:paraId="70CD521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3BA" w14:textId="374293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927" w14:textId="1605497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195" w14:textId="0A5CC2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59C" w14:textId="7F894E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BC0B79" w14:textId="272E66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1DEF" w14:textId="6E2BDE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921" w14:textId="5FB18D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1D7" w14:textId="26B210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08E" w14:textId="638D6E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D58" w14:textId="61D986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6EE" w14:textId="5B1C3E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F9C1" w14:textId="7BE580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464" w14:textId="15347D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CCD" w14:textId="51EF6A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7FD" w14:textId="00FA03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427F" w14:textId="62E939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D6F5" w14:textId="42E379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028" w14:textId="006323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1F7E" w14:textId="58FB698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9E5" w14:textId="108DCF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E13" w14:textId="43D933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4B0B9" w14:textId="3B1DA1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5962" w14:textId="2FE2AA9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ADFCF0" w14:textId="29F2A04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203.2</w:t>
            </w:r>
          </w:p>
        </w:tc>
      </w:tr>
      <w:tr w:rsidR="00615134" w:rsidRPr="00615134" w14:paraId="10E9870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A1A" w14:textId="225E51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E56" w14:textId="2A240A5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C723" w14:textId="785FF8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3E8A" w14:textId="5740C9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025" w14:textId="09B22B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761" w14:textId="0ADFA7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0D5935" w14:textId="4DD905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F57" w14:textId="6C839E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4BB0" w14:textId="279FF0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4CF" w14:textId="169733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A0B" w14:textId="462CBC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0C1" w14:textId="43F2A8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6DE7" w14:textId="6E3348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CD3" w14:textId="75FB50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168D" w14:textId="2A8565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847" w14:textId="236E9B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974" w14:textId="3193B5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2EE" w14:textId="36F839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B7F" w14:textId="6B0E311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21B" w14:textId="08566A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DC7" w14:textId="59EDBC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73835" w14:textId="5C93B2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3CF1" w14:textId="2FFB77F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42D4C7" w14:textId="06027E9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204.8</w:t>
            </w:r>
          </w:p>
        </w:tc>
      </w:tr>
      <w:tr w:rsidR="00615134" w:rsidRPr="00615134" w14:paraId="7DE0772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C105" w14:textId="2849D3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DB99" w14:textId="7CA209B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CF1" w14:textId="4824D1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AE2" w14:textId="537F56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0FF" w14:textId="0C3C58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8683" w14:textId="3B30BC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232" w14:textId="21D073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8380" w14:textId="3FB4D5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18AF73" w14:textId="34EF53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278" w14:textId="4DE982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1AC" w14:textId="127FC4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BE4" w14:textId="02AE97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623" w14:textId="3C3F8A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D4E" w14:textId="0A819C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2D7" w14:textId="3D000B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336" w14:textId="6B8D56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80A" w14:textId="0180F7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759" w14:textId="535863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9ADF" w14:textId="4CFC24C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219" w14:textId="6042EB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5EA" w14:textId="347C28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9A5D29" w14:textId="5603F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CED9" w14:textId="4DFFE92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B05CAE" w14:textId="263C52D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206.4</w:t>
            </w:r>
          </w:p>
        </w:tc>
      </w:tr>
      <w:tr w:rsidR="00615134" w:rsidRPr="00615134" w14:paraId="28A6ACA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57B" w14:textId="5C5C3B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913" w14:textId="14F114F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C21" w14:textId="21DA1E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9BD" w14:textId="437F79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A00" w14:textId="6E5535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2E1" w14:textId="26BBB6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C9F" w14:textId="038E63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567" w14:textId="1AF613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6C31DD" w14:textId="219CBF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F0F" w14:textId="1C5DFD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FFF" w14:textId="30F08B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28B" w14:textId="386724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E39" w14:textId="1D9748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BE5F" w14:textId="69802D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F29" w14:textId="5A2FA8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9E7" w14:textId="21218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418" w14:textId="73E022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C41" w14:textId="4D3E27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FCD3CB" w14:textId="5F2A8A6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5D7" w14:textId="3AF7B1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53CE" w14:textId="1CDC76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ED27E" w14:textId="0399CE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D848" w14:textId="1C238ED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DF17F4" w14:textId="3C1532B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208.0</w:t>
            </w:r>
          </w:p>
        </w:tc>
      </w:tr>
      <w:tr w:rsidR="00615134" w:rsidRPr="00615134" w14:paraId="3EBC291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C2A" w14:textId="0F0053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FA4" w14:textId="42448BC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7BE3" w14:textId="1F551C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DFA" w14:textId="750481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99D8" w14:textId="4B9011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E22" w14:textId="48E8F6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BFF4" w14:textId="389982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FB3" w14:textId="594017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256860" w14:textId="456AF9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F640" w14:textId="0D3C5F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EB1E" w14:textId="19E421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6A9" w14:textId="1CF6D5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40B" w14:textId="3BAC49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6AE2" w14:textId="12FA09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57B" w14:textId="4DD600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062" w14:textId="58DA2F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8B21" w14:textId="236BC8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E6D" w14:textId="7516E4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27A" w14:textId="3FEB6B2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C15" w14:textId="13BEFC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B7A" w14:textId="2092BE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B137C" w14:textId="32D02C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76C7" w14:textId="1056ED8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849E5E" w14:textId="38C0606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209.6</w:t>
            </w:r>
          </w:p>
        </w:tc>
      </w:tr>
      <w:tr w:rsidR="00615134" w:rsidRPr="00615134" w14:paraId="5D850AC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A0C" w14:textId="22304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503" w14:textId="38117A1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E816" w14:textId="769BA2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5F39" w14:textId="4EB95E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F46" w14:textId="4E8A07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16F" w14:textId="2264E9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138" w14:textId="4A866F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9FA3" w14:textId="28395F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871" w14:textId="42E5D0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73EE" w14:textId="524910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3032E0" w14:textId="3EE0E2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84CE" w14:textId="61868F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CF9" w14:textId="39F17A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A00" w14:textId="4B6504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146" w14:textId="3DE8CF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3CB" w14:textId="627DB9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06A" w14:textId="19AB11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8CB" w14:textId="1A15B0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5C2" w14:textId="719D4A8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E4A" w14:textId="566367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C6A" w14:textId="0ADF72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A8F0D" w14:textId="765B35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B8D2" w14:textId="086B69B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D5149F" w14:textId="013AFAB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211.2</w:t>
            </w:r>
          </w:p>
        </w:tc>
      </w:tr>
      <w:tr w:rsidR="00615134" w:rsidRPr="00615134" w14:paraId="7A05E45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72A" w14:textId="5CAFBA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C0C" w14:textId="35DC457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87BD" w14:textId="7BCF75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F69" w14:textId="7E90B2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8923" w14:textId="7EF0B6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42F" w14:textId="17DFED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B35" w14:textId="3ECB71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25A" w14:textId="0AAABC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C9C" w14:textId="293D76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310" w14:textId="6842D9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4736" w14:textId="64086E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9C2" w14:textId="658D6B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2C2AD5" w14:textId="15D231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1AC" w14:textId="66E7A7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A97" w14:textId="5980A4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F3EF" w14:textId="00287C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0B2" w14:textId="2C8264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11E" w14:textId="7E8276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E512" w14:textId="45BEA6D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DB8" w14:textId="04FBFF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EF1" w14:textId="4523CE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A67E3" w14:textId="71339D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3C1F" w14:textId="46E36F3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5F1DC5" w14:textId="1ABA25F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212.8</w:t>
            </w:r>
          </w:p>
        </w:tc>
      </w:tr>
      <w:tr w:rsidR="00615134" w:rsidRPr="00615134" w14:paraId="636EAC9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670" w14:textId="25DC42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870" w14:textId="4161362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AAF" w14:textId="186471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5AE" w14:textId="00F7D4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057" w14:textId="5F1125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211" w14:textId="0A1ABF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C17" w14:textId="7BDE76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4BF" w14:textId="7B936E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6DC9" w14:textId="4C9114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F2A" w14:textId="77EAA7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B40" w14:textId="40C3C9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A8B" w14:textId="65D090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AD99" w14:textId="347331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E06" w14:textId="1A1066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18250C" w14:textId="4A3F1C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12C" w14:textId="391B5A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738" w14:textId="6D8F08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DA91" w14:textId="37E3F4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A82C" w14:textId="355294D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5C01" w14:textId="66EC53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8CC" w14:textId="6DB18A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25A0F" w14:textId="51B72B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C406" w14:textId="3AD06F1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6DD419" w14:textId="085DEE7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214.4</w:t>
            </w:r>
          </w:p>
        </w:tc>
      </w:tr>
      <w:tr w:rsidR="00615134" w:rsidRPr="00615134" w14:paraId="68559B99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BEB" w14:textId="4F9F6F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1D67" w14:textId="251E2C0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9C1" w14:textId="512D83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72B7" w14:textId="1C2D29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9C2" w14:textId="4037EB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B2A" w14:textId="544957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57B" w14:textId="7FF4BE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6BF" w14:textId="7A6964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023" w14:textId="48515F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735" w14:textId="6D67BE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396" w14:textId="691349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7856" w14:textId="3B64DE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2B9" w14:textId="58B694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7FC" w14:textId="4C4895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426" w14:textId="59E862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B55" w14:textId="7F570B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F31A71" w14:textId="4C5E13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D5F" w14:textId="6EDECD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174" w14:textId="116DF41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079" w14:textId="692A50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E6D" w14:textId="236FE0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1757A" w14:textId="005EDF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A6E8" w14:textId="3CD7034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D3E719" w14:textId="5065156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216.0</w:t>
            </w:r>
          </w:p>
        </w:tc>
      </w:tr>
      <w:tr w:rsidR="00615134" w:rsidRPr="00615134" w14:paraId="0DB2E3C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D9D" w14:textId="3FA594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27F" w14:textId="5B82ACA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92C" w14:textId="35461A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F2C" w14:textId="312D01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44B" w14:textId="35C687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E16" w14:textId="7395EB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77E" w14:textId="42340A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AC5" w14:textId="54EB43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7B23" w14:textId="3F8DE9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C6B" w14:textId="21F59F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4B4" w14:textId="756AE7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372" w14:textId="3265D4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F07" w14:textId="5E692D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561" w14:textId="5F157F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68CD" w14:textId="171104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403" w14:textId="61C4E7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461" w14:textId="49ECBD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62F" w14:textId="54542D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F4B5" w14:textId="4F6CF6E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70C993" w14:textId="5C7465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621" w14:textId="7D9146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7C0EDB" w14:textId="008F80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AA3F" w14:textId="4DF7794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59FFB0" w14:textId="236DAFB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217.6</w:t>
            </w:r>
          </w:p>
        </w:tc>
      </w:tr>
      <w:tr w:rsidR="00615134" w:rsidRPr="00615134" w14:paraId="79A5EC85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3F1" w14:textId="28DBE1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7F3" w14:textId="42F5DA0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E52658" w14:textId="4E4E52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B7A" w14:textId="0576EE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B89" w14:textId="336361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160B" w14:textId="3BC400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494" w14:textId="6504B6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0C7" w14:textId="5491C6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920E" w14:textId="4DD859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1307" w14:textId="7AE32D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DBC5" w14:textId="545F44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E172" w14:textId="2F7054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3D4" w14:textId="09B33C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573" w14:textId="1C122B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08D" w14:textId="0ADA9C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3EC4" w14:textId="381BD4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47A" w14:textId="4A8B6B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F5AF" w14:textId="392C0C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83E" w14:textId="3A24A9E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8CE" w14:textId="51D43B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4F36" w14:textId="3DBB36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FA56E" w14:textId="38FC76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4C7F" w14:textId="53BDD74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456E50" w14:textId="4931B85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219.3</w:t>
            </w:r>
          </w:p>
        </w:tc>
      </w:tr>
      <w:tr w:rsidR="00615134" w:rsidRPr="00615134" w14:paraId="58D98AA3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503" w14:textId="717D56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71A" w14:textId="3F39243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9C1" w14:textId="56010A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6DF3" w14:textId="162603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F23" w14:textId="2D0351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615" w14:textId="0DDD75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7A8D" w14:textId="434516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289" w14:textId="5A865E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70B" w14:textId="35668F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075" w14:textId="45387E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2B9" w14:textId="48A0E2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AFF" w14:textId="5B0433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D6B" w14:textId="404CB6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856" w14:textId="2AB4A8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577" w14:textId="48C8FD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EE0" w14:textId="197FA6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D82" w14:textId="096EF2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771" w14:textId="31133E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21F" w14:textId="28C4CE6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EE" w14:textId="4A280D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61D" w14:textId="10CCC4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E91A595" w14:textId="4FC0B7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001A" w14:textId="400EB7C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32970C" w14:textId="66B3597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220.9</w:t>
            </w:r>
          </w:p>
        </w:tc>
      </w:tr>
      <w:tr w:rsidR="00615134" w:rsidRPr="00615134" w14:paraId="016BFFE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82E8" w14:textId="1BD85D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324" w14:textId="572B385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324" w14:textId="680089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ED3" w14:textId="4CE923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382" w14:textId="19C72A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9A2" w14:textId="04300A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9A9" w14:textId="05A68D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21E" w14:textId="7277B1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7E0D" w14:textId="6D8C6E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9ACF" w14:textId="0C687F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1C3" w14:textId="5D9142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6FE8" w14:textId="5C59A4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0EB8" w14:textId="7D99FF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101" w14:textId="0D8E0A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3C4" w14:textId="378B9D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D14" w14:textId="14FAE5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13E" w14:textId="59FEDA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BD6E" w14:textId="56599E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0DC" w14:textId="683A95E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0F9" w14:textId="258829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1DA47B" w14:textId="696317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3BDE9F" w14:textId="4F28EC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4EBC" w14:textId="0CFFCBD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513505" w14:textId="73D20DE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222.5</w:t>
            </w:r>
          </w:p>
        </w:tc>
      </w:tr>
      <w:tr w:rsidR="00615134" w:rsidRPr="00615134" w14:paraId="5E3760F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D06E" w14:textId="42AE35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D672" w14:textId="1482197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129" w14:textId="5BA83B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464" w14:textId="293764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541" w14:textId="0642AF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6A8" w14:textId="25AAAE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EEB" w14:textId="4F86ED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694" w14:textId="0687DB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0FF" w14:textId="0D84D0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B08C" w14:textId="43B28F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2A4" w14:textId="552421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7DF" w14:textId="00E2B6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4C4" w14:textId="2F00AC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A3C" w14:textId="7771DC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3586" w14:textId="449396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A9123A" w14:textId="6785BC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E58F" w14:textId="0A3D5C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520E" w14:textId="045EC1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91EC" w14:textId="531F65D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AC01" w14:textId="27BE21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EB8" w14:textId="68CDA5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5C56D7" w14:textId="6823A1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79AF" w14:textId="7F4ADF8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54E08E" w14:textId="7188BDF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224.1</w:t>
            </w:r>
          </w:p>
        </w:tc>
      </w:tr>
      <w:tr w:rsidR="00615134" w:rsidRPr="00615134" w14:paraId="4F64B37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C45" w14:textId="7560EF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9CC" w14:textId="2F49F2D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2EE" w14:textId="0E62DB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8CFC" w14:textId="1BEF8B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D" w14:textId="71371C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2E6" w14:textId="51ED8D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42D8" w14:textId="2C77EE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AE3" w14:textId="5E57C3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807" w14:textId="1443DD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BE9" w14:textId="1C113B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B8A" w14:textId="1969B3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B6E" w14:textId="17DF3D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CD2" w14:textId="0AA60D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6B9787" w14:textId="1CBFC2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DD2" w14:textId="729B00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AB9" w14:textId="65A50F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EFC" w14:textId="0ACE08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C0BB" w14:textId="729470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ED7" w14:textId="061A0FB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9DD5" w14:textId="001EE5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20B" w14:textId="071148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E3CA4" w14:textId="503560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481A" w14:textId="0BD2FF3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0FF633" w14:textId="798F734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225.7</w:t>
            </w:r>
          </w:p>
        </w:tc>
      </w:tr>
      <w:tr w:rsidR="00615134" w:rsidRPr="00615134" w14:paraId="4578BEBB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A6E" w14:textId="416F00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061" w14:textId="075A806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EABA" w14:textId="2988C3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1F7" w14:textId="26DE7C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D1D" w14:textId="31A0EC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918" w14:textId="6ECCD3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31B" w14:textId="6E7688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DEC" w14:textId="65D672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301" w14:textId="475401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20A" w14:textId="31955E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7B5" w14:textId="6AABDC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B31EF0" w14:textId="2F15BA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B0C" w14:textId="4E98B2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0521" w14:textId="3480EC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E8C" w14:textId="769839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FB6" w14:textId="118908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6E3" w14:textId="0AD958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047" w14:textId="057ECE9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728" w14:textId="6691324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2852" w14:textId="2ABB31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3DF" w14:textId="736E55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F742EF" w14:textId="6A64C6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AB43" w14:textId="68B95E3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E9D40D" w14:textId="15B56D5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227.3</w:t>
            </w:r>
          </w:p>
        </w:tc>
      </w:tr>
      <w:tr w:rsidR="00615134" w:rsidRPr="00615134" w14:paraId="194ED3E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4C4" w14:textId="28F0E6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2BF5" w14:textId="264CBA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E28" w14:textId="6158CD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4A97" w14:textId="7A0D12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5653" w14:textId="01793E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555" w14:textId="00B15B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5EC" w14:textId="032C11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9D7" w14:textId="5F7F38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7BC" w14:textId="0E61CE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19269E" w14:textId="492E14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265" w14:textId="50A109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2C1" w14:textId="6D3EB1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338" w14:textId="287257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285" w14:textId="0D3D4F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6CC" w14:textId="000E42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230" w14:textId="409E50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B80" w14:textId="7C0450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2F3" w14:textId="2B164F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262" w14:textId="5E2830E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7FB" w14:textId="119FAC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B82" w14:textId="4CB3C0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405453" w14:textId="27042A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D5C9" w14:textId="6396117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E94D7F" w14:textId="7DC0658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228.9</w:t>
            </w:r>
          </w:p>
        </w:tc>
      </w:tr>
      <w:tr w:rsidR="00615134" w:rsidRPr="00615134" w14:paraId="0A6205A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46A7" w14:textId="3D9B17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B71" w14:textId="31B949B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F6C" w14:textId="30DC79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480" w14:textId="5C2508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C7C" w14:textId="78D123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705" w14:textId="562971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5BF7" w14:textId="1EC98A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20E1B4" w14:textId="38951C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176" w14:textId="104604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1B5D" w14:textId="585B72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D0E" w14:textId="76B2E4D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3364" w14:textId="21DE69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ABB" w14:textId="31D85A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EC1B" w14:textId="3C461A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188" w14:textId="7177CD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3A2" w14:textId="109311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6E7" w14:textId="66F6B2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8DE" w14:textId="09F1F7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7B64" w14:textId="4DAED54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701" w14:textId="1610D7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584" w14:textId="4AFAA0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04C9D" w14:textId="25C5D0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FDB2" w14:textId="5007A4F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CC8D9F" w14:textId="0731B72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230.5</w:t>
            </w:r>
          </w:p>
        </w:tc>
      </w:tr>
      <w:tr w:rsidR="00615134" w:rsidRPr="00615134" w14:paraId="06D6D2F1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7E13" w14:textId="20B2D9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C86" w14:textId="2B25CA3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0A1" w14:textId="293F9C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30F" w14:textId="6957B3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6BC" w14:textId="6D506E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9CBD6F" w14:textId="54A0C1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B92" w14:textId="554644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E7D" w14:textId="3B2388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AD8" w14:textId="18F19A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B77" w14:textId="5919C7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DCC2" w14:textId="5802FC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0DD" w14:textId="230F0D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594" w14:textId="6319F7F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B9B1" w14:textId="45C6A5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ADB7" w14:textId="10A185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D67" w14:textId="3719CF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625" w14:textId="7C7AA9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71DA" w14:textId="79CFE4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E10" w14:textId="239BEF5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BCC" w14:textId="078A83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EEBC" w14:textId="67895D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E8307" w14:textId="29DC4F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907D" w14:textId="6F5A5E5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E4E94C" w14:textId="7D4FA67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232.1</w:t>
            </w:r>
          </w:p>
        </w:tc>
      </w:tr>
      <w:tr w:rsidR="00615134" w:rsidRPr="00615134" w14:paraId="3B2AF58E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2237" w14:textId="2462FE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A0CC" w14:textId="3993604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606" w14:textId="05892F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B70DF2" w14:textId="1121E1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79D" w14:textId="10E270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5E9" w14:textId="45ED80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97F" w14:textId="61B7F2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EC6A" w14:textId="3F0E9A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8BA" w14:textId="038F65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B695" w14:textId="1EE299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1E4" w14:textId="7ED9664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E7C6" w14:textId="281154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58A4" w14:textId="4521B8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0E1" w14:textId="563A40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7C1" w14:textId="7BBDE2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63B" w14:textId="39859C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DA9" w14:textId="0EE3A4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959" w14:textId="1F560B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3B7" w14:textId="03EBA14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48CB" w14:textId="68F9A9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7E5" w14:textId="6B55D9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C0637" w14:textId="25DB57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46A5" w14:textId="2213DDC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0DF98A" w14:textId="2719EF6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233.7</w:t>
            </w:r>
          </w:p>
        </w:tc>
      </w:tr>
      <w:tr w:rsidR="00615134" w:rsidRPr="00615134" w14:paraId="675280D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1B1AEE" w14:textId="1DA82D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0E33" w14:textId="6147F19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089" w14:textId="2CB229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B45" w14:textId="016A9E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784" w14:textId="6096D5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771" w14:textId="19131B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4E46" w14:textId="718E57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46C" w14:textId="71C3F4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9C8" w14:textId="7B6271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5944" w14:textId="4D0109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49B" w14:textId="4284B2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C0D" w14:textId="56B46E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BF9" w14:textId="6FB133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F3B7" w14:textId="6340E5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6874" w14:textId="237E6B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1416" w14:textId="26C15B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A34" w14:textId="43460E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A2E" w14:textId="35FC2A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6E1" w14:textId="5F4DDE5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0C6D" w14:textId="663F9F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7DE" w14:textId="2D0DED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FACAC" w14:textId="48B0DC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010C" w14:textId="44A4B1D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A51CE6" w14:textId="6CDBA0E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235.3</w:t>
            </w:r>
          </w:p>
        </w:tc>
      </w:tr>
      <w:tr w:rsidR="00615134" w:rsidRPr="00615134" w14:paraId="393663DF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976A" w14:textId="472936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9925" w14:textId="3FE9FAF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FE6" w14:textId="2C9E5A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421" w14:textId="2549BA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D63D47" w14:textId="17030C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E17" w14:textId="7E7657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E0C" w14:textId="1DD94A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3D9" w14:textId="53DAAB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C3C" w14:textId="1D8CEF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975" w14:textId="32C87A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EB2" w14:textId="65987B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C10" w14:textId="09B305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41E" w14:textId="401D4B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194" w14:textId="3AE22D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AD3" w14:textId="5D2150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566" w14:textId="0ED62E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E3E" w14:textId="6710A3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F3D" w14:textId="62BB8A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8246" w14:textId="2582485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C7A" w14:textId="783311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E04" w14:textId="46A9FF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7140D" w14:textId="53A80D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ECF8" w14:textId="64015D1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B7D36A" w14:textId="1EFA4FD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236.9</w:t>
            </w:r>
          </w:p>
        </w:tc>
      </w:tr>
      <w:tr w:rsidR="00615134" w:rsidRPr="00615134" w14:paraId="576F28B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E18" w14:textId="6A0546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7FD" w14:textId="064C51E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5C3" w14:textId="34B2B7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CF1" w14:textId="7EEFBB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1EBE" w14:textId="55B5FD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D04" w14:textId="6EE7D9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852B" w14:textId="0CC4E9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9FFB" w14:textId="758C14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4675" w14:textId="730953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F463" w14:textId="089BB2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36E" w14:textId="616D67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F60" w14:textId="4D5802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F00" w14:textId="1B9F73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6C5" w14:textId="7CE365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041" w14:textId="5DE517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B8A" w14:textId="3AE533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360" w14:textId="52430EF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865657" w14:textId="15E643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009F" w14:textId="0FC1FF3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CBB" w14:textId="47530B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CD46" w14:textId="159C8C7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0ABA05" w14:textId="7E0E35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FF26" w14:textId="0EAA338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DF2A86" w14:textId="24DB27F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238.5</w:t>
            </w:r>
          </w:p>
        </w:tc>
      </w:tr>
      <w:tr w:rsidR="00615134" w:rsidRPr="00615134" w14:paraId="0CDF2BB6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D70" w14:textId="2D4AFA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1AC" w14:textId="25202DD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11C" w14:textId="14D1D8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FE7" w14:textId="5F25F3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DDD" w14:textId="7575BE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52C" w14:textId="6504D0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29F350" w14:textId="40D9F1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518" w14:textId="5F7408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C2C" w14:textId="536C8E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7C0" w14:textId="78FB0B2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5C93" w14:textId="6DECA0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CB6" w14:textId="7D053E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EF3" w14:textId="6F0A92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281" w14:textId="0DF1E38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D04" w14:textId="49F406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B73D" w14:textId="4CDBA8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6F42" w14:textId="454985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77C" w14:textId="1AFAFC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816" w14:textId="5A844FC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E3E" w14:textId="06E101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9BB" w14:textId="37B3ED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73002B" w14:textId="4F2CEF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452B" w14:textId="3853EA7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E9C4A67" w14:textId="3F50E57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240.1</w:t>
            </w:r>
          </w:p>
        </w:tc>
      </w:tr>
      <w:tr w:rsidR="00615134" w:rsidRPr="00615134" w14:paraId="57C2BC0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3DF" w14:textId="5FC6F1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B909" w14:textId="1A6AE38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851B" w14:textId="398194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39CB" w14:textId="1358CD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A8C" w14:textId="7970C8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629E" w14:textId="59DC49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55C" w14:textId="579F12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BB7" w14:textId="5996C4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426EC1" w14:textId="0CB2A9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F2" w14:textId="574A08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1CC" w14:textId="7FC4E1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E655" w14:textId="2AD7B4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FB2" w14:textId="6DB095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12E" w14:textId="0B02EE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82AA" w14:textId="0B279B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59C" w14:textId="0241DE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344" w14:textId="31455E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07C" w14:textId="20F964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DC2" w14:textId="3F610FD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06DB" w14:textId="331C72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F0E" w14:textId="240AB6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94193" w14:textId="6ACA45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770C" w14:textId="3D68320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84EE9D" w14:textId="6BA4EC1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241.7</w:t>
            </w:r>
          </w:p>
        </w:tc>
      </w:tr>
      <w:tr w:rsidR="00615134" w:rsidRPr="00615134" w14:paraId="6C7D80F4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F58" w14:textId="181E4E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DE5" w14:textId="5E5EFF8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563" w14:textId="77BD1F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D79" w14:textId="1D19C9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1DF" w14:textId="177C1D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CD4" w14:textId="2141C5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1B50" w14:textId="2477B4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BAD" w14:textId="02B66F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4DDA" w14:textId="61BA0B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84" w14:textId="015C01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0F4A25" w14:textId="7EEC74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3E25" w14:textId="294F5B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69B" w14:textId="7424A4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5BF" w14:textId="3422B8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E47" w14:textId="52A3E9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DC2" w14:textId="20A8CB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EC83" w14:textId="6700FA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9AF" w14:textId="6524D4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BFA" w14:textId="2A3EFD8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1A6" w14:textId="6D26F6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040" w14:textId="3FD28C4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79D402" w14:textId="5CA2F6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4BFB" w14:textId="6C760DC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BAD4AA" w14:textId="1FCE57A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243.3</w:t>
            </w:r>
          </w:p>
        </w:tc>
      </w:tr>
      <w:tr w:rsidR="00615134" w:rsidRPr="00615134" w14:paraId="4A46BF6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2F1" w14:textId="48C709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C99" w14:textId="3F39019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347" w14:textId="2F2AACF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F62" w14:textId="176F81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D593" w14:textId="4D4A15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5B9" w14:textId="18F948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492" w14:textId="2B31A4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121" w14:textId="714598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B88" w14:textId="5CE354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140" w14:textId="234C30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415" w14:textId="5D478E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89B" w14:textId="659A77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C31E3D" w14:textId="748523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4A3" w14:textId="76FBAB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C90A" w14:textId="5CFD25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4478" w14:textId="25B5D2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681" w14:textId="611A76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6D1" w14:textId="17D4E58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E5C0" w14:textId="343A79B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142" w14:textId="75B065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A38" w14:textId="5D4837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606A1" w14:textId="7806FE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48D9" w14:textId="35921A8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6C780F" w14:textId="5F09E77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244.9</w:t>
            </w:r>
          </w:p>
        </w:tc>
      </w:tr>
      <w:tr w:rsidR="00615134" w:rsidRPr="00615134" w14:paraId="0A1A4AD7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D3F" w14:textId="3796BE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56C" w14:textId="1C84419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82B" w14:textId="28751F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B7B" w14:textId="63FBA5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0ED" w14:textId="510D8E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582" w14:textId="0A8CAE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8C05" w14:textId="5DD011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8457" w14:textId="700B13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65B" w14:textId="7CF315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85A" w14:textId="412843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2F9F" w14:textId="5529DB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92D" w14:textId="65B15A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B46" w14:textId="13ECD69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3CD" w14:textId="5E0B7C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4C7B02" w14:textId="6B3A69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C3A9" w14:textId="444F5B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C42" w14:textId="577CF9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CDB" w14:textId="5A6C39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DC9C" w14:textId="5757EB6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85A" w14:textId="0D5190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9B4" w14:textId="1F66A8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35364" w14:textId="035584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1DD6" w14:textId="0EBD2DC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9C73FC" w14:textId="6DC53FF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246.5</w:t>
            </w:r>
          </w:p>
        </w:tc>
      </w:tr>
      <w:tr w:rsidR="00615134" w:rsidRPr="00615134" w14:paraId="76E502AC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C7BD" w14:textId="338AA3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8E4" w14:textId="6B99F73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B464" w14:textId="641B5D6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7B2" w14:textId="7B2CC2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7991" w14:textId="6959DD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13F" w14:textId="0F1F2E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FBF" w14:textId="053BD0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59F" w14:textId="016B72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C2E7" w14:textId="2F1D45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16C" w14:textId="2BEA76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CD57" w14:textId="3BDB93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6C08" w14:textId="7C3FB0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3830" w14:textId="37EDD2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5A3" w14:textId="6ACC6C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400" w14:textId="048C42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285" w14:textId="72472E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0F9F29" w14:textId="419130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F60" w14:textId="6A8395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AA8" w14:textId="44F6B57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E46" w14:textId="52EF68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298" w14:textId="68FFA9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1FFFC7" w14:textId="66BE4B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665B" w14:textId="4A5F544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F7B4EE" w14:textId="64BD5AF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248.1</w:t>
            </w:r>
          </w:p>
        </w:tc>
      </w:tr>
      <w:tr w:rsidR="00615134" w:rsidRPr="00615134" w14:paraId="6528B172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61F" w14:textId="4203DB7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63FF" w14:textId="45CBA28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439" w14:textId="425602F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E63B" w14:textId="64F892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FC4" w14:textId="31E76C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CE0" w14:textId="4A85B7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979" w14:textId="5BFC95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DFE" w14:textId="1E335B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B77" w14:textId="1ABD7C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58F" w14:textId="04F140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9D48" w14:textId="3E05F7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9039" w14:textId="54F903D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B5F8" w14:textId="0C76A4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E12" w14:textId="7CCBDF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6B8" w14:textId="3A4119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62F" w14:textId="1B707A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502" w14:textId="7EC808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E1FD" w14:textId="010FA9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6C98" w14:textId="2529B5C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99DA35" w14:textId="6A3CF15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F09" w14:textId="2E29DA5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478CF" w14:textId="75C5FB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5D30" w14:textId="2D12F08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62D8EC" w14:textId="13788C9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249.8</w:t>
            </w:r>
          </w:p>
        </w:tc>
      </w:tr>
      <w:tr w:rsidR="00615134" w:rsidRPr="00615134" w14:paraId="3140F500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8D7" w14:textId="791556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58E" w14:textId="1C46FA2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C0568B" w14:textId="2D101B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302" w14:textId="697C90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CA1" w14:textId="07DB69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B5A" w14:textId="7536ED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4BE" w14:textId="552EC6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031" w14:textId="20D437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23E" w14:textId="0BE134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871" w14:textId="34FBE6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A87" w14:textId="3B34273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EB6" w14:textId="515DF2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BDE" w14:textId="578432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A851" w14:textId="5758DC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7C8" w14:textId="4BEA7E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1E1" w14:textId="37FAE2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FA2" w14:textId="2DE0F25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AD9" w14:textId="72B012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E3B" w14:textId="79F2846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0BF" w14:textId="630CFD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E22" w14:textId="4B937A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193AA" w14:textId="6E866E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94E8" w14:textId="08DD4C8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2F724E" w14:textId="6A33BD1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251.4</w:t>
            </w:r>
          </w:p>
        </w:tc>
      </w:tr>
      <w:tr w:rsidR="00615134" w:rsidRPr="00615134" w14:paraId="298BAB6A" w14:textId="77777777" w:rsidTr="00615134">
        <w:trPr>
          <w:gridAfter w:val="1"/>
          <w:wAfter w:w="4" w:type="pct"/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299" w14:textId="508D65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A01" w14:textId="0F4563F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AB7" w14:textId="4EEBAB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037F" w14:textId="5978A3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EA3" w14:textId="74F2E0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257" w14:textId="1C0150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640" w14:textId="242E7F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2C81" w14:textId="38240F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1006" w14:textId="21AFCC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BB1B" w14:textId="0FC88A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B746" w14:textId="57909D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8AC" w14:textId="503A62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C38" w14:textId="5B5C48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319" w14:textId="1F2A88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F5C" w14:textId="03984B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7C4" w14:textId="768BC9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EA7" w14:textId="4B487E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072" w14:textId="06122F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C99" w14:textId="2ADF687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97E" w14:textId="30A581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D6F" w14:textId="5517981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FB449D1" w14:textId="5C25EA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9D23" w14:textId="5649ACD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1902C3" w14:textId="70A4910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253.0</w:t>
            </w:r>
          </w:p>
        </w:tc>
      </w:tr>
      <w:tr w:rsidR="00615134" w:rsidRPr="00615134" w14:paraId="5025CD49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8639" w14:textId="15068E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A6C" w14:textId="5D23868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C02C" w14:textId="128FCA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4801" w14:textId="3EE2EE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170B" w14:textId="00164B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22D" w14:textId="2D35FF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8BE" w14:textId="71AEE2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62F" w14:textId="321617B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5A7" w14:textId="16E87F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393" w14:textId="6D2B584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51F3" w14:textId="36622C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D649" w14:textId="7E3712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D81" w14:textId="27666E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CD13" w14:textId="0EBD934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6A5" w14:textId="1BB373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ADBC" w14:textId="53D4D1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9ED" w14:textId="4AA856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B544" w14:textId="665544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C612" w14:textId="3F12C2C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8E9D" w14:textId="6B5C80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26C9FE" w14:textId="2A661D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FEE83" w14:textId="115970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FE3F" w14:textId="0BDFC25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DF64AA" w14:textId="2E4A131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254.6</w:t>
            </w:r>
          </w:p>
        </w:tc>
      </w:tr>
      <w:tr w:rsidR="00615134" w:rsidRPr="00615134" w14:paraId="653D893B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495A" w14:textId="01CF5D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7BF" w14:textId="3D0D706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735C" w14:textId="068E97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7C9E" w14:textId="153D41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9E54" w14:textId="585A92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C9B0" w14:textId="0E7E97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896" w14:textId="3B94DB2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21E0" w14:textId="791E1A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70FB" w14:textId="747DA6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2886" w14:textId="5304D7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044" w14:textId="635718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466" w14:textId="54ED25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2C7" w14:textId="511760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67FA" w14:textId="7ECFF4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B7AF" w14:textId="120965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A5BAEB" w14:textId="00EE47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D6F" w14:textId="2BF7B2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307" w14:textId="7652B0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5601" w14:textId="0DCB4CE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2A0" w14:textId="19D4C0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C678" w14:textId="6DCF54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CDB57" w14:textId="6956DA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41E4" w14:textId="270B7C2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7A4E5" w14:textId="0D8C787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256.2</w:t>
            </w:r>
          </w:p>
        </w:tc>
      </w:tr>
      <w:tr w:rsidR="00615134" w:rsidRPr="00615134" w14:paraId="1FBF69D0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470" w14:textId="4517A1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4A9" w14:textId="65D332D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52C" w14:textId="33E9E2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14B" w14:textId="5DC18E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896" w14:textId="5A875D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4121" w14:textId="285C96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5245" w14:textId="4AFEF1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59D" w14:textId="7E7815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DE4F" w14:textId="04D8FC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A94" w14:textId="574874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F99" w14:textId="1E3D5F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6A3" w14:textId="74F7DF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DD3" w14:textId="4B350AD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E0B23DA" w14:textId="2DDC0C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20C3" w14:textId="042DA8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A605" w14:textId="060130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C4BE" w14:textId="1BBF55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65F8" w14:textId="1348B0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6BA" w14:textId="417555D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364" w14:textId="1FF346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FD0C" w14:textId="34E2245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EC0E0" w14:textId="37A0A1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339C" w14:textId="1EDEB31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AA02B" w14:textId="5CDE969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257.8</w:t>
            </w:r>
          </w:p>
        </w:tc>
      </w:tr>
      <w:tr w:rsidR="00615134" w:rsidRPr="00615134" w14:paraId="5AB4A31A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263" w14:textId="34B347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F0EE" w14:textId="5954CF3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071" w14:textId="269186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1EB" w14:textId="38E722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94F" w14:textId="2E0904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360" w14:textId="07E8D4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BC7" w14:textId="3A56F3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2A14" w14:textId="4CB6CF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4AD6" w14:textId="68F6E3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A19" w14:textId="62249D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06E" w14:textId="33FA34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1D96C4B" w14:textId="774EF09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2CB" w14:textId="364A28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C69" w14:textId="4B0C27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D744" w14:textId="41776A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1FF6" w14:textId="32B4C5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F0D7" w14:textId="43B015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518" w14:textId="0EDE8B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D28" w14:textId="04D5686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5D4B" w14:textId="6D3AF5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DD9" w14:textId="0EA9C3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CD8C4" w14:textId="61D55C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B41C" w14:textId="5BA7A16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E9F5D" w14:textId="71CBBF0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259.4</w:t>
            </w:r>
          </w:p>
        </w:tc>
      </w:tr>
      <w:tr w:rsidR="00615134" w:rsidRPr="00615134" w14:paraId="21155448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113" w14:textId="0A6F3C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0D92" w14:textId="5319AF2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6172" w14:textId="2E9E9B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3039" w14:textId="0B3E09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E46F" w14:textId="754898A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530" w14:textId="345E94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5B7C" w14:textId="1B34F4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A2AD" w14:textId="1734C6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FA3" w14:textId="3BE6BD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3EB136B" w14:textId="7FBC5E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DC97" w14:textId="060077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C33" w14:textId="54BABA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75F" w14:textId="1B2AE4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EFF" w14:textId="6B54AB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B0D" w14:textId="795DAE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D753" w14:textId="460E3D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0AE" w14:textId="2C0D4D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A1C6" w14:textId="73FD78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53F" w14:textId="610719B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8432" w14:textId="1D16C24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31A0" w14:textId="265B22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7C18E" w14:textId="361EA9C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5D4C" w14:textId="0698FB0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CF811" w14:textId="4148B46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261.0</w:t>
            </w:r>
          </w:p>
        </w:tc>
      </w:tr>
      <w:tr w:rsidR="00615134" w:rsidRPr="00615134" w14:paraId="7A114C84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929" w14:textId="6B4C6A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CEA" w14:textId="364EAF6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50BD" w14:textId="548C02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36E" w14:textId="29CB6F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BD1" w14:textId="6E5A5D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0AE" w14:textId="03FCA6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6184" w14:textId="34CA2A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6FB150" w14:textId="7B2342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1EB" w14:textId="08CA010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5A1" w14:textId="65FD9A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027B" w14:textId="1A49F0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674" w14:textId="084CBE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6BB" w14:textId="1A91C5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C50" w14:textId="35F97B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4BD" w14:textId="6C030B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AE3" w14:textId="1DD683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117" w14:textId="52A57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BC43" w14:textId="642DCA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2850" w14:textId="726E496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3F6" w14:textId="5C4BF5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E87A" w14:textId="63B363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C3735" w14:textId="204059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D082" w14:textId="07267DC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1E66A" w14:textId="4D8C1C3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262.6</w:t>
            </w:r>
          </w:p>
        </w:tc>
      </w:tr>
      <w:tr w:rsidR="00615134" w:rsidRPr="00615134" w14:paraId="65FBECCC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642" w14:textId="76C6DC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A0A9" w14:textId="2886605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2D18" w14:textId="0BDC2F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FF3" w14:textId="2EEAE7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09E3" w14:textId="024BEB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82336C9" w14:textId="18FB56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761" w14:textId="572127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6B1" w14:textId="662250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0D8" w14:textId="03355B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F52" w14:textId="24F1C1D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FE4" w14:textId="321730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306" w14:textId="0BA5C7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4CF" w14:textId="15DA34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BEA" w14:textId="756C50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8D5E" w14:textId="0C9731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356D" w14:textId="3967B6E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6E31" w14:textId="5DBF6F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E3D" w14:textId="11ACA6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1C17" w14:textId="2AA0F13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87B4" w14:textId="587F83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ED10" w14:textId="70B5ED6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6757F" w14:textId="49D246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7E8C" w14:textId="22FAAF6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1B2FA" w14:textId="5287A968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264.2</w:t>
            </w:r>
          </w:p>
        </w:tc>
      </w:tr>
      <w:tr w:rsidR="00615134" w:rsidRPr="00615134" w14:paraId="71FDAE05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EFF" w14:textId="1FEC0CB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ACC" w14:textId="5FBCFD7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3363" w14:textId="5086E6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4A4E67" w14:textId="1B1FE4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C5C5" w14:textId="4C0140B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F640" w14:textId="5D03898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D5E" w14:textId="4EA2D8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A01" w14:textId="13F060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D73" w14:textId="0698EA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A63" w14:textId="19F7EC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47FC" w14:textId="219796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E73" w14:textId="34C3C1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AE04" w14:textId="53A060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99EE" w14:textId="736B95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2E6E" w14:textId="7D6053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C2C" w14:textId="19BE66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87F" w14:textId="7BB72E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3B49" w14:textId="58D621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F9D" w14:textId="1022D8B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A0E7" w14:textId="1DD329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C53" w14:textId="1C14AE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28009" w14:textId="5CE1D4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C8D7" w14:textId="2B0B8C8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3A56B" w14:textId="39BFB7F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265.8</w:t>
            </w:r>
          </w:p>
        </w:tc>
      </w:tr>
      <w:tr w:rsidR="00615134" w:rsidRPr="00615134" w14:paraId="2F1E6ACA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C09DFD7" w14:textId="0C965F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5D9" w14:textId="1D4FAC5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D808" w14:textId="5D88F5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9F92" w14:textId="3E1D45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6C3" w14:textId="1B4A8F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DEB2" w14:textId="24DA4A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3EC" w14:textId="2095D8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B5BC" w14:textId="4E5010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E56" w14:textId="7DDC01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631" w14:textId="272920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D48B" w14:textId="3438D7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451" w14:textId="38CF07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3FE1" w14:textId="23C3DF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628" w14:textId="4CCC271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7F2" w14:textId="53B47C9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8079" w14:textId="3EC5D7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6878" w14:textId="763A72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425" w14:textId="65B6D27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A442" w14:textId="3149AF7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259" w14:textId="1D0898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6EA" w14:textId="25CE61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A5CE4" w14:textId="15DA45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8786" w14:textId="2E2311E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2DDA59" w14:textId="5BFAE61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267.5</w:t>
            </w:r>
          </w:p>
        </w:tc>
      </w:tr>
      <w:tr w:rsidR="00615134" w:rsidRPr="00615134" w14:paraId="3D7386ED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4C9" w14:textId="4C3148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AED8" w14:textId="2A35C5A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DC6" w14:textId="08AEEA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80E" w14:textId="673E82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6D3621" w14:textId="480761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00C" w14:textId="050F7E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0F4" w14:textId="1C90B1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7D41" w14:textId="181B77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D93" w14:textId="17D9838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D466" w14:textId="4E10A3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F82" w14:textId="6AE850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EAD8" w14:textId="7AA31F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849" w14:textId="064CBD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DDE" w14:textId="37678E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CDA" w14:textId="0235DB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A1AC" w14:textId="734B27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B3B" w14:textId="517327C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E5AB" w14:textId="55DD91C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5CA" w14:textId="0A8384B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9F6" w14:textId="6A5F4B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BA3" w14:textId="1D661C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A0448" w14:textId="6D9824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38F6" w14:textId="5D59F02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9D2A7C" w14:textId="5936D89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269.2</w:t>
            </w:r>
          </w:p>
        </w:tc>
      </w:tr>
      <w:tr w:rsidR="00615134" w:rsidRPr="00615134" w14:paraId="23E5DAC0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0E90" w14:textId="0B5611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356" w14:textId="0C5638D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967D" w14:textId="2094991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EE63" w14:textId="4E7E2F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0F8D" w14:textId="37ABC03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67EB" w14:textId="531644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817" w14:textId="346B70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DC66" w14:textId="199EAF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3149" w14:textId="2BF884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9D80" w14:textId="7A96A9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B7E" w14:textId="70D736E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B25" w14:textId="262F6E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C106" w14:textId="1E3460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E110" w14:textId="0E06B8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382" w14:textId="44FDB05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CE6" w14:textId="78608D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5FA6" w14:textId="2795FA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3047B5" w14:textId="792B44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D3E1" w14:textId="6B6ECA6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282" w14:textId="34D62E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81EA" w14:textId="4BC777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6BBEF" w14:textId="27917B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9610" w14:textId="60A0152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DE6A3" w14:textId="5464E01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270.9</w:t>
            </w:r>
          </w:p>
        </w:tc>
      </w:tr>
      <w:tr w:rsidR="00615134" w:rsidRPr="00615134" w14:paraId="10E99C65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1EE" w14:textId="0A766E6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9A8F" w14:textId="2F56C22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2448" w14:textId="3D76E3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D12C" w14:textId="470F05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7DB" w14:textId="62E232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25A" w14:textId="181D2E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6314FB6" w14:textId="5695D0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ADD" w14:textId="78CDB99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0A4" w14:textId="2D95E4C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432" w14:textId="751D8CA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C3B" w14:textId="6F98097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13A5" w14:textId="32CF8A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454" w14:textId="6BB4465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03A" w14:textId="27407B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A89F" w14:textId="036F22F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B6A7" w14:textId="0B8A22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E4CF" w14:textId="78F1BC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F43" w14:textId="0F5DE2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7A73" w14:textId="7B66991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4E97" w14:textId="2CDAF0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0C3" w14:textId="12DD0D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D8BA1" w14:textId="5B28A6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283D2" w14:textId="1373D37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67CB29" w14:textId="1754627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272.6</w:t>
            </w:r>
          </w:p>
        </w:tc>
      </w:tr>
      <w:tr w:rsidR="00615134" w:rsidRPr="00615134" w14:paraId="51C45701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8084" w14:textId="231B5D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024" w14:textId="543AE06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660B" w14:textId="42FA72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9FB" w14:textId="2CD2BF1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5EB0" w14:textId="1A9698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AE0" w14:textId="550EDF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B0C" w14:textId="7C3F15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43A0" w14:textId="7801FE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3E929EB" w14:textId="7C1953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D937" w14:textId="3F6EFD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D957" w14:textId="28946A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796" w14:textId="26CDAE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C2E" w14:textId="72C78D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6FC" w14:textId="491947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6835" w14:textId="23AFEA7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77BE" w14:textId="1C6C738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A098" w14:textId="7A35E5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C8B4" w14:textId="4601CD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60ED" w14:textId="7366374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657F" w14:textId="37ED60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D94" w14:textId="18006C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6C494" w14:textId="125D4A7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05C59" w14:textId="615B20F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3ADEF" w14:textId="681F0D2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274.3</w:t>
            </w:r>
          </w:p>
        </w:tc>
      </w:tr>
      <w:tr w:rsidR="00615134" w:rsidRPr="00615134" w14:paraId="08AC4D44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F81" w14:textId="6EE5BE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883" w14:textId="7013B0A5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E526" w14:textId="67F0B4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A83" w14:textId="3D1B7E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36E8" w14:textId="242C9F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61E3" w14:textId="65E586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1C2" w14:textId="7618489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1D1C" w14:textId="002A1A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666" w14:textId="2D8BF5A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EFB" w14:textId="73CB24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371A8E" w14:textId="5AAC86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651E" w14:textId="2135020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E32" w14:textId="263B8D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2607" w14:textId="7072A1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76B" w14:textId="28365C0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9BA5" w14:textId="01E4E7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F8BD" w14:textId="167E1D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1E6F" w14:textId="348120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5DF" w14:textId="708587F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B510" w14:textId="13158D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AD6" w14:textId="1BFAEC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22FAE" w14:textId="4B91F4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FB2D" w14:textId="1F4ADE5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FECCD" w14:textId="2601F35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276.0</w:t>
            </w:r>
          </w:p>
        </w:tc>
      </w:tr>
      <w:tr w:rsidR="00615134" w:rsidRPr="00615134" w14:paraId="2E479F1D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68B" w14:textId="3427CC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4F37" w14:textId="1C4FDC8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053" w14:textId="0DF21D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6D9" w14:textId="69A5CD9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8C62" w14:textId="2BE17B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2BE5" w14:textId="624957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D50D" w14:textId="1BCC5D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0A92" w14:textId="19779C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B61" w14:textId="044BF2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7FF" w14:textId="4E082E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0B8" w14:textId="3509EB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FF1" w14:textId="4569C07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3AD602" w14:textId="494C69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32E" w14:textId="29B712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E748" w14:textId="024E32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824" w14:textId="5AF0A6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5C1" w14:textId="5C8004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D83" w14:textId="17ED8B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09C" w14:textId="03DBCE98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783B" w14:textId="3C2AAA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34D1" w14:textId="4B02955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11769" w14:textId="64847B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D6AF" w14:textId="79A8AA9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A7D29D" w14:textId="58D6DD4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277.7</w:t>
            </w:r>
          </w:p>
        </w:tc>
      </w:tr>
      <w:tr w:rsidR="00615134" w:rsidRPr="00615134" w14:paraId="614CBF8A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D95B" w14:textId="4DC02E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5EA" w14:textId="5592FFB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6225" w14:textId="4BF383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DAA3" w14:textId="20373D3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E11" w14:textId="17403D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DFF2" w14:textId="5B572A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24CE" w14:textId="5FCCD03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6CE" w14:textId="14C075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782" w14:textId="764CFB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251" w14:textId="54A8DCB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2130" w14:textId="2F9FB5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20B4" w14:textId="639A15C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7361" w14:textId="023F4C1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2FDA" w14:textId="0531FE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3868FA" w14:textId="5AD72C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428" w14:textId="7976D3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CDC1" w14:textId="0CDBE8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3C2D" w14:textId="54DD2B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8D18" w14:textId="57A67B1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D093" w14:textId="0AAE576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5ECF" w14:textId="17BB14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10903" w14:textId="00DFA35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7B73" w14:textId="4C63365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03CFEE" w14:textId="33A22BD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279.4</w:t>
            </w:r>
          </w:p>
        </w:tc>
      </w:tr>
      <w:tr w:rsidR="00615134" w:rsidRPr="00615134" w14:paraId="48D77F6B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086B" w14:textId="6F5853D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14F" w14:textId="2D7EFA5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E69" w14:textId="70FBF5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A27" w14:textId="59D6C2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F301" w14:textId="09C915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0FC1" w14:textId="1DEFCDA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4744" w14:textId="2AA9283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1C2" w14:textId="5CEB90E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2950" w14:textId="70E9F1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2E1" w14:textId="07F2247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9CA" w14:textId="5775A7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78C4" w14:textId="147620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B63" w14:textId="059DCE5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A0A" w14:textId="102A44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431B" w14:textId="3983CE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5E37" w14:textId="7BD9C63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FF9441D" w14:textId="76AEB94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818" w14:textId="58E2A1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F93" w14:textId="49B54DA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1CF" w14:textId="72EE1D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D002" w14:textId="741916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0C673" w14:textId="423AAA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0EEE" w14:textId="356E5F5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3BA28B" w14:textId="6F6BD47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281.1</w:t>
            </w:r>
          </w:p>
        </w:tc>
      </w:tr>
      <w:tr w:rsidR="00615134" w:rsidRPr="00615134" w14:paraId="5A88EFA6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C4F" w14:textId="2B5984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DD68" w14:textId="66DE40C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D28" w14:textId="127786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A01" w14:textId="527677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3AC1" w14:textId="737B1B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D44" w14:textId="5B425F4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370" w14:textId="0B3B55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032" w14:textId="1B12E36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D634" w14:textId="60CE1B4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324" w14:textId="4589B4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548" w14:textId="0EB30EE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6C0" w14:textId="5EDFFA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DA8" w14:textId="194924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42D" w14:textId="1EF382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ECC9" w14:textId="089B37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BE12" w14:textId="1286C16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DAF" w14:textId="4F6F88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A3C" w14:textId="34A5FDC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0CC8" w14:textId="1E2FE79B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CA93E75" w14:textId="391CCB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443" w14:textId="1354ED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4EC4D" w14:textId="644DD9C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1745" w14:textId="4FC1FF5C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B8EFB" w14:textId="31A7F9C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282.7</w:t>
            </w:r>
          </w:p>
        </w:tc>
      </w:tr>
      <w:tr w:rsidR="00615134" w:rsidRPr="00615134" w14:paraId="15BB9E9E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A38C" w14:textId="04E8A3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0F73" w14:textId="49DFEFBD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1E5D3C" w14:textId="3B6C9CF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F3" w14:textId="1D8942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F83C" w14:textId="65630A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F148" w14:textId="1A7A0F3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F0B" w14:textId="2B116C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472" w14:textId="5195801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640" w14:textId="3A069A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A0B" w14:textId="21F8B6F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0296" w14:textId="1B1D09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658" w14:textId="7A1154F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9F92" w14:textId="438762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501A" w14:textId="55C8BFB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A16D" w14:textId="2A2EE5C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458" w14:textId="699E004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D42" w14:textId="79288AA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53AD" w14:textId="2EF56AD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E41" w14:textId="6DB87B2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2541" w14:textId="403F69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695" w14:textId="1A1BBF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BBD644" w14:textId="0F8EC3D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DD5F" w14:textId="40A3B17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46A37" w14:textId="004B7EF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284.3</w:t>
            </w:r>
          </w:p>
        </w:tc>
      </w:tr>
      <w:tr w:rsidR="00615134" w:rsidRPr="00615134" w14:paraId="2D585F3C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6AF" w14:textId="100516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D5C2" w14:textId="313DD7C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59AE" w14:textId="75555B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38C2" w14:textId="1F1925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E6E" w14:textId="10F3EA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B7A4" w14:textId="021F6F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4B6" w14:textId="3637D73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248E" w14:textId="51FB82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EA4" w14:textId="1C63DF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F85D" w14:textId="733AA6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D902" w14:textId="086BB88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F7AB" w14:textId="3C0633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4213" w14:textId="05C0150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9C69" w14:textId="7BDA40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22E3" w14:textId="48AC40A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7E3" w14:textId="3A241A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F1B" w14:textId="3660C9B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6186" w14:textId="18B97BC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2F0A" w14:textId="069518A1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8EA" w14:textId="173037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5A29" w14:textId="2B3A1CD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14:paraId="7EDAB6B9" w14:textId="6C8977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E3A0" w14:textId="719FF04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933E2" w14:textId="395FDC9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286.0</w:t>
            </w:r>
          </w:p>
        </w:tc>
      </w:tr>
      <w:tr w:rsidR="00615134" w:rsidRPr="00615134" w14:paraId="01C9DD17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5D7C" w14:textId="2EF529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BF8" w14:textId="61E6316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5B3" w14:textId="78D42C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407D" w14:textId="5D5A9B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DACC" w14:textId="217F8D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05A" w14:textId="081E05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D809" w14:textId="5022E0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BDB" w14:textId="47A25FE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E18D" w14:textId="7D2F03A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B4C4" w14:textId="06DB55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952D" w14:textId="255D08A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E3F" w14:textId="76742A3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8AFE" w14:textId="07F5CE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F85" w14:textId="6AA511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9BEE" w14:textId="260820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FB2A" w14:textId="6A604E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DEB" w14:textId="65AC450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B08" w14:textId="1C2C5A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99DE" w14:textId="58048A7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AC11" w14:textId="793AF72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E100E2" w14:textId="130520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EBCFEC" w14:textId="737FDC3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40EA" w14:textId="703460C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B22FB" w14:textId="08815CE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287.7</w:t>
            </w:r>
          </w:p>
        </w:tc>
      </w:tr>
      <w:tr w:rsidR="00615134" w:rsidRPr="00615134" w14:paraId="330C8D37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008" w14:textId="6450AF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0FC" w14:textId="2E0384C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885E" w14:textId="7A94DA2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494E" w14:textId="7C0A4C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EFEF" w14:textId="133268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58F4" w14:textId="41DCAC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3CC" w14:textId="00E1642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AEC" w14:textId="5DE384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C91" w14:textId="148D380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1AE" w14:textId="0F0E5A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33A" w14:textId="7ED1EF7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229" w14:textId="5622E3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F61B" w14:textId="58D67D1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435A" w14:textId="5A2CF26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897F" w14:textId="4A1D3D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4590A5" w14:textId="08183EA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FD08" w14:textId="0636DE2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5C0" w14:textId="127057E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720E" w14:textId="378D37BE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82D7" w14:textId="04BDDE9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BF2" w14:textId="622379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35495" w14:textId="271D561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D7E1" w14:textId="10F4C9D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6C767" w14:textId="3070F4BE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289.4</w:t>
            </w:r>
          </w:p>
        </w:tc>
      </w:tr>
      <w:tr w:rsidR="00615134" w:rsidRPr="00615134" w14:paraId="00CFEEA1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5CF" w14:textId="0870BD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CF9" w14:textId="63598417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DD4" w14:textId="72040D4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D1E5" w14:textId="4F0712A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CE6" w14:textId="569B9D6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942C" w14:textId="33D6544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360D" w14:textId="645D0D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0F0" w14:textId="1FD8F29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D437" w14:textId="4AE618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1155" w14:textId="1D2C581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AB11" w14:textId="05F44C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610" w14:textId="4337D8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FA51" w14:textId="4AA9D18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82BB7B" w14:textId="4BE7171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5784" w14:textId="6450848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A47" w14:textId="19FD22D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236" w14:textId="74C1EF0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B74" w14:textId="54C00A2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1F4" w14:textId="6489382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5C0D" w14:textId="221E1A0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3EEE" w14:textId="53F021C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F12FD" w14:textId="414338F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6EA5" w14:textId="64DCD5F3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D977A6" w14:textId="108CF7D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291.1</w:t>
            </w:r>
          </w:p>
        </w:tc>
      </w:tr>
      <w:tr w:rsidR="00615134" w:rsidRPr="00615134" w14:paraId="19FCDEF0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495D" w14:textId="73F227B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5B71" w14:textId="4DB08DD0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725" w14:textId="102D88F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003" w14:textId="2079EA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A0BF" w14:textId="5AF74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8A51" w14:textId="05FC86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117A" w14:textId="509C7A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D2C" w14:textId="78F8D70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189" w14:textId="7E1384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125C" w14:textId="74C642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91A" w14:textId="32C08A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B8460A8" w14:textId="702D196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C812" w14:textId="10076A2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5FD5" w14:textId="67A0E0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73F9" w14:textId="0C8CAB6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1291" w14:textId="0A0E3BD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08F0" w14:textId="070AEB4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A4DE" w14:textId="6C10A3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D601" w14:textId="1CD5D9A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B9DC" w14:textId="776C361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A11" w14:textId="3C7571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44A0B" w14:textId="6C3941D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66DA" w14:textId="1A6EF295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BC337" w14:textId="20B2F3F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292.8</w:t>
            </w:r>
          </w:p>
        </w:tc>
      </w:tr>
      <w:tr w:rsidR="00615134" w:rsidRPr="00615134" w14:paraId="25BFF1B4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5B62" w14:textId="65F7A7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68EF" w14:textId="285FB916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8AB7" w14:textId="38C74BC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BEB" w14:textId="6302DCB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DD40" w14:textId="1ED872F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A02" w14:textId="772366F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EEF" w14:textId="13A694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95A" w14:textId="2969790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C80" w14:textId="7DEE39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3FBF9E" w14:textId="4C65F4E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C046" w14:textId="678FF4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4041" w14:textId="4A69C2D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DD27" w14:textId="4648B3F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4FC" w14:textId="6270BC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AA4" w14:textId="5CA3C48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046" w14:textId="69B1B13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072" w14:textId="016AD2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785D" w14:textId="37EF9C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3E2F" w14:textId="0E8CBAB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65F8" w14:textId="35042EC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D36" w14:textId="2B7CBD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DF3D1" w14:textId="110EFE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74DD" w14:textId="4BE7ADAA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31741" w14:textId="7521BE5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294.5</w:t>
            </w:r>
          </w:p>
        </w:tc>
      </w:tr>
      <w:tr w:rsidR="00615134" w:rsidRPr="00615134" w14:paraId="05CC8495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5F1B" w14:textId="606BEAF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B0D" w14:textId="50A61C23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75D7" w14:textId="79BE88D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1B6" w14:textId="02C4295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FD55" w14:textId="647D01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7407" w14:textId="4B3FE61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BB2" w14:textId="4EA2349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072567" w14:textId="7594D4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9A90" w14:textId="712CD09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E5B" w14:textId="4BCC454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A3F2" w14:textId="5CB45C4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16A" w14:textId="704E692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BEF" w14:textId="236F8A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D01" w14:textId="434D72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D81" w14:textId="59C073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BEAB" w14:textId="2AAE0EB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62E3" w14:textId="043E238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438" w14:textId="07F7C50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2571" w14:textId="0355A5C2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CBB" w14:textId="230165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555D" w14:textId="1510988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1AC0C" w14:textId="25C2E17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2B57" w14:textId="3C44FB6D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5806D" w14:textId="52454B56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296.2</w:t>
            </w:r>
          </w:p>
        </w:tc>
      </w:tr>
      <w:tr w:rsidR="00615134" w:rsidRPr="00615134" w14:paraId="39CD1DDE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756" w14:textId="4FDEACB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25A" w14:textId="4EBC329C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F4CE" w14:textId="66BB5C7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213" w14:textId="2C7128E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2134" w14:textId="526659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E2DD1D5" w14:textId="18F811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C1A7" w14:textId="284532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0573" w14:textId="38478A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843" w14:textId="0470452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4A3A" w14:textId="15CA625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86" w14:textId="4A6D5AB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127" w14:textId="5D9031E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A9CF" w14:textId="7D6A9B3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3D38" w14:textId="49391C6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113" w14:textId="1955DAE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B6AC" w14:textId="148C0B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DD58" w14:textId="3BC1528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5248" w14:textId="530593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81C6" w14:textId="4D5ABA7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7F2A" w14:textId="13A8A74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6060" w14:textId="1796769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10EEE" w14:textId="01A3CC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81F3" w14:textId="61A7584F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C417AC" w14:textId="7CE5104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297.9</w:t>
            </w:r>
          </w:p>
        </w:tc>
      </w:tr>
      <w:tr w:rsidR="00615134" w:rsidRPr="00615134" w14:paraId="1E3F1B80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9535" w14:textId="7DA32F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D7A3" w14:textId="3A956DC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9B3" w14:textId="1D57922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4FB792" w14:textId="722C63B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0B7" w14:textId="437DD7E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A8E" w14:textId="553C126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CDC3" w14:textId="6EF752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AC6D" w14:textId="3FEA8AA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8B5D" w14:textId="50E384F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70B6" w14:textId="45A0EBF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CEC2" w14:textId="54D100F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BDBF" w14:textId="7821B31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6FE" w14:textId="2D0131D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B023" w14:textId="5157CA7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2D1" w14:textId="0284D71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3865" w14:textId="40699D7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492" w14:textId="3EFF46B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29F" w14:textId="13610E5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8F1" w14:textId="2A37B584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6710" w14:textId="1D27AFF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D822" w14:textId="49323B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836BFD" w14:textId="23F7D6B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A85E" w14:textId="532995AB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207BA" w14:textId="1E469DD2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299.6</w:t>
            </w:r>
          </w:p>
        </w:tc>
      </w:tr>
      <w:tr w:rsidR="00615134" w:rsidRPr="00615134" w14:paraId="5081A329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0EC86D" w14:textId="58A3173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F004" w14:textId="358B018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B05" w14:textId="72D3900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FD2" w14:textId="5E0DA9A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D31" w14:textId="7A8786A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825E" w14:textId="6048AF5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3860" w14:textId="1B260B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9338" w14:textId="4C8C8F9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84BE" w14:textId="627CB55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5BF" w14:textId="2E6E74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71F" w14:textId="5020A12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85B9" w14:textId="48ECB0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CC4B" w14:textId="17B70D0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B08" w14:textId="7F0438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6F4" w14:textId="1F64226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F8F" w14:textId="765C0F3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A086" w14:textId="18C58DD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0AC5" w14:textId="0DA061C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C75" w14:textId="2783CC8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5C5" w14:textId="7215231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20F" w14:textId="3974C38F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0E9BD5" w14:textId="56E789E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00D1" w14:textId="13C3EF30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33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4FB83" w14:textId="13C10B91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301.2</w:t>
            </w:r>
          </w:p>
        </w:tc>
      </w:tr>
      <w:tr w:rsidR="00615134" w:rsidRPr="00615134" w14:paraId="68E6E089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3C2E" w14:textId="65571D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73D9" w14:textId="1A9EA5A9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C15" w14:textId="42B8245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19B5" w14:textId="7E56AB7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942AEA" w14:textId="3651F45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E01" w14:textId="53FA7E2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94E3" w14:textId="3325E8C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B14A" w14:textId="793CE7CE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225" w14:textId="7CCDFAE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4C3F" w14:textId="7C2C3BEC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FFAD" w14:textId="54A90735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42E" w14:textId="04A73CA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480" w14:textId="4CFB0C6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60C1" w14:textId="53E961E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A86D" w14:textId="237F60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2F0C" w14:textId="010DFA9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A3D8" w14:textId="5836012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700F" w14:textId="2D9BE1B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D115" w14:textId="17E0D48F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01A" w14:textId="7014910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3E9B" w14:textId="5D56AA28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F58F22" w14:textId="5B70B39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E87D" w14:textId="24E18D6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3D4C8" w14:textId="510EF207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302.8</w:t>
            </w:r>
          </w:p>
        </w:tc>
      </w:tr>
      <w:tr w:rsidR="00615134" w:rsidRPr="00615134" w14:paraId="30C08258" w14:textId="77777777" w:rsidTr="00615134">
        <w:trPr>
          <w:cantSplit/>
          <w:trHeight w:hRule="exact" w:val="259"/>
          <w:jc w:val="center"/>
        </w:trPr>
        <w:tc>
          <w:tcPr>
            <w:tcW w:w="18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C67A" w14:textId="5FACCDA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26F0" w14:textId="5ED5128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F54" w14:textId="238BFD4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20B3" w14:textId="7B9F597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3BEE" w14:textId="020E85B1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F8D" w14:textId="5C101F1D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1E4" w14:textId="4DB64E8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E1D" w14:textId="28AB626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08D" w14:textId="378B15C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5AB" w14:textId="3FE99B6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4704" w14:textId="7C8F7499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5512" w14:textId="0A7BC280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D9A" w14:textId="06B80CD6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386" w14:textId="394DA607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8C8" w14:textId="298C93E4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6FA" w14:textId="05B74A7A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91E4" w14:textId="12A43382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9A68CBA" w14:textId="298CA60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E8D" w14:textId="62DD83BA" w:rsidR="00615134" w:rsidRPr="00615134" w:rsidRDefault="00615134" w:rsidP="006151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5134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F0A" w14:textId="6EB5332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D7FA" w14:textId="634A38A3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86764" w14:textId="0BC12B3B" w:rsidR="00615134" w:rsidRPr="00615134" w:rsidRDefault="00615134" w:rsidP="00615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513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2B70" w14:textId="12ABED04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645CC" w14:textId="3AD48FB9" w:rsidR="00615134" w:rsidRPr="00615134" w:rsidRDefault="00615134" w:rsidP="00615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134">
              <w:rPr>
                <w:rFonts w:ascii="Arial" w:hAnsi="Arial" w:cs="Arial"/>
                <w:b/>
                <w:bCs/>
                <w:sz w:val="16"/>
                <w:szCs w:val="16"/>
              </w:rPr>
              <w:t>304.4</w:t>
            </w:r>
          </w:p>
        </w:tc>
      </w:tr>
    </w:tbl>
    <w:p w14:paraId="4D8EF6B5" w14:textId="77777777" w:rsidR="002D6DE1" w:rsidRPr="002D6DE1" w:rsidRDefault="002D6DE1" w:rsidP="002D6DE1"/>
    <w:sectPr w:rsidR="002D6DE1" w:rsidRPr="002D6DE1" w:rsidSect="00E73DC2">
      <w:pgSz w:w="15840" w:h="12240" w:orient="landscape"/>
      <w:pgMar w:top="576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E63F" w14:textId="77777777" w:rsidR="008261E0" w:rsidRDefault="008261E0" w:rsidP="0007427B">
      <w:r>
        <w:separator/>
      </w:r>
    </w:p>
  </w:endnote>
  <w:endnote w:type="continuationSeparator" w:id="0">
    <w:p w14:paraId="0775ADE7" w14:textId="77777777" w:rsidR="008261E0" w:rsidRDefault="008261E0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D962" w14:textId="77777777" w:rsidR="0087189E" w:rsidRPr="00E73DC2" w:rsidRDefault="0087189E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>21MCN002</w:t>
    </w:r>
  </w:p>
  <w:p w14:paraId="26DB6478" w14:textId="493A5132" w:rsidR="0087189E" w:rsidRPr="00E73DC2" w:rsidRDefault="0087189E" w:rsidP="003A379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E73DC2">
      <w:rPr>
        <w:rFonts w:asciiTheme="minorHAnsi" w:hAnsiTheme="minorHAnsi" w:cstheme="minorHAnsi"/>
        <w:sz w:val="20"/>
        <w:szCs w:val="20"/>
      </w:rPr>
      <w:t xml:space="preserve">Page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  <w:r w:rsidRPr="00E73DC2">
      <w:rPr>
        <w:rFonts w:asciiTheme="minorHAnsi" w:hAnsiTheme="minorHAnsi" w:cstheme="minorHAnsi"/>
        <w:sz w:val="20"/>
        <w:szCs w:val="20"/>
      </w:rPr>
      <w:t xml:space="preserve"> of </w:t>
    </w:r>
    <w:r w:rsidRPr="00E73DC2">
      <w:rPr>
        <w:rFonts w:asciiTheme="minorHAnsi" w:hAnsiTheme="minorHAnsi" w:cstheme="minorHAnsi"/>
        <w:b/>
        <w:sz w:val="20"/>
        <w:szCs w:val="20"/>
      </w:rPr>
      <w:fldChar w:fldCharType="begin"/>
    </w:r>
    <w:r w:rsidRPr="00E73DC2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E73DC2">
      <w:rPr>
        <w:rFonts w:asciiTheme="minorHAnsi" w:hAnsiTheme="minorHAnsi" w:cstheme="minorHAnsi"/>
        <w:b/>
        <w:sz w:val="20"/>
        <w:szCs w:val="20"/>
      </w:rPr>
      <w:fldChar w:fldCharType="separate"/>
    </w:r>
    <w:r w:rsidRPr="00E73DC2">
      <w:rPr>
        <w:rFonts w:asciiTheme="minorHAnsi" w:hAnsiTheme="minorHAnsi" w:cstheme="minorHAnsi"/>
        <w:b/>
        <w:noProof/>
        <w:sz w:val="20"/>
        <w:szCs w:val="20"/>
      </w:rPr>
      <w:t>1</w:t>
    </w:r>
    <w:r w:rsidRPr="00E73DC2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C4ED" w14:textId="77777777" w:rsidR="008261E0" w:rsidRDefault="008261E0" w:rsidP="0007427B">
      <w:r>
        <w:separator/>
      </w:r>
    </w:p>
  </w:footnote>
  <w:footnote w:type="continuationSeparator" w:id="0">
    <w:p w14:paraId="28D393DD" w14:textId="77777777" w:rsidR="008261E0" w:rsidRDefault="008261E0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63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1CE7070"/>
    <w:multiLevelType w:val="hybridMultilevel"/>
    <w:tmpl w:val="1A049152"/>
    <w:lvl w:ilvl="0" w:tplc="8FCA9C9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AE036D"/>
    <w:multiLevelType w:val="hybridMultilevel"/>
    <w:tmpl w:val="4E162BE4"/>
    <w:lvl w:ilvl="0" w:tplc="632E5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404D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1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26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0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4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E7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C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A5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4B472A2D"/>
    <w:multiLevelType w:val="hybridMultilevel"/>
    <w:tmpl w:val="7C961D44"/>
    <w:lvl w:ilvl="0" w:tplc="243A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24519F"/>
    <w:multiLevelType w:val="hybridMultilevel"/>
    <w:tmpl w:val="95542D90"/>
    <w:lvl w:ilvl="0" w:tplc="56D0C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7617E8" w:tentative="1">
      <w:start w:val="1"/>
      <w:numFmt w:val="lowerLetter"/>
      <w:lvlText w:val="%2."/>
      <w:lvlJc w:val="left"/>
      <w:pPr>
        <w:ind w:left="1440" w:hanging="360"/>
      </w:pPr>
    </w:lvl>
    <w:lvl w:ilvl="2" w:tplc="8AE26592" w:tentative="1">
      <w:start w:val="1"/>
      <w:numFmt w:val="lowerRoman"/>
      <w:lvlText w:val="%3."/>
      <w:lvlJc w:val="right"/>
      <w:pPr>
        <w:ind w:left="2160" w:hanging="180"/>
      </w:pPr>
    </w:lvl>
    <w:lvl w:ilvl="3" w:tplc="FC68AC74" w:tentative="1">
      <w:start w:val="1"/>
      <w:numFmt w:val="decimal"/>
      <w:lvlText w:val="%4."/>
      <w:lvlJc w:val="left"/>
      <w:pPr>
        <w:ind w:left="2880" w:hanging="360"/>
      </w:pPr>
    </w:lvl>
    <w:lvl w:ilvl="4" w:tplc="781AE104" w:tentative="1">
      <w:start w:val="1"/>
      <w:numFmt w:val="lowerLetter"/>
      <w:lvlText w:val="%5."/>
      <w:lvlJc w:val="left"/>
      <w:pPr>
        <w:ind w:left="3600" w:hanging="360"/>
      </w:pPr>
    </w:lvl>
    <w:lvl w:ilvl="5" w:tplc="D2F6C5E4" w:tentative="1">
      <w:start w:val="1"/>
      <w:numFmt w:val="lowerRoman"/>
      <w:lvlText w:val="%6."/>
      <w:lvlJc w:val="right"/>
      <w:pPr>
        <w:ind w:left="4320" w:hanging="180"/>
      </w:pPr>
    </w:lvl>
    <w:lvl w:ilvl="6" w:tplc="590EE86C" w:tentative="1">
      <w:start w:val="1"/>
      <w:numFmt w:val="decimal"/>
      <w:lvlText w:val="%7."/>
      <w:lvlJc w:val="left"/>
      <w:pPr>
        <w:ind w:left="5040" w:hanging="360"/>
      </w:pPr>
    </w:lvl>
    <w:lvl w:ilvl="7" w:tplc="388CB9E8" w:tentative="1">
      <w:start w:val="1"/>
      <w:numFmt w:val="lowerLetter"/>
      <w:lvlText w:val="%8."/>
      <w:lvlJc w:val="left"/>
      <w:pPr>
        <w:ind w:left="5760" w:hanging="360"/>
      </w:pPr>
    </w:lvl>
    <w:lvl w:ilvl="8" w:tplc="AC2ED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7A3C"/>
    <w:multiLevelType w:val="hybridMultilevel"/>
    <w:tmpl w:val="FFA2A686"/>
    <w:lvl w:ilvl="0" w:tplc="5E4869B0">
      <w:start w:val="1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  <w:num w:numId="18">
    <w:abstractNumId w:val="20"/>
  </w:num>
  <w:num w:numId="19">
    <w:abstractNumId w:val="11"/>
  </w:num>
  <w:num w:numId="20">
    <w:abstractNumId w:val="14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B1A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BA4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520B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56F42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3996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BF9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13C1C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3963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1741"/>
    <w:rsid w:val="002B3C16"/>
    <w:rsid w:val="002C0660"/>
    <w:rsid w:val="002C0EEF"/>
    <w:rsid w:val="002C187C"/>
    <w:rsid w:val="002C2DE8"/>
    <w:rsid w:val="002D043F"/>
    <w:rsid w:val="002D3A50"/>
    <w:rsid w:val="002D4977"/>
    <w:rsid w:val="002D5F25"/>
    <w:rsid w:val="002D6AA1"/>
    <w:rsid w:val="002D6DE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2265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7D0A"/>
    <w:rsid w:val="003D2C9D"/>
    <w:rsid w:val="003D72A5"/>
    <w:rsid w:val="003E16B8"/>
    <w:rsid w:val="003F2170"/>
    <w:rsid w:val="003F7E6A"/>
    <w:rsid w:val="0040752E"/>
    <w:rsid w:val="00410CA4"/>
    <w:rsid w:val="0041224F"/>
    <w:rsid w:val="0041280B"/>
    <w:rsid w:val="00421AAF"/>
    <w:rsid w:val="00432FA4"/>
    <w:rsid w:val="00433140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8D9"/>
    <w:rsid w:val="00482AF7"/>
    <w:rsid w:val="00485F61"/>
    <w:rsid w:val="00490A93"/>
    <w:rsid w:val="00497186"/>
    <w:rsid w:val="00497515"/>
    <w:rsid w:val="004A28A3"/>
    <w:rsid w:val="004B2041"/>
    <w:rsid w:val="004B7B9B"/>
    <w:rsid w:val="004B7FC0"/>
    <w:rsid w:val="004C66C9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E7ECC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009B"/>
    <w:rsid w:val="0054498A"/>
    <w:rsid w:val="00544D7B"/>
    <w:rsid w:val="0055356D"/>
    <w:rsid w:val="005544FF"/>
    <w:rsid w:val="00555D74"/>
    <w:rsid w:val="0055630A"/>
    <w:rsid w:val="00557AE9"/>
    <w:rsid w:val="00557C42"/>
    <w:rsid w:val="00564409"/>
    <w:rsid w:val="005673E6"/>
    <w:rsid w:val="00570E8A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2F21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15134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517A"/>
    <w:rsid w:val="006D685A"/>
    <w:rsid w:val="006E5586"/>
    <w:rsid w:val="006E55ED"/>
    <w:rsid w:val="006E7B68"/>
    <w:rsid w:val="00712754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6380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419C"/>
    <w:rsid w:val="008055D8"/>
    <w:rsid w:val="0080567D"/>
    <w:rsid w:val="00805B53"/>
    <w:rsid w:val="00813123"/>
    <w:rsid w:val="008171B6"/>
    <w:rsid w:val="008211B1"/>
    <w:rsid w:val="00825DD9"/>
    <w:rsid w:val="008261E0"/>
    <w:rsid w:val="00832437"/>
    <w:rsid w:val="008328E6"/>
    <w:rsid w:val="008334CA"/>
    <w:rsid w:val="00835B44"/>
    <w:rsid w:val="0083618E"/>
    <w:rsid w:val="0084025F"/>
    <w:rsid w:val="00840715"/>
    <w:rsid w:val="00845503"/>
    <w:rsid w:val="008605D6"/>
    <w:rsid w:val="00862446"/>
    <w:rsid w:val="00870225"/>
    <w:rsid w:val="0087189E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A4BDE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816"/>
    <w:rsid w:val="00957D53"/>
    <w:rsid w:val="00965B0D"/>
    <w:rsid w:val="00971B92"/>
    <w:rsid w:val="009725B0"/>
    <w:rsid w:val="009760FC"/>
    <w:rsid w:val="009777FE"/>
    <w:rsid w:val="00982C38"/>
    <w:rsid w:val="00984845"/>
    <w:rsid w:val="00986B91"/>
    <w:rsid w:val="009873CE"/>
    <w:rsid w:val="00992CEB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DCB"/>
    <w:rsid w:val="009F7BFB"/>
    <w:rsid w:val="00A0207E"/>
    <w:rsid w:val="00A03085"/>
    <w:rsid w:val="00A05837"/>
    <w:rsid w:val="00A1242C"/>
    <w:rsid w:val="00A13BD3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2057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B61D9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184C"/>
    <w:rsid w:val="00C03F20"/>
    <w:rsid w:val="00C111A6"/>
    <w:rsid w:val="00C16AF3"/>
    <w:rsid w:val="00C1792A"/>
    <w:rsid w:val="00C17A29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94AEC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7461"/>
    <w:rsid w:val="00CF3DC3"/>
    <w:rsid w:val="00CF5B3E"/>
    <w:rsid w:val="00CF5CC8"/>
    <w:rsid w:val="00CF652C"/>
    <w:rsid w:val="00CF7FC4"/>
    <w:rsid w:val="00D032B8"/>
    <w:rsid w:val="00D04868"/>
    <w:rsid w:val="00D05FFD"/>
    <w:rsid w:val="00D12B68"/>
    <w:rsid w:val="00D13F15"/>
    <w:rsid w:val="00D151E3"/>
    <w:rsid w:val="00D30CC4"/>
    <w:rsid w:val="00D3118C"/>
    <w:rsid w:val="00D33451"/>
    <w:rsid w:val="00D35B1C"/>
    <w:rsid w:val="00D43F96"/>
    <w:rsid w:val="00D46B4E"/>
    <w:rsid w:val="00D470B8"/>
    <w:rsid w:val="00D471F8"/>
    <w:rsid w:val="00D52E86"/>
    <w:rsid w:val="00D569DC"/>
    <w:rsid w:val="00D647B2"/>
    <w:rsid w:val="00D6748F"/>
    <w:rsid w:val="00D679D8"/>
    <w:rsid w:val="00D7666C"/>
    <w:rsid w:val="00D76F0B"/>
    <w:rsid w:val="00D80730"/>
    <w:rsid w:val="00D821F7"/>
    <w:rsid w:val="00D83276"/>
    <w:rsid w:val="00D83E80"/>
    <w:rsid w:val="00D84098"/>
    <w:rsid w:val="00D94399"/>
    <w:rsid w:val="00D9582F"/>
    <w:rsid w:val="00D95AE1"/>
    <w:rsid w:val="00D96939"/>
    <w:rsid w:val="00DA0E3B"/>
    <w:rsid w:val="00DA27AE"/>
    <w:rsid w:val="00DA3AA4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DC2"/>
    <w:rsid w:val="00E73FFD"/>
    <w:rsid w:val="00E92A6D"/>
    <w:rsid w:val="00EA6A78"/>
    <w:rsid w:val="00EA752C"/>
    <w:rsid w:val="00EB3394"/>
    <w:rsid w:val="00EC5989"/>
    <w:rsid w:val="00EC699D"/>
    <w:rsid w:val="00ED04BF"/>
    <w:rsid w:val="00ED0AB1"/>
    <w:rsid w:val="00ED230E"/>
    <w:rsid w:val="00ED27E0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C58FC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CD3AD"/>
  <w15:docId w15:val="{1A5491E6-7C81-47B9-A395-54C26AA8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E73DC2"/>
    <w:pPr>
      <w:keepNext/>
      <w:spacing w:after="24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E73DC2"/>
    <w:pPr>
      <w:keepNext/>
      <w:spacing w:after="240"/>
      <w:ind w:left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3DC2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73DC2"/>
    <w:pPr>
      <w:widowControl w:val="0"/>
      <w:numPr>
        <w:ilvl w:val="5"/>
        <w:numId w:val="17"/>
      </w:numPr>
      <w:spacing w:before="240" w:after="60"/>
      <w:outlineLvl w:val="5"/>
    </w:pPr>
    <w:rPr>
      <w:rFonts w:ascii="Courier" w:hAnsi="Courier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73DC2"/>
    <w:pPr>
      <w:widowControl w:val="0"/>
      <w:numPr>
        <w:ilvl w:val="6"/>
        <w:numId w:val="17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E73DC2"/>
    <w:pPr>
      <w:widowControl w:val="0"/>
      <w:numPr>
        <w:ilvl w:val="7"/>
        <w:numId w:val="17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73DC2"/>
    <w:pPr>
      <w:widowControl w:val="0"/>
      <w:numPr>
        <w:ilvl w:val="8"/>
        <w:numId w:val="17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E73DC2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E73DC2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73DC2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73DC2"/>
    <w:rPr>
      <w:rFonts w:ascii="Courier" w:hAnsi="Courier"/>
      <w:i/>
      <w:sz w:val="22"/>
    </w:rPr>
  </w:style>
  <w:style w:type="character" w:customStyle="1" w:styleId="Heading7Char">
    <w:name w:val="Heading 7 Char"/>
    <w:basedOn w:val="DefaultParagraphFont"/>
    <w:link w:val="Heading7"/>
    <w:rsid w:val="00E73DC2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73DC2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73DC2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E73DC2"/>
  </w:style>
  <w:style w:type="paragraph" w:styleId="BodyText">
    <w:name w:val="Body Text"/>
    <w:basedOn w:val="Normal"/>
    <w:link w:val="BodyTextChar"/>
    <w:rsid w:val="00E73DC2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E73DC2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E73DC2"/>
    <w:pPr>
      <w:numPr>
        <w:ilvl w:val="2"/>
      </w:numPr>
      <w:ind w:left="180"/>
    </w:pPr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E73DC2"/>
    <w:rPr>
      <w:rFonts w:ascii="Courier New" w:hAnsi="Courier New" w:cs="Courier New"/>
      <w:b/>
      <w:bCs/>
      <w:i/>
      <w:sz w:val="28"/>
      <w:szCs w:val="28"/>
    </w:rPr>
  </w:style>
  <w:style w:type="paragraph" w:styleId="BodyTextIndent">
    <w:name w:val="Body Text Indent"/>
    <w:basedOn w:val="Normal"/>
    <w:link w:val="BodyTextIndentChar"/>
    <w:rsid w:val="00E73DC2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3DC2"/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E73DC2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E73DC2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E7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E73DC2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">
    <w:name w:val="List Bullet"/>
    <w:basedOn w:val="Normal"/>
    <w:autoRedefine/>
    <w:rsid w:val="00E73DC2"/>
    <w:pPr>
      <w:numPr>
        <w:numId w:val="6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E73DC2"/>
    <w:pPr>
      <w:numPr>
        <w:numId w:val="7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E73DC2"/>
    <w:pPr>
      <w:numPr>
        <w:numId w:val="8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E73DC2"/>
    <w:pPr>
      <w:numPr>
        <w:numId w:val="9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Bullet5">
    <w:name w:val="List Bullet 5"/>
    <w:basedOn w:val="Normal"/>
    <w:autoRedefine/>
    <w:rsid w:val="00E73DC2"/>
    <w:pPr>
      <w:numPr>
        <w:numId w:val="10"/>
      </w:numPr>
      <w:spacing w:after="240"/>
    </w:pPr>
    <w:rPr>
      <w:szCs w:val="20"/>
    </w:rPr>
  </w:style>
  <w:style w:type="paragraph" w:styleId="ListNumber">
    <w:name w:val="List Number"/>
    <w:basedOn w:val="Normal"/>
    <w:rsid w:val="00E73DC2"/>
    <w:pPr>
      <w:numPr>
        <w:numId w:val="11"/>
      </w:numPr>
      <w:spacing w:after="240"/>
    </w:pPr>
    <w:rPr>
      <w:szCs w:val="20"/>
    </w:rPr>
  </w:style>
  <w:style w:type="paragraph" w:styleId="ListNumber2">
    <w:name w:val="List Number 2"/>
    <w:basedOn w:val="Normal"/>
    <w:rsid w:val="00E73DC2"/>
    <w:pPr>
      <w:numPr>
        <w:numId w:val="12"/>
      </w:numPr>
      <w:spacing w:after="240"/>
    </w:pPr>
    <w:rPr>
      <w:szCs w:val="20"/>
    </w:rPr>
  </w:style>
  <w:style w:type="paragraph" w:styleId="ListNumber3">
    <w:name w:val="List Number 3"/>
    <w:basedOn w:val="Normal"/>
    <w:rsid w:val="00E73DC2"/>
    <w:pPr>
      <w:numPr>
        <w:numId w:val="13"/>
      </w:numPr>
      <w:spacing w:after="240"/>
    </w:pPr>
    <w:rPr>
      <w:szCs w:val="20"/>
    </w:rPr>
  </w:style>
  <w:style w:type="paragraph" w:styleId="ListNumber4">
    <w:name w:val="List Number 4"/>
    <w:basedOn w:val="Normal"/>
    <w:rsid w:val="00E73DC2"/>
    <w:pPr>
      <w:numPr>
        <w:numId w:val="14"/>
      </w:numPr>
      <w:spacing w:after="240"/>
    </w:pPr>
    <w:rPr>
      <w:szCs w:val="20"/>
    </w:rPr>
  </w:style>
  <w:style w:type="paragraph" w:styleId="ListNumber5">
    <w:name w:val="List Number 5"/>
    <w:basedOn w:val="Normal"/>
    <w:rsid w:val="00E73DC2"/>
    <w:pPr>
      <w:numPr>
        <w:numId w:val="15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E73DC2"/>
    <w:pPr>
      <w:numPr>
        <w:ilvl w:val="2"/>
      </w:numPr>
      <w:ind w:left="180"/>
    </w:pPr>
  </w:style>
  <w:style w:type="character" w:customStyle="1" w:styleId="TextChar">
    <w:name w:val="Text Char"/>
    <w:link w:val="Text"/>
    <w:rsid w:val="00E73DC2"/>
    <w:rPr>
      <w:rFonts w:cs="Arial"/>
      <w:b/>
      <w:bCs/>
      <w:sz w:val="24"/>
      <w:szCs w:val="26"/>
    </w:rPr>
  </w:style>
  <w:style w:type="paragraph" w:customStyle="1" w:styleId="Default">
    <w:name w:val="Default"/>
    <w:rsid w:val="00E73D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73DC2"/>
    <w:pPr>
      <w:widowControl w:val="0"/>
      <w:tabs>
        <w:tab w:val="center" w:pos="5040"/>
      </w:tabs>
      <w:suppressAutoHyphens/>
      <w:spacing w:after="240"/>
      <w:jc w:val="center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3DC2"/>
    <w:rPr>
      <w:rFonts w:ascii="Courier New" w:hAnsi="Courier New"/>
      <w:b/>
      <w:sz w:val="24"/>
      <w:u w:val="single"/>
    </w:rPr>
  </w:style>
  <w:style w:type="table" w:styleId="TableGrid">
    <w:name w:val="Table Grid"/>
    <w:basedOn w:val="TableNormal"/>
    <w:rsid w:val="00E7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73DC2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E73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DC2"/>
    <w:rPr>
      <w:b/>
      <w:bCs/>
      <w:sz w:val="24"/>
    </w:rPr>
  </w:style>
  <w:style w:type="paragraph" w:styleId="Revision">
    <w:name w:val="Revision"/>
    <w:hidden/>
    <w:uiPriority w:val="99"/>
    <w:semiHidden/>
    <w:rsid w:val="00E73DC2"/>
  </w:style>
  <w:style w:type="paragraph" w:styleId="ListParagraph">
    <w:name w:val="List Paragraph"/>
    <w:basedOn w:val="Normal"/>
    <w:uiPriority w:val="34"/>
    <w:qFormat/>
    <w:rsid w:val="00E73DC2"/>
    <w:pPr>
      <w:spacing w:after="240"/>
      <w:ind w:left="720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E73DC2"/>
    <w:rPr>
      <w:b/>
      <w:bCs/>
      <w:szCs w:val="20"/>
    </w:rPr>
  </w:style>
  <w:style w:type="paragraph" w:customStyle="1" w:styleId="font5">
    <w:name w:val="font5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73DC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E73DC2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E73DC2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E73DC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73DC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E73DC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E73D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E7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73DC2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E73DC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E73DC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73DC2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E73DC2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73D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7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73DC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E73D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73DC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E73DC2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FPP1Char">
    <w:name w:val="FPP1 Char"/>
    <w:link w:val="FPP1"/>
    <w:rsid w:val="00E73DC2"/>
    <w:rPr>
      <w:rFonts w:ascii="Times New Roman Bold" w:hAnsi="Times New Roman Bold"/>
      <w:b/>
      <w:caps/>
      <w:sz w:val="24"/>
      <w:u w:val="single"/>
    </w:rPr>
  </w:style>
  <w:style w:type="character" w:customStyle="1" w:styleId="FPP2Char">
    <w:name w:val="FPP2 Char"/>
    <w:link w:val="FPP2"/>
    <w:rsid w:val="00E73DC2"/>
    <w:rPr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73DC2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E73DC2"/>
    <w:pPr>
      <w:ind w:left="240"/>
    </w:pPr>
    <w:rPr>
      <w:rFonts w:ascii="Calibri" w:hAnsi="Calibri" w:cs="Calibri"/>
      <w:szCs w:val="20"/>
    </w:rPr>
  </w:style>
  <w:style w:type="paragraph" w:styleId="TOC3">
    <w:name w:val="toc 3"/>
    <w:basedOn w:val="Normal"/>
    <w:next w:val="Normal"/>
    <w:autoRedefine/>
    <w:rsid w:val="00E73DC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E73DC2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73DC2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73DC2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73DC2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73DC2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73DC2"/>
    <w:pPr>
      <w:ind w:left="1920"/>
    </w:pPr>
    <w:rPr>
      <w:rFonts w:ascii="Calibri" w:hAnsi="Calibri" w:cs="Calibri"/>
      <w:sz w:val="18"/>
      <w:szCs w:val="18"/>
    </w:rPr>
  </w:style>
  <w:style w:type="paragraph" w:customStyle="1" w:styleId="xl45">
    <w:name w:val="xl45"/>
    <w:basedOn w:val="Normal"/>
    <w:rsid w:val="00E73DC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FPP3Char">
    <w:name w:val="FPP3 Char"/>
    <w:link w:val="FPP3"/>
    <w:rsid w:val="00E73DC2"/>
    <w:rPr>
      <w:sz w:val="24"/>
    </w:rPr>
  </w:style>
  <w:style w:type="paragraph" w:styleId="List">
    <w:name w:val="List"/>
    <w:basedOn w:val="Normal"/>
    <w:rsid w:val="00E73DC2"/>
    <w:pPr>
      <w:spacing w:after="240"/>
      <w:ind w:left="360" w:hanging="360"/>
      <w:contextualSpacing/>
    </w:pPr>
    <w:rPr>
      <w:szCs w:val="20"/>
    </w:rPr>
  </w:style>
  <w:style w:type="paragraph" w:styleId="MacroText">
    <w:name w:val="macro"/>
    <w:link w:val="MacroTextChar"/>
    <w:rsid w:val="00E73DC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73DC2"/>
    <w:rPr>
      <w:rFonts w:ascii="Courier New" w:hAnsi="Courier New" w:cs="Courier New"/>
    </w:rPr>
  </w:style>
  <w:style w:type="paragraph" w:customStyle="1" w:styleId="xl87">
    <w:name w:val="xl87"/>
    <w:basedOn w:val="Normal"/>
    <w:rsid w:val="00E7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E73DC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E73D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rsid w:val="00E73DC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E73DC2"/>
    <w:pPr>
      <w:spacing w:after="240"/>
    </w:pPr>
    <w:rPr>
      <w:szCs w:val="20"/>
    </w:rPr>
  </w:style>
  <w:style w:type="paragraph" w:styleId="BlockText">
    <w:name w:val="Block Text"/>
    <w:basedOn w:val="Normal"/>
    <w:rsid w:val="00E73D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0"/>
    </w:rPr>
  </w:style>
  <w:style w:type="paragraph" w:styleId="BodyText3">
    <w:name w:val="Body Text 3"/>
    <w:basedOn w:val="Normal"/>
    <w:link w:val="BodyText3Char"/>
    <w:rsid w:val="00E73D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3D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73DC2"/>
    <w:pPr>
      <w:widowControl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73DC2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rsid w:val="00E73DC2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E73DC2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E73DC2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3DC2"/>
    <w:rPr>
      <w:sz w:val="24"/>
    </w:rPr>
  </w:style>
  <w:style w:type="paragraph" w:styleId="BodyTextIndent3">
    <w:name w:val="Body Text Indent 3"/>
    <w:basedOn w:val="Normal"/>
    <w:link w:val="BodyTextIndent3Char"/>
    <w:rsid w:val="00E73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3DC2"/>
    <w:rPr>
      <w:sz w:val="16"/>
      <w:szCs w:val="16"/>
    </w:rPr>
  </w:style>
  <w:style w:type="paragraph" w:styleId="Closing">
    <w:name w:val="Closing"/>
    <w:basedOn w:val="Normal"/>
    <w:link w:val="ClosingChar"/>
    <w:rsid w:val="00E73DC2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73DC2"/>
    <w:rPr>
      <w:sz w:val="24"/>
    </w:rPr>
  </w:style>
  <w:style w:type="paragraph" w:styleId="Date">
    <w:name w:val="Date"/>
    <w:basedOn w:val="Normal"/>
    <w:next w:val="Normal"/>
    <w:link w:val="DateChar"/>
    <w:rsid w:val="00E73DC2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E73DC2"/>
    <w:rPr>
      <w:sz w:val="24"/>
    </w:rPr>
  </w:style>
  <w:style w:type="paragraph" w:styleId="DocumentMap">
    <w:name w:val="Document Map"/>
    <w:basedOn w:val="Normal"/>
    <w:link w:val="DocumentMapChar"/>
    <w:rsid w:val="00E73DC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73DC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73DC2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73DC2"/>
    <w:rPr>
      <w:sz w:val="24"/>
    </w:rPr>
  </w:style>
  <w:style w:type="paragraph" w:styleId="EndnoteText">
    <w:name w:val="endnote text"/>
    <w:basedOn w:val="Normal"/>
    <w:link w:val="EndnoteTextChar"/>
    <w:rsid w:val="00E7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73DC2"/>
  </w:style>
  <w:style w:type="paragraph" w:styleId="EnvelopeAddress">
    <w:name w:val="envelope address"/>
    <w:basedOn w:val="Normal"/>
    <w:rsid w:val="00E73D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E73DC2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E73DC2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E73DC2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73DC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DC2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E73DC2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E73DC2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E73DC2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E73DC2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E73DC2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E73DC2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E73DC2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E73DC2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E73DC2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E73DC2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C2"/>
    <w:rPr>
      <w:i/>
      <w:iCs/>
      <w:color w:val="4F81BD" w:themeColor="accent1"/>
      <w:sz w:val="24"/>
    </w:rPr>
  </w:style>
  <w:style w:type="paragraph" w:styleId="List2">
    <w:name w:val="List 2"/>
    <w:basedOn w:val="Normal"/>
    <w:rsid w:val="00E73DC2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E73DC2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E73DC2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E73DC2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E73DC2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E73DC2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E73DC2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E73DC2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E73DC2"/>
    <w:pPr>
      <w:spacing w:after="120"/>
      <w:ind w:left="1800"/>
      <w:contextualSpacing/>
    </w:pPr>
    <w:rPr>
      <w:szCs w:val="20"/>
    </w:rPr>
  </w:style>
  <w:style w:type="paragraph" w:styleId="MessageHeader">
    <w:name w:val="Message Header"/>
    <w:basedOn w:val="Normal"/>
    <w:link w:val="MessageHeaderChar"/>
    <w:rsid w:val="00E73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E73D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73DC2"/>
    <w:rPr>
      <w:sz w:val="24"/>
    </w:rPr>
  </w:style>
  <w:style w:type="paragraph" w:styleId="NormalWeb">
    <w:name w:val="Normal (Web)"/>
    <w:basedOn w:val="Normal"/>
    <w:rsid w:val="00E73DC2"/>
    <w:pPr>
      <w:spacing w:after="240"/>
    </w:pPr>
  </w:style>
  <w:style w:type="paragraph" w:styleId="NormalIndent">
    <w:name w:val="Normal Indent"/>
    <w:basedOn w:val="Normal"/>
    <w:rsid w:val="00E73DC2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E73DC2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73DC2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3DC2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73DC2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73DC2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73DC2"/>
    <w:rPr>
      <w:sz w:val="24"/>
    </w:rPr>
  </w:style>
  <w:style w:type="paragraph" w:styleId="Signature">
    <w:name w:val="Signature"/>
    <w:basedOn w:val="Normal"/>
    <w:link w:val="SignatureChar"/>
    <w:rsid w:val="00E73DC2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73DC2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73D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73DC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73DC2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E73DC2"/>
    <w:rPr>
      <w:szCs w:val="20"/>
    </w:rPr>
  </w:style>
  <w:style w:type="paragraph" w:styleId="TOAHeading">
    <w:name w:val="toa heading"/>
    <w:basedOn w:val="Normal"/>
    <w:next w:val="Normal"/>
    <w:rsid w:val="00E73DC2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DC2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xl93">
    <w:name w:val="xl93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E73DC2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E73DC2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73DC2"/>
    <w:pPr>
      <w:autoSpaceDE w:val="0"/>
      <w:autoSpaceDN w:val="0"/>
      <w:adjustRightInd w:val="0"/>
    </w:pPr>
  </w:style>
  <w:style w:type="paragraph" w:customStyle="1" w:styleId="xl97">
    <w:name w:val="xl97"/>
    <w:basedOn w:val="Normal"/>
    <w:rsid w:val="00E73D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E73D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msonormal0">
    <w:name w:val="msonormal"/>
    <w:basedOn w:val="Normal"/>
    <w:rsid w:val="004A28A3"/>
    <w:pPr>
      <w:spacing w:before="100" w:beforeAutospacing="1" w:after="100" w:afterAutospacing="1"/>
    </w:pPr>
  </w:style>
  <w:style w:type="paragraph" w:customStyle="1" w:styleId="xl99">
    <w:name w:val="xl99"/>
    <w:basedOn w:val="Normal"/>
    <w:rsid w:val="004A28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4A28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4A28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4A28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A28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4A28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4A28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4A28A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4A28A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4A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4A28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156F4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B209-C175-4C6A-8725-A94ED4D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11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34</cp:revision>
  <dcterms:created xsi:type="dcterms:W3CDTF">2020-12-30T20:57:00Z</dcterms:created>
  <dcterms:modified xsi:type="dcterms:W3CDTF">2021-02-11T20:56:00Z</dcterms:modified>
</cp:coreProperties>
</file>