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8C06" w14:textId="77777777"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154C74E9" w14:textId="4AF0456C" w:rsidR="00CD704F" w:rsidRPr="00C2272E" w:rsidRDefault="00CD704F" w:rsidP="00EB3394">
      <w:pPr>
        <w:pBdr>
          <w:top w:val="single" w:sz="4" w:space="1" w:color="auto"/>
        </w:pBdr>
        <w:rPr>
          <w:i/>
        </w:rPr>
      </w:pPr>
      <w:r w:rsidRPr="00C2272E">
        <w:rPr>
          <w:b/>
        </w:rPr>
        <w:t xml:space="preserve">Change </w:t>
      </w:r>
      <w:r w:rsidR="005D05C8" w:rsidRPr="00C2272E">
        <w:rPr>
          <w:b/>
        </w:rPr>
        <w:t>Form #</w:t>
      </w:r>
      <w:r w:rsidR="00AC2B9F" w:rsidRPr="00C2272E">
        <w:rPr>
          <w:b/>
        </w:rPr>
        <w:t xml:space="preserve"> </w:t>
      </w:r>
      <w:r w:rsidR="00FF78FC" w:rsidRPr="00C2272E">
        <w:rPr>
          <w:b/>
        </w:rPr>
        <w:t>&amp; Title</w:t>
      </w:r>
      <w:r w:rsidRPr="00C2272E">
        <w:t>:</w:t>
      </w:r>
      <w:r w:rsidR="008335C0" w:rsidRPr="00C2272E">
        <w:t xml:space="preserve">  </w:t>
      </w:r>
      <w:r w:rsidR="00BD762A" w:rsidRPr="00C2272E">
        <w:tab/>
      </w:r>
      <w:r w:rsidR="0015212D" w:rsidRPr="00C2272E">
        <w:t>2</w:t>
      </w:r>
      <w:r w:rsidR="00DF480B" w:rsidRPr="00C2272E">
        <w:t>1</w:t>
      </w:r>
      <w:r w:rsidR="0015212D" w:rsidRPr="00C2272E">
        <w:t xml:space="preserve">MCN001 </w:t>
      </w:r>
      <w:r w:rsidR="001A2C36" w:rsidRPr="00C2272E">
        <w:t xml:space="preserve">– Adult </w:t>
      </w:r>
      <w:r w:rsidR="0015212D" w:rsidRPr="00C2272E">
        <w:t>Fish Counting Update</w:t>
      </w:r>
      <w:r w:rsidR="00D177B3" w:rsidRPr="00C2272E">
        <w:tab/>
      </w:r>
    </w:p>
    <w:p w14:paraId="312DC0FF" w14:textId="08F93F49" w:rsidR="00CD704F" w:rsidRPr="00C2272E" w:rsidRDefault="00CD704F" w:rsidP="00EB3394">
      <w:r w:rsidRPr="00C2272E">
        <w:rPr>
          <w:b/>
        </w:rPr>
        <w:t>Date</w:t>
      </w:r>
      <w:r w:rsidR="00B1230A" w:rsidRPr="00C2272E">
        <w:rPr>
          <w:b/>
        </w:rPr>
        <w:t xml:space="preserve"> Submitted</w:t>
      </w:r>
      <w:r w:rsidRPr="00C2272E">
        <w:t>:</w:t>
      </w:r>
      <w:r w:rsidR="008335C0" w:rsidRPr="00C2272E">
        <w:t xml:space="preserve">  </w:t>
      </w:r>
      <w:r w:rsidR="00BD762A" w:rsidRPr="00C2272E">
        <w:tab/>
      </w:r>
      <w:r w:rsidR="00BD762A" w:rsidRPr="00C2272E">
        <w:tab/>
      </w:r>
      <w:r w:rsidR="0084055C" w:rsidRPr="00C2272E">
        <w:t>18 December 2020</w:t>
      </w:r>
      <w:r w:rsidR="004D08EE" w:rsidRPr="00C2272E">
        <w:tab/>
      </w:r>
      <w:r w:rsidR="00D177B3" w:rsidRPr="00C2272E">
        <w:tab/>
      </w:r>
    </w:p>
    <w:p w14:paraId="4351D2E0" w14:textId="3C9C9638" w:rsidR="0052535B" w:rsidRPr="00C2272E" w:rsidRDefault="0052535B" w:rsidP="00EB3394">
      <w:r w:rsidRPr="00C2272E">
        <w:rPr>
          <w:b/>
        </w:rPr>
        <w:t>Project</w:t>
      </w:r>
      <w:r w:rsidRPr="00C2272E">
        <w:t>:</w:t>
      </w:r>
      <w:r w:rsidR="008335C0" w:rsidRPr="00C2272E">
        <w:t xml:space="preserve">   </w:t>
      </w:r>
      <w:r w:rsidR="00BD762A" w:rsidRPr="00C2272E">
        <w:tab/>
      </w:r>
      <w:r w:rsidR="00BD762A" w:rsidRPr="00C2272E">
        <w:tab/>
      </w:r>
      <w:r w:rsidR="00BD762A" w:rsidRPr="00C2272E">
        <w:tab/>
      </w:r>
      <w:r w:rsidR="0084055C" w:rsidRPr="00C2272E">
        <w:t>McNary</w:t>
      </w:r>
      <w:r w:rsidR="00721C7D" w:rsidRPr="00C2272E">
        <w:tab/>
      </w:r>
      <w:r w:rsidR="00721C7D" w:rsidRPr="00C2272E">
        <w:tab/>
      </w:r>
      <w:r w:rsidR="00D177B3" w:rsidRPr="00C2272E">
        <w:tab/>
      </w:r>
      <w:r w:rsidR="00D177B3" w:rsidRPr="00C2272E">
        <w:tab/>
      </w:r>
    </w:p>
    <w:p w14:paraId="3513A5DB" w14:textId="5E3BA52E" w:rsidR="00CD704F" w:rsidRPr="00C2272E" w:rsidRDefault="00B1230A" w:rsidP="00EB3394">
      <w:r w:rsidRPr="00C2272E">
        <w:rPr>
          <w:b/>
        </w:rPr>
        <w:t>Requester Name, Agency</w:t>
      </w:r>
      <w:r w:rsidR="00CD704F" w:rsidRPr="00C2272E">
        <w:t>:</w:t>
      </w:r>
      <w:r w:rsidR="008335C0" w:rsidRPr="00C2272E">
        <w:t xml:space="preserve">  </w:t>
      </w:r>
      <w:r w:rsidR="00BD762A" w:rsidRPr="00C2272E">
        <w:tab/>
      </w:r>
      <w:r w:rsidR="0084055C" w:rsidRPr="00C2272E">
        <w:t>Chris Peery, USACE, NWW</w:t>
      </w:r>
    </w:p>
    <w:p w14:paraId="4DCE8B2A" w14:textId="020CEA2C" w:rsidR="005D05C8" w:rsidRPr="00F126A4" w:rsidRDefault="005D05C8" w:rsidP="00895E10">
      <w:pPr>
        <w:pBdr>
          <w:bottom w:val="single" w:sz="4" w:space="1" w:color="auto"/>
        </w:pBdr>
        <w:spacing w:after="480"/>
        <w:rPr>
          <w:color w:val="00B050"/>
        </w:rPr>
      </w:pPr>
      <w:r w:rsidRPr="00C2272E">
        <w:rPr>
          <w:b/>
        </w:rPr>
        <w:t>Final Action:</w:t>
      </w:r>
      <w:r w:rsidR="00D177B3" w:rsidRPr="00C2272E">
        <w:rPr>
          <w:b/>
        </w:rPr>
        <w:tab/>
      </w:r>
      <w:r w:rsidR="00D177B3" w:rsidRPr="00C2272E">
        <w:rPr>
          <w:b/>
        </w:rPr>
        <w:tab/>
      </w:r>
      <w:r w:rsidR="00D177B3" w:rsidRPr="00C2272E">
        <w:rPr>
          <w:b/>
        </w:rPr>
        <w:tab/>
      </w:r>
      <w:r w:rsidR="00F126A4">
        <w:rPr>
          <w:b/>
          <w:color w:val="00B050"/>
        </w:rPr>
        <w:t>APPROVED – 28 January 2021</w:t>
      </w:r>
    </w:p>
    <w:p w14:paraId="405E3E36" w14:textId="6C28B881" w:rsidR="0015212D" w:rsidRPr="00C2272E" w:rsidRDefault="00923CDF" w:rsidP="0015212D">
      <w:pPr>
        <w:pStyle w:val="Default"/>
      </w:pPr>
      <w:r w:rsidRPr="00C2272E">
        <w:rPr>
          <w:b/>
          <w:caps/>
          <w:u w:val="single"/>
        </w:rPr>
        <w:t>FPP Section</w:t>
      </w:r>
      <w:r w:rsidR="00AB4424" w:rsidRPr="00C2272E">
        <w:t>:</w:t>
      </w:r>
      <w:r w:rsidR="005D05C8" w:rsidRPr="00C2272E">
        <w:t xml:space="preserve">  </w:t>
      </w:r>
      <w:r w:rsidR="00C2272E">
        <w:t xml:space="preserve">MCN section </w:t>
      </w:r>
      <w:r w:rsidR="0015212D" w:rsidRPr="00C2272E">
        <w:t>1.2.2. Adult Fish Migration Timing &amp; Counting</w:t>
      </w:r>
      <w:r w:rsidR="0015212D" w:rsidRPr="00C2272E">
        <w:rPr>
          <w:b/>
          <w:bCs/>
        </w:rPr>
        <w:t xml:space="preserve"> </w:t>
      </w:r>
    </w:p>
    <w:p w14:paraId="66D40664" w14:textId="704CC150" w:rsidR="00B72245" w:rsidRPr="00C2272E" w:rsidRDefault="009F3DCB" w:rsidP="00BC50FB">
      <w:pPr>
        <w:spacing w:before="240" w:after="240"/>
      </w:pPr>
      <w:r w:rsidRPr="00C2272E">
        <w:rPr>
          <w:rFonts w:ascii="Times New Roman Bold" w:hAnsi="Times New Roman Bold"/>
          <w:b/>
          <w:caps/>
          <w:u w:val="single"/>
        </w:rPr>
        <w:t>Justification for Change</w:t>
      </w:r>
      <w:r w:rsidRPr="00C2272E">
        <w:t>:</w:t>
      </w:r>
      <w:r w:rsidR="0012754A" w:rsidRPr="00C2272E">
        <w:t xml:space="preserve">  </w:t>
      </w:r>
      <w:r w:rsidR="0015212D" w:rsidRPr="00C2272E">
        <w:t>Update bull trout counting protocols</w:t>
      </w:r>
      <w:r w:rsidR="00EA4899">
        <w:t xml:space="preserve"> and FP</w:t>
      </w:r>
      <w:r w:rsidR="00411F1A">
        <w:t>C</w:t>
      </w:r>
      <w:r w:rsidR="00EA4899">
        <w:t xml:space="preserve"> link.</w:t>
      </w:r>
    </w:p>
    <w:p w14:paraId="7463F3A8" w14:textId="77777777" w:rsidR="002617C5" w:rsidRPr="00C2272E" w:rsidRDefault="00C64B8E" w:rsidP="00844F88">
      <w:pPr>
        <w:spacing w:before="360"/>
      </w:pPr>
      <w:r w:rsidRPr="00C2272E">
        <w:rPr>
          <w:rFonts w:ascii="Times New Roman Bold" w:hAnsi="Times New Roman Bold"/>
          <w:b/>
          <w:caps/>
          <w:u w:val="single"/>
        </w:rPr>
        <w:t>Proposed Change</w:t>
      </w:r>
      <w:r w:rsidRPr="00C2272E">
        <w:t>:</w:t>
      </w:r>
      <w:r w:rsidR="002D086F" w:rsidRPr="00C2272E">
        <w:t xml:space="preserve"> </w:t>
      </w:r>
    </w:p>
    <w:p w14:paraId="5303B614" w14:textId="77777777" w:rsidR="00BC50FB" w:rsidRPr="00C2272E" w:rsidRDefault="00BC50FB" w:rsidP="00BC50FB">
      <w:pPr>
        <w:pStyle w:val="FPP3"/>
        <w:keepNext/>
        <w:numPr>
          <w:ilvl w:val="0"/>
          <w:numId w:val="0"/>
        </w:numPr>
        <w:spacing w:after="0"/>
        <w:rPr>
          <w:szCs w:val="24"/>
        </w:rPr>
      </w:pPr>
    </w:p>
    <w:p w14:paraId="1EB4ECC5" w14:textId="30FE0813" w:rsidR="0084055C" w:rsidRPr="00C2272E" w:rsidRDefault="0084055C" w:rsidP="009E41CA">
      <w:pPr>
        <w:pStyle w:val="Default"/>
        <w:ind w:left="720"/>
      </w:pPr>
      <w:r w:rsidRPr="00C2272E">
        <w:rPr>
          <w:b/>
          <w:bCs/>
        </w:rPr>
        <w:t xml:space="preserve">1.2.2. Adult Fish Migration Timing &amp; Counting. </w:t>
      </w:r>
      <w:r w:rsidRPr="00C2272E">
        <w:t xml:space="preserve">Upstream migrants are present throughout the year and adult fish facilities are operated year-round. Adult salmon, steelhead, </w:t>
      </w:r>
      <w:ins w:id="2" w:author="Peery, Christopher A CIV USARMY CENWW (USA)" w:date="2020-12-08T10:35:00Z">
        <w:r w:rsidR="008335C0" w:rsidRPr="00C2272E">
          <w:t>bull trout</w:t>
        </w:r>
      </w:ins>
      <w:ins w:id="3" w:author="Peery, Christopher A CIV USARMY CENWW (USA)" w:date="2020-12-08T10:36:00Z">
        <w:r w:rsidR="008335C0" w:rsidRPr="00C2272E">
          <w:t xml:space="preserve">, </w:t>
        </w:r>
      </w:ins>
      <w:r w:rsidRPr="00C2272E">
        <w:t xml:space="preserve">shad, and lamprey are counted per the schedule in </w:t>
      </w:r>
      <w:r w:rsidRPr="00C2272E">
        <w:rPr>
          <w:b/>
          <w:bCs/>
        </w:rPr>
        <w:t xml:space="preserve">Table MCN-3 </w:t>
      </w:r>
      <w:r w:rsidRPr="00C2272E">
        <w:t xml:space="preserve">and data are posted daily at: </w:t>
      </w:r>
      <w:r w:rsidRPr="00C2272E">
        <w:rPr>
          <w:color w:val="0000FF"/>
        </w:rPr>
        <w:t>www.fpc.org</w:t>
      </w:r>
      <w:del w:id="4" w:author="Peery, Christopher A CIV USARMY CENWW (USA)" w:date="2020-12-08T10:35:00Z">
        <w:r w:rsidRPr="00C2272E" w:rsidDel="008335C0">
          <w:rPr>
            <w:color w:val="0000FF"/>
          </w:rPr>
          <w:delText>/adultsalmon_home.html</w:delText>
        </w:r>
      </w:del>
      <w:r w:rsidRPr="00C2272E">
        <w:t xml:space="preserve">. </w:t>
      </w:r>
      <w:del w:id="5" w:author="G0PDWLSW" w:date="2021-01-28T10:34:00Z">
        <w:r w:rsidRPr="00C2272E" w:rsidDel="00C71EEA">
          <w:delText xml:space="preserve">Sturgeon and bull trout </w:delText>
        </w:r>
      </w:del>
      <w:del w:id="6" w:author="G0PDWLSW" w:date="2021-01-28T10:31:00Z">
        <w:r w:rsidRPr="00C2272E" w:rsidDel="006E19E5">
          <w:delText>are relatively infrequent and</w:delText>
        </w:r>
      </w:del>
      <w:r w:rsidRPr="00C2272E">
        <w:t xml:space="preserve"> </w:t>
      </w:r>
      <w:ins w:id="7" w:author="Peery, Christopher A CIV USARMY CENWW (USA)" w:date="2021-02-03T15:22:00Z">
        <w:r w:rsidR="009E7427">
          <w:t>The presence of o</w:t>
        </w:r>
      </w:ins>
      <w:ins w:id="8" w:author="G0PDWLSW" w:date="2021-01-29T14:40:00Z">
        <w:r w:rsidR="00C7249B">
          <w:t xml:space="preserve">ther species (i.e., sturgeon, </w:t>
        </w:r>
      </w:ins>
      <w:ins w:id="9" w:author="Peery, Christopher A CIV USARMY CENWW (USA)" w:date="2021-02-03T15:20:00Z">
        <w:r w:rsidR="009E7427">
          <w:t>grass carp, Atlantic salmon, etc.</w:t>
        </w:r>
      </w:ins>
      <w:ins w:id="10" w:author="G0PDWLSW" w:date="2021-01-29T14:40:00Z">
        <w:r w:rsidR="00C7249B">
          <w:t xml:space="preserve">) </w:t>
        </w:r>
      </w:ins>
      <w:r w:rsidRPr="00C2272E">
        <w:t xml:space="preserve">are </w:t>
      </w:r>
      <w:ins w:id="11" w:author="Peery, Christopher A CIV USARMY CENWW (USA)" w:date="2021-02-03T15:21:00Z">
        <w:r w:rsidR="009E7427">
          <w:t xml:space="preserve">recorded as comments and </w:t>
        </w:r>
      </w:ins>
      <w:r w:rsidRPr="00C2272E">
        <w:t xml:space="preserve">reported </w:t>
      </w:r>
      <w:del w:id="12" w:author="Peery, Christopher A CIV USARMY CENWW (USA)" w:date="2021-02-03T15:20:00Z">
        <w:r w:rsidRPr="00C2272E" w:rsidDel="009E7427">
          <w:delText xml:space="preserve">in </w:delText>
        </w:r>
        <w:r w:rsidRPr="00C2272E" w:rsidDel="009E7427">
          <w:rPr>
            <w:i/>
            <w:iCs/>
          </w:rPr>
          <w:delText xml:space="preserve">Miscellaneous Fish Counts </w:delText>
        </w:r>
      </w:del>
      <w:del w:id="13" w:author="Peery, Christopher A CIV USARMY CENWW (USA)" w:date="2021-02-03T15:21:00Z">
        <w:r w:rsidRPr="00C2272E" w:rsidDel="009E7427">
          <w:delText xml:space="preserve">and </w:delText>
        </w:r>
      </w:del>
      <w:r w:rsidRPr="00C2272E">
        <w:t xml:space="preserve">in the </w:t>
      </w:r>
      <w:r w:rsidRPr="00C2272E">
        <w:rPr>
          <w:i/>
          <w:iCs/>
        </w:rPr>
        <w:t>Annual Fish Passage Report</w:t>
      </w:r>
      <w:r w:rsidRPr="00C2272E">
        <w:t xml:space="preserve">. Yearly counts through the most recent passage year are used to determine the earliest and latest dates of peak adult fish passage defined in </w:t>
      </w:r>
      <w:r w:rsidRPr="00C2272E">
        <w:rPr>
          <w:b/>
          <w:bCs/>
        </w:rPr>
        <w:t>Table MCN-4</w:t>
      </w:r>
      <w:r w:rsidRPr="00C2272E">
        <w:t xml:space="preserve">. Time-of-day (diel) distributions of adult salmonid activity at McNary Dam fishway entrances and exits are shown in </w:t>
      </w:r>
      <w:r w:rsidRPr="00C2272E">
        <w:rPr>
          <w:b/>
          <w:bCs/>
        </w:rPr>
        <w:t>Figure MCN-2</w:t>
      </w:r>
      <w:r w:rsidRPr="00C2272E">
        <w:t xml:space="preserve">. </w:t>
      </w:r>
    </w:p>
    <w:p w14:paraId="191CD147" w14:textId="77777777" w:rsidR="005D05C8" w:rsidRPr="00C2272E" w:rsidRDefault="0072583F" w:rsidP="00844F88">
      <w:pPr>
        <w:spacing w:before="360" w:after="240"/>
      </w:pPr>
      <w:r w:rsidRPr="00C2272E">
        <w:rPr>
          <w:rFonts w:ascii="Times New Roman Bold" w:hAnsi="Times New Roman Bold"/>
          <w:b/>
          <w:caps/>
          <w:u w:val="single"/>
        </w:rPr>
        <w:t>Comments</w:t>
      </w:r>
      <w:r w:rsidR="00CD704F" w:rsidRPr="00C2272E">
        <w:t>:</w:t>
      </w:r>
    </w:p>
    <w:p w14:paraId="5250616B" w14:textId="4AE0D3C3" w:rsidR="003418AE" w:rsidRDefault="001A6D8D" w:rsidP="001A6D8D">
      <w:pPr>
        <w:spacing w:before="240" w:after="240"/>
        <w:ind w:firstLine="720"/>
      </w:pPr>
      <w:r w:rsidRPr="001A6D8D">
        <w:rPr>
          <w:u w:val="single"/>
        </w:rPr>
        <w:t>28-January-2021 FPOM FPP Meeting</w:t>
      </w:r>
      <w:r>
        <w:t xml:space="preserve">: </w:t>
      </w:r>
    </w:p>
    <w:p w14:paraId="4CB27257" w14:textId="77777777" w:rsidR="001A6D8D" w:rsidRDefault="001A6D8D" w:rsidP="0052248C">
      <w:pPr>
        <w:pStyle w:val="ListParagraph"/>
        <w:numPr>
          <w:ilvl w:val="0"/>
          <w:numId w:val="16"/>
        </w:numPr>
        <w:spacing w:after="120"/>
        <w:contextualSpacing w:val="0"/>
      </w:pPr>
      <w:r>
        <w:t xml:space="preserve">Peery said this is a change to note that bull trout are now counted as part of the daily fish count program and is also applicable to NWP projects. </w:t>
      </w:r>
    </w:p>
    <w:p w14:paraId="4FE97957" w14:textId="0A653E8A" w:rsidR="001A6D8D" w:rsidRDefault="001A6D8D" w:rsidP="0052248C">
      <w:pPr>
        <w:pStyle w:val="ListParagraph"/>
        <w:numPr>
          <w:ilvl w:val="0"/>
          <w:numId w:val="16"/>
        </w:numPr>
        <w:spacing w:after="120"/>
        <w:contextualSpacing w:val="0"/>
      </w:pPr>
      <w:r>
        <w:t xml:space="preserve">Van Dyke was concerned with using the word “infrequent” for fish that are reported in the Miscellaneous Fish Counts. He also wanted more specificity as to which fish species are reported as Miscellaneous. The sentence was revised to delete the word “infrequent” and </w:t>
      </w:r>
      <w:r w:rsidRPr="006727C6">
        <w:rPr>
          <w:highlight w:val="yellow"/>
        </w:rPr>
        <w:t xml:space="preserve">Peery will </w:t>
      </w:r>
      <w:r w:rsidR="0052248C" w:rsidRPr="006727C6">
        <w:rPr>
          <w:highlight w:val="yellow"/>
        </w:rPr>
        <w:t>add</w:t>
      </w:r>
      <w:r w:rsidRPr="006727C6">
        <w:rPr>
          <w:highlight w:val="yellow"/>
        </w:rPr>
        <w:t xml:space="preserve"> the other fish species.</w:t>
      </w:r>
      <w:r>
        <w:t xml:space="preserve"> </w:t>
      </w:r>
    </w:p>
    <w:p w14:paraId="7F2F5786" w14:textId="6EE48F93" w:rsidR="001A6D8D" w:rsidRDefault="001A6D8D" w:rsidP="0052248C">
      <w:pPr>
        <w:pStyle w:val="ListParagraph"/>
        <w:numPr>
          <w:ilvl w:val="0"/>
          <w:numId w:val="16"/>
        </w:numPr>
        <w:spacing w:after="120"/>
        <w:contextualSpacing w:val="0"/>
      </w:pPr>
      <w:r>
        <w:t xml:space="preserve">Ebel </w:t>
      </w:r>
      <w:r w:rsidR="0052248C">
        <w:t>commented</w:t>
      </w:r>
      <w:r>
        <w:t xml:space="preserve"> that he would like to have future conversations on adding walleye counts to Lower Granite. Peery will flag that as a topic to be discussed more in-depth.</w:t>
      </w:r>
    </w:p>
    <w:p w14:paraId="0BCE4A1A" w14:textId="77777777" w:rsidR="00067F63" w:rsidRDefault="00CD704F" w:rsidP="00BC50FB">
      <w:pPr>
        <w:spacing w:before="360" w:after="240"/>
        <w:rPr>
          <w:rFonts w:asciiTheme="minorHAnsi" w:hAnsiTheme="minorHAnsi" w:cstheme="minorHAnsi"/>
        </w:rPr>
      </w:pPr>
      <w:r w:rsidRPr="00C2272E">
        <w:rPr>
          <w:rFonts w:ascii="Times New Roman Bold" w:hAnsi="Times New Roman Bold"/>
          <w:b/>
          <w:caps/>
          <w:u w:val="single"/>
        </w:rPr>
        <w:t>Record of Final Action</w:t>
      </w:r>
      <w:r w:rsidRPr="00C2272E">
        <w:t>:</w:t>
      </w:r>
      <w:r w:rsidR="00844F88" w:rsidRPr="00C2272E">
        <w:t xml:space="preserve">  </w:t>
      </w:r>
      <w:r w:rsidR="00E80CDC" w:rsidRPr="00C2272E">
        <w:rPr>
          <w:rFonts w:asciiTheme="minorHAnsi" w:hAnsiTheme="minorHAnsi" w:cstheme="minorHAnsi"/>
        </w:rPr>
        <w:t xml:space="preserve"> </w:t>
      </w:r>
    </w:p>
    <w:p w14:paraId="23971441" w14:textId="6ED443EA" w:rsidR="00720A7A" w:rsidRPr="00C2272E" w:rsidRDefault="00F126A4" w:rsidP="00BC50FB">
      <w:pPr>
        <w:spacing w:before="360" w:after="240"/>
        <w:rPr>
          <w:rFonts w:asciiTheme="minorHAnsi" w:hAnsiTheme="minorHAnsi" w:cstheme="minorHAnsi"/>
        </w:rPr>
      </w:pPr>
      <w:r>
        <w:rPr>
          <w:rFonts w:asciiTheme="minorHAnsi" w:hAnsiTheme="minorHAnsi" w:cstheme="minorHAnsi"/>
        </w:rPr>
        <w:t>Approved as revised at the FPOM FPP meeting on 1/28/21.</w:t>
      </w:r>
      <w:r w:rsidR="00067F63">
        <w:rPr>
          <w:rFonts w:asciiTheme="minorHAnsi" w:hAnsiTheme="minorHAnsi" w:cstheme="minorHAnsi"/>
        </w:rPr>
        <w:t xml:space="preserve"> Will also be added to JDA, TDA, and BON.</w:t>
      </w:r>
    </w:p>
    <w:sectPr w:rsidR="00720A7A" w:rsidRPr="00C2272E"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F0898" w14:textId="77777777" w:rsidR="00314FD4" w:rsidRDefault="00314FD4" w:rsidP="0007427B">
      <w:r>
        <w:separator/>
      </w:r>
    </w:p>
  </w:endnote>
  <w:endnote w:type="continuationSeparator" w:id="0">
    <w:p w14:paraId="60D72404" w14:textId="77777777" w:rsidR="00314FD4" w:rsidRDefault="00314FD4"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775824CD" w:rsidR="00CD3B54" w:rsidRDefault="00CD3B54" w:rsidP="0032016D">
    <w:pPr>
      <w:pStyle w:val="Footer"/>
      <w:jc w:val="center"/>
      <w:rPr>
        <w:rFonts w:asciiTheme="minorHAnsi" w:hAnsiTheme="minorHAnsi" w:cstheme="minorHAnsi"/>
        <w:b/>
        <w:sz w:val="20"/>
        <w:szCs w:val="20"/>
      </w:rPr>
    </w:pPr>
  </w:p>
  <w:p w14:paraId="7D047E57" w14:textId="77777777" w:rsidR="00C74422" w:rsidRDefault="00C74422"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21MCN001</w:t>
    </w:r>
  </w:p>
  <w:p w14:paraId="3986DA9E" w14:textId="3DC9AD27"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7CC5" w14:textId="77777777" w:rsidR="00314FD4" w:rsidRDefault="00314FD4" w:rsidP="0007427B">
      <w:r>
        <w:separator/>
      </w:r>
    </w:p>
  </w:footnote>
  <w:footnote w:type="continuationSeparator" w:id="0">
    <w:p w14:paraId="7DB3B86D" w14:textId="77777777" w:rsidR="00314FD4" w:rsidRDefault="00314FD4"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B5333"/>
    <w:multiLevelType w:val="hybridMultilevel"/>
    <w:tmpl w:val="19563878"/>
    <w:lvl w:ilvl="0" w:tplc="1E1425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8"/>
  </w:num>
  <w:num w:numId="6">
    <w:abstractNumId w:val="13"/>
  </w:num>
  <w:num w:numId="7">
    <w:abstractNumId w:val="8"/>
    <w:lvlOverride w:ilvl="0">
      <w:startOverride w:val="4"/>
    </w:lvlOverride>
  </w:num>
  <w:num w:numId="8">
    <w:abstractNumId w:val="1"/>
  </w:num>
  <w:num w:numId="9">
    <w:abstractNumId w:val="0"/>
  </w:num>
  <w:num w:numId="10">
    <w:abstractNumId w:val="11"/>
  </w:num>
  <w:num w:numId="11">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ery, Christopher A CIV USARMY CENWW (USA)">
    <w15:presenceInfo w15:providerId="AD" w15:userId="S-1-5-21-2950984858-2914444344-2099276330-127373"/>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7482"/>
    <w:rsid w:val="00067F63"/>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6B8D"/>
    <w:rsid w:val="001370D4"/>
    <w:rsid w:val="00143C83"/>
    <w:rsid w:val="0014503F"/>
    <w:rsid w:val="00145876"/>
    <w:rsid w:val="0015212D"/>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2C36"/>
    <w:rsid w:val="001A49E2"/>
    <w:rsid w:val="001A6D8D"/>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093E"/>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27F3"/>
    <w:rsid w:val="002E707A"/>
    <w:rsid w:val="002F0B5D"/>
    <w:rsid w:val="002F2C19"/>
    <w:rsid w:val="00300E12"/>
    <w:rsid w:val="00302DC9"/>
    <w:rsid w:val="0030372B"/>
    <w:rsid w:val="0030531E"/>
    <w:rsid w:val="003073E7"/>
    <w:rsid w:val="00310746"/>
    <w:rsid w:val="00310FAB"/>
    <w:rsid w:val="00314D50"/>
    <w:rsid w:val="00314FD4"/>
    <w:rsid w:val="0032016D"/>
    <w:rsid w:val="0032395B"/>
    <w:rsid w:val="00332AD5"/>
    <w:rsid w:val="00333E13"/>
    <w:rsid w:val="00336B6D"/>
    <w:rsid w:val="003378C8"/>
    <w:rsid w:val="00340594"/>
    <w:rsid w:val="003418AE"/>
    <w:rsid w:val="003466C2"/>
    <w:rsid w:val="003505AC"/>
    <w:rsid w:val="003567AF"/>
    <w:rsid w:val="00361F1F"/>
    <w:rsid w:val="00367AF9"/>
    <w:rsid w:val="00367CEA"/>
    <w:rsid w:val="003718ED"/>
    <w:rsid w:val="00387846"/>
    <w:rsid w:val="00387AE2"/>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E4DFB"/>
    <w:rsid w:val="003F2170"/>
    <w:rsid w:val="003F21DA"/>
    <w:rsid w:val="003F7E6A"/>
    <w:rsid w:val="00400AFC"/>
    <w:rsid w:val="0040752E"/>
    <w:rsid w:val="00411F1A"/>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776CE"/>
    <w:rsid w:val="00481BD9"/>
    <w:rsid w:val="00482AF7"/>
    <w:rsid w:val="00484E3B"/>
    <w:rsid w:val="00485E3E"/>
    <w:rsid w:val="00485F61"/>
    <w:rsid w:val="00490A93"/>
    <w:rsid w:val="00497186"/>
    <w:rsid w:val="00497515"/>
    <w:rsid w:val="004B2041"/>
    <w:rsid w:val="004B4209"/>
    <w:rsid w:val="004B7B9B"/>
    <w:rsid w:val="004B7C7D"/>
    <w:rsid w:val="004B7FC0"/>
    <w:rsid w:val="004C7045"/>
    <w:rsid w:val="004C7147"/>
    <w:rsid w:val="004C7848"/>
    <w:rsid w:val="004D08EE"/>
    <w:rsid w:val="004D1821"/>
    <w:rsid w:val="004D3B59"/>
    <w:rsid w:val="004D6BCF"/>
    <w:rsid w:val="004D7B8A"/>
    <w:rsid w:val="004E4F58"/>
    <w:rsid w:val="004E59E3"/>
    <w:rsid w:val="004E6F6E"/>
    <w:rsid w:val="004E79C5"/>
    <w:rsid w:val="004F110C"/>
    <w:rsid w:val="0050129F"/>
    <w:rsid w:val="005119D3"/>
    <w:rsid w:val="005156F8"/>
    <w:rsid w:val="005179B3"/>
    <w:rsid w:val="00520AE9"/>
    <w:rsid w:val="00521CD1"/>
    <w:rsid w:val="0052248C"/>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7C6"/>
    <w:rsid w:val="00672A0C"/>
    <w:rsid w:val="00674189"/>
    <w:rsid w:val="0068054A"/>
    <w:rsid w:val="00684EB9"/>
    <w:rsid w:val="00692B32"/>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685A"/>
    <w:rsid w:val="006E19E5"/>
    <w:rsid w:val="006E4AC1"/>
    <w:rsid w:val="006E5586"/>
    <w:rsid w:val="006E55ED"/>
    <w:rsid w:val="006E7B68"/>
    <w:rsid w:val="006F41C8"/>
    <w:rsid w:val="00720A7A"/>
    <w:rsid w:val="00721C7D"/>
    <w:rsid w:val="0072583F"/>
    <w:rsid w:val="00727B00"/>
    <w:rsid w:val="0073145F"/>
    <w:rsid w:val="007320AC"/>
    <w:rsid w:val="00737236"/>
    <w:rsid w:val="007455C4"/>
    <w:rsid w:val="0074669D"/>
    <w:rsid w:val="007561CE"/>
    <w:rsid w:val="00756C70"/>
    <w:rsid w:val="007577DD"/>
    <w:rsid w:val="007602FD"/>
    <w:rsid w:val="0076249E"/>
    <w:rsid w:val="00774D43"/>
    <w:rsid w:val="007829C0"/>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35C0"/>
    <w:rsid w:val="00835B44"/>
    <w:rsid w:val="0083618E"/>
    <w:rsid w:val="0084055C"/>
    <w:rsid w:val="00840715"/>
    <w:rsid w:val="00844F88"/>
    <w:rsid w:val="00845503"/>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4F3A"/>
    <w:rsid w:val="009A6209"/>
    <w:rsid w:val="009B5466"/>
    <w:rsid w:val="009B67EC"/>
    <w:rsid w:val="009B7084"/>
    <w:rsid w:val="009C60E7"/>
    <w:rsid w:val="009C6814"/>
    <w:rsid w:val="009D605B"/>
    <w:rsid w:val="009E043B"/>
    <w:rsid w:val="009E35D7"/>
    <w:rsid w:val="009E41CA"/>
    <w:rsid w:val="009E7427"/>
    <w:rsid w:val="009F3775"/>
    <w:rsid w:val="009F3DCB"/>
    <w:rsid w:val="009F7BFB"/>
    <w:rsid w:val="00A0010B"/>
    <w:rsid w:val="00A0207E"/>
    <w:rsid w:val="00A021A2"/>
    <w:rsid w:val="00A025CB"/>
    <w:rsid w:val="00A03085"/>
    <w:rsid w:val="00A03452"/>
    <w:rsid w:val="00A05837"/>
    <w:rsid w:val="00A1242C"/>
    <w:rsid w:val="00A21DB3"/>
    <w:rsid w:val="00A2574B"/>
    <w:rsid w:val="00A25DF9"/>
    <w:rsid w:val="00A309FD"/>
    <w:rsid w:val="00A33767"/>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3EC9"/>
    <w:rsid w:val="00A951F4"/>
    <w:rsid w:val="00AB3065"/>
    <w:rsid w:val="00AB3CCD"/>
    <w:rsid w:val="00AB4424"/>
    <w:rsid w:val="00AC2B9F"/>
    <w:rsid w:val="00AC4468"/>
    <w:rsid w:val="00AD1045"/>
    <w:rsid w:val="00AD166A"/>
    <w:rsid w:val="00AE10E0"/>
    <w:rsid w:val="00AE67B8"/>
    <w:rsid w:val="00AE6DF5"/>
    <w:rsid w:val="00AE7C15"/>
    <w:rsid w:val="00AE7F2E"/>
    <w:rsid w:val="00AF44AD"/>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72245"/>
    <w:rsid w:val="00B73289"/>
    <w:rsid w:val="00B77828"/>
    <w:rsid w:val="00B8213E"/>
    <w:rsid w:val="00B84A15"/>
    <w:rsid w:val="00B9011D"/>
    <w:rsid w:val="00B92BA5"/>
    <w:rsid w:val="00B96310"/>
    <w:rsid w:val="00BA0D01"/>
    <w:rsid w:val="00BA6739"/>
    <w:rsid w:val="00BB506E"/>
    <w:rsid w:val="00BC1C8F"/>
    <w:rsid w:val="00BC3288"/>
    <w:rsid w:val="00BC4657"/>
    <w:rsid w:val="00BC50FB"/>
    <w:rsid w:val="00BD1EBA"/>
    <w:rsid w:val="00BD2CD1"/>
    <w:rsid w:val="00BD762A"/>
    <w:rsid w:val="00BD7E1A"/>
    <w:rsid w:val="00BE105D"/>
    <w:rsid w:val="00BE14EE"/>
    <w:rsid w:val="00BE220A"/>
    <w:rsid w:val="00BE3420"/>
    <w:rsid w:val="00BE4E65"/>
    <w:rsid w:val="00BF4788"/>
    <w:rsid w:val="00BF7AF8"/>
    <w:rsid w:val="00C004D0"/>
    <w:rsid w:val="00C02BCB"/>
    <w:rsid w:val="00C03F20"/>
    <w:rsid w:val="00C111A6"/>
    <w:rsid w:val="00C1792A"/>
    <w:rsid w:val="00C2217B"/>
    <w:rsid w:val="00C2272E"/>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1048"/>
    <w:rsid w:val="00C71EEA"/>
    <w:rsid w:val="00C7249B"/>
    <w:rsid w:val="00C7306F"/>
    <w:rsid w:val="00C74422"/>
    <w:rsid w:val="00C75255"/>
    <w:rsid w:val="00C8275B"/>
    <w:rsid w:val="00C90713"/>
    <w:rsid w:val="00C91039"/>
    <w:rsid w:val="00C9160B"/>
    <w:rsid w:val="00C91EA0"/>
    <w:rsid w:val="00C91EA8"/>
    <w:rsid w:val="00C92C75"/>
    <w:rsid w:val="00C92D81"/>
    <w:rsid w:val="00CA04CB"/>
    <w:rsid w:val="00CA6CF3"/>
    <w:rsid w:val="00CA7B2E"/>
    <w:rsid w:val="00CB038C"/>
    <w:rsid w:val="00CB282D"/>
    <w:rsid w:val="00CB63A8"/>
    <w:rsid w:val="00CB71DA"/>
    <w:rsid w:val="00CC3257"/>
    <w:rsid w:val="00CD1A09"/>
    <w:rsid w:val="00CD3B54"/>
    <w:rsid w:val="00CD5090"/>
    <w:rsid w:val="00CD5648"/>
    <w:rsid w:val="00CD704F"/>
    <w:rsid w:val="00CE1096"/>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27AE"/>
    <w:rsid w:val="00DA3AA4"/>
    <w:rsid w:val="00DB6B56"/>
    <w:rsid w:val="00DB7051"/>
    <w:rsid w:val="00DB759F"/>
    <w:rsid w:val="00DC1A3B"/>
    <w:rsid w:val="00DC4986"/>
    <w:rsid w:val="00DC65B0"/>
    <w:rsid w:val="00DD51D8"/>
    <w:rsid w:val="00DD667E"/>
    <w:rsid w:val="00DE1E19"/>
    <w:rsid w:val="00DE5C5A"/>
    <w:rsid w:val="00DF2660"/>
    <w:rsid w:val="00DF480B"/>
    <w:rsid w:val="00DF509B"/>
    <w:rsid w:val="00DF5793"/>
    <w:rsid w:val="00DF738E"/>
    <w:rsid w:val="00E00844"/>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A2282"/>
    <w:rsid w:val="00EA4899"/>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126A4"/>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5852"/>
    <w:rsid w:val="00FC16DA"/>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D78AB-CE7A-4B98-AEBB-A81ED135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3</cp:revision>
  <cp:lastPrinted>2021-01-05T21:27:00Z</cp:lastPrinted>
  <dcterms:created xsi:type="dcterms:W3CDTF">2021-02-08T17:39:00Z</dcterms:created>
  <dcterms:modified xsi:type="dcterms:W3CDTF">2021-02-08T17:40:00Z</dcterms:modified>
</cp:coreProperties>
</file>