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580853C4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D3349D">
        <w:t>L</w:t>
      </w:r>
      <w:r w:rsidR="008171E6">
        <w:t>WG</w:t>
      </w:r>
      <w:r w:rsidR="00D3349D">
        <w:t>00</w:t>
      </w:r>
      <w:r w:rsidR="00EC12EB">
        <w:t>6</w:t>
      </w:r>
      <w:r w:rsidR="003D4645">
        <w:t xml:space="preserve"> – </w:t>
      </w:r>
      <w:r w:rsidR="00EC12EB">
        <w:t>Clarify RSW Criteria</w:t>
      </w:r>
      <w:r w:rsidR="00EC674A">
        <w:t xml:space="preserve"> and Spill Rate</w:t>
      </w:r>
      <w:r w:rsidR="00D177B3">
        <w:tab/>
      </w:r>
    </w:p>
    <w:p w14:paraId="70AAAFF0" w14:textId="3F49D509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CC3309">
        <w:t>2 September 2021</w:t>
      </w:r>
      <w:r w:rsidR="00D177B3">
        <w:tab/>
      </w:r>
    </w:p>
    <w:p w14:paraId="5F2C7748" w14:textId="3503882C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8171E6">
        <w:t>Lower Granite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1B96608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Lisa Wright, Corps</w:t>
      </w:r>
    </w:p>
    <w:p w14:paraId="4E718F45" w14:textId="1E3D8FEE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1F0E0C">
        <w:rPr>
          <w:b/>
          <w:color w:val="00B050"/>
        </w:rPr>
        <w:t>APPROVED – 9 September 2021</w:t>
      </w:r>
    </w:p>
    <w:p w14:paraId="6787F4F5" w14:textId="4911C0A7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70041">
        <w:t xml:space="preserve">Chapter 9 </w:t>
      </w:r>
      <w:r w:rsidR="008171E6">
        <w:t>LWG</w:t>
      </w:r>
      <w:r w:rsidR="00870041">
        <w:t>,</w:t>
      </w:r>
      <w:r w:rsidR="00A81EE8">
        <w:t xml:space="preserve"> </w:t>
      </w:r>
      <w:r w:rsidR="00870041">
        <w:t>s</w:t>
      </w:r>
      <w:r w:rsidR="00A81EE8">
        <w:t xml:space="preserve">ection </w:t>
      </w:r>
      <w:r w:rsidR="00EC12EB">
        <w:t>2.3.2.6. RSW Operating Criteria.</w:t>
      </w:r>
    </w:p>
    <w:p w14:paraId="77AD1AF6" w14:textId="77777777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17ED084E" w14:textId="4B358D55" w:rsidR="00576D9B" w:rsidRDefault="00EC12EB" w:rsidP="004270CF">
      <w:pPr>
        <w:spacing w:before="240" w:after="240"/>
      </w:pPr>
      <w:r>
        <w:t>Current</w:t>
      </w:r>
      <w:r w:rsidR="009906F6">
        <w:t>ly</w:t>
      </w:r>
      <w:r>
        <w:t xml:space="preserve"> </w:t>
      </w:r>
      <w:r w:rsidR="00162060">
        <w:t>the FPP</w:t>
      </w:r>
      <w:r>
        <w:t xml:space="preserve"> </w:t>
      </w:r>
      <w:r w:rsidR="00162060">
        <w:t xml:space="preserve">calls for </w:t>
      </w:r>
      <w:r w:rsidR="00576D9B">
        <w:t xml:space="preserve">operating the Lower Granite RSW through August 31 and </w:t>
      </w:r>
      <w:r w:rsidR="00162060">
        <w:t>closing the</w:t>
      </w:r>
      <w:r>
        <w:t xml:space="preserve"> RSW </w:t>
      </w:r>
      <w:r w:rsidR="00576D9B">
        <w:t>“</w:t>
      </w:r>
      <w:r w:rsidR="00EC674A" w:rsidRPr="00EC674A">
        <w:rPr>
          <w:i/>
          <w:iCs/>
        </w:rPr>
        <w:t xml:space="preserve">if </w:t>
      </w:r>
      <w:r w:rsidR="00576D9B" w:rsidRPr="00EC674A">
        <w:rPr>
          <w:i/>
          <w:iCs/>
        </w:rPr>
        <w:t>river flow is too low to maintain RSW spill and minimum generation requirements</w:t>
      </w:r>
      <w:r w:rsidR="00576D9B">
        <w:t>”</w:t>
      </w:r>
      <w:r>
        <w:t xml:space="preserve">. </w:t>
      </w:r>
      <w:r w:rsidR="00576D9B">
        <w:t>In 2021, there was</w:t>
      </w:r>
      <w:r>
        <w:t xml:space="preserve"> confusion as to </w:t>
      </w:r>
      <w:r w:rsidR="009906F6">
        <w:t>whether</w:t>
      </w:r>
      <w:r>
        <w:t xml:space="preserve"> </w:t>
      </w:r>
      <w:r w:rsidR="00781A24">
        <w:t>this</w:t>
      </w:r>
      <w:r>
        <w:t xml:space="preserve"> meant </w:t>
      </w:r>
      <w:r w:rsidR="00CE4C92">
        <w:t>the RSW should stay closed for the rest of the season or re-opened as flows allowed</w:t>
      </w:r>
      <w:r w:rsidR="00576D9B">
        <w:t xml:space="preserve">. </w:t>
      </w:r>
    </w:p>
    <w:p w14:paraId="7B99A462" w14:textId="0643EE64" w:rsidR="00A81EE8" w:rsidRDefault="00EC12EB" w:rsidP="004270CF">
      <w:pPr>
        <w:spacing w:before="240" w:after="240"/>
      </w:pPr>
      <w:r>
        <w:t xml:space="preserve">This </w:t>
      </w:r>
      <w:r w:rsidR="009906F6">
        <w:t>C</w:t>
      </w:r>
      <w:r>
        <w:t xml:space="preserve">hange </w:t>
      </w:r>
      <w:r w:rsidR="009906F6">
        <w:t>F</w:t>
      </w:r>
      <w:r>
        <w:t xml:space="preserve">orm adds a sentence to clarify that the intent is to </w:t>
      </w:r>
      <w:r w:rsidR="00781A24">
        <w:t xml:space="preserve">keep </w:t>
      </w:r>
      <w:r>
        <w:t xml:space="preserve">the RSW </w:t>
      </w:r>
      <w:r w:rsidR="00EC674A">
        <w:t xml:space="preserve">open to maintain PIT-tag detection </w:t>
      </w:r>
      <w:r w:rsidR="00781A24">
        <w:t xml:space="preserve">whenever </w:t>
      </w:r>
      <w:r>
        <w:t>flows are high enough</w:t>
      </w:r>
      <w:r w:rsidR="00576D9B">
        <w:t xml:space="preserve">, as approved in Change Form </w:t>
      </w:r>
      <w:hyperlink r:id="rId8" w:history="1">
        <w:r w:rsidR="00576D9B" w:rsidRPr="009906F6">
          <w:rPr>
            <w:rStyle w:val="Hyperlink"/>
          </w:rPr>
          <w:t>21LWG004</w:t>
        </w:r>
      </w:hyperlink>
      <w:r w:rsidR="00576D9B">
        <w:t>.</w:t>
      </w:r>
    </w:p>
    <w:p w14:paraId="4C246348" w14:textId="4FD8A53B" w:rsidR="00870041" w:rsidRDefault="00E6452B" w:rsidP="004270CF">
      <w:pPr>
        <w:spacing w:before="240" w:after="240"/>
      </w:pPr>
      <w:r>
        <w:t xml:space="preserve">Also, </w:t>
      </w:r>
      <w:r w:rsidR="001F2D0F">
        <w:t>this Change Form adds RSW spill rate</w:t>
      </w:r>
      <w:r w:rsidR="00870041">
        <w:t>s</w:t>
      </w:r>
      <w:r w:rsidR="001F2D0F">
        <w:t xml:space="preserve"> </w:t>
      </w:r>
      <w:r w:rsidR="00202518">
        <w:t xml:space="preserve">over the </w:t>
      </w:r>
      <w:r w:rsidR="00CE4C92">
        <w:t xml:space="preserve">normal </w:t>
      </w:r>
      <w:r w:rsidR="00487856">
        <w:t xml:space="preserve">forebay </w:t>
      </w:r>
      <w:r w:rsidR="00CE4C92">
        <w:t xml:space="preserve">operating </w:t>
      </w:r>
      <w:r w:rsidR="00202518">
        <w:t>range of elevations</w:t>
      </w:r>
      <w:r>
        <w:t>.</w:t>
      </w:r>
      <w:r w:rsidR="001F2D0F">
        <w:t xml:space="preserve"> </w:t>
      </w:r>
      <w:r w:rsidR="00870041">
        <w:t xml:space="preserve">The hourly project data </w:t>
      </w:r>
      <w:r w:rsidR="00934A3E">
        <w:t xml:space="preserve">report </w:t>
      </w:r>
      <w:r w:rsidR="00AE134E">
        <w:t>is being</w:t>
      </w:r>
      <w:r w:rsidR="00870041">
        <w:t xml:space="preserve"> updated </w:t>
      </w:r>
      <w:r w:rsidR="00AE134E">
        <w:t xml:space="preserve">in September 2021 </w:t>
      </w:r>
      <w:r w:rsidR="00870041">
        <w:t>to calculate RSW spill based on the forebay</w:t>
      </w:r>
      <w:r w:rsidR="00AE134E">
        <w:t>. Therefore, by the time the RSW is operated for fall spill in October 2021, the hourly data website will report the RSW spill rate based on the current observed forebay elevation.</w:t>
      </w:r>
    </w:p>
    <w:p w14:paraId="6D15E6F8" w14:textId="104011A1" w:rsidR="00870041" w:rsidRPr="00870041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870041">
        <w:rPr>
          <w:i/>
          <w:iCs/>
        </w:rPr>
        <w:t>(see following pages for edits to existing FPP in track changes)</w:t>
      </w:r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bookmarkStart w:id="2" w:name="_Toc33602164"/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3DD6A8F5" w14:textId="77777777" w:rsidR="00C275BC" w:rsidRDefault="001F0E0C" w:rsidP="001C2DF1">
      <w:pPr>
        <w:ind w:firstLine="360"/>
      </w:pPr>
      <w:r>
        <w:rPr>
          <w:u w:val="single"/>
        </w:rPr>
        <w:t>9/9/21 FPOM</w:t>
      </w:r>
      <w:r>
        <w:t xml:space="preserve">: </w:t>
      </w:r>
    </w:p>
    <w:p w14:paraId="39484F50" w14:textId="21CA7B6A" w:rsidR="00C275BC" w:rsidRDefault="001F0E0C" w:rsidP="00C275BC">
      <w:pPr>
        <w:pStyle w:val="ListParagraph"/>
        <w:numPr>
          <w:ilvl w:val="0"/>
          <w:numId w:val="16"/>
        </w:numPr>
      </w:pPr>
      <w:r>
        <w:t xml:space="preserve">Hesse requested adding ½ ft increments to the table of RSW spill vs forebay. </w:t>
      </w:r>
      <w:r w:rsidR="00C275BC" w:rsidRPr="00FF46AD">
        <w:rPr>
          <w:highlight w:val="yellow"/>
        </w:rPr>
        <w:t>Wright will add that in</w:t>
      </w:r>
      <w:r w:rsidR="00C275BC">
        <w:t xml:space="preserve">. </w:t>
      </w:r>
    </w:p>
    <w:p w14:paraId="6C6EDE7D" w14:textId="0417D2AC" w:rsidR="00C275BC" w:rsidRDefault="001F0E0C" w:rsidP="00C275BC">
      <w:pPr>
        <w:pStyle w:val="ListParagraph"/>
        <w:numPr>
          <w:ilvl w:val="0"/>
          <w:numId w:val="16"/>
        </w:numPr>
      </w:pPr>
      <w:r>
        <w:t xml:space="preserve">Van Dyke </w:t>
      </w:r>
      <w:r w:rsidR="00266B73">
        <w:t xml:space="preserve">asked why </w:t>
      </w:r>
      <w:r w:rsidR="00FF46AD">
        <w:t xml:space="preserve">RSW </w:t>
      </w:r>
      <w:r w:rsidR="00266B73">
        <w:t xml:space="preserve">spill </w:t>
      </w:r>
      <w:r w:rsidR="00FF46AD">
        <w:t xml:space="preserve">doesn’t </w:t>
      </w:r>
      <w:r w:rsidR="00266B73">
        <w:t xml:space="preserve">increase </w:t>
      </w:r>
      <w:r w:rsidR="00FF46AD">
        <w:t xml:space="preserve">linearly with the forebay. The first few feet it’s 1 kcfs/ft, then it increases from there. </w:t>
      </w:r>
      <w:r w:rsidR="00266B73" w:rsidRPr="0043516D">
        <w:t xml:space="preserve">Wright will inquire with </w:t>
      </w:r>
      <w:r w:rsidR="00FF46AD" w:rsidRPr="0043516D">
        <w:t xml:space="preserve">Ryan </w:t>
      </w:r>
      <w:r w:rsidR="00266B73" w:rsidRPr="0043516D">
        <w:t xml:space="preserve">Laughery and add </w:t>
      </w:r>
      <w:r w:rsidR="00FF46AD" w:rsidRPr="0043516D">
        <w:t>that info</w:t>
      </w:r>
      <w:r w:rsidR="00266B73" w:rsidRPr="0043516D">
        <w:t xml:space="preserve"> to this change form</w:t>
      </w:r>
      <w:r w:rsidR="00FF46AD" w:rsidRPr="0043516D">
        <w:t xml:space="preserve"> </w:t>
      </w:r>
      <w:bookmarkStart w:id="3" w:name="_GoBack"/>
      <w:bookmarkEnd w:id="3"/>
      <w:r w:rsidR="00FF46AD">
        <w:rPr>
          <w:highlight w:val="yellow"/>
        </w:rPr>
        <w:t xml:space="preserve">(see </w:t>
      </w:r>
      <w:proofErr w:type="spellStart"/>
      <w:r w:rsidR="00FF46AD">
        <w:rPr>
          <w:highlight w:val="yellow"/>
        </w:rPr>
        <w:t>Laughery’s</w:t>
      </w:r>
      <w:proofErr w:type="spellEnd"/>
      <w:r w:rsidR="00FF46AD">
        <w:rPr>
          <w:highlight w:val="yellow"/>
        </w:rPr>
        <w:t xml:space="preserve"> response below)</w:t>
      </w:r>
      <w:r w:rsidR="00266B73" w:rsidRPr="00FF46AD">
        <w:rPr>
          <w:highlight w:val="yellow"/>
        </w:rPr>
        <w:t>.</w:t>
      </w:r>
      <w:r w:rsidR="00266B73">
        <w:t xml:space="preserve"> </w:t>
      </w:r>
    </w:p>
    <w:p w14:paraId="397F142B" w14:textId="1B1A86B3" w:rsidR="001F0E0C" w:rsidRDefault="00266B73" w:rsidP="00C275BC">
      <w:pPr>
        <w:pStyle w:val="ListParagraph"/>
        <w:numPr>
          <w:ilvl w:val="0"/>
          <w:numId w:val="16"/>
        </w:numPr>
      </w:pPr>
      <w:r>
        <w:t>Van Dyke requested</w:t>
      </w:r>
      <w:r w:rsidR="001F0E0C">
        <w:t xml:space="preserve"> adding spill vs fb </w:t>
      </w:r>
      <w:r w:rsidR="00FF46AD">
        <w:t xml:space="preserve">values </w:t>
      </w:r>
      <w:r w:rsidR="001F0E0C">
        <w:t xml:space="preserve">to the other projects as well. </w:t>
      </w:r>
      <w:r w:rsidR="001F0E0C" w:rsidRPr="00FF46AD">
        <w:rPr>
          <w:highlight w:val="yellow"/>
        </w:rPr>
        <w:t xml:space="preserve">Wright will make </w:t>
      </w:r>
      <w:r w:rsidR="00C275BC" w:rsidRPr="00FF46AD">
        <w:rPr>
          <w:highlight w:val="yellow"/>
        </w:rPr>
        <w:t>that</w:t>
      </w:r>
      <w:r w:rsidR="001F0E0C" w:rsidRPr="00FF46AD">
        <w:rPr>
          <w:highlight w:val="yellow"/>
        </w:rPr>
        <w:t xml:space="preserve"> change</w:t>
      </w:r>
      <w:r w:rsidR="001F0E0C">
        <w:t xml:space="preserve">. </w:t>
      </w:r>
    </w:p>
    <w:p w14:paraId="61D243B6" w14:textId="5A7C892A" w:rsidR="00C275BC" w:rsidRDefault="00C275BC" w:rsidP="001F0E0C">
      <w:pPr>
        <w:ind w:firstLine="720"/>
      </w:pPr>
    </w:p>
    <w:p w14:paraId="76A6E73F" w14:textId="0FF76B5B" w:rsidR="00C275BC" w:rsidRPr="001C2DF1" w:rsidRDefault="00C275BC" w:rsidP="001C2DF1">
      <w:pPr>
        <w:ind w:firstLine="360"/>
        <w:rPr>
          <w:sz w:val="22"/>
          <w:szCs w:val="22"/>
        </w:rPr>
      </w:pPr>
      <w:r>
        <w:rPr>
          <w:u w:val="single"/>
        </w:rPr>
        <w:t xml:space="preserve">9/9/21 email from Ryan </w:t>
      </w:r>
      <w:proofErr w:type="spellStart"/>
      <w:r>
        <w:rPr>
          <w:u w:val="single"/>
        </w:rPr>
        <w:t>Laughery</w:t>
      </w:r>
      <w:proofErr w:type="spellEnd"/>
      <w:r>
        <w:rPr>
          <w:u w:val="single"/>
        </w:rPr>
        <w:t>, Corps NWW</w:t>
      </w:r>
      <w:r>
        <w:t xml:space="preserve">: </w:t>
      </w:r>
      <w:r w:rsidR="001C2DF1">
        <w:t>“</w:t>
      </w:r>
      <w:r w:rsidR="001C2DF1" w:rsidRPr="001C2DF1">
        <w:rPr>
          <w:rFonts w:ascii="Courier New" w:hAnsi="Courier New" w:cs="Courier New"/>
          <w:sz w:val="20"/>
          <w:szCs w:val="20"/>
        </w:rPr>
        <w:t xml:space="preserve">The basic equation for weir flow is not a line of </w:t>
      </w:r>
      <w:proofErr w:type="spellStart"/>
      <w:r w:rsidR="001C2DF1" w:rsidRPr="001C2DF1">
        <w:rPr>
          <w:rFonts w:ascii="Courier New" w:hAnsi="Courier New" w:cs="Courier New"/>
          <w:sz w:val="20"/>
          <w:szCs w:val="20"/>
        </w:rPr>
        <w:t>Ax+B</w:t>
      </w:r>
      <w:proofErr w:type="spellEnd"/>
      <w:r w:rsidR="001C2DF1" w:rsidRPr="001C2DF1">
        <w:rPr>
          <w:rFonts w:ascii="Courier New" w:hAnsi="Courier New" w:cs="Courier New"/>
          <w:sz w:val="20"/>
          <w:szCs w:val="20"/>
        </w:rPr>
        <w:t>, but fits a curve of Ax</w:t>
      </w:r>
      <w:proofErr w:type="gramStart"/>
      <w:r w:rsidR="001C2DF1" w:rsidRPr="001C2DF1">
        <w:rPr>
          <w:rFonts w:ascii="Courier New" w:hAnsi="Courier New" w:cs="Courier New"/>
          <w:sz w:val="20"/>
          <w:szCs w:val="20"/>
        </w:rPr>
        <w:t>^(</w:t>
      </w:r>
      <w:proofErr w:type="gramEnd"/>
      <w:r w:rsidR="001C2DF1" w:rsidRPr="001C2DF1">
        <w:rPr>
          <w:rFonts w:ascii="Courier New" w:hAnsi="Courier New" w:cs="Courier New"/>
          <w:sz w:val="20"/>
          <w:szCs w:val="20"/>
        </w:rPr>
        <w:t>1.5). Same form of equation at all other weirs, not just Lower Granite.</w:t>
      </w:r>
      <w:r w:rsidR="001C2DF1">
        <w:rPr>
          <w:sz w:val="22"/>
          <w:szCs w:val="22"/>
        </w:rPr>
        <w:t>”</w:t>
      </w:r>
    </w:p>
    <w:p w14:paraId="0D5A851F" w14:textId="77777777" w:rsidR="00FF46AD" w:rsidRDefault="00FF46AD" w:rsidP="001F0E0C">
      <w:pPr>
        <w:ind w:firstLine="720"/>
      </w:pPr>
    </w:p>
    <w:p w14:paraId="457A3F2F" w14:textId="66903760" w:rsidR="00F72EB7" w:rsidRDefault="001F0E0C" w:rsidP="001F0E0C">
      <w:pPr>
        <w:rPr>
          <w:b/>
        </w:rPr>
      </w:pPr>
      <w:r w:rsidRPr="00782DA9">
        <w:rPr>
          <w:rFonts w:ascii="Times New Roman Bold" w:hAnsi="Times New Roman Bold"/>
          <w:b/>
          <w:caps/>
          <w:u w:val="single"/>
        </w:rPr>
        <w:t>Record of Final Action</w:t>
      </w:r>
      <w:r w:rsidRPr="00782DA9">
        <w:t xml:space="preserve">:  </w:t>
      </w:r>
      <w:r w:rsidRPr="00782DA9">
        <w:rPr>
          <w:rFonts w:asciiTheme="minorHAnsi" w:hAnsiTheme="minorHAnsi" w:cstheme="minorHAnsi"/>
        </w:rPr>
        <w:t xml:space="preserve"> </w:t>
      </w:r>
      <w:r>
        <w:t>Approved as revised at FPOM on 9/9/21.</w:t>
      </w:r>
      <w:r w:rsidR="00F72EB7"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bookmarkEnd w:id="2"/>
    <w:p w14:paraId="5CBFFD99" w14:textId="4B7D1219" w:rsidR="00EC12EB" w:rsidRPr="00E82AB2" w:rsidRDefault="00EC12EB" w:rsidP="00EC12EB">
      <w:pPr>
        <w:keepNext/>
        <w:spacing w:after="240"/>
        <w:ind w:left="360"/>
        <w:rPr>
          <w:b/>
          <w:u w:val="single"/>
        </w:rPr>
      </w:pPr>
      <w:r>
        <w:rPr>
          <w:b/>
          <w:bCs/>
        </w:rPr>
        <w:t xml:space="preserve">2.3.2.6. </w:t>
      </w:r>
      <w:r w:rsidRPr="00E82AB2">
        <w:rPr>
          <w:b/>
          <w:bCs/>
        </w:rPr>
        <w:t>Removable Spillway Weir (RSW).</w:t>
      </w:r>
      <w:r>
        <w:rPr>
          <w:b/>
          <w:bCs/>
        </w:rPr>
        <w:t xml:space="preserve"> </w:t>
      </w:r>
    </w:p>
    <w:p w14:paraId="4C70B2BE" w14:textId="77777777" w:rsidR="00EC12EB" w:rsidRPr="0080583C" w:rsidRDefault="00EC12EB" w:rsidP="00EC12EB">
      <w:pPr>
        <w:numPr>
          <w:ilvl w:val="6"/>
          <w:numId w:val="5"/>
        </w:numPr>
        <w:spacing w:after="240"/>
        <w:rPr>
          <w:b/>
          <w:u w:val="single"/>
        </w:rPr>
      </w:pPr>
      <w:r>
        <w:t xml:space="preserve">Lower Granite Dam has one removable spillway weir (RSW) in </w:t>
      </w:r>
      <w:proofErr w:type="spellStart"/>
      <w:r>
        <w:t>spillbay</w:t>
      </w:r>
      <w:proofErr w:type="spellEnd"/>
      <w:r>
        <w:t xml:space="preserve"> 1 that provides a surface route for fish passage. The RSW can be opened and closed from the control room. </w:t>
      </w:r>
    </w:p>
    <w:p w14:paraId="1A860CE6" w14:textId="7ED27E40" w:rsidR="00EC12EB" w:rsidRPr="007D6627" w:rsidRDefault="00EC12EB" w:rsidP="007D6627">
      <w:pPr>
        <w:numPr>
          <w:ilvl w:val="6"/>
          <w:numId w:val="5"/>
        </w:numPr>
        <w:spacing w:after="120"/>
        <w:rPr>
          <w:b/>
          <w:u w:val="single"/>
        </w:rPr>
      </w:pPr>
      <w:r>
        <w:t>The spill rate through the RSW is</w:t>
      </w:r>
      <w:del w:id="4" w:author="Wright, Lisa S CIV USARMY CENWD (USA)" w:date="2021-09-01T12:03:00Z">
        <w:r w:rsidDel="00EC674A">
          <w:delText xml:space="preserve"> approximately 6.8 kcfs when the forebay elevation is in the MOP range</w:delText>
        </w:r>
      </w:del>
      <w:ins w:id="5" w:author="Wright, Lisa S CIV USARMY CENWD (USA)" w:date="2021-09-01T12:03:00Z">
        <w:r w:rsidR="00EC674A">
          <w:t xml:space="preserve"> a function of the forebay elevation – </w:t>
        </w:r>
      </w:ins>
      <w:ins w:id="6" w:author="Wright, Lisa S CIV USARMY CENWD (USA)" w:date="2021-09-01T12:08:00Z">
        <w:r w:rsidR="007D6627">
          <w:t>as the pool elevation increases</w:t>
        </w:r>
      </w:ins>
      <w:ins w:id="7" w:author="Wright, Lisa S CIV USARMY CENWD (USA)" w:date="2021-09-01T12:04:00Z">
        <w:r w:rsidR="00EC674A">
          <w:t>, more water is spilled over the RSW</w:t>
        </w:r>
      </w:ins>
      <w:ins w:id="8" w:author="Wright, Lisa S CIV USARMY CENWD (USA)" w:date="2021-09-01T12:08:00Z">
        <w:r w:rsidR="007D6627">
          <w:t>:</w:t>
        </w:r>
      </w:ins>
      <w:del w:id="9" w:author="Wright, Lisa S CIV USARMY CENWD (USA)" w:date="2021-09-01T12:08:00Z">
        <w:r w:rsidDel="007D6627">
          <w:delText>.</w:delText>
        </w:r>
      </w:del>
      <w:ins w:id="10" w:author="Wright, Lisa S CIV USARMY CENWD (USA)" w:date="2021-09-01T12:04:00Z">
        <w:r w:rsidR="00EC674A">
          <w:t xml:space="preserve"> 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2463"/>
      </w:tblGrid>
      <w:tr w:rsidR="007D6627" w:rsidRPr="007D6627" w14:paraId="388DDDCC" w14:textId="77777777" w:rsidTr="007D6627">
        <w:trPr>
          <w:jc w:val="center"/>
          <w:ins w:id="11" w:author="Wright, Lisa S CIV USARMY CENWD (USA)" w:date="2021-09-01T12:12:00Z"/>
        </w:trPr>
        <w:tc>
          <w:tcPr>
            <w:tcW w:w="0" w:type="auto"/>
            <w:vAlign w:val="center"/>
          </w:tcPr>
          <w:p w14:paraId="63535C8F" w14:textId="1BD89E64" w:rsidR="007D6627" w:rsidRPr="007D6627" w:rsidRDefault="007D6627" w:rsidP="007D6627">
            <w:pPr>
              <w:jc w:val="center"/>
              <w:rPr>
                <w:ins w:id="12" w:author="Wright, Lisa S CIV USARMY CENWD (USA)" w:date="2021-09-01T12:12:00Z"/>
                <w:b/>
                <w:bCs/>
              </w:rPr>
            </w:pPr>
            <w:bookmarkStart w:id="13" w:name="_Hlk82082461"/>
            <w:ins w:id="14" w:author="Wright, Lisa S CIV USARMY CENWD (USA)" w:date="2021-09-01T12:12:00Z">
              <w:r w:rsidRPr="007D6627">
                <w:rPr>
                  <w:b/>
                  <w:bCs/>
                </w:rPr>
                <w:t>LWG Forebay Elevation (ft)</w:t>
              </w:r>
            </w:ins>
          </w:p>
        </w:tc>
        <w:tc>
          <w:tcPr>
            <w:tcW w:w="0" w:type="auto"/>
            <w:vAlign w:val="center"/>
          </w:tcPr>
          <w:p w14:paraId="1012B3F1" w14:textId="2255BAD6" w:rsidR="007D6627" w:rsidRPr="007D6627" w:rsidRDefault="007D6627" w:rsidP="007D6627">
            <w:pPr>
              <w:jc w:val="center"/>
              <w:rPr>
                <w:ins w:id="15" w:author="Wright, Lisa S CIV USARMY CENWD (USA)" w:date="2021-09-01T12:12:00Z"/>
                <w:b/>
                <w:bCs/>
              </w:rPr>
            </w:pPr>
            <w:ins w:id="16" w:author="Wright, Lisa S CIV USARMY CENWD (USA)" w:date="2021-09-01T12:12:00Z">
              <w:r w:rsidRPr="007D6627">
                <w:rPr>
                  <w:b/>
                  <w:bCs/>
                </w:rPr>
                <w:t>RSW Spil</w:t>
              </w:r>
            </w:ins>
            <w:ins w:id="17" w:author="Wright, Lisa S CIV USARMY CENWD (USA)" w:date="2021-09-01T12:13:00Z">
              <w:r w:rsidRPr="007D6627">
                <w:rPr>
                  <w:b/>
                  <w:bCs/>
                </w:rPr>
                <w:t>l Rate (kcfs)</w:t>
              </w:r>
            </w:ins>
          </w:p>
        </w:tc>
      </w:tr>
      <w:tr w:rsidR="007D6627" w14:paraId="21710B5A" w14:textId="77777777" w:rsidTr="007D6627">
        <w:trPr>
          <w:jc w:val="center"/>
          <w:ins w:id="18" w:author="Wright, Lisa S CIV USARMY CENWD (USA)" w:date="2021-09-01T12:12:00Z"/>
        </w:trPr>
        <w:tc>
          <w:tcPr>
            <w:tcW w:w="0" w:type="auto"/>
            <w:vAlign w:val="center"/>
          </w:tcPr>
          <w:p w14:paraId="3582AC42" w14:textId="7006D81B" w:rsidR="007D6627" w:rsidRDefault="007D6627" w:rsidP="007D6627">
            <w:pPr>
              <w:jc w:val="center"/>
              <w:rPr>
                <w:ins w:id="19" w:author="Wright, Lisa S CIV USARMY CENWD (USA)" w:date="2021-09-01T12:12:00Z"/>
              </w:rPr>
            </w:pPr>
            <w:ins w:id="20" w:author="Wright, Lisa S CIV USARMY CENWD (USA)" w:date="2021-09-01T12:13:00Z">
              <w:r>
                <w:t xml:space="preserve">733 </w:t>
              </w:r>
            </w:ins>
          </w:p>
        </w:tc>
        <w:tc>
          <w:tcPr>
            <w:tcW w:w="0" w:type="auto"/>
            <w:vAlign w:val="center"/>
          </w:tcPr>
          <w:p w14:paraId="71172EF3" w14:textId="4032CCFD" w:rsidR="007D6627" w:rsidRDefault="007D6627" w:rsidP="007D6627">
            <w:pPr>
              <w:jc w:val="center"/>
              <w:rPr>
                <w:ins w:id="21" w:author="Wright, Lisa S CIV USARMY CENWD (USA)" w:date="2021-09-01T12:12:00Z"/>
              </w:rPr>
            </w:pPr>
            <w:ins w:id="22" w:author="Wright, Lisa S CIV USARMY CENWD (USA)" w:date="2021-09-01T12:13:00Z">
              <w:r>
                <w:t xml:space="preserve">5.6 </w:t>
              </w:r>
            </w:ins>
          </w:p>
        </w:tc>
      </w:tr>
      <w:tr w:rsidR="00266B73" w14:paraId="65C5BE71" w14:textId="77777777" w:rsidTr="007D6627">
        <w:trPr>
          <w:jc w:val="center"/>
        </w:trPr>
        <w:tc>
          <w:tcPr>
            <w:tcW w:w="0" w:type="auto"/>
            <w:vAlign w:val="center"/>
          </w:tcPr>
          <w:p w14:paraId="2794D535" w14:textId="519D67FD" w:rsidR="00266B73" w:rsidRDefault="00266B73" w:rsidP="007D6627">
            <w:pPr>
              <w:jc w:val="center"/>
            </w:pPr>
            <w:ins w:id="23" w:author="Wright, Lisa S CIV USARMY CENWD (USA)" w:date="2021-09-09T12:12:00Z">
              <w:r>
                <w:t xml:space="preserve">733.5 </w:t>
              </w:r>
            </w:ins>
          </w:p>
        </w:tc>
        <w:tc>
          <w:tcPr>
            <w:tcW w:w="0" w:type="auto"/>
            <w:vAlign w:val="center"/>
          </w:tcPr>
          <w:p w14:paraId="13C41E29" w14:textId="77EED0E9" w:rsidR="00266B73" w:rsidRDefault="00266B73" w:rsidP="007D6627">
            <w:pPr>
              <w:jc w:val="center"/>
            </w:pPr>
            <w:ins w:id="24" w:author="Wright, Lisa S CIV USARMY CENWD (USA)" w:date="2021-09-09T12:14:00Z">
              <w:r>
                <w:t>6.1</w:t>
              </w:r>
            </w:ins>
            <w:ins w:id="25" w:author="Wright, Lisa S CIV USARMY CENWD (USA)" w:date="2021-09-09T12:15:00Z">
              <w:r>
                <w:t xml:space="preserve"> </w:t>
              </w:r>
            </w:ins>
          </w:p>
        </w:tc>
      </w:tr>
      <w:tr w:rsidR="007D6627" w14:paraId="345A06B7" w14:textId="77777777" w:rsidTr="007D6627">
        <w:trPr>
          <w:jc w:val="center"/>
          <w:ins w:id="26" w:author="Wright, Lisa S CIV USARMY CENWD (USA)" w:date="2021-09-01T12:12:00Z"/>
        </w:trPr>
        <w:tc>
          <w:tcPr>
            <w:tcW w:w="0" w:type="auto"/>
            <w:vAlign w:val="center"/>
          </w:tcPr>
          <w:p w14:paraId="08CD44E7" w14:textId="1EAB2935" w:rsidR="007D6627" w:rsidRDefault="007D6627" w:rsidP="007D6627">
            <w:pPr>
              <w:jc w:val="center"/>
              <w:rPr>
                <w:ins w:id="27" w:author="Wright, Lisa S CIV USARMY CENWD (USA)" w:date="2021-09-01T12:12:00Z"/>
              </w:rPr>
            </w:pPr>
            <w:ins w:id="28" w:author="Wright, Lisa S CIV USARMY CENWD (USA)" w:date="2021-09-01T12:13:00Z">
              <w:r>
                <w:t xml:space="preserve">734 </w:t>
              </w:r>
            </w:ins>
          </w:p>
        </w:tc>
        <w:tc>
          <w:tcPr>
            <w:tcW w:w="0" w:type="auto"/>
            <w:vAlign w:val="center"/>
          </w:tcPr>
          <w:p w14:paraId="45D91727" w14:textId="1FD17408" w:rsidR="007D6627" w:rsidRDefault="007D6627" w:rsidP="007D6627">
            <w:pPr>
              <w:jc w:val="center"/>
              <w:rPr>
                <w:ins w:id="29" w:author="Wright, Lisa S CIV USARMY CENWD (USA)" w:date="2021-09-01T12:12:00Z"/>
              </w:rPr>
            </w:pPr>
            <w:ins w:id="30" w:author="Wright, Lisa S CIV USARMY CENWD (USA)" w:date="2021-09-01T12:13:00Z">
              <w:r>
                <w:t xml:space="preserve">6.6 </w:t>
              </w:r>
            </w:ins>
          </w:p>
        </w:tc>
      </w:tr>
      <w:tr w:rsidR="00266B73" w14:paraId="7D32FF64" w14:textId="77777777" w:rsidTr="007D6627">
        <w:trPr>
          <w:jc w:val="center"/>
        </w:trPr>
        <w:tc>
          <w:tcPr>
            <w:tcW w:w="0" w:type="auto"/>
            <w:vAlign w:val="center"/>
          </w:tcPr>
          <w:p w14:paraId="213811C9" w14:textId="275896FE" w:rsidR="00266B73" w:rsidRDefault="00266B73" w:rsidP="007D6627">
            <w:pPr>
              <w:jc w:val="center"/>
            </w:pPr>
            <w:ins w:id="31" w:author="Wright, Lisa S CIV USARMY CENWD (USA)" w:date="2021-09-09T12:12:00Z">
              <w:r>
                <w:t xml:space="preserve">734.5 </w:t>
              </w:r>
            </w:ins>
          </w:p>
        </w:tc>
        <w:tc>
          <w:tcPr>
            <w:tcW w:w="0" w:type="auto"/>
            <w:vAlign w:val="center"/>
          </w:tcPr>
          <w:p w14:paraId="7F0EFDFE" w14:textId="2ADF9234" w:rsidR="00266B73" w:rsidRDefault="00266B73" w:rsidP="007D6627">
            <w:pPr>
              <w:jc w:val="center"/>
            </w:pPr>
            <w:ins w:id="32" w:author="Wright, Lisa S CIV USARMY CENWD (USA)" w:date="2021-09-09T12:15:00Z">
              <w:r>
                <w:t xml:space="preserve">7.1 </w:t>
              </w:r>
            </w:ins>
          </w:p>
        </w:tc>
      </w:tr>
      <w:tr w:rsidR="007D6627" w14:paraId="71B4BBAE" w14:textId="77777777" w:rsidTr="007D6627">
        <w:trPr>
          <w:jc w:val="center"/>
          <w:ins w:id="33" w:author="Wright, Lisa S CIV USARMY CENWD (USA)" w:date="2021-09-01T12:12:00Z"/>
        </w:trPr>
        <w:tc>
          <w:tcPr>
            <w:tcW w:w="0" w:type="auto"/>
            <w:vAlign w:val="center"/>
          </w:tcPr>
          <w:p w14:paraId="7CC06242" w14:textId="0CA565B8" w:rsidR="007D6627" w:rsidRDefault="007D6627" w:rsidP="007D6627">
            <w:pPr>
              <w:jc w:val="center"/>
              <w:rPr>
                <w:ins w:id="34" w:author="Wright, Lisa S CIV USARMY CENWD (USA)" w:date="2021-09-01T12:12:00Z"/>
              </w:rPr>
            </w:pPr>
            <w:ins w:id="35" w:author="Wright, Lisa S CIV USARMY CENWD (USA)" w:date="2021-09-01T12:13:00Z">
              <w:r>
                <w:t xml:space="preserve">735 </w:t>
              </w:r>
            </w:ins>
          </w:p>
        </w:tc>
        <w:tc>
          <w:tcPr>
            <w:tcW w:w="0" w:type="auto"/>
            <w:vAlign w:val="center"/>
          </w:tcPr>
          <w:p w14:paraId="7B867EA0" w14:textId="5DF8A763" w:rsidR="007D6627" w:rsidRDefault="007D6627" w:rsidP="007D6627">
            <w:pPr>
              <w:jc w:val="center"/>
              <w:rPr>
                <w:ins w:id="36" w:author="Wright, Lisa S CIV USARMY CENWD (USA)" w:date="2021-09-01T12:12:00Z"/>
              </w:rPr>
            </w:pPr>
            <w:ins w:id="37" w:author="Wright, Lisa S CIV USARMY CENWD (USA)" w:date="2021-09-01T12:13:00Z">
              <w:r>
                <w:t xml:space="preserve">7.6 </w:t>
              </w:r>
            </w:ins>
          </w:p>
        </w:tc>
      </w:tr>
      <w:tr w:rsidR="00266B73" w14:paraId="27CB2780" w14:textId="77777777" w:rsidTr="007D6627">
        <w:trPr>
          <w:jc w:val="center"/>
        </w:trPr>
        <w:tc>
          <w:tcPr>
            <w:tcW w:w="0" w:type="auto"/>
            <w:vAlign w:val="center"/>
          </w:tcPr>
          <w:p w14:paraId="53BDDEA7" w14:textId="403BF659" w:rsidR="00266B73" w:rsidRDefault="00266B73" w:rsidP="007D6627">
            <w:pPr>
              <w:jc w:val="center"/>
            </w:pPr>
            <w:ins w:id="38" w:author="Wright, Lisa S CIV USARMY CENWD (USA)" w:date="2021-09-09T12:12:00Z">
              <w:r>
                <w:t xml:space="preserve">735.5 </w:t>
              </w:r>
            </w:ins>
          </w:p>
        </w:tc>
        <w:tc>
          <w:tcPr>
            <w:tcW w:w="0" w:type="auto"/>
            <w:vAlign w:val="center"/>
          </w:tcPr>
          <w:p w14:paraId="361391BF" w14:textId="273A5A48" w:rsidR="00266B73" w:rsidRDefault="00266B73" w:rsidP="007D6627">
            <w:pPr>
              <w:jc w:val="center"/>
            </w:pPr>
            <w:ins w:id="39" w:author="Wright, Lisa S CIV USARMY CENWD (USA)" w:date="2021-09-09T12:15:00Z">
              <w:r>
                <w:t xml:space="preserve">8.2 </w:t>
              </w:r>
            </w:ins>
          </w:p>
        </w:tc>
      </w:tr>
      <w:tr w:rsidR="007D6627" w14:paraId="5C007A6E" w14:textId="77777777" w:rsidTr="007D6627">
        <w:trPr>
          <w:jc w:val="center"/>
          <w:ins w:id="40" w:author="Wright, Lisa S CIV USARMY CENWD (USA)" w:date="2021-09-01T12:12:00Z"/>
        </w:trPr>
        <w:tc>
          <w:tcPr>
            <w:tcW w:w="0" w:type="auto"/>
            <w:vAlign w:val="center"/>
          </w:tcPr>
          <w:p w14:paraId="3D90F048" w14:textId="57667824" w:rsidR="007D6627" w:rsidRDefault="007D6627" w:rsidP="007D6627">
            <w:pPr>
              <w:jc w:val="center"/>
              <w:rPr>
                <w:ins w:id="41" w:author="Wright, Lisa S CIV USARMY CENWD (USA)" w:date="2021-09-01T12:12:00Z"/>
              </w:rPr>
            </w:pPr>
            <w:ins w:id="42" w:author="Wright, Lisa S CIV USARMY CENWD (USA)" w:date="2021-09-01T12:13:00Z">
              <w:r>
                <w:t xml:space="preserve">736 </w:t>
              </w:r>
            </w:ins>
          </w:p>
        </w:tc>
        <w:tc>
          <w:tcPr>
            <w:tcW w:w="0" w:type="auto"/>
            <w:vAlign w:val="center"/>
          </w:tcPr>
          <w:p w14:paraId="7C5ECD8C" w14:textId="04A6436B" w:rsidR="007D6627" w:rsidRDefault="007D6627" w:rsidP="007D6627">
            <w:pPr>
              <w:jc w:val="center"/>
              <w:rPr>
                <w:ins w:id="43" w:author="Wright, Lisa S CIV USARMY CENWD (USA)" w:date="2021-09-01T12:12:00Z"/>
              </w:rPr>
            </w:pPr>
            <w:ins w:id="44" w:author="Wright, Lisa S CIV USARMY CENWD (USA)" w:date="2021-09-01T12:13:00Z">
              <w:r>
                <w:t xml:space="preserve">8.8 </w:t>
              </w:r>
            </w:ins>
          </w:p>
        </w:tc>
      </w:tr>
      <w:tr w:rsidR="00266B73" w14:paraId="75C00DA3" w14:textId="77777777" w:rsidTr="007D6627">
        <w:trPr>
          <w:jc w:val="center"/>
        </w:trPr>
        <w:tc>
          <w:tcPr>
            <w:tcW w:w="0" w:type="auto"/>
            <w:vAlign w:val="center"/>
          </w:tcPr>
          <w:p w14:paraId="2F5D7BCF" w14:textId="111BE5AE" w:rsidR="00266B73" w:rsidRDefault="00266B73" w:rsidP="007D6627">
            <w:pPr>
              <w:jc w:val="center"/>
            </w:pPr>
            <w:ins w:id="45" w:author="Wright, Lisa S CIV USARMY CENWD (USA)" w:date="2021-09-09T12:12:00Z">
              <w:r>
                <w:t xml:space="preserve">736.5 </w:t>
              </w:r>
            </w:ins>
          </w:p>
        </w:tc>
        <w:tc>
          <w:tcPr>
            <w:tcW w:w="0" w:type="auto"/>
            <w:vAlign w:val="center"/>
          </w:tcPr>
          <w:p w14:paraId="30638A5E" w14:textId="79750961" w:rsidR="00266B73" w:rsidRDefault="00266B73" w:rsidP="007D6627">
            <w:pPr>
              <w:jc w:val="center"/>
            </w:pPr>
            <w:ins w:id="46" w:author="Wright, Lisa S CIV USARMY CENWD (USA)" w:date="2021-09-09T12:15:00Z">
              <w:r>
                <w:t xml:space="preserve">9.4 </w:t>
              </w:r>
            </w:ins>
          </w:p>
        </w:tc>
      </w:tr>
      <w:tr w:rsidR="007D6627" w14:paraId="7E62A125" w14:textId="77777777" w:rsidTr="007D6627">
        <w:trPr>
          <w:jc w:val="center"/>
          <w:ins w:id="47" w:author="Wright, Lisa S CIV USARMY CENWD (USA)" w:date="2021-09-01T12:12:00Z"/>
        </w:trPr>
        <w:tc>
          <w:tcPr>
            <w:tcW w:w="0" w:type="auto"/>
            <w:vAlign w:val="center"/>
          </w:tcPr>
          <w:p w14:paraId="1965B07F" w14:textId="76470D90" w:rsidR="007D6627" w:rsidRDefault="007D6627" w:rsidP="007D6627">
            <w:pPr>
              <w:jc w:val="center"/>
              <w:rPr>
                <w:ins w:id="48" w:author="Wright, Lisa S CIV USARMY CENWD (USA)" w:date="2021-09-01T12:12:00Z"/>
              </w:rPr>
            </w:pPr>
            <w:ins w:id="49" w:author="Wright, Lisa S CIV USARMY CENWD (USA)" w:date="2021-09-01T12:13:00Z">
              <w:r>
                <w:t xml:space="preserve">737 </w:t>
              </w:r>
            </w:ins>
          </w:p>
        </w:tc>
        <w:tc>
          <w:tcPr>
            <w:tcW w:w="0" w:type="auto"/>
            <w:vAlign w:val="center"/>
          </w:tcPr>
          <w:p w14:paraId="6D30A624" w14:textId="19F5C035" w:rsidR="007D6627" w:rsidRDefault="007D6627" w:rsidP="007D6627">
            <w:pPr>
              <w:jc w:val="center"/>
              <w:rPr>
                <w:ins w:id="50" w:author="Wright, Lisa S CIV USARMY CENWD (USA)" w:date="2021-09-01T12:12:00Z"/>
              </w:rPr>
            </w:pPr>
            <w:ins w:id="51" w:author="Wright, Lisa S CIV USARMY CENWD (USA)" w:date="2021-09-01T12:13:00Z">
              <w:r>
                <w:t xml:space="preserve">10.0 </w:t>
              </w:r>
            </w:ins>
          </w:p>
        </w:tc>
      </w:tr>
      <w:tr w:rsidR="00266B73" w14:paraId="68B7621B" w14:textId="77777777" w:rsidTr="007D6627">
        <w:trPr>
          <w:jc w:val="center"/>
        </w:trPr>
        <w:tc>
          <w:tcPr>
            <w:tcW w:w="0" w:type="auto"/>
            <w:vAlign w:val="center"/>
          </w:tcPr>
          <w:p w14:paraId="44E19E2E" w14:textId="1EE046D9" w:rsidR="00266B73" w:rsidRDefault="00266B73" w:rsidP="007D6627">
            <w:pPr>
              <w:jc w:val="center"/>
            </w:pPr>
            <w:ins w:id="52" w:author="Wright, Lisa S CIV USARMY CENWD (USA)" w:date="2021-09-09T12:12:00Z">
              <w:r>
                <w:t xml:space="preserve">737.5 </w:t>
              </w:r>
            </w:ins>
          </w:p>
        </w:tc>
        <w:tc>
          <w:tcPr>
            <w:tcW w:w="0" w:type="auto"/>
            <w:vAlign w:val="center"/>
          </w:tcPr>
          <w:p w14:paraId="1E7E2753" w14:textId="03DB6F60" w:rsidR="00266B73" w:rsidRDefault="00266B73" w:rsidP="007D6627">
            <w:pPr>
              <w:jc w:val="center"/>
            </w:pPr>
            <w:ins w:id="53" w:author="Wright, Lisa S CIV USARMY CENWD (USA)" w:date="2021-09-09T12:15:00Z">
              <w:r>
                <w:t xml:space="preserve">10.7 </w:t>
              </w:r>
            </w:ins>
          </w:p>
        </w:tc>
      </w:tr>
      <w:tr w:rsidR="007D6627" w14:paraId="5EA874B2" w14:textId="77777777" w:rsidTr="007D6627">
        <w:trPr>
          <w:jc w:val="center"/>
          <w:ins w:id="54" w:author="Wright, Lisa S CIV USARMY CENWD (USA)" w:date="2021-09-01T12:12:00Z"/>
        </w:trPr>
        <w:tc>
          <w:tcPr>
            <w:tcW w:w="0" w:type="auto"/>
            <w:vAlign w:val="center"/>
          </w:tcPr>
          <w:p w14:paraId="28CD0234" w14:textId="1D0ABE4A" w:rsidR="007D6627" w:rsidRDefault="007D6627" w:rsidP="007D6627">
            <w:pPr>
              <w:jc w:val="center"/>
              <w:rPr>
                <w:ins w:id="55" w:author="Wright, Lisa S CIV USARMY CENWD (USA)" w:date="2021-09-01T12:12:00Z"/>
              </w:rPr>
            </w:pPr>
            <w:ins w:id="56" w:author="Wright, Lisa S CIV USARMY CENWD (USA)" w:date="2021-09-01T12:13:00Z">
              <w:r>
                <w:t xml:space="preserve">738 </w:t>
              </w:r>
            </w:ins>
          </w:p>
        </w:tc>
        <w:tc>
          <w:tcPr>
            <w:tcW w:w="0" w:type="auto"/>
            <w:vAlign w:val="center"/>
          </w:tcPr>
          <w:p w14:paraId="5BDA3ECF" w14:textId="144C593F" w:rsidR="007D6627" w:rsidRDefault="007D6627" w:rsidP="007D6627">
            <w:pPr>
              <w:jc w:val="center"/>
              <w:rPr>
                <w:ins w:id="57" w:author="Wright, Lisa S CIV USARMY CENWD (USA)" w:date="2021-09-01T12:12:00Z"/>
              </w:rPr>
            </w:pPr>
            <w:ins w:id="58" w:author="Wright, Lisa S CIV USARMY CENWD (USA)" w:date="2021-09-01T12:13:00Z">
              <w:r>
                <w:t>11.</w:t>
              </w:r>
            </w:ins>
            <w:ins w:id="59" w:author="Wright, Lisa S CIV USARMY CENWD (USA)" w:date="2021-09-01T12:16:00Z">
              <w:r>
                <w:t>4</w:t>
              </w:r>
            </w:ins>
            <w:ins w:id="60" w:author="Wright, Lisa S CIV USARMY CENWD (USA)" w:date="2021-09-01T12:13:00Z">
              <w:r>
                <w:t xml:space="preserve"> </w:t>
              </w:r>
            </w:ins>
          </w:p>
        </w:tc>
      </w:tr>
    </w:tbl>
    <w:bookmarkEnd w:id="13"/>
    <w:p w14:paraId="72B35B4E" w14:textId="0F205597" w:rsidR="009B1A4F" w:rsidRPr="009B1A4F" w:rsidRDefault="00EC12EB" w:rsidP="00C275BC">
      <w:pPr>
        <w:numPr>
          <w:ilvl w:val="6"/>
          <w:numId w:val="5"/>
        </w:numPr>
        <w:spacing w:before="120" w:after="120"/>
        <w:rPr>
          <w:b/>
          <w:u w:val="single"/>
        </w:rPr>
      </w:pPr>
      <w:r w:rsidRPr="00EC12EB">
        <w:t>The RSW will be raised and operational during spill for juvenile fish passage, April 3–August 31 (</w:t>
      </w:r>
      <w:r w:rsidRPr="00EC12EB">
        <w:rPr>
          <w:b/>
          <w:bCs/>
        </w:rPr>
        <w:t>Appendix E</w:t>
      </w:r>
      <w:r w:rsidRPr="00EC12EB">
        <w:t>) and spill for adult steelhead (</w:t>
      </w:r>
      <w:r w:rsidRPr="00EC12EB">
        <w:rPr>
          <w:b/>
          <w:bCs/>
        </w:rPr>
        <w:t>section 2.2.2</w:t>
      </w:r>
      <w:r w:rsidRPr="00EC12EB">
        <w:t>)</w:t>
      </w:r>
      <w:r w:rsidR="009B1A4F">
        <w:t>:</w:t>
      </w:r>
      <w:r w:rsidRPr="00EC12EB">
        <w:t xml:space="preserve"> </w:t>
      </w:r>
    </w:p>
    <w:p w14:paraId="0CDDC6C2" w14:textId="1A028EB5" w:rsidR="009B1A4F" w:rsidRPr="009B1A4F" w:rsidRDefault="00EC12EB" w:rsidP="00C275BC">
      <w:pPr>
        <w:numPr>
          <w:ilvl w:val="7"/>
          <w:numId w:val="5"/>
        </w:numPr>
        <w:spacing w:before="120" w:after="120"/>
        <w:rPr>
          <w:b/>
          <w:u w:val="single"/>
        </w:rPr>
      </w:pPr>
      <w:r w:rsidRPr="00EC12EB">
        <w:t xml:space="preserve">Raise the spill gate to where it does not touch flow passing down the RSW (at least nine stops) and distribute spill according to patterns in </w:t>
      </w:r>
      <w:r w:rsidRPr="00EC12EB">
        <w:rPr>
          <w:b/>
          <w:bCs/>
        </w:rPr>
        <w:t>Table LWG-7</w:t>
      </w:r>
      <w:r w:rsidRPr="00EC12EB">
        <w:t xml:space="preserve">. </w:t>
      </w:r>
    </w:p>
    <w:p w14:paraId="70CEE7B5" w14:textId="77777777" w:rsidR="006C530E" w:rsidRPr="006C530E" w:rsidRDefault="006C530E" w:rsidP="00C275BC">
      <w:pPr>
        <w:numPr>
          <w:ilvl w:val="7"/>
          <w:numId w:val="5"/>
        </w:numPr>
        <w:spacing w:before="120" w:after="120"/>
        <w:rPr>
          <w:b/>
          <w:u w:val="single"/>
        </w:rPr>
      </w:pPr>
      <w:r>
        <w:t xml:space="preserve">During high flow, if </w:t>
      </w:r>
      <w:r w:rsidRPr="00E82AB2">
        <w:t xml:space="preserve">the </w:t>
      </w:r>
      <w:r>
        <w:t>Northwest River Forecast Center (NWRFC)</w:t>
      </w:r>
      <w:r w:rsidRPr="00E82AB2">
        <w:t xml:space="preserve"> </w:t>
      </w:r>
      <w:r>
        <w:t xml:space="preserve">inflow </w:t>
      </w:r>
      <w:r w:rsidRPr="00E82AB2">
        <w:t>forecast</w:t>
      </w:r>
      <w:r>
        <w:t xml:space="preserve"> for</w:t>
      </w:r>
      <w:r w:rsidRPr="00E82AB2">
        <w:t xml:space="preserve"> Lower Granite</w:t>
      </w:r>
      <w:bookmarkStart w:id="61" w:name="_Ref518557666"/>
      <w:r>
        <w:rPr>
          <w:rStyle w:val="FootnoteReference"/>
        </w:rPr>
        <w:footnoteReference w:id="1"/>
      </w:r>
      <w:bookmarkEnd w:id="61"/>
      <w:r w:rsidRPr="00E82AB2">
        <w:t xml:space="preserve"> </w:t>
      </w:r>
      <w:r>
        <w:t>is</w:t>
      </w:r>
      <w:r w:rsidRPr="00E82AB2">
        <w:t xml:space="preserve"> </w:t>
      </w:r>
      <w:r>
        <w:t>above</w:t>
      </w:r>
      <w:r w:rsidRPr="00E82AB2">
        <w:t xml:space="preserve"> 200</w:t>
      </w:r>
      <w:r>
        <w:t xml:space="preserve"> k</w:t>
      </w:r>
      <w:r w:rsidRPr="00E82AB2">
        <w:t xml:space="preserve">cfs, </w:t>
      </w:r>
      <w:r>
        <w:t xml:space="preserve">coordinate with RCC and CENWW-OD-T to initiate aggressive forebay debris removal </w:t>
      </w:r>
      <w:r w:rsidRPr="00E82AB2">
        <w:t>so that RSW operation will not be impeded.</w:t>
      </w:r>
      <w:r>
        <w:t xml:space="preserve"> If inflow exceeds 260 kcfs, the upstream river gauge flow is increasing, and the NWRFC inflow forecast is above 300 kcfs, stow the RSW (complete rotation to the landing pad).</w:t>
      </w:r>
    </w:p>
    <w:p w14:paraId="04C73EED" w14:textId="6ACAD7B4" w:rsidR="009B1A4F" w:rsidRPr="006C530E" w:rsidRDefault="009B1A4F" w:rsidP="00EB1677">
      <w:pPr>
        <w:numPr>
          <w:ilvl w:val="7"/>
          <w:numId w:val="5"/>
        </w:numPr>
        <w:spacing w:before="120" w:after="120"/>
        <w:rPr>
          <w:b/>
          <w:u w:val="single"/>
        </w:rPr>
      </w:pPr>
      <w:r w:rsidRPr="00EC12EB">
        <w:t xml:space="preserve">If river flow is too low to maintain RSW spill and minimum generation requirements, close </w:t>
      </w:r>
      <w:r>
        <w:t>the RSW and spill</w:t>
      </w:r>
      <w:ins w:id="62" w:author="Wright, Lisa S CIV USARMY CENWD (USA)" w:date="2021-08-25T13:50:00Z">
        <w:r>
          <w:t xml:space="preserve"> the rem</w:t>
        </w:r>
      </w:ins>
      <w:ins w:id="63" w:author="Wright, Lisa S CIV USARMY CENWD (USA)" w:date="2021-08-25T13:51:00Z">
        <w:r>
          <w:t>aining outflow</w:t>
        </w:r>
      </w:ins>
      <w:r>
        <w:t xml:space="preserve"> according to “No RSW” patterns in </w:t>
      </w:r>
      <w:r w:rsidRPr="006C530E">
        <w:rPr>
          <w:b/>
          <w:bCs/>
        </w:rPr>
        <w:t>Table LWG-8</w:t>
      </w:r>
      <w:r w:rsidRPr="00E82AB2">
        <w:t>.</w:t>
      </w:r>
      <w:r w:rsidR="00081AA6">
        <w:t xml:space="preserve"> </w:t>
      </w:r>
      <w:ins w:id="64" w:author="Wright, Lisa S CIV USARMY CENWD (USA)" w:date="2021-09-01T14:58:00Z">
        <w:r w:rsidR="00081AA6">
          <w:t xml:space="preserve">Re-open the RSW </w:t>
        </w:r>
      </w:ins>
      <w:ins w:id="65" w:author="Wright, Lisa S CIV USARMY CENWD (USA)" w:date="2021-09-01T14:59:00Z">
        <w:r w:rsidR="00081AA6">
          <w:t>if flows increase sufficiently to support both RSW spill and minimum generation. The intent is to k</w:t>
        </w:r>
      </w:ins>
      <w:ins w:id="66" w:author="Wright, Lisa S CIV USARMY CENWD (USA)" w:date="2021-09-01T14:58:00Z">
        <w:r w:rsidR="00081AA6">
          <w:t xml:space="preserve">eep the RSW open </w:t>
        </w:r>
      </w:ins>
      <w:ins w:id="67" w:author="Wright, Lisa S CIV USARMY CENWD (USA)" w:date="2021-09-01T14:59:00Z">
        <w:r w:rsidR="00081AA6">
          <w:t xml:space="preserve">to maintain PIT-tag detection </w:t>
        </w:r>
      </w:ins>
      <w:ins w:id="68" w:author="Wright, Lisa S CIV USARMY CENWD (USA)" w:date="2021-09-01T15:00:00Z">
        <w:r w:rsidR="00081AA6">
          <w:t>to the extent possible as flows allow</w:t>
        </w:r>
      </w:ins>
      <w:ins w:id="69" w:author="Wright, Lisa S CIV USARMY CENWD (USA)" w:date="2021-09-01T14:58:00Z">
        <w:r w:rsidR="00081AA6">
          <w:t>.</w:t>
        </w:r>
      </w:ins>
    </w:p>
    <w:sectPr w:rsidR="009B1A4F" w:rsidRPr="006C530E" w:rsidSect="00EB33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AFE4" w14:textId="77777777" w:rsidR="00BF1916" w:rsidRDefault="00BF1916" w:rsidP="0007427B">
      <w:r>
        <w:separator/>
      </w:r>
    </w:p>
  </w:endnote>
  <w:endnote w:type="continuationSeparator" w:id="0">
    <w:p w14:paraId="532388F8" w14:textId="77777777" w:rsidR="00BF1916" w:rsidRDefault="00BF1916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7DE6" w14:textId="1BA39833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8171E6">
      <w:rPr>
        <w:rFonts w:asciiTheme="minorHAnsi" w:hAnsiTheme="minorHAnsi" w:cstheme="minorHAnsi"/>
        <w:b/>
        <w:sz w:val="20"/>
        <w:szCs w:val="20"/>
      </w:rPr>
      <w:t>LWG</w:t>
    </w:r>
    <w:r w:rsidR="00D3349D">
      <w:rPr>
        <w:rFonts w:asciiTheme="minorHAnsi" w:hAnsiTheme="minorHAnsi" w:cstheme="minorHAnsi"/>
        <w:b/>
        <w:sz w:val="20"/>
        <w:szCs w:val="20"/>
      </w:rPr>
      <w:t>00</w:t>
    </w:r>
    <w:r w:rsidR="00EC12EB">
      <w:rPr>
        <w:rFonts w:asciiTheme="minorHAnsi" w:hAnsiTheme="minorHAnsi" w:cstheme="minorHAnsi"/>
        <w:b/>
        <w:sz w:val="20"/>
        <w:szCs w:val="20"/>
      </w:rPr>
      <w:t>6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19A5" w14:textId="77777777" w:rsidR="00BF1916" w:rsidRDefault="00BF1916" w:rsidP="0007427B">
      <w:r>
        <w:separator/>
      </w:r>
    </w:p>
  </w:footnote>
  <w:footnote w:type="continuationSeparator" w:id="0">
    <w:p w14:paraId="1782F46B" w14:textId="77777777" w:rsidR="00BF1916" w:rsidRDefault="00BF1916" w:rsidP="0007427B">
      <w:r>
        <w:continuationSeparator/>
      </w:r>
    </w:p>
  </w:footnote>
  <w:footnote w:id="1">
    <w:p w14:paraId="71DCA26C" w14:textId="77777777" w:rsidR="006C530E" w:rsidRPr="00AB6A51" w:rsidRDefault="006C530E" w:rsidP="006C530E">
      <w:pPr>
        <w:pStyle w:val="FootnoteText"/>
        <w:rPr>
          <w:rFonts w:asciiTheme="minorHAnsi" w:hAnsiTheme="minorHAnsi" w:cstheme="minorHAnsi"/>
        </w:rPr>
      </w:pPr>
      <w:r w:rsidRPr="00AB6A51">
        <w:rPr>
          <w:rStyle w:val="FootnoteReference"/>
          <w:rFonts w:asciiTheme="minorHAnsi" w:hAnsiTheme="minorHAnsi" w:cstheme="minorHAnsi"/>
        </w:rPr>
        <w:footnoteRef/>
      </w:r>
      <w:r w:rsidRPr="00AB6A51">
        <w:rPr>
          <w:rFonts w:asciiTheme="minorHAnsi" w:hAnsiTheme="minorHAnsi" w:cstheme="minorHAnsi"/>
        </w:rPr>
        <w:t xml:space="preserve"> NWRFC inflow forecast for Lower Granite</w:t>
      </w:r>
      <w:r>
        <w:rPr>
          <w:rFonts w:asciiTheme="minorHAnsi" w:hAnsiTheme="minorHAnsi" w:cstheme="minorHAnsi"/>
        </w:rPr>
        <w:t xml:space="preserve"> Dam</w:t>
      </w:r>
      <w:r w:rsidRPr="00AB6A51">
        <w:rPr>
          <w:rFonts w:asciiTheme="minorHAnsi" w:hAnsiTheme="minorHAnsi" w:cstheme="minorHAnsi"/>
        </w:rPr>
        <w:t xml:space="preserve">: </w:t>
      </w:r>
      <w:hyperlink r:id="rId1" w:history="1">
        <w:r w:rsidRPr="00AB6A51">
          <w:rPr>
            <w:rStyle w:val="Hyperlink"/>
            <w:rFonts w:asciiTheme="minorHAnsi" w:hAnsiTheme="minorHAnsi" w:cstheme="minorHAnsi"/>
          </w:rPr>
          <w:t>www.nwrfc.noaa.gov/river/station/flowplot/flowplot.cgi?LGDW1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8115A90"/>
    <w:multiLevelType w:val="hybridMultilevel"/>
    <w:tmpl w:val="0D80339A"/>
    <w:lvl w:ilvl="0" w:tplc="1E40C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C0DEB25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bullet"/>
      <w:suff w:val="space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1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59E2"/>
    <w:rsid w:val="00067482"/>
    <w:rsid w:val="00071838"/>
    <w:rsid w:val="00072271"/>
    <w:rsid w:val="00072713"/>
    <w:rsid w:val="000733EB"/>
    <w:rsid w:val="0007427B"/>
    <w:rsid w:val="00076B5B"/>
    <w:rsid w:val="000806F4"/>
    <w:rsid w:val="00081AA6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2D5E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2DF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0E0C"/>
    <w:rsid w:val="001F16CD"/>
    <w:rsid w:val="001F275E"/>
    <w:rsid w:val="001F2D0F"/>
    <w:rsid w:val="001F3F9D"/>
    <w:rsid w:val="00201366"/>
    <w:rsid w:val="00202153"/>
    <w:rsid w:val="00202518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66B73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605C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4089"/>
    <w:rsid w:val="004270CF"/>
    <w:rsid w:val="00432FA4"/>
    <w:rsid w:val="00433DDE"/>
    <w:rsid w:val="004344E1"/>
    <w:rsid w:val="0043516D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87856"/>
    <w:rsid w:val="00490A93"/>
    <w:rsid w:val="00497186"/>
    <w:rsid w:val="00497515"/>
    <w:rsid w:val="004B03DC"/>
    <w:rsid w:val="004B2041"/>
    <w:rsid w:val="004B2A0C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76D9B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6DB"/>
    <w:rsid w:val="005F2D44"/>
    <w:rsid w:val="005F495F"/>
    <w:rsid w:val="0060177E"/>
    <w:rsid w:val="006032B8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30E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6A1B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1A24"/>
    <w:rsid w:val="007822E8"/>
    <w:rsid w:val="007829C0"/>
    <w:rsid w:val="00782E15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627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073D1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0041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2BE4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A3E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1A4F"/>
    <w:rsid w:val="009B5466"/>
    <w:rsid w:val="009B67EC"/>
    <w:rsid w:val="009B6C7A"/>
    <w:rsid w:val="009B7084"/>
    <w:rsid w:val="009C5A66"/>
    <w:rsid w:val="009C60E7"/>
    <w:rsid w:val="009C638E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099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424A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134E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87ED1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1916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275BC"/>
    <w:rsid w:val="00C31B2C"/>
    <w:rsid w:val="00C3340A"/>
    <w:rsid w:val="00C3407C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5E0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C3309"/>
    <w:rsid w:val="00CD5090"/>
    <w:rsid w:val="00CD5E3C"/>
    <w:rsid w:val="00CD704F"/>
    <w:rsid w:val="00CE1096"/>
    <w:rsid w:val="00CE4C92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094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74A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46A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table" w:styleId="TableGrid">
    <w:name w:val="Table Grid"/>
    <w:basedOn w:val="TableNormal"/>
    <w:rsid w:val="007D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eb.crohms.org/tmt/documents/fpp/2021/changes/21LWG004_RSW-August-Oper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0PDWLSW\Documents\Fish%20Passage%20Plans\FPP17\FPP17_Sections_Final\www.nwrfc.noaa.gov\river\station\flowplot\flowplot.cgi%3fLGDW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EBAD3-E86C-46AB-89A4-E3E39292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730</Words>
  <Characters>3205</Characters>
  <Application>Microsoft Office Word</Application>
  <DocSecurity>0</DocSecurity>
  <Lines>400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13</cp:revision>
  <cp:lastPrinted>2017-08-25T15:09:00Z</cp:lastPrinted>
  <dcterms:created xsi:type="dcterms:W3CDTF">2021-09-02T20:28:00Z</dcterms:created>
  <dcterms:modified xsi:type="dcterms:W3CDTF">2021-09-13T18:21:00Z</dcterms:modified>
</cp:coreProperties>
</file>