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48C06" w14:textId="77777777" w:rsidR="00A81050" w:rsidRPr="00EC5989" w:rsidRDefault="00AC2B9F" w:rsidP="00D177B3">
      <w:pPr>
        <w:pStyle w:val="Heading1"/>
        <w:keepNext w:val="0"/>
        <w:spacing w:before="0" w:after="0"/>
        <w:jc w:val="center"/>
        <w:rPr>
          <w:rFonts w:ascii="Times New Roman" w:hAnsi="Times New Roman" w:cs="Times New Roman"/>
          <w:sz w:val="24"/>
          <w:szCs w:val="24"/>
        </w:rPr>
      </w:pPr>
      <w:bookmarkStart w:id="0" w:name="OLE_LINK8"/>
      <w:bookmarkStart w:id="1" w:name="OLE_LINK9"/>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bookmarkEnd w:id="0"/>
    <w:bookmarkEnd w:id="1"/>
    <w:p w14:paraId="154C74E9" w14:textId="519A6F83"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8335C0">
        <w:t xml:space="preserve">  </w:t>
      </w:r>
      <w:r w:rsidR="00DA14B2">
        <w:tab/>
      </w:r>
      <w:r w:rsidR="0015212D">
        <w:t>2</w:t>
      </w:r>
      <w:r w:rsidR="00DF480B">
        <w:t>1</w:t>
      </w:r>
      <w:r w:rsidR="004E764A">
        <w:t>L</w:t>
      </w:r>
      <w:r w:rsidR="00B96DA7">
        <w:t>WG</w:t>
      </w:r>
      <w:r w:rsidR="004E764A">
        <w:t>00</w:t>
      </w:r>
      <w:r w:rsidR="00691564">
        <w:t>4</w:t>
      </w:r>
      <w:r w:rsidR="00DA14B2">
        <w:t xml:space="preserve"> – </w:t>
      </w:r>
      <w:r w:rsidR="00B96DA7">
        <w:t>RSW Operation in August</w:t>
      </w:r>
      <w:r w:rsidR="00D177B3">
        <w:tab/>
      </w:r>
    </w:p>
    <w:p w14:paraId="312DC0FF" w14:textId="6EA986B7" w:rsidR="00CD704F" w:rsidRPr="009C6814" w:rsidRDefault="00CD704F" w:rsidP="00EB3394">
      <w:r w:rsidRPr="009C6814">
        <w:rPr>
          <w:b/>
        </w:rPr>
        <w:t>Date</w:t>
      </w:r>
      <w:r w:rsidR="00B1230A" w:rsidRPr="009C6814">
        <w:rPr>
          <w:b/>
        </w:rPr>
        <w:t xml:space="preserve"> Submitted</w:t>
      </w:r>
      <w:r w:rsidRPr="009C6814">
        <w:t>:</w:t>
      </w:r>
      <w:r w:rsidR="008335C0">
        <w:t xml:space="preserve">  </w:t>
      </w:r>
      <w:r w:rsidR="00DA14B2">
        <w:tab/>
      </w:r>
      <w:r w:rsidR="00DA14B2">
        <w:tab/>
      </w:r>
      <w:r w:rsidR="00990FBC">
        <w:t>4 January 2021</w:t>
      </w:r>
      <w:r w:rsidR="004D08EE">
        <w:tab/>
      </w:r>
      <w:r w:rsidR="00D177B3">
        <w:tab/>
      </w:r>
    </w:p>
    <w:p w14:paraId="4351D2E0" w14:textId="4B38D5DB" w:rsidR="0052535B" w:rsidRPr="009C6814" w:rsidRDefault="0052535B" w:rsidP="00EB3394">
      <w:r w:rsidRPr="009C6814">
        <w:rPr>
          <w:b/>
        </w:rPr>
        <w:t>Project</w:t>
      </w:r>
      <w:r w:rsidRPr="009C6814">
        <w:t>:</w:t>
      </w:r>
      <w:r w:rsidR="008335C0">
        <w:t xml:space="preserve">   </w:t>
      </w:r>
      <w:r w:rsidR="00DA14B2">
        <w:tab/>
      </w:r>
      <w:r w:rsidR="00DA14B2">
        <w:tab/>
      </w:r>
      <w:r w:rsidR="00DA14B2">
        <w:tab/>
      </w:r>
      <w:r w:rsidR="00B96DA7">
        <w:t>Lower Granite</w:t>
      </w:r>
      <w:r w:rsidR="00721C7D">
        <w:tab/>
      </w:r>
      <w:r w:rsidR="00721C7D">
        <w:tab/>
      </w:r>
      <w:r w:rsidR="00D177B3">
        <w:tab/>
      </w:r>
      <w:r w:rsidR="00D177B3">
        <w:tab/>
      </w:r>
    </w:p>
    <w:p w14:paraId="3513A5DB" w14:textId="6CB56074" w:rsidR="00CD704F" w:rsidRDefault="00B1230A" w:rsidP="00EB3394">
      <w:r w:rsidRPr="009C6814">
        <w:rPr>
          <w:b/>
        </w:rPr>
        <w:t>Requester Name, Agency</w:t>
      </w:r>
      <w:r w:rsidR="00CD704F" w:rsidRPr="009C6814">
        <w:t>:</w:t>
      </w:r>
      <w:r w:rsidR="008335C0">
        <w:t xml:space="preserve">  </w:t>
      </w:r>
      <w:r w:rsidR="00DA14B2">
        <w:tab/>
      </w:r>
      <w:r w:rsidR="00492B54">
        <w:t>FPOM</w:t>
      </w:r>
      <w:r w:rsidR="00E029CE">
        <w:t xml:space="preserve"> (in-season adaptive management coordinated in 2020)</w:t>
      </w:r>
    </w:p>
    <w:p w14:paraId="4DCE8B2A" w14:textId="20A51F12" w:rsidR="005D05C8" w:rsidRPr="00853530"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853530">
        <w:rPr>
          <w:b/>
          <w:color w:val="00B050"/>
        </w:rPr>
        <w:t>APPROVED – 11 February 2021</w:t>
      </w:r>
    </w:p>
    <w:p w14:paraId="7C27B13E" w14:textId="77777777" w:rsidR="002D0F3A" w:rsidRDefault="00923CDF" w:rsidP="002D0F3A">
      <w:pPr>
        <w:pStyle w:val="Default"/>
        <w:spacing w:after="240"/>
      </w:pPr>
      <w:r w:rsidRPr="00DA14B2">
        <w:rPr>
          <w:b/>
          <w:caps/>
          <w:u w:val="single"/>
        </w:rPr>
        <w:t>FPP Section</w:t>
      </w:r>
      <w:r w:rsidR="00AB4424" w:rsidRPr="00DA14B2">
        <w:t>:</w:t>
      </w:r>
      <w:r w:rsidR="005D05C8" w:rsidRPr="00DA14B2">
        <w:t xml:space="preserve">  </w:t>
      </w:r>
    </w:p>
    <w:p w14:paraId="405E3E36" w14:textId="10D8FAF9" w:rsidR="0015212D" w:rsidRPr="00DA14B2" w:rsidRDefault="004006C1" w:rsidP="0015212D">
      <w:pPr>
        <w:pStyle w:val="Default"/>
      </w:pPr>
      <w:r>
        <w:t>Lower Granite</w:t>
      </w:r>
      <w:r w:rsidR="002D0F3A">
        <w:t xml:space="preserve"> </w:t>
      </w:r>
      <w:r w:rsidR="0041773A">
        <w:t>section 2.3.2.7</w:t>
      </w:r>
      <w:r w:rsidR="002A1F42">
        <w:t>.</w:t>
      </w:r>
      <w:r w:rsidR="0041773A">
        <w:t xml:space="preserve"> </w:t>
      </w:r>
      <w:r>
        <w:t>RSW</w:t>
      </w:r>
      <w:r w:rsidR="0041773A">
        <w:t xml:space="preserve"> Operating Criteria.</w:t>
      </w:r>
    </w:p>
    <w:p w14:paraId="7A85564B" w14:textId="77777777" w:rsidR="00DA14B2" w:rsidRDefault="009F3DCB" w:rsidP="00C802F0">
      <w:pPr>
        <w:spacing w:before="360" w:after="240"/>
      </w:pPr>
      <w:r w:rsidRPr="00DA14B2">
        <w:rPr>
          <w:b/>
          <w:caps/>
          <w:u w:val="single"/>
        </w:rPr>
        <w:t>Justification for Change</w:t>
      </w:r>
      <w:r w:rsidRPr="00DA14B2">
        <w:t>:</w:t>
      </w:r>
      <w:r w:rsidR="0012754A" w:rsidRPr="00DA14B2">
        <w:t xml:space="preserve">  </w:t>
      </w:r>
    </w:p>
    <w:p w14:paraId="76581F4F" w14:textId="5D2CCD31" w:rsidR="00041E3E" w:rsidRDefault="00691564" w:rsidP="00C802F0">
      <w:pPr>
        <w:pStyle w:val="ListParagraph"/>
        <w:spacing w:after="240"/>
        <w:ind w:left="0"/>
        <w:contextualSpacing w:val="0"/>
      </w:pPr>
      <w:r>
        <w:t xml:space="preserve">The current </w:t>
      </w:r>
      <w:r w:rsidR="00041E3E">
        <w:t>FPP</w:t>
      </w:r>
      <w:r>
        <w:t xml:space="preserve"> </w:t>
      </w:r>
      <w:r w:rsidR="00B96DA7">
        <w:t>establishes criteria to close the Lower Granite RSW during summer spill when flows drop below 30 kcfs.</w:t>
      </w:r>
      <w:r w:rsidR="00041E3E">
        <w:t xml:space="preserve"> </w:t>
      </w:r>
    </w:p>
    <w:p w14:paraId="457B7E70" w14:textId="60BF27CA" w:rsidR="00C802F0" w:rsidRDefault="00041E3E" w:rsidP="00041E3E">
      <w:pPr>
        <w:pStyle w:val="ListParagraph"/>
        <w:spacing w:after="240"/>
        <w:ind w:left="0"/>
        <w:contextualSpacing w:val="0"/>
      </w:pPr>
      <w:r>
        <w:t>In 2020, the operation was modified</w:t>
      </w:r>
      <w:r w:rsidR="0041773A">
        <w:t xml:space="preserve"> to </w:t>
      </w:r>
      <w:r w:rsidR="00B96DA7">
        <w:t xml:space="preserve">keep the RSW open through August 31 in order to maintain PIT-tag detections. </w:t>
      </w:r>
      <w:r w:rsidR="0041773A">
        <w:t xml:space="preserve">This in-season modification was implemented at the recommendation of </w:t>
      </w:r>
      <w:r>
        <w:t xml:space="preserve">regional salmon managers </w:t>
      </w:r>
      <w:r w:rsidR="00B96DA7">
        <w:t xml:space="preserve">via </w:t>
      </w:r>
      <w:hyperlink r:id="rId8" w:history="1">
        <w:r w:rsidR="00B96DA7" w:rsidRPr="00D8354A">
          <w:rPr>
            <w:rStyle w:val="Hyperlink"/>
          </w:rPr>
          <w:t>SOR 2020-5</w:t>
        </w:r>
      </w:hyperlink>
      <w:r w:rsidR="00B96DA7">
        <w:t xml:space="preserve">, as coordinated </w:t>
      </w:r>
      <w:r>
        <w:t xml:space="preserve">at the TMT meeting on </w:t>
      </w:r>
      <w:r w:rsidR="004006C1">
        <w:t>August 7</w:t>
      </w:r>
      <w:r>
        <w:t>, 2020</w:t>
      </w:r>
      <w:r w:rsidR="0041773A">
        <w:t xml:space="preserve">. </w:t>
      </w:r>
    </w:p>
    <w:p w14:paraId="08FC1BAE" w14:textId="527D8C38" w:rsidR="00D8354A" w:rsidRDefault="00D8354A" w:rsidP="00041E3E">
      <w:pPr>
        <w:pStyle w:val="ListParagraph"/>
        <w:spacing w:after="240"/>
        <w:ind w:left="0"/>
        <w:contextualSpacing w:val="0"/>
      </w:pPr>
      <w:r>
        <w:t xml:space="preserve">This change form also adds spill for steelhead to the RSW operation and clarifies that the estimated RSW spill rate is based on the forebay in MOP. </w:t>
      </w:r>
    </w:p>
    <w:p w14:paraId="2826B79C" w14:textId="77777777" w:rsidR="00821CEF" w:rsidRDefault="00C64B8E" w:rsidP="00C802F0">
      <w:pPr>
        <w:spacing w:before="360" w:after="240"/>
      </w:pPr>
      <w:r w:rsidRPr="00DA14B2">
        <w:rPr>
          <w:b/>
          <w:caps/>
          <w:u w:val="single"/>
        </w:rPr>
        <w:t>Proposed Change</w:t>
      </w:r>
      <w:r w:rsidRPr="00DA14B2">
        <w:t>:</w:t>
      </w:r>
      <w:r w:rsidR="002D086F" w:rsidRPr="00DA14B2">
        <w:t xml:space="preserve"> </w:t>
      </w:r>
      <w:r w:rsidR="00C802F0">
        <w:t xml:space="preserve"> </w:t>
      </w:r>
    </w:p>
    <w:p w14:paraId="4341F1DE" w14:textId="77777777" w:rsidR="005821E7" w:rsidRPr="0023758A" w:rsidRDefault="005821E7" w:rsidP="005821E7">
      <w:pPr>
        <w:spacing w:before="240" w:after="240"/>
      </w:pPr>
      <w:r>
        <w:t>If FPOM recommends incorporating this modified operation into the 2021 FPP, the language would be edited as shown below in track changes. Otherwise, modifications will need to be coordinated in-season.</w:t>
      </w:r>
    </w:p>
    <w:p w14:paraId="7463F3A8" w14:textId="7CA78FBB" w:rsidR="002617C5" w:rsidRPr="0023758A" w:rsidRDefault="002617C5" w:rsidP="005E3E72">
      <w:pPr>
        <w:spacing w:before="240" w:after="240"/>
      </w:pPr>
    </w:p>
    <w:p w14:paraId="5C6AABD3" w14:textId="77777777" w:rsidR="00C802F0" w:rsidRDefault="00C802F0">
      <w:pPr>
        <w:rPr>
          <w:b/>
          <w:bCs/>
          <w:szCs w:val="20"/>
        </w:rPr>
      </w:pPr>
      <w:bookmarkStart w:id="2" w:name="_Ref442197228"/>
      <w:r>
        <w:br w:type="page"/>
      </w:r>
    </w:p>
    <w:bookmarkEnd w:id="2"/>
    <w:p w14:paraId="760EC3C5" w14:textId="77777777" w:rsidR="00B96DA7" w:rsidRDefault="00B96DA7" w:rsidP="00B96DA7">
      <w:pPr>
        <w:keepNext/>
        <w:spacing w:after="240"/>
        <w:ind w:left="360"/>
        <w:rPr>
          <w:b/>
          <w:u w:val="single"/>
        </w:rPr>
      </w:pPr>
      <w:r>
        <w:rPr>
          <w:b/>
          <w:bCs/>
        </w:rPr>
        <w:lastRenderedPageBreak/>
        <w:t xml:space="preserve">2.3.2.7. Removable Spillway Weir (RSW). </w:t>
      </w:r>
    </w:p>
    <w:p w14:paraId="2F7947B7" w14:textId="0B388590" w:rsidR="00B96DA7" w:rsidRDefault="00B96DA7" w:rsidP="00B96DA7">
      <w:pPr>
        <w:numPr>
          <w:ilvl w:val="6"/>
          <w:numId w:val="19"/>
        </w:numPr>
        <w:spacing w:after="240"/>
        <w:rPr>
          <w:b/>
          <w:u w:val="single"/>
        </w:rPr>
      </w:pPr>
      <w:r>
        <w:t xml:space="preserve">Lower Granite Dam has one removable spillway weir (RSW) that provides a surface passage route via spillbay 1. The RSW </w:t>
      </w:r>
      <w:r w:rsidR="004006C1">
        <w:t xml:space="preserve">is opened and closed from the control room and </w:t>
      </w:r>
      <w:r>
        <w:t xml:space="preserve">spills approximately 6.8 kcfs </w:t>
      </w:r>
      <w:ins w:id="3" w:author="G0PDWLSW" w:date="2021-01-04T16:29:00Z">
        <w:r w:rsidR="004006C1">
          <w:t>when the forebay elevation is in the MOP range</w:t>
        </w:r>
      </w:ins>
      <w:r>
        <w:t xml:space="preserve">. </w:t>
      </w:r>
    </w:p>
    <w:p w14:paraId="5AC107BA" w14:textId="11AE7372" w:rsidR="00B96DA7" w:rsidRDefault="00B96DA7" w:rsidP="00B96DA7">
      <w:pPr>
        <w:numPr>
          <w:ilvl w:val="6"/>
          <w:numId w:val="19"/>
        </w:numPr>
        <w:spacing w:after="240"/>
        <w:rPr>
          <w:b/>
          <w:u w:val="single"/>
        </w:rPr>
      </w:pPr>
      <w:r>
        <w:t>The RSW will be raised and operational</w:t>
      </w:r>
      <w:del w:id="4" w:author="G0PDWLSW" w:date="2021-01-04T16:48:00Z">
        <w:r w:rsidDel="00B215CA">
          <w:delText xml:space="preserve"> </w:delText>
        </w:r>
      </w:del>
      <w:del w:id="5" w:author="G0PDWLSW" w:date="2021-01-04T16:47:00Z">
        <w:r w:rsidDel="00725E69">
          <w:delText xml:space="preserve">on the first day of </w:delText>
        </w:r>
      </w:del>
      <w:ins w:id="6" w:author="G0PDWLSW" w:date="2021-01-04T16:48:00Z">
        <w:r w:rsidR="00B215CA">
          <w:t xml:space="preserve"> </w:t>
        </w:r>
      </w:ins>
      <w:ins w:id="7" w:author="G0PDWLSW" w:date="2021-01-04T16:47:00Z">
        <w:r w:rsidR="00725E69">
          <w:t>throughout spring and summer</w:t>
        </w:r>
      </w:ins>
      <w:ins w:id="8" w:author="G0PDWLSW" w:date="2021-01-04T16:31:00Z">
        <w:r w:rsidR="004006C1">
          <w:t xml:space="preserve"> </w:t>
        </w:r>
      </w:ins>
      <w:r>
        <w:t>spill for juvenile fish passage</w:t>
      </w:r>
      <w:ins w:id="9" w:author="G0PDWLSW" w:date="2021-01-04T16:45:00Z">
        <w:r w:rsidR="00725E69">
          <w:t xml:space="preserve"> </w:t>
        </w:r>
      </w:ins>
      <w:ins w:id="10" w:author="G0PDWLSW" w:date="2021-01-04T16:47:00Z">
        <w:r w:rsidR="00725E69">
          <w:t>(</w:t>
        </w:r>
        <w:r w:rsidR="00725E69">
          <w:rPr>
            <w:b/>
            <w:bCs/>
          </w:rPr>
          <w:t>Appendix E</w:t>
        </w:r>
        <w:r w:rsidR="00725E69" w:rsidRPr="00725E69">
          <w:t>)</w:t>
        </w:r>
        <w:r w:rsidR="00725E69">
          <w:rPr>
            <w:b/>
            <w:bCs/>
          </w:rPr>
          <w:t xml:space="preserve"> </w:t>
        </w:r>
      </w:ins>
      <w:ins w:id="11" w:author="G0PDWLSW" w:date="2021-01-04T16:45:00Z">
        <w:r w:rsidR="00725E69">
          <w:t xml:space="preserve">and during </w:t>
        </w:r>
      </w:ins>
      <w:ins w:id="12" w:author="G0PDWLSW" w:date="2021-01-04T16:46:00Z">
        <w:r w:rsidR="00725E69">
          <w:t>spill for adult steelhead (</w:t>
        </w:r>
        <w:r w:rsidR="00725E69">
          <w:rPr>
            <w:b/>
            <w:bCs/>
          </w:rPr>
          <w:t>section 2.2</w:t>
        </w:r>
        <w:r w:rsidR="00725E69">
          <w:t>)</w:t>
        </w:r>
      </w:ins>
      <w:r>
        <w:t>.</w:t>
      </w:r>
      <w:r w:rsidR="004006C1">
        <w:t xml:space="preserve"> </w:t>
      </w:r>
      <w:r>
        <w:t>Raise the spill gate to where it does not touch flow passing down the RSW (at least nine stops)</w:t>
      </w:r>
      <w:ins w:id="13" w:author="G0PDWLSW" w:date="2021-01-04T16:49:00Z">
        <w:r w:rsidR="00772281">
          <w:t xml:space="preserve"> and distribute spill according to patterns in </w:t>
        </w:r>
        <w:r w:rsidR="00772281">
          <w:rPr>
            <w:b/>
            <w:bCs/>
          </w:rPr>
          <w:t>Table LWG-7</w:t>
        </w:r>
      </w:ins>
      <w:r>
        <w:t>.</w:t>
      </w:r>
      <w:ins w:id="14" w:author="G0PDWLSW" w:date="2021-01-04T16:35:00Z">
        <w:r w:rsidR="004006C1" w:rsidRPr="004006C1">
          <w:t xml:space="preserve"> </w:t>
        </w:r>
        <w:r w:rsidR="004006C1">
          <w:t xml:space="preserve">If </w:t>
        </w:r>
      </w:ins>
      <w:ins w:id="15" w:author="G0PDWLSW" w:date="2021-01-04T16:48:00Z">
        <w:r w:rsidR="00B215CA">
          <w:t xml:space="preserve">river </w:t>
        </w:r>
      </w:ins>
      <w:ins w:id="16" w:author="G0PDWLSW" w:date="2021-01-04T16:35:00Z">
        <w:r w:rsidR="004006C1">
          <w:t xml:space="preserve">flow </w:t>
        </w:r>
      </w:ins>
      <w:ins w:id="17" w:author="G0PDWLSW" w:date="2021-01-04T16:48:00Z">
        <w:r w:rsidR="00B215CA">
          <w:t>is</w:t>
        </w:r>
      </w:ins>
      <w:ins w:id="18" w:author="G0PDWLSW" w:date="2021-01-04T16:35:00Z">
        <w:r w:rsidR="004006C1">
          <w:t xml:space="preserve"> too low to maintain RSW spill and minimum generation requirements, </w:t>
        </w:r>
      </w:ins>
      <w:ins w:id="19" w:author="G0PDWLSW" w:date="2021-01-04T16:42:00Z">
        <w:r w:rsidR="000B02BF">
          <w:t xml:space="preserve">close </w:t>
        </w:r>
      </w:ins>
      <w:ins w:id="20" w:author="G0PDWLSW" w:date="2021-01-04T16:35:00Z">
        <w:r w:rsidR="004006C1">
          <w:t xml:space="preserve">the RSW </w:t>
        </w:r>
      </w:ins>
      <w:ins w:id="21" w:author="G0PDWLSW" w:date="2021-01-04T16:42:00Z">
        <w:r w:rsidR="000B02BF">
          <w:t xml:space="preserve">and distribute </w:t>
        </w:r>
      </w:ins>
      <w:ins w:id="22" w:author="G0PDWLSW" w:date="2021-01-04T16:35:00Z">
        <w:r w:rsidR="004006C1">
          <w:t xml:space="preserve">spill </w:t>
        </w:r>
      </w:ins>
      <w:ins w:id="23" w:author="G0PDWLSW" w:date="2021-01-04T16:42:00Z">
        <w:r w:rsidR="000B02BF">
          <w:t>accor</w:t>
        </w:r>
      </w:ins>
      <w:ins w:id="24" w:author="G0PDWLSW" w:date="2021-01-04T16:43:00Z">
        <w:r w:rsidR="000B02BF">
          <w:t xml:space="preserve">ding to </w:t>
        </w:r>
      </w:ins>
      <w:ins w:id="25" w:author="G0PDWLSW" w:date="2021-01-04T16:35:00Z">
        <w:r w:rsidR="004006C1">
          <w:t xml:space="preserve">“No RSW” patterns in </w:t>
        </w:r>
      </w:ins>
      <w:ins w:id="26" w:author="G0PDWLSW" w:date="2021-01-04T16:36:00Z">
        <w:r w:rsidR="004006C1">
          <w:rPr>
            <w:b/>
            <w:bCs/>
          </w:rPr>
          <w:t>Table LWG-8</w:t>
        </w:r>
      </w:ins>
      <w:ins w:id="27" w:author="G0PDWLSW" w:date="2021-01-04T16:35:00Z">
        <w:r w:rsidR="004006C1">
          <w:t>.</w:t>
        </w:r>
      </w:ins>
    </w:p>
    <w:p w14:paraId="3A525904" w14:textId="77777777" w:rsidR="00B96DA7" w:rsidRDefault="00B96DA7" w:rsidP="00B96DA7">
      <w:pPr>
        <w:numPr>
          <w:ilvl w:val="6"/>
          <w:numId w:val="19"/>
        </w:numPr>
        <w:spacing w:after="240"/>
        <w:rPr>
          <w:b/>
          <w:u w:val="single"/>
        </w:rPr>
      </w:pPr>
      <w:r>
        <w:t xml:space="preserve">During high flows, if the Northwest River Forecast Center (NWRFC) inflow forecast for Lower Granite is above 200 kcfs, coordinate with RCC and CENWW-OD-T to initiate aggressive forebay debris removal so that RSW operation will not be impeded. If inflow exceeds 260 kcfs, the upstream river gauge flow is increasing, and the NWRFC inflow forecast is above 300 kcfs, stow the RSW (complete rotation to the landing pad). </w:t>
      </w:r>
    </w:p>
    <w:p w14:paraId="042DBE41" w14:textId="5D77916E" w:rsidR="00B96DA7" w:rsidDel="004006C1" w:rsidRDefault="00B96DA7" w:rsidP="00B96DA7">
      <w:pPr>
        <w:numPr>
          <w:ilvl w:val="6"/>
          <w:numId w:val="19"/>
        </w:numPr>
        <w:spacing w:after="240"/>
        <w:rPr>
          <w:del w:id="28" w:author="G0PDWLSW" w:date="2021-01-04T16:32:00Z"/>
          <w:b/>
          <w:u w:val="single"/>
        </w:rPr>
      </w:pPr>
      <w:del w:id="29" w:author="G0PDWLSW" w:date="2021-01-04T16:32:00Z">
        <w:r w:rsidDel="004006C1">
          <w:delText xml:space="preserve">During summer spill (June 21-August 31), when daily average total project outflow is less than 30 kcfs and inflow is forecasted to remain below 30 kcfs for at least three days on a declining hydrograph, close the RSW and spill according to patterns with no RSW in </w:delText>
        </w:r>
        <w:r w:rsidDel="004006C1">
          <w:rPr>
            <w:b/>
            <w:bCs/>
          </w:rPr>
          <w:delText>Table LWG-8</w:delText>
        </w:r>
        <w:r w:rsidDel="004006C1">
          <w:delText>. If daily average project outflow increases above 30 kcfs and inflow is forecasted to remain above 30 kcfs for at least three days, re-open the RSW.</w:delText>
        </w:r>
        <w:r w:rsidDel="004006C1">
          <w:rPr>
            <w:vertAlign w:val="superscript"/>
          </w:rPr>
          <w:delText xml:space="preserve"> </w:delText>
        </w:r>
        <w:r w:rsidDel="004006C1">
          <w:delText xml:space="preserve">Continue to open and close the RSW according to these criteria throughout summer spill. </w:delText>
        </w:r>
      </w:del>
    </w:p>
    <w:p w14:paraId="69E8883F" w14:textId="77777777" w:rsidR="00B96DA7" w:rsidRDefault="00B96DA7" w:rsidP="00B96DA7">
      <w:pPr>
        <w:numPr>
          <w:ilvl w:val="6"/>
          <w:numId w:val="19"/>
        </w:numPr>
        <w:spacing w:after="240"/>
        <w:rPr>
          <w:b/>
          <w:u w:val="single"/>
        </w:rPr>
      </w:pPr>
      <w:r>
        <w:t xml:space="preserve">When not spilling, the RSW may be operated for short durations during low flows at the request of the Project biologist through CENWW if it appears the juvenile fish transportation facility and barge holding capacities will be exceeded, as described in the </w:t>
      </w:r>
      <w:r>
        <w:rPr>
          <w:i/>
        </w:rPr>
        <w:t xml:space="preserve">Juvenile Fish Transportation Plan </w:t>
      </w:r>
      <w:r>
        <w:t>(</w:t>
      </w:r>
      <w:r>
        <w:rPr>
          <w:b/>
        </w:rPr>
        <w:t>Appendix B</w:t>
      </w:r>
      <w:r>
        <w:t>).</w:t>
      </w:r>
    </w:p>
    <w:p w14:paraId="6B3CD984" w14:textId="77777777" w:rsidR="006B365B" w:rsidRPr="0041773A" w:rsidRDefault="006B365B" w:rsidP="006B365B">
      <w:pPr>
        <w:suppressAutoHyphens/>
        <w:spacing w:after="240"/>
        <w:ind w:left="1440"/>
        <w:rPr>
          <w:b/>
        </w:rPr>
      </w:pPr>
    </w:p>
    <w:p w14:paraId="2FF2CCD4" w14:textId="77777777" w:rsidR="00FF283E" w:rsidRDefault="00FF283E">
      <w:pPr>
        <w:rPr>
          <w:b/>
          <w:caps/>
          <w:u w:val="single"/>
        </w:rPr>
      </w:pPr>
      <w:r>
        <w:rPr>
          <w:b/>
          <w:caps/>
          <w:u w:val="single"/>
        </w:rPr>
        <w:br w:type="page"/>
      </w:r>
    </w:p>
    <w:p w14:paraId="191CD147" w14:textId="6FFBF4FF" w:rsidR="005D05C8" w:rsidRPr="00DA14B2" w:rsidRDefault="0072583F" w:rsidP="00844F88">
      <w:pPr>
        <w:spacing w:before="360" w:after="240"/>
      </w:pPr>
      <w:r w:rsidRPr="00DA14B2">
        <w:rPr>
          <w:b/>
          <w:caps/>
          <w:u w:val="single"/>
        </w:rPr>
        <w:lastRenderedPageBreak/>
        <w:t>Comments</w:t>
      </w:r>
      <w:r w:rsidR="00CD704F" w:rsidRPr="00DA14B2">
        <w:t>:</w:t>
      </w:r>
    </w:p>
    <w:p w14:paraId="08A64457" w14:textId="1A7C2B86" w:rsidR="00853530" w:rsidRDefault="003418AE" w:rsidP="00853530">
      <w:pPr>
        <w:spacing w:before="240" w:after="240"/>
        <w:ind w:firstLine="720"/>
      </w:pPr>
      <w:r w:rsidRPr="00DA14B2">
        <w:t xml:space="preserve"> </w:t>
      </w:r>
      <w:r w:rsidR="00853530">
        <w:rPr>
          <w:u w:val="single"/>
        </w:rPr>
        <w:t>28-JAN-2021</w:t>
      </w:r>
      <w:r w:rsidR="00534FBE">
        <w:rPr>
          <w:u w:val="single"/>
        </w:rPr>
        <w:t xml:space="preserve"> FPOM FPP Meeting</w:t>
      </w:r>
      <w:r w:rsidR="00534FBE">
        <w:t>:</w:t>
      </w:r>
      <w:r w:rsidR="003365CE">
        <w:t xml:space="preserve">  </w:t>
      </w:r>
    </w:p>
    <w:p w14:paraId="50ECFAC7" w14:textId="3FB7C8FC" w:rsidR="00534FBE" w:rsidRDefault="00534FBE" w:rsidP="00853530">
      <w:pPr>
        <w:spacing w:before="240" w:after="240"/>
      </w:pPr>
      <w:r>
        <w:t>Lorz is tentatively supportive but wants to think more on this. He’ll bring it to FPAC for more discussion.</w:t>
      </w:r>
    </w:p>
    <w:p w14:paraId="775AED4A" w14:textId="3D9C0E4E" w:rsidR="00534FBE" w:rsidRDefault="00534FBE" w:rsidP="003365CE">
      <w:pPr>
        <w:spacing w:before="240" w:after="240"/>
      </w:pPr>
      <w:r w:rsidRPr="00853530">
        <w:t>PENDING further review. To be discussed at FPOM on 2/11.</w:t>
      </w:r>
    </w:p>
    <w:p w14:paraId="1DBE8263" w14:textId="77777777" w:rsidR="000A23C3" w:rsidRDefault="000A23C3" w:rsidP="000A23C3">
      <w:pPr>
        <w:ind w:firstLine="720"/>
        <w:rPr>
          <w:sz w:val="22"/>
          <w:szCs w:val="22"/>
        </w:rPr>
      </w:pPr>
      <w:r>
        <w:rPr>
          <w:bCs/>
          <w:u w:val="single"/>
        </w:rPr>
        <w:t>11-FEB-2021 FPOM</w:t>
      </w:r>
      <w:r>
        <w:rPr>
          <w:bCs/>
        </w:rPr>
        <w:t xml:space="preserve">: </w:t>
      </w:r>
    </w:p>
    <w:p w14:paraId="26DD9589" w14:textId="62DC908E" w:rsidR="000A23C3" w:rsidRDefault="00BB3D39" w:rsidP="003365CE">
      <w:pPr>
        <w:spacing w:before="240" w:after="240"/>
      </w:pPr>
      <w:r>
        <w:t>Morrill supports</w:t>
      </w:r>
      <w:r w:rsidR="00853530">
        <w:t xml:space="preserve"> implementing this operation again this year</w:t>
      </w:r>
      <w:r>
        <w:t>.</w:t>
      </w:r>
    </w:p>
    <w:p w14:paraId="58390E7B" w14:textId="7C7B9185" w:rsidR="00BB3D39" w:rsidRDefault="00BB3D39" w:rsidP="003365CE">
      <w:pPr>
        <w:spacing w:before="240" w:after="240"/>
      </w:pPr>
      <w:r>
        <w:t xml:space="preserve">Ebel supports. </w:t>
      </w:r>
      <w:r w:rsidR="00853530">
        <w:t>The v</w:t>
      </w:r>
      <w:r>
        <w:t xml:space="preserve">alue of </w:t>
      </w:r>
      <w:r w:rsidR="00853530">
        <w:t xml:space="preserve">the PIT-tag </w:t>
      </w:r>
      <w:r>
        <w:t xml:space="preserve">data is worth it. </w:t>
      </w:r>
    </w:p>
    <w:p w14:paraId="6A88F73D" w14:textId="2922F76A" w:rsidR="00BB3D39" w:rsidRDefault="00BB3D39" w:rsidP="003365CE">
      <w:pPr>
        <w:spacing w:before="240" w:after="240"/>
      </w:pPr>
      <w:r>
        <w:t>Swank supports. We can always change in-season if there’s a problem.</w:t>
      </w:r>
    </w:p>
    <w:p w14:paraId="3D7A5ACD" w14:textId="209525C3" w:rsidR="00BB3D39" w:rsidRDefault="00853530" w:rsidP="003365CE">
      <w:pPr>
        <w:spacing w:before="240" w:after="240"/>
      </w:pPr>
      <w:r>
        <w:t xml:space="preserve">Conder asked about the intent of the criteria to close the spillway weirs below 30 kcfs. Peery responded that it’s </w:t>
      </w:r>
      <w:r w:rsidR="0075616C">
        <w:t>to improve</w:t>
      </w:r>
      <w:r>
        <w:t xml:space="preserve"> tailrace hydraulics and temperature. </w:t>
      </w:r>
    </w:p>
    <w:p w14:paraId="165A7DD2" w14:textId="668B68C5" w:rsidR="00BB3D39" w:rsidRPr="00534FBE" w:rsidRDefault="00BB3D39" w:rsidP="003365CE">
      <w:pPr>
        <w:spacing w:before="240" w:after="240"/>
      </w:pPr>
      <w:r>
        <w:t xml:space="preserve">Lorz </w:t>
      </w:r>
      <w:r w:rsidR="00853530">
        <w:t xml:space="preserve">and Conder support doing this again this year, then re-evaluating. </w:t>
      </w:r>
      <w:r w:rsidR="00AD0654">
        <w:t xml:space="preserve"> </w:t>
      </w:r>
    </w:p>
    <w:p w14:paraId="23971441" w14:textId="1484A80B" w:rsidR="00720A7A" w:rsidRPr="00DA14B2" w:rsidRDefault="00CD704F" w:rsidP="00BC50FB">
      <w:pPr>
        <w:spacing w:before="360" w:after="240"/>
      </w:pPr>
      <w:r w:rsidRPr="00DA14B2">
        <w:rPr>
          <w:b/>
          <w:caps/>
          <w:u w:val="single"/>
        </w:rPr>
        <w:t>Record of Final Action</w:t>
      </w:r>
      <w:r w:rsidRPr="00DA14B2">
        <w:t>:</w:t>
      </w:r>
      <w:r w:rsidR="00844F88" w:rsidRPr="00DA14B2">
        <w:t xml:space="preserve">  </w:t>
      </w:r>
      <w:r w:rsidR="00E80CDC" w:rsidRPr="00DA14B2">
        <w:t xml:space="preserve"> </w:t>
      </w:r>
      <w:r w:rsidR="005B3905">
        <w:t>Approved at the FPOM meeting on 11-FEB-2021.</w:t>
      </w:r>
    </w:p>
    <w:sectPr w:rsidR="00720A7A" w:rsidRPr="00DA14B2" w:rsidSect="00BC50F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659DE" w14:textId="77777777" w:rsidR="00800994" w:rsidRDefault="00800994" w:rsidP="0007427B">
      <w:r>
        <w:separator/>
      </w:r>
    </w:p>
  </w:endnote>
  <w:endnote w:type="continuationSeparator" w:id="0">
    <w:p w14:paraId="088383AE" w14:textId="77777777" w:rsidR="00800994" w:rsidRDefault="00800994"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12CDC" w14:textId="775824CD" w:rsidR="00CD3B54" w:rsidRDefault="00CD3B54" w:rsidP="0032016D">
    <w:pPr>
      <w:pStyle w:val="Footer"/>
      <w:jc w:val="center"/>
      <w:rPr>
        <w:rFonts w:asciiTheme="minorHAnsi" w:hAnsiTheme="minorHAnsi" w:cstheme="minorHAnsi"/>
        <w:b/>
        <w:sz w:val="20"/>
        <w:szCs w:val="20"/>
      </w:rPr>
    </w:pPr>
  </w:p>
  <w:p w14:paraId="58784E64" w14:textId="1D76B235" w:rsidR="009E7A9E" w:rsidRDefault="009E7A9E" w:rsidP="009E7A9E">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w:t>
    </w:r>
    <w:r w:rsidR="00A86C2D">
      <w:rPr>
        <w:rFonts w:asciiTheme="minorHAnsi" w:hAnsiTheme="minorHAnsi" w:cstheme="minorHAnsi"/>
        <w:b/>
        <w:sz w:val="20"/>
        <w:szCs w:val="20"/>
      </w:rPr>
      <w:t>1</w:t>
    </w:r>
    <w:r w:rsidR="004006C1">
      <w:rPr>
        <w:rFonts w:asciiTheme="minorHAnsi" w:hAnsiTheme="minorHAnsi" w:cstheme="minorHAnsi"/>
        <w:b/>
        <w:sz w:val="20"/>
        <w:szCs w:val="20"/>
      </w:rPr>
      <w:t>LWG004</w:t>
    </w:r>
  </w:p>
  <w:p w14:paraId="3986DA9E" w14:textId="0105D991" w:rsidR="00CD3B54" w:rsidRPr="0032016D" w:rsidRDefault="00CD3B54"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A93EC9">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A93EC9">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10EB6" w14:textId="77777777" w:rsidR="00800994" w:rsidRDefault="00800994" w:rsidP="0007427B">
      <w:r>
        <w:separator/>
      </w:r>
    </w:p>
  </w:footnote>
  <w:footnote w:type="continuationSeparator" w:id="0">
    <w:p w14:paraId="1F1B58AE" w14:textId="77777777" w:rsidR="00800994" w:rsidRDefault="00800994" w:rsidP="0007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03ED7"/>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676F1"/>
    <w:multiLevelType w:val="hybridMultilevel"/>
    <w:tmpl w:val="31223AD0"/>
    <w:lvl w:ilvl="0" w:tplc="B89E14FC">
      <w:start w:val="1"/>
      <w:numFmt w:val="lowerLetter"/>
      <w:lvlText w:val="%1."/>
      <w:lvlJc w:val="left"/>
      <w:pPr>
        <w:ind w:left="420" w:hanging="360"/>
      </w:pPr>
      <w:rPr>
        <w:rFonts w:asciiTheme="minorHAnsi" w:hAnsiTheme="minorHAnsi" w:cstheme="minorHAnsi" w:hint="default"/>
        <w:b/>
        <w:sz w:val="20"/>
        <w:szCs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5" w15:restartNumberingAfterBreak="0">
    <w:nsid w:val="2E5D54A1"/>
    <w:multiLevelType w:val="hybridMultilevel"/>
    <w:tmpl w:val="AC4C6C10"/>
    <w:lvl w:ilvl="0" w:tplc="0232A9D4">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CA2A82"/>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C63B52"/>
    <w:multiLevelType w:val="hybridMultilevel"/>
    <w:tmpl w:val="F15E5D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11"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7EC58E8"/>
    <w:multiLevelType w:val="hybridMultilevel"/>
    <w:tmpl w:val="23EC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1F5476"/>
    <w:multiLevelType w:val="hybridMultilevel"/>
    <w:tmpl w:val="962C993E"/>
    <w:lvl w:ilvl="0" w:tplc="0409000F">
      <w:start w:val="1"/>
      <w:numFmt w:val="decimal"/>
      <w:lvlText w:val="%1."/>
      <w:lvlJc w:val="left"/>
      <w:pPr>
        <w:ind w:left="360" w:hanging="360"/>
      </w:pPr>
      <w:rPr>
        <w:rFonts w:hint="default"/>
        <w:b/>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8"/>
  </w:num>
  <w:num w:numId="5">
    <w:abstractNumId w:val="9"/>
  </w:num>
  <w:num w:numId="6">
    <w:abstractNumId w:val="15"/>
  </w:num>
  <w:num w:numId="7">
    <w:abstractNumId w:val="9"/>
    <w:lvlOverride w:ilvl="0">
      <w:startOverride w:val="4"/>
    </w:lvlOverride>
  </w:num>
  <w:num w:numId="8">
    <w:abstractNumId w:val="1"/>
  </w:num>
  <w:num w:numId="9">
    <w:abstractNumId w:val="0"/>
  </w:num>
  <w:num w:numId="10">
    <w:abstractNumId w:val="12"/>
  </w:num>
  <w:num w:numId="11">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num>
  <w:num w:numId="14">
    <w:abstractNumId w:val="6"/>
  </w:num>
  <w:num w:numId="15">
    <w:abstractNumId w:val="3"/>
  </w:num>
  <w:num w:numId="16">
    <w:abstractNumId w:val="1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6003"/>
    <w:rsid w:val="00006289"/>
    <w:rsid w:val="00010468"/>
    <w:rsid w:val="0001185B"/>
    <w:rsid w:val="00012EDE"/>
    <w:rsid w:val="00014528"/>
    <w:rsid w:val="000149D9"/>
    <w:rsid w:val="000175C5"/>
    <w:rsid w:val="00020375"/>
    <w:rsid w:val="00021675"/>
    <w:rsid w:val="000244A2"/>
    <w:rsid w:val="0002762E"/>
    <w:rsid w:val="000304B7"/>
    <w:rsid w:val="00031408"/>
    <w:rsid w:val="00033776"/>
    <w:rsid w:val="00041E3E"/>
    <w:rsid w:val="000433BD"/>
    <w:rsid w:val="00046957"/>
    <w:rsid w:val="000475E7"/>
    <w:rsid w:val="00051DEE"/>
    <w:rsid w:val="000535D4"/>
    <w:rsid w:val="00053EB3"/>
    <w:rsid w:val="00054163"/>
    <w:rsid w:val="000556E5"/>
    <w:rsid w:val="00056572"/>
    <w:rsid w:val="00056C9A"/>
    <w:rsid w:val="000624A3"/>
    <w:rsid w:val="0006423C"/>
    <w:rsid w:val="00067482"/>
    <w:rsid w:val="00071838"/>
    <w:rsid w:val="00072271"/>
    <w:rsid w:val="00072713"/>
    <w:rsid w:val="000733EB"/>
    <w:rsid w:val="0007427B"/>
    <w:rsid w:val="00076B5B"/>
    <w:rsid w:val="000806F4"/>
    <w:rsid w:val="00082FCC"/>
    <w:rsid w:val="000858E4"/>
    <w:rsid w:val="0009057A"/>
    <w:rsid w:val="00091EB0"/>
    <w:rsid w:val="000943CD"/>
    <w:rsid w:val="00095962"/>
    <w:rsid w:val="00097A63"/>
    <w:rsid w:val="000A1D72"/>
    <w:rsid w:val="000A23C3"/>
    <w:rsid w:val="000B02BF"/>
    <w:rsid w:val="000B0A49"/>
    <w:rsid w:val="000B1230"/>
    <w:rsid w:val="000B6082"/>
    <w:rsid w:val="000B789E"/>
    <w:rsid w:val="000C0F1C"/>
    <w:rsid w:val="000C6FC2"/>
    <w:rsid w:val="000C7AC2"/>
    <w:rsid w:val="000C7DB1"/>
    <w:rsid w:val="000D0458"/>
    <w:rsid w:val="000D0845"/>
    <w:rsid w:val="000D7685"/>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17EAF"/>
    <w:rsid w:val="00121888"/>
    <w:rsid w:val="0012672C"/>
    <w:rsid w:val="0012754A"/>
    <w:rsid w:val="00130D76"/>
    <w:rsid w:val="00133171"/>
    <w:rsid w:val="00135BCD"/>
    <w:rsid w:val="00136980"/>
    <w:rsid w:val="00136B8D"/>
    <w:rsid w:val="001370D4"/>
    <w:rsid w:val="00143C83"/>
    <w:rsid w:val="0014503F"/>
    <w:rsid w:val="00145876"/>
    <w:rsid w:val="0015212D"/>
    <w:rsid w:val="001528DF"/>
    <w:rsid w:val="001603FC"/>
    <w:rsid w:val="0016566C"/>
    <w:rsid w:val="00166C4E"/>
    <w:rsid w:val="00174292"/>
    <w:rsid w:val="001759F3"/>
    <w:rsid w:val="00176139"/>
    <w:rsid w:val="00183760"/>
    <w:rsid w:val="00183F4E"/>
    <w:rsid w:val="00186BE6"/>
    <w:rsid w:val="0019567E"/>
    <w:rsid w:val="00196E51"/>
    <w:rsid w:val="001A089C"/>
    <w:rsid w:val="001A1A1D"/>
    <w:rsid w:val="001A25A2"/>
    <w:rsid w:val="001A28AB"/>
    <w:rsid w:val="001A49E2"/>
    <w:rsid w:val="001B4072"/>
    <w:rsid w:val="001B68EE"/>
    <w:rsid w:val="001B7268"/>
    <w:rsid w:val="001B72C0"/>
    <w:rsid w:val="001B7DA4"/>
    <w:rsid w:val="001C105A"/>
    <w:rsid w:val="001C19DE"/>
    <w:rsid w:val="001C1C51"/>
    <w:rsid w:val="001C48D5"/>
    <w:rsid w:val="001C5125"/>
    <w:rsid w:val="001C5D66"/>
    <w:rsid w:val="001C609D"/>
    <w:rsid w:val="001C7500"/>
    <w:rsid w:val="001D3625"/>
    <w:rsid w:val="001D3A46"/>
    <w:rsid w:val="001D4042"/>
    <w:rsid w:val="001D538C"/>
    <w:rsid w:val="001E1513"/>
    <w:rsid w:val="001E4AE4"/>
    <w:rsid w:val="001E51D9"/>
    <w:rsid w:val="001F0764"/>
    <w:rsid w:val="001F16CD"/>
    <w:rsid w:val="001F275E"/>
    <w:rsid w:val="00201366"/>
    <w:rsid w:val="00202153"/>
    <w:rsid w:val="002040FA"/>
    <w:rsid w:val="002043FB"/>
    <w:rsid w:val="00204578"/>
    <w:rsid w:val="0020520B"/>
    <w:rsid w:val="002052B2"/>
    <w:rsid w:val="00207AF0"/>
    <w:rsid w:val="00210FFA"/>
    <w:rsid w:val="00212386"/>
    <w:rsid w:val="00212773"/>
    <w:rsid w:val="002134B9"/>
    <w:rsid w:val="00220D73"/>
    <w:rsid w:val="00221DD3"/>
    <w:rsid w:val="00222DC2"/>
    <w:rsid w:val="002253AC"/>
    <w:rsid w:val="00225691"/>
    <w:rsid w:val="00233039"/>
    <w:rsid w:val="002348B3"/>
    <w:rsid w:val="00235C7A"/>
    <w:rsid w:val="002363DB"/>
    <w:rsid w:val="00236D09"/>
    <w:rsid w:val="00237214"/>
    <w:rsid w:val="0023758A"/>
    <w:rsid w:val="00241690"/>
    <w:rsid w:val="00243C4D"/>
    <w:rsid w:val="00246662"/>
    <w:rsid w:val="002504ED"/>
    <w:rsid w:val="0025281C"/>
    <w:rsid w:val="00256756"/>
    <w:rsid w:val="002609DF"/>
    <w:rsid w:val="002610ED"/>
    <w:rsid w:val="002617C5"/>
    <w:rsid w:val="002639D3"/>
    <w:rsid w:val="00265253"/>
    <w:rsid w:val="00265A1F"/>
    <w:rsid w:val="00265E67"/>
    <w:rsid w:val="00266995"/>
    <w:rsid w:val="002711F0"/>
    <w:rsid w:val="0027311A"/>
    <w:rsid w:val="0027744E"/>
    <w:rsid w:val="00280833"/>
    <w:rsid w:val="00281309"/>
    <w:rsid w:val="00283C95"/>
    <w:rsid w:val="002863A0"/>
    <w:rsid w:val="002864A5"/>
    <w:rsid w:val="00290671"/>
    <w:rsid w:val="002A1F42"/>
    <w:rsid w:val="002A300C"/>
    <w:rsid w:val="002A3801"/>
    <w:rsid w:val="002A6838"/>
    <w:rsid w:val="002A7F9C"/>
    <w:rsid w:val="002B06E0"/>
    <w:rsid w:val="002B3C16"/>
    <w:rsid w:val="002C0660"/>
    <w:rsid w:val="002C0EEF"/>
    <w:rsid w:val="002C1418"/>
    <w:rsid w:val="002C187C"/>
    <w:rsid w:val="002C2DE8"/>
    <w:rsid w:val="002C4F0F"/>
    <w:rsid w:val="002D086F"/>
    <w:rsid w:val="002D0F3A"/>
    <w:rsid w:val="002D3A50"/>
    <w:rsid w:val="002D4977"/>
    <w:rsid w:val="002D5F25"/>
    <w:rsid w:val="002D6AA1"/>
    <w:rsid w:val="002E27F3"/>
    <w:rsid w:val="002E707A"/>
    <w:rsid w:val="002F0B5D"/>
    <w:rsid w:val="002F2C19"/>
    <w:rsid w:val="00302DC9"/>
    <w:rsid w:val="0030372B"/>
    <w:rsid w:val="0030531E"/>
    <w:rsid w:val="003073E7"/>
    <w:rsid w:val="00310746"/>
    <w:rsid w:val="00310FAB"/>
    <w:rsid w:val="00314D50"/>
    <w:rsid w:val="0032016D"/>
    <w:rsid w:val="0032395B"/>
    <w:rsid w:val="00332AD5"/>
    <w:rsid w:val="00333E13"/>
    <w:rsid w:val="003365CE"/>
    <w:rsid w:val="00336B6D"/>
    <w:rsid w:val="003378C8"/>
    <w:rsid w:val="00340594"/>
    <w:rsid w:val="003418AE"/>
    <w:rsid w:val="003466C2"/>
    <w:rsid w:val="003505AC"/>
    <w:rsid w:val="00361F1F"/>
    <w:rsid w:val="00367AF9"/>
    <w:rsid w:val="00367CEA"/>
    <w:rsid w:val="003718ED"/>
    <w:rsid w:val="00387846"/>
    <w:rsid w:val="00387AE2"/>
    <w:rsid w:val="0039112B"/>
    <w:rsid w:val="00391280"/>
    <w:rsid w:val="00391526"/>
    <w:rsid w:val="00391F4C"/>
    <w:rsid w:val="003938B4"/>
    <w:rsid w:val="00396C38"/>
    <w:rsid w:val="00397B41"/>
    <w:rsid w:val="003A1404"/>
    <w:rsid w:val="003A3791"/>
    <w:rsid w:val="003A3B60"/>
    <w:rsid w:val="003A3F12"/>
    <w:rsid w:val="003A4C0C"/>
    <w:rsid w:val="003A4D44"/>
    <w:rsid w:val="003B2EAE"/>
    <w:rsid w:val="003B4E18"/>
    <w:rsid w:val="003C0BD3"/>
    <w:rsid w:val="003C1FCF"/>
    <w:rsid w:val="003C3467"/>
    <w:rsid w:val="003D16B4"/>
    <w:rsid w:val="003D2C9D"/>
    <w:rsid w:val="003D72A5"/>
    <w:rsid w:val="003E16B8"/>
    <w:rsid w:val="003E3497"/>
    <w:rsid w:val="003F2170"/>
    <w:rsid w:val="003F21DA"/>
    <w:rsid w:val="003F7E6A"/>
    <w:rsid w:val="004006C1"/>
    <w:rsid w:val="00400AFC"/>
    <w:rsid w:val="0040752E"/>
    <w:rsid w:val="0041224F"/>
    <w:rsid w:val="0041280B"/>
    <w:rsid w:val="00416B09"/>
    <w:rsid w:val="0041773A"/>
    <w:rsid w:val="00421AAF"/>
    <w:rsid w:val="00432FA4"/>
    <w:rsid w:val="00433DDE"/>
    <w:rsid w:val="004344E1"/>
    <w:rsid w:val="004375B0"/>
    <w:rsid w:val="004404FE"/>
    <w:rsid w:val="0044345B"/>
    <w:rsid w:val="00446FCF"/>
    <w:rsid w:val="004472EC"/>
    <w:rsid w:val="004533CC"/>
    <w:rsid w:val="0045600B"/>
    <w:rsid w:val="00461F0D"/>
    <w:rsid w:val="00463250"/>
    <w:rsid w:val="00463760"/>
    <w:rsid w:val="00474807"/>
    <w:rsid w:val="00474D8D"/>
    <w:rsid w:val="00481BD9"/>
    <w:rsid w:val="00482AF7"/>
    <w:rsid w:val="00484E3B"/>
    <w:rsid w:val="00485E3E"/>
    <w:rsid w:val="00485F61"/>
    <w:rsid w:val="00490A93"/>
    <w:rsid w:val="00492B54"/>
    <w:rsid w:val="00497186"/>
    <w:rsid w:val="00497515"/>
    <w:rsid w:val="004B2041"/>
    <w:rsid w:val="004B7B9B"/>
    <w:rsid w:val="004B7C7D"/>
    <w:rsid w:val="004B7FC0"/>
    <w:rsid w:val="004C7045"/>
    <w:rsid w:val="004C7147"/>
    <w:rsid w:val="004C7848"/>
    <w:rsid w:val="004D08EE"/>
    <w:rsid w:val="004D1821"/>
    <w:rsid w:val="004D3B59"/>
    <w:rsid w:val="004D6BCF"/>
    <w:rsid w:val="004E4F58"/>
    <w:rsid w:val="004E59E3"/>
    <w:rsid w:val="004E6F6E"/>
    <w:rsid w:val="004E764A"/>
    <w:rsid w:val="004E79C5"/>
    <w:rsid w:val="004F110C"/>
    <w:rsid w:val="0050129F"/>
    <w:rsid w:val="005119D3"/>
    <w:rsid w:val="005156F8"/>
    <w:rsid w:val="005179B3"/>
    <w:rsid w:val="00520AE9"/>
    <w:rsid w:val="00521CD1"/>
    <w:rsid w:val="005244E1"/>
    <w:rsid w:val="005245C6"/>
    <w:rsid w:val="00524930"/>
    <w:rsid w:val="00524FB5"/>
    <w:rsid w:val="0052535B"/>
    <w:rsid w:val="005254FA"/>
    <w:rsid w:val="00532A03"/>
    <w:rsid w:val="00533943"/>
    <w:rsid w:val="00533A34"/>
    <w:rsid w:val="00534207"/>
    <w:rsid w:val="005349E6"/>
    <w:rsid w:val="00534E97"/>
    <w:rsid w:val="00534FBE"/>
    <w:rsid w:val="005358D9"/>
    <w:rsid w:val="0054498A"/>
    <w:rsid w:val="00544D7B"/>
    <w:rsid w:val="0055356D"/>
    <w:rsid w:val="005544FF"/>
    <w:rsid w:val="00555D74"/>
    <w:rsid w:val="0055630A"/>
    <w:rsid w:val="00557AE9"/>
    <w:rsid w:val="00564409"/>
    <w:rsid w:val="00566A87"/>
    <w:rsid w:val="005673E6"/>
    <w:rsid w:val="005709BF"/>
    <w:rsid w:val="005729E0"/>
    <w:rsid w:val="0057380D"/>
    <w:rsid w:val="00575333"/>
    <w:rsid w:val="00580FCA"/>
    <w:rsid w:val="00581FEC"/>
    <w:rsid w:val="005821E7"/>
    <w:rsid w:val="00590BBB"/>
    <w:rsid w:val="00590CB7"/>
    <w:rsid w:val="005943A1"/>
    <w:rsid w:val="0059634F"/>
    <w:rsid w:val="00596583"/>
    <w:rsid w:val="0059714C"/>
    <w:rsid w:val="005975EF"/>
    <w:rsid w:val="00597AC8"/>
    <w:rsid w:val="005A269B"/>
    <w:rsid w:val="005A2BBD"/>
    <w:rsid w:val="005B3905"/>
    <w:rsid w:val="005C469F"/>
    <w:rsid w:val="005D05C8"/>
    <w:rsid w:val="005D27A3"/>
    <w:rsid w:val="005E1CBD"/>
    <w:rsid w:val="005E3722"/>
    <w:rsid w:val="005E3E72"/>
    <w:rsid w:val="005F06B7"/>
    <w:rsid w:val="005F2D44"/>
    <w:rsid w:val="005F495F"/>
    <w:rsid w:val="0060177E"/>
    <w:rsid w:val="006038FE"/>
    <w:rsid w:val="006122D9"/>
    <w:rsid w:val="0061295A"/>
    <w:rsid w:val="0061403E"/>
    <w:rsid w:val="0061453C"/>
    <w:rsid w:val="0061469A"/>
    <w:rsid w:val="006216B6"/>
    <w:rsid w:val="006216C4"/>
    <w:rsid w:val="006264F2"/>
    <w:rsid w:val="00626C4E"/>
    <w:rsid w:val="00634EDD"/>
    <w:rsid w:val="00635BDC"/>
    <w:rsid w:val="00637534"/>
    <w:rsid w:val="00645D4F"/>
    <w:rsid w:val="00650D03"/>
    <w:rsid w:val="0065147E"/>
    <w:rsid w:val="00653FC3"/>
    <w:rsid w:val="00654363"/>
    <w:rsid w:val="00654602"/>
    <w:rsid w:val="00655159"/>
    <w:rsid w:val="006557B2"/>
    <w:rsid w:val="00661050"/>
    <w:rsid w:val="00662035"/>
    <w:rsid w:val="00662B40"/>
    <w:rsid w:val="006708E6"/>
    <w:rsid w:val="00672A0C"/>
    <w:rsid w:val="00674189"/>
    <w:rsid w:val="0068054A"/>
    <w:rsid w:val="00684EB9"/>
    <w:rsid w:val="00691564"/>
    <w:rsid w:val="00692B32"/>
    <w:rsid w:val="00694A82"/>
    <w:rsid w:val="006954F5"/>
    <w:rsid w:val="006957D2"/>
    <w:rsid w:val="00697216"/>
    <w:rsid w:val="0069798B"/>
    <w:rsid w:val="006A0117"/>
    <w:rsid w:val="006A2240"/>
    <w:rsid w:val="006B241C"/>
    <w:rsid w:val="006B365B"/>
    <w:rsid w:val="006B3842"/>
    <w:rsid w:val="006B480D"/>
    <w:rsid w:val="006B5713"/>
    <w:rsid w:val="006C121E"/>
    <w:rsid w:val="006C2580"/>
    <w:rsid w:val="006C4EF3"/>
    <w:rsid w:val="006C733A"/>
    <w:rsid w:val="006D0FE4"/>
    <w:rsid w:val="006D26B8"/>
    <w:rsid w:val="006D423D"/>
    <w:rsid w:val="006D685A"/>
    <w:rsid w:val="006E4AC1"/>
    <w:rsid w:val="006E5586"/>
    <w:rsid w:val="006E55ED"/>
    <w:rsid w:val="006E7958"/>
    <w:rsid w:val="006E7B68"/>
    <w:rsid w:val="006F41C8"/>
    <w:rsid w:val="00714859"/>
    <w:rsid w:val="00720A7A"/>
    <w:rsid w:val="00721C7D"/>
    <w:rsid w:val="00723F8A"/>
    <w:rsid w:val="0072583F"/>
    <w:rsid w:val="00725E69"/>
    <w:rsid w:val="00727B00"/>
    <w:rsid w:val="0073145F"/>
    <w:rsid w:val="007320AC"/>
    <w:rsid w:val="00737236"/>
    <w:rsid w:val="007455C4"/>
    <w:rsid w:val="0074669D"/>
    <w:rsid w:val="0075616C"/>
    <w:rsid w:val="007561CE"/>
    <w:rsid w:val="00756C70"/>
    <w:rsid w:val="007577DD"/>
    <w:rsid w:val="007602FD"/>
    <w:rsid w:val="0076249E"/>
    <w:rsid w:val="00772281"/>
    <w:rsid w:val="00774D43"/>
    <w:rsid w:val="007829C0"/>
    <w:rsid w:val="0078512B"/>
    <w:rsid w:val="0078704E"/>
    <w:rsid w:val="007A0D09"/>
    <w:rsid w:val="007A2DFC"/>
    <w:rsid w:val="007A5D26"/>
    <w:rsid w:val="007A770F"/>
    <w:rsid w:val="007A7B37"/>
    <w:rsid w:val="007A7F90"/>
    <w:rsid w:val="007B35AE"/>
    <w:rsid w:val="007B5D15"/>
    <w:rsid w:val="007C0843"/>
    <w:rsid w:val="007C12BD"/>
    <w:rsid w:val="007C1422"/>
    <w:rsid w:val="007C2281"/>
    <w:rsid w:val="007C5981"/>
    <w:rsid w:val="007C7B49"/>
    <w:rsid w:val="007D13E0"/>
    <w:rsid w:val="007D3447"/>
    <w:rsid w:val="007D3CEF"/>
    <w:rsid w:val="007D42A5"/>
    <w:rsid w:val="007D6BA3"/>
    <w:rsid w:val="007E0D9C"/>
    <w:rsid w:val="007E3915"/>
    <w:rsid w:val="007E6F86"/>
    <w:rsid w:val="007F4E50"/>
    <w:rsid w:val="007F58F6"/>
    <w:rsid w:val="00800994"/>
    <w:rsid w:val="008026C9"/>
    <w:rsid w:val="00803E22"/>
    <w:rsid w:val="008055D8"/>
    <w:rsid w:val="00805B53"/>
    <w:rsid w:val="00810808"/>
    <w:rsid w:val="008171B6"/>
    <w:rsid w:val="008211B1"/>
    <w:rsid w:val="00821CEF"/>
    <w:rsid w:val="00825382"/>
    <w:rsid w:val="00825DD9"/>
    <w:rsid w:val="008328E6"/>
    <w:rsid w:val="008335C0"/>
    <w:rsid w:val="00835B44"/>
    <w:rsid w:val="0083618E"/>
    <w:rsid w:val="0084055C"/>
    <w:rsid w:val="00840715"/>
    <w:rsid w:val="00844F88"/>
    <w:rsid w:val="00845503"/>
    <w:rsid w:val="008467A4"/>
    <w:rsid w:val="00853530"/>
    <w:rsid w:val="008605D6"/>
    <w:rsid w:val="00862446"/>
    <w:rsid w:val="008704DD"/>
    <w:rsid w:val="00872606"/>
    <w:rsid w:val="0087275C"/>
    <w:rsid w:val="00872F6B"/>
    <w:rsid w:val="00873CFA"/>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41B4"/>
    <w:rsid w:val="008A5DFD"/>
    <w:rsid w:val="008B031E"/>
    <w:rsid w:val="008B0C48"/>
    <w:rsid w:val="008B1C58"/>
    <w:rsid w:val="008B26E0"/>
    <w:rsid w:val="008B4F3F"/>
    <w:rsid w:val="008C2F79"/>
    <w:rsid w:val="008C3FCF"/>
    <w:rsid w:val="008C637F"/>
    <w:rsid w:val="008D16E9"/>
    <w:rsid w:val="008D318B"/>
    <w:rsid w:val="008E63DF"/>
    <w:rsid w:val="008F1206"/>
    <w:rsid w:val="008F30C3"/>
    <w:rsid w:val="008F4134"/>
    <w:rsid w:val="008F6216"/>
    <w:rsid w:val="008F7D22"/>
    <w:rsid w:val="00902162"/>
    <w:rsid w:val="00905256"/>
    <w:rsid w:val="0090649E"/>
    <w:rsid w:val="009072C3"/>
    <w:rsid w:val="009077FD"/>
    <w:rsid w:val="00911BC0"/>
    <w:rsid w:val="0091267D"/>
    <w:rsid w:val="00912897"/>
    <w:rsid w:val="00923CDF"/>
    <w:rsid w:val="009248DA"/>
    <w:rsid w:val="009277E6"/>
    <w:rsid w:val="0093172D"/>
    <w:rsid w:val="0093234D"/>
    <w:rsid w:val="00934D7E"/>
    <w:rsid w:val="00935974"/>
    <w:rsid w:val="00936936"/>
    <w:rsid w:val="0093784A"/>
    <w:rsid w:val="00940342"/>
    <w:rsid w:val="00944C68"/>
    <w:rsid w:val="009526AA"/>
    <w:rsid w:val="00956816"/>
    <w:rsid w:val="00957D53"/>
    <w:rsid w:val="009725B0"/>
    <w:rsid w:val="009730A4"/>
    <w:rsid w:val="009760FC"/>
    <w:rsid w:val="009777FE"/>
    <w:rsid w:val="009829AC"/>
    <w:rsid w:val="00982C38"/>
    <w:rsid w:val="00984312"/>
    <w:rsid w:val="00984845"/>
    <w:rsid w:val="00986B91"/>
    <w:rsid w:val="009873CE"/>
    <w:rsid w:val="00990FBC"/>
    <w:rsid w:val="009942E5"/>
    <w:rsid w:val="009946BE"/>
    <w:rsid w:val="00994B04"/>
    <w:rsid w:val="00995033"/>
    <w:rsid w:val="009960AB"/>
    <w:rsid w:val="009A0E71"/>
    <w:rsid w:val="009A321C"/>
    <w:rsid w:val="009A3D43"/>
    <w:rsid w:val="009A6209"/>
    <w:rsid w:val="009B1E9F"/>
    <w:rsid w:val="009B5466"/>
    <w:rsid w:val="009B67EC"/>
    <w:rsid w:val="009B7084"/>
    <w:rsid w:val="009C0B64"/>
    <w:rsid w:val="009C60E7"/>
    <w:rsid w:val="009C6814"/>
    <w:rsid w:val="009D605B"/>
    <w:rsid w:val="009E043B"/>
    <w:rsid w:val="009E35D7"/>
    <w:rsid w:val="009E7A9E"/>
    <w:rsid w:val="009F3775"/>
    <w:rsid w:val="009F3DCB"/>
    <w:rsid w:val="009F7BFB"/>
    <w:rsid w:val="00A0010B"/>
    <w:rsid w:val="00A0207E"/>
    <w:rsid w:val="00A021A2"/>
    <w:rsid w:val="00A03085"/>
    <w:rsid w:val="00A03452"/>
    <w:rsid w:val="00A05837"/>
    <w:rsid w:val="00A1242C"/>
    <w:rsid w:val="00A151F3"/>
    <w:rsid w:val="00A21DB3"/>
    <w:rsid w:val="00A23F15"/>
    <w:rsid w:val="00A2574B"/>
    <w:rsid w:val="00A25DF9"/>
    <w:rsid w:val="00A309FD"/>
    <w:rsid w:val="00A318E1"/>
    <w:rsid w:val="00A31F53"/>
    <w:rsid w:val="00A34D10"/>
    <w:rsid w:val="00A42209"/>
    <w:rsid w:val="00A44999"/>
    <w:rsid w:val="00A46CC5"/>
    <w:rsid w:val="00A55365"/>
    <w:rsid w:val="00A63DE0"/>
    <w:rsid w:val="00A661AD"/>
    <w:rsid w:val="00A663C4"/>
    <w:rsid w:val="00A73FA7"/>
    <w:rsid w:val="00A80B08"/>
    <w:rsid w:val="00A81050"/>
    <w:rsid w:val="00A81607"/>
    <w:rsid w:val="00A86C2D"/>
    <w:rsid w:val="00A874E9"/>
    <w:rsid w:val="00A91CCA"/>
    <w:rsid w:val="00A93A26"/>
    <w:rsid w:val="00A93EC9"/>
    <w:rsid w:val="00A951F4"/>
    <w:rsid w:val="00AB3065"/>
    <w:rsid w:val="00AB3CCD"/>
    <w:rsid w:val="00AB4424"/>
    <w:rsid w:val="00AC2B9F"/>
    <w:rsid w:val="00AC4468"/>
    <w:rsid w:val="00AD0654"/>
    <w:rsid w:val="00AD1045"/>
    <w:rsid w:val="00AD166A"/>
    <w:rsid w:val="00AE10E0"/>
    <w:rsid w:val="00AE67B8"/>
    <w:rsid w:val="00AE6DF5"/>
    <w:rsid w:val="00AE7C15"/>
    <w:rsid w:val="00AE7F2E"/>
    <w:rsid w:val="00AF0889"/>
    <w:rsid w:val="00B00982"/>
    <w:rsid w:val="00B01CE7"/>
    <w:rsid w:val="00B02026"/>
    <w:rsid w:val="00B02B46"/>
    <w:rsid w:val="00B032B5"/>
    <w:rsid w:val="00B049EF"/>
    <w:rsid w:val="00B05038"/>
    <w:rsid w:val="00B051D0"/>
    <w:rsid w:val="00B06E12"/>
    <w:rsid w:val="00B07F9B"/>
    <w:rsid w:val="00B12175"/>
    <w:rsid w:val="00B1230A"/>
    <w:rsid w:val="00B14174"/>
    <w:rsid w:val="00B215CA"/>
    <w:rsid w:val="00B21CD7"/>
    <w:rsid w:val="00B227D1"/>
    <w:rsid w:val="00B2374D"/>
    <w:rsid w:val="00B25570"/>
    <w:rsid w:val="00B26DD9"/>
    <w:rsid w:val="00B3324D"/>
    <w:rsid w:val="00B3352D"/>
    <w:rsid w:val="00B405B8"/>
    <w:rsid w:val="00B44738"/>
    <w:rsid w:val="00B447F6"/>
    <w:rsid w:val="00B4579E"/>
    <w:rsid w:val="00B47844"/>
    <w:rsid w:val="00B52A54"/>
    <w:rsid w:val="00B54BF2"/>
    <w:rsid w:val="00B56290"/>
    <w:rsid w:val="00B56F2C"/>
    <w:rsid w:val="00B60978"/>
    <w:rsid w:val="00B627C5"/>
    <w:rsid w:val="00B72245"/>
    <w:rsid w:val="00B73289"/>
    <w:rsid w:val="00B77828"/>
    <w:rsid w:val="00B8213E"/>
    <w:rsid w:val="00B84A15"/>
    <w:rsid w:val="00B9011D"/>
    <w:rsid w:val="00B92BA5"/>
    <w:rsid w:val="00B96310"/>
    <w:rsid w:val="00B96DA7"/>
    <w:rsid w:val="00BA0D01"/>
    <w:rsid w:val="00BA6739"/>
    <w:rsid w:val="00BB3D39"/>
    <w:rsid w:val="00BB506E"/>
    <w:rsid w:val="00BC1867"/>
    <w:rsid w:val="00BC1C8F"/>
    <w:rsid w:val="00BC3288"/>
    <w:rsid w:val="00BC4657"/>
    <w:rsid w:val="00BC50FB"/>
    <w:rsid w:val="00BD1EBA"/>
    <w:rsid w:val="00BD2CD1"/>
    <w:rsid w:val="00BD7E1A"/>
    <w:rsid w:val="00BE105D"/>
    <w:rsid w:val="00BE14EE"/>
    <w:rsid w:val="00BE220A"/>
    <w:rsid w:val="00BE3420"/>
    <w:rsid w:val="00BE4E65"/>
    <w:rsid w:val="00BF4788"/>
    <w:rsid w:val="00BF7AF8"/>
    <w:rsid w:val="00C004D0"/>
    <w:rsid w:val="00C03F20"/>
    <w:rsid w:val="00C111A6"/>
    <w:rsid w:val="00C1792A"/>
    <w:rsid w:val="00C2217B"/>
    <w:rsid w:val="00C23A7D"/>
    <w:rsid w:val="00C31B2C"/>
    <w:rsid w:val="00C3340A"/>
    <w:rsid w:val="00C371B8"/>
    <w:rsid w:val="00C44939"/>
    <w:rsid w:val="00C46A0D"/>
    <w:rsid w:val="00C52A4D"/>
    <w:rsid w:val="00C5322C"/>
    <w:rsid w:val="00C5732D"/>
    <w:rsid w:val="00C615C3"/>
    <w:rsid w:val="00C61823"/>
    <w:rsid w:val="00C63495"/>
    <w:rsid w:val="00C63A3B"/>
    <w:rsid w:val="00C64697"/>
    <w:rsid w:val="00C64B8E"/>
    <w:rsid w:val="00C6585C"/>
    <w:rsid w:val="00C65AA7"/>
    <w:rsid w:val="00C71048"/>
    <w:rsid w:val="00C7306F"/>
    <w:rsid w:val="00C75255"/>
    <w:rsid w:val="00C802F0"/>
    <w:rsid w:val="00C8275B"/>
    <w:rsid w:val="00C90713"/>
    <w:rsid w:val="00C91039"/>
    <w:rsid w:val="00C9160B"/>
    <w:rsid w:val="00C91EA0"/>
    <w:rsid w:val="00C91EA8"/>
    <w:rsid w:val="00C92C75"/>
    <w:rsid w:val="00C92D81"/>
    <w:rsid w:val="00CA04CB"/>
    <w:rsid w:val="00CA6CF3"/>
    <w:rsid w:val="00CA7B2E"/>
    <w:rsid w:val="00CB038C"/>
    <w:rsid w:val="00CB63A8"/>
    <w:rsid w:val="00CB71DA"/>
    <w:rsid w:val="00CB721A"/>
    <w:rsid w:val="00CC3257"/>
    <w:rsid w:val="00CD1A09"/>
    <w:rsid w:val="00CD3B54"/>
    <w:rsid w:val="00CD5090"/>
    <w:rsid w:val="00CD5648"/>
    <w:rsid w:val="00CD704F"/>
    <w:rsid w:val="00CE1096"/>
    <w:rsid w:val="00CE2112"/>
    <w:rsid w:val="00CE7461"/>
    <w:rsid w:val="00CF5B3E"/>
    <w:rsid w:val="00CF5CC8"/>
    <w:rsid w:val="00CF652C"/>
    <w:rsid w:val="00CF7FC4"/>
    <w:rsid w:val="00D032B8"/>
    <w:rsid w:val="00D04868"/>
    <w:rsid w:val="00D053FE"/>
    <w:rsid w:val="00D05FFD"/>
    <w:rsid w:val="00D12B68"/>
    <w:rsid w:val="00D151E3"/>
    <w:rsid w:val="00D177B3"/>
    <w:rsid w:val="00D2470E"/>
    <w:rsid w:val="00D30CC4"/>
    <w:rsid w:val="00D3118C"/>
    <w:rsid w:val="00D33451"/>
    <w:rsid w:val="00D35B1C"/>
    <w:rsid w:val="00D43334"/>
    <w:rsid w:val="00D43F96"/>
    <w:rsid w:val="00D46B4E"/>
    <w:rsid w:val="00D46C70"/>
    <w:rsid w:val="00D471F8"/>
    <w:rsid w:val="00D52E86"/>
    <w:rsid w:val="00D569DC"/>
    <w:rsid w:val="00D61A3A"/>
    <w:rsid w:val="00D647B2"/>
    <w:rsid w:val="00D6748F"/>
    <w:rsid w:val="00D679D8"/>
    <w:rsid w:val="00D7208C"/>
    <w:rsid w:val="00D72864"/>
    <w:rsid w:val="00D76F0B"/>
    <w:rsid w:val="00D80730"/>
    <w:rsid w:val="00D821F7"/>
    <w:rsid w:val="00D83276"/>
    <w:rsid w:val="00D8354A"/>
    <w:rsid w:val="00D83E80"/>
    <w:rsid w:val="00D87C1F"/>
    <w:rsid w:val="00D94399"/>
    <w:rsid w:val="00D95AE1"/>
    <w:rsid w:val="00D96939"/>
    <w:rsid w:val="00DA0E3B"/>
    <w:rsid w:val="00DA14B2"/>
    <w:rsid w:val="00DA27AE"/>
    <w:rsid w:val="00DA3AA4"/>
    <w:rsid w:val="00DB6B56"/>
    <w:rsid w:val="00DB7051"/>
    <w:rsid w:val="00DB759F"/>
    <w:rsid w:val="00DC0231"/>
    <w:rsid w:val="00DC1A3B"/>
    <w:rsid w:val="00DC4986"/>
    <w:rsid w:val="00DC65B0"/>
    <w:rsid w:val="00DD51D8"/>
    <w:rsid w:val="00DD667E"/>
    <w:rsid w:val="00DE1E19"/>
    <w:rsid w:val="00DE5C5A"/>
    <w:rsid w:val="00DF2660"/>
    <w:rsid w:val="00DF480B"/>
    <w:rsid w:val="00DF509B"/>
    <w:rsid w:val="00DF5793"/>
    <w:rsid w:val="00DF738E"/>
    <w:rsid w:val="00E00844"/>
    <w:rsid w:val="00E026CF"/>
    <w:rsid w:val="00E029CE"/>
    <w:rsid w:val="00E02E64"/>
    <w:rsid w:val="00E048B7"/>
    <w:rsid w:val="00E05439"/>
    <w:rsid w:val="00E073B0"/>
    <w:rsid w:val="00E079EA"/>
    <w:rsid w:val="00E10006"/>
    <w:rsid w:val="00E102C0"/>
    <w:rsid w:val="00E113E8"/>
    <w:rsid w:val="00E1276C"/>
    <w:rsid w:val="00E13DBF"/>
    <w:rsid w:val="00E15EBF"/>
    <w:rsid w:val="00E1613A"/>
    <w:rsid w:val="00E16BC4"/>
    <w:rsid w:val="00E175B7"/>
    <w:rsid w:val="00E23B6C"/>
    <w:rsid w:val="00E34B6B"/>
    <w:rsid w:val="00E36D34"/>
    <w:rsid w:val="00E37DF8"/>
    <w:rsid w:val="00E41AAB"/>
    <w:rsid w:val="00E44451"/>
    <w:rsid w:val="00E53793"/>
    <w:rsid w:val="00E62196"/>
    <w:rsid w:val="00E63BD9"/>
    <w:rsid w:val="00E652AB"/>
    <w:rsid w:val="00E65F3A"/>
    <w:rsid w:val="00E70126"/>
    <w:rsid w:val="00E71383"/>
    <w:rsid w:val="00E73FFD"/>
    <w:rsid w:val="00E80CDC"/>
    <w:rsid w:val="00E9479D"/>
    <w:rsid w:val="00EA2282"/>
    <w:rsid w:val="00EA6A78"/>
    <w:rsid w:val="00EA752C"/>
    <w:rsid w:val="00EB3394"/>
    <w:rsid w:val="00EC287D"/>
    <w:rsid w:val="00EC5989"/>
    <w:rsid w:val="00EC699D"/>
    <w:rsid w:val="00ED04BF"/>
    <w:rsid w:val="00ED0AB1"/>
    <w:rsid w:val="00ED27E0"/>
    <w:rsid w:val="00ED4779"/>
    <w:rsid w:val="00EE4FF9"/>
    <w:rsid w:val="00EF17A7"/>
    <w:rsid w:val="00EF4565"/>
    <w:rsid w:val="00EF57C0"/>
    <w:rsid w:val="00EF6DA0"/>
    <w:rsid w:val="00F016CB"/>
    <w:rsid w:val="00F05C46"/>
    <w:rsid w:val="00F205A1"/>
    <w:rsid w:val="00F2340F"/>
    <w:rsid w:val="00F249A1"/>
    <w:rsid w:val="00F25582"/>
    <w:rsid w:val="00F30102"/>
    <w:rsid w:val="00F30417"/>
    <w:rsid w:val="00F32E9D"/>
    <w:rsid w:val="00F33DBC"/>
    <w:rsid w:val="00F34071"/>
    <w:rsid w:val="00F42026"/>
    <w:rsid w:val="00F462E1"/>
    <w:rsid w:val="00F46736"/>
    <w:rsid w:val="00F46DA7"/>
    <w:rsid w:val="00F47209"/>
    <w:rsid w:val="00F47595"/>
    <w:rsid w:val="00F47DEF"/>
    <w:rsid w:val="00F53BDF"/>
    <w:rsid w:val="00F55C0A"/>
    <w:rsid w:val="00F56962"/>
    <w:rsid w:val="00F60D4C"/>
    <w:rsid w:val="00F60FE9"/>
    <w:rsid w:val="00F67449"/>
    <w:rsid w:val="00F8300F"/>
    <w:rsid w:val="00F85386"/>
    <w:rsid w:val="00F87848"/>
    <w:rsid w:val="00F95C36"/>
    <w:rsid w:val="00FA177C"/>
    <w:rsid w:val="00FA3476"/>
    <w:rsid w:val="00FA4932"/>
    <w:rsid w:val="00FA4E61"/>
    <w:rsid w:val="00FB0E18"/>
    <w:rsid w:val="00FB1218"/>
    <w:rsid w:val="00FB5852"/>
    <w:rsid w:val="00FC16DA"/>
    <w:rsid w:val="00FE3450"/>
    <w:rsid w:val="00FE3FAC"/>
    <w:rsid w:val="00FE6A0E"/>
    <w:rsid w:val="00FE7EF5"/>
    <w:rsid w:val="00FE7F16"/>
    <w:rsid w:val="00FF283E"/>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41EF5"/>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D61A3A"/>
    <w:pPr>
      <w:spacing w:after="0"/>
    </w:pPr>
    <w:rPr>
      <w:b/>
      <w:bCs/>
      <w:sz w:val="20"/>
    </w:rPr>
  </w:style>
  <w:style w:type="character" w:customStyle="1" w:styleId="CommentSubjectChar">
    <w:name w:val="Comment Subject Char"/>
    <w:basedOn w:val="CommentTextChar"/>
    <w:link w:val="CommentSubject"/>
    <w:semiHidden/>
    <w:rsid w:val="00D61A3A"/>
    <w:rPr>
      <w:b/>
      <w:bCs/>
      <w:sz w:val="24"/>
    </w:rPr>
  </w:style>
  <w:style w:type="character" w:styleId="UnresolvedMention">
    <w:name w:val="Unresolved Mention"/>
    <w:basedOn w:val="DefaultParagraphFont"/>
    <w:uiPriority w:val="99"/>
    <w:semiHidden/>
    <w:unhideWhenUsed/>
    <w:rsid w:val="00D83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472361">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62778867">
      <w:bodyDiv w:val="1"/>
      <w:marLeft w:val="0"/>
      <w:marRight w:val="0"/>
      <w:marTop w:val="0"/>
      <w:marBottom w:val="0"/>
      <w:divBdr>
        <w:top w:val="none" w:sz="0" w:space="0" w:color="auto"/>
        <w:left w:val="none" w:sz="0" w:space="0" w:color="auto"/>
        <w:bottom w:val="none" w:sz="0" w:space="0" w:color="auto"/>
        <w:right w:val="none" w:sz="0" w:space="0" w:color="auto"/>
      </w:divBdr>
    </w:div>
    <w:div w:id="1041901658">
      <w:bodyDiv w:val="1"/>
      <w:marLeft w:val="0"/>
      <w:marRight w:val="0"/>
      <w:marTop w:val="0"/>
      <w:marBottom w:val="0"/>
      <w:divBdr>
        <w:top w:val="none" w:sz="0" w:space="0" w:color="auto"/>
        <w:left w:val="none" w:sz="0" w:space="0" w:color="auto"/>
        <w:bottom w:val="none" w:sz="0" w:space="0" w:color="auto"/>
        <w:right w:val="none" w:sz="0" w:space="0" w:color="auto"/>
      </w:divBdr>
    </w:div>
    <w:div w:id="1385831235">
      <w:bodyDiv w:val="1"/>
      <w:marLeft w:val="0"/>
      <w:marRight w:val="0"/>
      <w:marTop w:val="0"/>
      <w:marBottom w:val="0"/>
      <w:divBdr>
        <w:top w:val="none" w:sz="0" w:space="0" w:color="auto"/>
        <w:left w:val="none" w:sz="0" w:space="0" w:color="auto"/>
        <w:bottom w:val="none" w:sz="0" w:space="0" w:color="auto"/>
        <w:right w:val="none" w:sz="0" w:space="0" w:color="auto"/>
      </w:divBdr>
    </w:div>
    <w:div w:id="1520198279">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80592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web.crohms.org/tmt/agendas/2020/0807_Agend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152D5-F703-4260-8E6D-4481D11F5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16</cp:revision>
  <cp:lastPrinted>2019-12-12T00:52:00Z</cp:lastPrinted>
  <dcterms:created xsi:type="dcterms:W3CDTF">2021-01-05T00:22:00Z</dcterms:created>
  <dcterms:modified xsi:type="dcterms:W3CDTF">2021-02-11T21:16:00Z</dcterms:modified>
</cp:coreProperties>
</file>