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8C06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154C74E9" w14:textId="3CA8A718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DF480B">
        <w:t>1</w:t>
      </w:r>
      <w:r w:rsidR="00D71BE5">
        <w:t>LWG003</w:t>
      </w:r>
      <w:r w:rsidR="00DA14B2">
        <w:t xml:space="preserve"> – </w:t>
      </w:r>
      <w:r w:rsidR="009E7A9E">
        <w:t xml:space="preserve">Surface </w:t>
      </w:r>
      <w:r w:rsidR="00DA14B2">
        <w:t>Spill for Adult Steelhead Overshoots</w:t>
      </w:r>
      <w:r w:rsidR="00D177B3">
        <w:tab/>
      </w:r>
    </w:p>
    <w:p w14:paraId="312DC0FF" w14:textId="06683D47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  <w:t>31</w:t>
      </w:r>
      <w:r w:rsidR="0084055C">
        <w:t xml:space="preserve"> December 2020</w:t>
      </w:r>
      <w:r w:rsidR="004D08EE">
        <w:tab/>
      </w:r>
      <w:r w:rsidR="00D177B3">
        <w:tab/>
      </w:r>
    </w:p>
    <w:p w14:paraId="4351D2E0" w14:textId="4729F27D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D71BE5">
        <w:t>Lower Granite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5F858E5D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  <w:t>Lisa Wright, Corps RCC</w:t>
      </w:r>
    </w:p>
    <w:p w14:paraId="4DCE8B2A" w14:textId="35041F7F" w:rsidR="005D05C8" w:rsidRPr="00844F88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bookmarkStart w:id="2" w:name="_Hlk63081109"/>
      <w:r w:rsidR="004A68D5">
        <w:rPr>
          <w:b/>
          <w:color w:val="00B050"/>
        </w:rPr>
        <w:t>APPROVED – 28 January 2021</w:t>
      </w:r>
      <w:bookmarkEnd w:id="2"/>
    </w:p>
    <w:p w14:paraId="27ABD3D0" w14:textId="77777777" w:rsidR="004A68D5" w:rsidRDefault="00923CDF" w:rsidP="0015212D">
      <w:pPr>
        <w:pStyle w:val="Default"/>
        <w:rPr>
          <w:b/>
          <w:bCs/>
        </w:rPr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  <w:r w:rsidR="0015212D" w:rsidRPr="00DA14B2">
        <w:rPr>
          <w:b/>
          <w:bCs/>
        </w:rPr>
        <w:t xml:space="preserve"> </w:t>
      </w:r>
    </w:p>
    <w:p w14:paraId="405E3E36" w14:textId="00571421" w:rsidR="0015212D" w:rsidRPr="00DA14B2" w:rsidRDefault="00D71BE5" w:rsidP="004A68D5">
      <w:pPr>
        <w:pStyle w:val="Default"/>
        <w:spacing w:before="240"/>
      </w:pPr>
      <w:r>
        <w:t>LWG</w:t>
      </w:r>
      <w:r w:rsidR="00DA14B2">
        <w:t xml:space="preserve"> section 2.2 “Spill Management”</w:t>
      </w:r>
    </w:p>
    <w:p w14:paraId="7A85564B" w14:textId="77777777" w:rsidR="00DA14B2" w:rsidRDefault="009F3DCB" w:rsidP="00BC50FB">
      <w:pPr>
        <w:spacing w:before="240" w:after="24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</w:p>
    <w:p w14:paraId="66D40664" w14:textId="12FB4A4A" w:rsidR="00B72245" w:rsidRPr="00DA14B2" w:rsidRDefault="00DA14B2" w:rsidP="00BC50FB">
      <w:pPr>
        <w:spacing w:before="240" w:after="240"/>
      </w:pPr>
      <w:r>
        <w:t xml:space="preserve">Adds off-season surface spill for </w:t>
      </w:r>
      <w:r w:rsidR="009E7A9E">
        <w:t xml:space="preserve">adult </w:t>
      </w:r>
      <w:r>
        <w:t xml:space="preserve">steelhead to the </w:t>
      </w:r>
      <w:r w:rsidR="009E7A9E">
        <w:t xml:space="preserve">FPP </w:t>
      </w:r>
      <w:r>
        <w:t xml:space="preserve">project-specific chapters. </w:t>
      </w:r>
    </w:p>
    <w:p w14:paraId="7463F3A8" w14:textId="43345CF8" w:rsidR="002617C5" w:rsidRDefault="00C64B8E" w:rsidP="00844F88">
      <w:pPr>
        <w:spacing w:before="36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2D086F" w:rsidRPr="00DA14B2">
        <w:t xml:space="preserve"> </w:t>
      </w:r>
    </w:p>
    <w:p w14:paraId="4ADF7E2B" w14:textId="711462C4" w:rsidR="00DA14B2" w:rsidRPr="00DA14B2" w:rsidRDefault="00DA14B2" w:rsidP="004A68D5">
      <w:pPr>
        <w:spacing w:before="240"/>
      </w:pPr>
      <w:r>
        <w:t>Add new section 2.2.2.</w:t>
      </w:r>
    </w:p>
    <w:p w14:paraId="5303B614" w14:textId="77777777" w:rsidR="00BC50FB" w:rsidRPr="00DA14B2" w:rsidRDefault="00BC50FB" w:rsidP="00DA14B2">
      <w:pPr>
        <w:pStyle w:val="FPP3"/>
        <w:keepNext/>
        <w:numPr>
          <w:ilvl w:val="0"/>
          <w:numId w:val="0"/>
        </w:numPr>
        <w:pBdr>
          <w:bottom w:val="single" w:sz="4" w:space="1" w:color="auto"/>
        </w:pBdr>
        <w:spacing w:after="0"/>
        <w:rPr>
          <w:szCs w:val="24"/>
        </w:rPr>
      </w:pPr>
    </w:p>
    <w:p w14:paraId="37157B2E" w14:textId="77777777" w:rsidR="00DA14B2" w:rsidRDefault="00DA14B2" w:rsidP="00DA14B2">
      <w:pPr>
        <w:pStyle w:val="FPP2"/>
        <w:numPr>
          <w:ilvl w:val="0"/>
          <w:numId w:val="0"/>
        </w:numPr>
        <w:spacing w:after="0"/>
        <w:ind w:left="432"/>
      </w:pPr>
      <w:bookmarkStart w:id="3" w:name="_Toc33603950"/>
    </w:p>
    <w:p w14:paraId="7F84D9DD" w14:textId="361DFA3B" w:rsidR="00DA14B2" w:rsidRDefault="00DA14B2" w:rsidP="00DA14B2">
      <w:pPr>
        <w:pStyle w:val="FPP2"/>
        <w:numPr>
          <w:ilvl w:val="0"/>
          <w:numId w:val="0"/>
        </w:numPr>
        <w:ind w:left="432"/>
      </w:pPr>
      <w:r>
        <w:t xml:space="preserve">2.2. </w:t>
      </w:r>
      <w:r>
        <w:tab/>
      </w:r>
      <w:r w:rsidRPr="00DA14B2">
        <w:rPr>
          <w:u w:val="single"/>
        </w:rPr>
        <w:t>Spill Management</w:t>
      </w:r>
      <w:bookmarkEnd w:id="3"/>
    </w:p>
    <w:p w14:paraId="26A6EBB2" w14:textId="1F5DCC15" w:rsidR="00DA14B2" w:rsidRPr="00A34AF1" w:rsidRDefault="00DA14B2" w:rsidP="00DA14B2">
      <w:pPr>
        <w:pStyle w:val="FPP3"/>
        <w:numPr>
          <w:ilvl w:val="0"/>
          <w:numId w:val="0"/>
        </w:numPr>
        <w:ind w:left="432"/>
      </w:pPr>
      <w:r w:rsidRPr="00DA14B2">
        <w:rPr>
          <w:b/>
          <w:bCs/>
        </w:rPr>
        <w:t xml:space="preserve">2.2.1. </w:t>
      </w:r>
      <w:r w:rsidR="004E764A" w:rsidRPr="00B743C3">
        <w:t>S</w:t>
      </w:r>
      <w:r w:rsidR="004E764A">
        <w:t>pring and summer spill operations for juvenile fish passage are defined in t</w:t>
      </w:r>
      <w:r w:rsidR="004E764A" w:rsidRPr="00B743C3">
        <w:t xml:space="preserve">he </w:t>
      </w:r>
      <w:r w:rsidR="004E764A" w:rsidRPr="00254855">
        <w:rPr>
          <w:i/>
        </w:rPr>
        <w:t>Fish Operations Plan</w:t>
      </w:r>
      <w:r w:rsidR="004E764A" w:rsidRPr="00B743C3">
        <w:t xml:space="preserve"> (</w:t>
      </w:r>
      <w:r w:rsidR="004E764A">
        <w:t xml:space="preserve">FOP), included in the Fish Passage Plan as </w:t>
      </w:r>
      <w:r w:rsidR="004E764A" w:rsidRPr="00254855">
        <w:rPr>
          <w:b/>
        </w:rPr>
        <w:t>Appendix E</w:t>
      </w:r>
      <w:r w:rsidR="004E764A" w:rsidRPr="00A346B2">
        <w:t>.</w:t>
      </w:r>
      <w:r w:rsidR="004E764A">
        <w:rPr>
          <w:b/>
        </w:rPr>
        <w:t xml:space="preserve"> </w:t>
      </w:r>
      <w:r w:rsidR="004E764A" w:rsidRPr="00F53BDC">
        <w:t xml:space="preserve">Spill at Little Goose </w:t>
      </w:r>
      <w:r w:rsidR="004E764A">
        <w:t>will</w:t>
      </w:r>
      <w:r w:rsidR="004E764A" w:rsidRPr="00F53BDC">
        <w:t xml:space="preserve"> be distributed in </w:t>
      </w:r>
      <w:r w:rsidR="004E764A">
        <w:t xml:space="preserve">spill </w:t>
      </w:r>
      <w:r w:rsidR="004E764A" w:rsidRPr="00F53BDC">
        <w:t>pattern</w:t>
      </w:r>
      <w:r w:rsidR="004E764A">
        <w:t>s</w:t>
      </w:r>
      <w:r w:rsidR="004E764A" w:rsidRPr="00F53BDC">
        <w:t xml:space="preserve"> </w:t>
      </w:r>
      <w:r w:rsidR="004E764A">
        <w:t>defined</w:t>
      </w:r>
      <w:r w:rsidR="004E764A" w:rsidRPr="00F53BDC">
        <w:t xml:space="preserve"> </w:t>
      </w:r>
      <w:r w:rsidR="004E764A">
        <w:t>in</w:t>
      </w:r>
      <w:r w:rsidR="004E764A" w:rsidRPr="00F53BDC">
        <w:t xml:space="preserve"> </w:t>
      </w:r>
      <w:r w:rsidR="004E764A">
        <w:rPr>
          <w:b/>
        </w:rPr>
        <w:t xml:space="preserve">Tables LGS-7 </w:t>
      </w:r>
      <w:r w:rsidR="004E764A" w:rsidRPr="002B2461">
        <w:t>through</w:t>
      </w:r>
      <w:r w:rsidR="004E764A" w:rsidRPr="006416D5">
        <w:rPr>
          <w:b/>
        </w:rPr>
        <w:t xml:space="preserve"> LGS-10</w:t>
      </w:r>
      <w:r w:rsidR="00F95C36" w:rsidRPr="004E764A">
        <w:rPr>
          <w:bCs/>
        </w:rPr>
        <w:t>.</w:t>
      </w:r>
    </w:p>
    <w:p w14:paraId="4128A0A5" w14:textId="7A116C27" w:rsidR="00DA14B2" w:rsidRDefault="00DA14B2" w:rsidP="00DA14B2">
      <w:pPr>
        <w:pStyle w:val="FPP3"/>
        <w:numPr>
          <w:ilvl w:val="0"/>
          <w:numId w:val="0"/>
        </w:numPr>
        <w:ind w:left="432"/>
        <w:rPr>
          <w:rFonts w:ascii="TimesNewRomanPSMT" w:hAnsi="TimesNewRomanPSMT" w:cs="TimesNewRomanPSMT"/>
        </w:rPr>
      </w:pPr>
      <w:ins w:id="4" w:author="G0PDWLSW" w:date="2020-12-31T16:03:00Z">
        <w:r w:rsidRPr="009E7A9E">
          <w:rPr>
            <w:rFonts w:ascii="TimesNewRomanPSMT" w:hAnsi="TimesNewRomanPSMT" w:cs="TimesNewRomanPSMT"/>
            <w:b/>
            <w:bCs/>
          </w:rPr>
          <w:t xml:space="preserve">2.2.2. </w:t>
        </w:r>
      </w:ins>
      <w:bookmarkStart w:id="5" w:name="_Hlk63081097"/>
      <w:ins w:id="6" w:author="G0PDWLSW" w:date="2020-12-31T15:47:00Z">
        <w:r w:rsidR="004A68D5" w:rsidRPr="009E7A9E">
          <w:rPr>
            <w:rFonts w:ascii="TimesNewRomanPSMT" w:hAnsi="TimesNewRomanPSMT" w:cs="TimesNewRomanPSMT"/>
          </w:rPr>
          <w:t xml:space="preserve">Off-season surface spill will be implemented at McNary and the four lower Snake River dams as a means of providing downstream passage for adult Mid-Columbia River and Snake River steelhead that overshoot and then migrate back downstream through the dams when there is no spill for juvenile fish passage. </w:t>
        </w:r>
      </w:ins>
      <w:ins w:id="7" w:author="G0PDWLSW" w:date="2020-12-31T15:48:00Z">
        <w:r w:rsidR="004A68D5" w:rsidRPr="009E7A9E">
          <w:rPr>
            <w:rFonts w:ascii="TimesNewRomanPSMT" w:hAnsi="TimesNewRomanPSMT" w:cs="TimesNewRomanPSMT"/>
          </w:rPr>
          <w:t>This operation is pursuant to non-discretionary terms and conditions in the 2020 NOAA Fisheries Columbia River System (CRS) Biological Opinion</w:t>
        </w:r>
        <w:r w:rsidR="004A68D5" w:rsidRPr="009E7A9E">
          <w:rPr>
            <w:rStyle w:val="FootnoteReference"/>
            <w:rFonts w:ascii="TimesNewRomanPSMT" w:eastAsia="Calibri" w:hAnsi="TimesNewRomanPSMT" w:cs="TimesNewRomanPSMT"/>
          </w:rPr>
          <w:footnoteReference w:id="1"/>
        </w:r>
        <w:r w:rsidR="004A68D5" w:rsidRPr="009E7A9E">
          <w:rPr>
            <w:rFonts w:ascii="TimesNewRomanPSMT" w:hAnsi="TimesNewRomanPSMT" w:cs="TimesNewRomanPSMT"/>
          </w:rPr>
          <w:t>, which</w:t>
        </w:r>
      </w:ins>
      <w:ins w:id="14" w:author="G0PDWLSW" w:date="2020-12-31T15:47:00Z">
        <w:r w:rsidR="004A68D5" w:rsidRPr="009E7A9E">
          <w:rPr>
            <w:rFonts w:ascii="TimesNewRomanPSMT" w:hAnsi="TimesNewRomanPSMT" w:cs="TimesNewRomanPSMT"/>
          </w:rPr>
          <w:t xml:space="preserve"> calls for surface </w:t>
        </w:r>
        <w:r w:rsidR="004A68D5" w:rsidRPr="009E7A9E">
          <w:t>spill via the spillway weir at each of the five projects from March 1 through March 30, and from October 1 through November 15, three times each week on non-consecutive days for four hours in the morning (generally between 05:00 and 11:00)</w:t>
        </w:r>
        <w:r w:rsidR="004A68D5" w:rsidRPr="009E7A9E">
          <w:rPr>
            <w:rFonts w:ascii="TimesNewRomanPSMT" w:hAnsi="TimesNewRomanPSMT" w:cs="TimesNewRomanPSMT"/>
          </w:rPr>
          <w:t>.</w:t>
        </w:r>
      </w:ins>
      <w:ins w:id="15" w:author="G0PDWLSW" w:date="2020-12-31T15:49:00Z">
        <w:r w:rsidR="004A68D5" w:rsidRPr="009E7A9E">
          <w:rPr>
            <w:rFonts w:ascii="TimesNewRomanPSMT" w:hAnsi="TimesNewRomanPSMT" w:cs="TimesNewRomanPSMT"/>
          </w:rPr>
          <w:t xml:space="preserve"> </w:t>
        </w:r>
      </w:ins>
      <w:ins w:id="16" w:author="G0PDWLSW" w:date="2021-02-01T13:45:00Z">
        <w:r w:rsidR="004A68D5">
          <w:rPr>
            <w:rFonts w:ascii="TimesNewRomanPSMT" w:hAnsi="TimesNewRomanPSMT" w:cs="TimesNewRomanPSMT"/>
          </w:rPr>
          <w:t xml:space="preserve">This operation </w:t>
        </w:r>
      </w:ins>
      <w:ins w:id="17" w:author="G0PDWLSW" w:date="2021-02-01T14:10:00Z">
        <w:r w:rsidR="004A68D5">
          <w:rPr>
            <w:rFonts w:ascii="TimesNewRomanPSMT" w:hAnsi="TimesNewRomanPSMT" w:cs="TimesNewRomanPSMT"/>
          </w:rPr>
          <w:t>is</w:t>
        </w:r>
      </w:ins>
      <w:ins w:id="18" w:author="G0PDWLSW" w:date="2021-02-01T13:45:00Z">
        <w:r w:rsidR="004A68D5">
          <w:rPr>
            <w:rFonts w:ascii="TimesNewRomanPSMT" w:hAnsi="TimesNewRomanPSMT" w:cs="TimesNewRomanPSMT"/>
          </w:rPr>
          <w:t xml:space="preserve"> also considered in the 2020 USFWS CRS Biological Opinion</w:t>
        </w:r>
      </w:ins>
      <w:ins w:id="19" w:author="G0PDWLSW" w:date="2021-02-01T13:54:00Z">
        <w:r w:rsidR="004A68D5">
          <w:rPr>
            <w:rStyle w:val="FootnoteReference"/>
            <w:rFonts w:ascii="TimesNewRomanPSMT" w:hAnsi="TimesNewRomanPSMT"/>
          </w:rPr>
          <w:footnoteReference w:id="2"/>
        </w:r>
      </w:ins>
      <w:ins w:id="25" w:author="G0PDWLSW" w:date="2021-02-01T13:45:00Z">
        <w:r w:rsidR="004A68D5">
          <w:rPr>
            <w:rFonts w:ascii="TimesNewRomanPSMT" w:hAnsi="TimesNewRomanPSMT" w:cs="TimesNewRomanPSMT"/>
          </w:rPr>
          <w:t xml:space="preserve"> as a means of providing safe </w:t>
        </w:r>
      </w:ins>
      <w:ins w:id="26" w:author="G0PDWLSW" w:date="2021-02-01T13:46:00Z">
        <w:r w:rsidR="004A68D5">
          <w:rPr>
            <w:rFonts w:ascii="TimesNewRomanPSMT" w:hAnsi="TimesNewRomanPSMT" w:cs="TimesNewRomanPSMT"/>
          </w:rPr>
          <w:t xml:space="preserve">and effective </w:t>
        </w:r>
      </w:ins>
      <w:ins w:id="27" w:author="G0PDWLSW" w:date="2021-02-01T13:45:00Z">
        <w:r w:rsidR="004A68D5">
          <w:rPr>
            <w:rFonts w:ascii="TimesNewRomanPSMT" w:hAnsi="TimesNewRomanPSMT" w:cs="TimesNewRomanPSMT"/>
          </w:rPr>
          <w:t>downstream pas</w:t>
        </w:r>
      </w:ins>
      <w:ins w:id="28" w:author="G0PDWLSW" w:date="2021-02-01T13:46:00Z">
        <w:r w:rsidR="004A68D5">
          <w:rPr>
            <w:rFonts w:ascii="TimesNewRomanPSMT" w:hAnsi="TimesNewRomanPSMT" w:cs="TimesNewRomanPSMT"/>
          </w:rPr>
          <w:t>sage for adult steelhead and other fish.</w:t>
        </w:r>
      </w:ins>
      <w:bookmarkEnd w:id="5"/>
      <w:ins w:id="29" w:author="G0PDWLSW" w:date="2020-12-31T15:49:00Z">
        <w:r w:rsidRPr="009E7A9E">
          <w:rPr>
            <w:rFonts w:ascii="TimesNewRomanPSMT" w:hAnsi="TimesNewRomanPSMT" w:cs="TimesNewRomanPSMT"/>
          </w:rPr>
          <w:t xml:space="preserve"> </w:t>
        </w:r>
      </w:ins>
    </w:p>
    <w:p w14:paraId="5345207D" w14:textId="57C285C0" w:rsidR="00DA14B2" w:rsidRDefault="00DA14B2">
      <w:pPr>
        <w:rPr>
          <w:ins w:id="30" w:author="G0PDWLSW" w:date="2020-12-31T16:03:00Z"/>
          <w:b/>
          <w:caps/>
          <w:u w:val="single"/>
        </w:rPr>
      </w:pPr>
    </w:p>
    <w:p w14:paraId="31075EDA" w14:textId="77777777" w:rsidR="00CE2112" w:rsidRDefault="00CE2112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224CA586" w14:textId="77777777" w:rsidR="004A68D5" w:rsidRPr="00DA14B2" w:rsidRDefault="004A68D5" w:rsidP="004A68D5">
      <w:pPr>
        <w:spacing w:before="360" w:after="240"/>
      </w:pPr>
      <w:r w:rsidRPr="00DA14B2">
        <w:rPr>
          <w:b/>
          <w:caps/>
          <w:u w:val="single"/>
        </w:rPr>
        <w:lastRenderedPageBreak/>
        <w:t>Comments</w:t>
      </w:r>
      <w:r w:rsidRPr="00DA14B2">
        <w:t>:</w:t>
      </w:r>
    </w:p>
    <w:p w14:paraId="7176D2A1" w14:textId="77777777" w:rsidR="004A68D5" w:rsidRDefault="004A68D5" w:rsidP="004A68D5">
      <w:pPr>
        <w:spacing w:before="240" w:after="240"/>
        <w:ind w:firstLine="720"/>
      </w:pPr>
      <w:r>
        <w:rPr>
          <w:u w:val="single"/>
        </w:rPr>
        <w:t>1/28/2021 FPOM FPP Meeting</w:t>
      </w:r>
      <w:r>
        <w:t xml:space="preserve">: </w:t>
      </w:r>
    </w:p>
    <w:p w14:paraId="767B593B" w14:textId="77777777" w:rsidR="004A68D5" w:rsidRDefault="004A68D5" w:rsidP="004A68D5">
      <w:pPr>
        <w:pStyle w:val="ListParagraph"/>
        <w:numPr>
          <w:ilvl w:val="0"/>
          <w:numId w:val="16"/>
        </w:numPr>
        <w:spacing w:before="240" w:after="240"/>
        <w:contextualSpacing w:val="0"/>
      </w:pPr>
      <w:r>
        <w:t xml:space="preserve">Swank requested adding reference to the USFWS BiOp that also considers this operation. Wright will make that change. </w:t>
      </w:r>
    </w:p>
    <w:p w14:paraId="751B1841" w14:textId="77777777" w:rsidR="004A68D5" w:rsidRDefault="004A68D5" w:rsidP="004A68D5">
      <w:pPr>
        <w:spacing w:after="240"/>
        <w:rPr>
          <w:b/>
          <w:caps/>
          <w:u w:val="single"/>
        </w:rPr>
      </w:pPr>
    </w:p>
    <w:p w14:paraId="2B7E5E24" w14:textId="77777777" w:rsidR="004A68D5" w:rsidRPr="00DA14B2" w:rsidRDefault="004A68D5" w:rsidP="004A68D5">
      <w:pPr>
        <w:spacing w:before="360" w:after="240"/>
      </w:pPr>
      <w:r w:rsidRPr="00DA14B2">
        <w:rPr>
          <w:b/>
          <w:caps/>
          <w:u w:val="single"/>
        </w:rPr>
        <w:t>Record of Final Action</w:t>
      </w:r>
      <w:r w:rsidRPr="00DA14B2">
        <w:t xml:space="preserve">:   </w:t>
      </w:r>
      <w:r>
        <w:t>Approved as revised at the FPOM FPP meeting on 1/28/21.</w:t>
      </w:r>
    </w:p>
    <w:p w14:paraId="23971441" w14:textId="1D60B6AC" w:rsidR="00720A7A" w:rsidRPr="00DA14B2" w:rsidRDefault="00720A7A" w:rsidP="004A68D5">
      <w:pPr>
        <w:spacing w:before="360" w:after="240"/>
      </w:pPr>
    </w:p>
    <w:sectPr w:rsidR="00720A7A" w:rsidRPr="00DA14B2" w:rsidSect="00BC5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43057" w14:textId="77777777" w:rsidR="00E67907" w:rsidRDefault="00E67907" w:rsidP="0007427B">
      <w:r>
        <w:separator/>
      </w:r>
    </w:p>
  </w:endnote>
  <w:endnote w:type="continuationSeparator" w:id="0">
    <w:p w14:paraId="2257B7EF" w14:textId="77777777" w:rsidR="00E67907" w:rsidRDefault="00E67907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69E1A4D8" w:rsidR="009E7A9E" w:rsidRDefault="009E7A9E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D71BE5">
      <w:rPr>
        <w:rFonts w:asciiTheme="minorHAnsi" w:hAnsiTheme="minorHAnsi" w:cstheme="minorHAnsi"/>
        <w:b/>
        <w:sz w:val="20"/>
        <w:szCs w:val="20"/>
      </w:rPr>
      <w:t>1</w:t>
    </w:r>
    <w:r w:rsidR="004E764A">
      <w:rPr>
        <w:rFonts w:asciiTheme="minorHAnsi" w:hAnsiTheme="minorHAnsi" w:cstheme="minorHAnsi"/>
        <w:b/>
        <w:sz w:val="20"/>
        <w:szCs w:val="20"/>
      </w:rPr>
      <w:t>L</w:t>
    </w:r>
    <w:r w:rsidR="00D71BE5">
      <w:rPr>
        <w:rFonts w:asciiTheme="minorHAnsi" w:hAnsiTheme="minorHAnsi" w:cstheme="minorHAnsi"/>
        <w:b/>
        <w:sz w:val="20"/>
        <w:szCs w:val="20"/>
      </w:rPr>
      <w:t>WG003</w:t>
    </w:r>
  </w:p>
  <w:p w14:paraId="3986DA9E" w14:textId="0105D991" w:rsidR="00CD3B54" w:rsidRPr="0032016D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734B" w14:textId="77777777" w:rsidR="00E67907" w:rsidRDefault="00E67907" w:rsidP="0007427B">
      <w:r>
        <w:separator/>
      </w:r>
    </w:p>
  </w:footnote>
  <w:footnote w:type="continuationSeparator" w:id="0">
    <w:p w14:paraId="7B2C262D" w14:textId="77777777" w:rsidR="00E67907" w:rsidRDefault="00E67907" w:rsidP="0007427B">
      <w:r>
        <w:continuationSeparator/>
      </w:r>
    </w:p>
  </w:footnote>
  <w:footnote w:id="1">
    <w:p w14:paraId="096F1400" w14:textId="77777777" w:rsidR="004A68D5" w:rsidRPr="0036574E" w:rsidRDefault="004A68D5" w:rsidP="004A68D5">
      <w:pPr>
        <w:pStyle w:val="FootnoteText"/>
        <w:spacing w:after="60"/>
        <w:rPr>
          <w:ins w:id="8" w:author="G0PDWLSW" w:date="2020-12-31T15:48:00Z"/>
          <w:rFonts w:ascii="Times New Roman" w:hAnsi="Times New Roman"/>
        </w:rPr>
      </w:pPr>
      <w:ins w:id="9" w:author="G0PDWLSW" w:date="2020-12-31T15:48:00Z">
        <w:r w:rsidRPr="0036574E">
          <w:rPr>
            <w:rStyle w:val="FootnoteReference"/>
            <w:rFonts w:ascii="Times New Roman" w:eastAsia="Calibri" w:hAnsi="Times New Roman"/>
          </w:rPr>
          <w:footnoteRef/>
        </w:r>
        <w:r w:rsidRPr="0036574E">
          <w:rPr>
            <w:rFonts w:ascii="Times New Roman" w:hAnsi="Times New Roman"/>
          </w:rPr>
          <w:t xml:space="preserve"> </w:t>
        </w:r>
      </w:ins>
      <w:ins w:id="10" w:author="G0PDWLSW" w:date="2021-02-01T13:57:00Z">
        <w:r>
          <w:rPr>
            <w:rFonts w:ascii="Times New Roman" w:hAnsi="Times New Roman"/>
          </w:rPr>
          <w:t xml:space="preserve">NOAA CRS BiOp, </w:t>
        </w:r>
      </w:ins>
      <w:ins w:id="11" w:author="G0PDWLSW" w:date="2020-12-31T15:48:00Z">
        <w:r w:rsidRPr="0036574E">
          <w:rPr>
            <w:rFonts w:ascii="Times New Roman" w:hAnsi="Times New Roman"/>
            <w:color w:val="FF0000"/>
          </w:rPr>
          <w:t>section 2.17.4.G, “</w:t>
        </w:r>
        <w:r w:rsidRPr="0036574E">
          <w:rPr>
            <w:rFonts w:ascii="Times New Roman" w:hAnsi="Times New Roman"/>
            <w:i/>
            <w:color w:val="FF0000"/>
          </w:rPr>
          <w:t>Reduce Take of Overshoot Adult Steelhead</w:t>
        </w:r>
        <w:r w:rsidRPr="0036574E">
          <w:rPr>
            <w:rFonts w:ascii="Times New Roman" w:hAnsi="Times New Roman"/>
            <w:color w:val="FF0000"/>
          </w:rPr>
          <w:t xml:space="preserve">”, available online at: </w:t>
        </w:r>
      </w:ins>
      <w:r w:rsidRPr="0036574E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"https://www.fisheries.noaa.gov/webdam/download/109136871"</w:instrText>
      </w:r>
      <w:r w:rsidRPr="0036574E">
        <w:rPr>
          <w:rFonts w:ascii="Times New Roman" w:hAnsi="Times New Roman"/>
        </w:rPr>
      </w:r>
      <w:r w:rsidRPr="0036574E">
        <w:rPr>
          <w:rFonts w:ascii="Times New Roman" w:hAnsi="Times New Roman"/>
        </w:rPr>
        <w:fldChar w:fldCharType="separate"/>
      </w:r>
      <w:ins w:id="12" w:author="G0PDWLSW" w:date="2021-02-01T13:56:00Z">
        <w:r>
          <w:rPr>
            <w:rStyle w:val="Hyperlink"/>
            <w:rFonts w:ascii="Times New Roman" w:hAnsi="Times New Roman"/>
            <w:color w:val="FF0000"/>
          </w:rPr>
          <w:t>https://www.fisheries.noaa.gov/webdam/download/109136871</w:t>
        </w:r>
      </w:ins>
      <w:ins w:id="13" w:author="G0PDWLSW" w:date="2020-12-31T15:48:00Z">
        <w:r w:rsidRPr="0036574E">
          <w:rPr>
            <w:rStyle w:val="Hyperlink"/>
            <w:rFonts w:ascii="Times New Roman" w:hAnsi="Times New Roman"/>
            <w:color w:val="FF0000"/>
            <w:u w:val="none"/>
          </w:rPr>
          <w:fldChar w:fldCharType="end"/>
        </w:r>
      </w:ins>
    </w:p>
  </w:footnote>
  <w:footnote w:id="2">
    <w:p w14:paraId="055EF2FC" w14:textId="77777777" w:rsidR="004A68D5" w:rsidRPr="0036574E" w:rsidRDefault="004A68D5" w:rsidP="004A68D5">
      <w:pPr>
        <w:pStyle w:val="FootnoteText"/>
        <w:rPr>
          <w:rFonts w:ascii="Times New Roman" w:hAnsi="Times New Roman"/>
        </w:rPr>
      </w:pPr>
      <w:ins w:id="20" w:author="G0PDWLSW" w:date="2021-02-01T13:54:00Z">
        <w:r w:rsidRPr="0036574E">
          <w:rPr>
            <w:rStyle w:val="FootnoteReference"/>
            <w:rFonts w:ascii="Times New Roman" w:hAnsi="Times New Roman"/>
          </w:rPr>
          <w:footnoteRef/>
        </w:r>
        <w:r w:rsidRPr="0036574E">
          <w:rPr>
            <w:rFonts w:ascii="Times New Roman" w:hAnsi="Times New Roman"/>
          </w:rPr>
          <w:t xml:space="preserve"> </w:t>
        </w:r>
      </w:ins>
      <w:ins w:id="21" w:author="G0PDWLSW" w:date="2021-02-01T13:58:00Z">
        <w:r>
          <w:rPr>
            <w:rFonts w:ascii="Times New Roman" w:hAnsi="Times New Roman"/>
          </w:rPr>
          <w:t>USFWS CRS BiOp,</w:t>
        </w:r>
      </w:ins>
      <w:ins w:id="22" w:author="G0PDWLSW" w:date="2021-02-01T13:54:00Z">
        <w:r>
          <w:rPr>
            <w:rFonts w:ascii="Times New Roman" w:hAnsi="Times New Roman"/>
          </w:rPr>
          <w:t xml:space="preserve"> section 5.7.4, “</w:t>
        </w:r>
      </w:ins>
      <w:ins w:id="23" w:author="G0PDWLSW" w:date="2021-02-01T13:55:00Z">
        <w:r>
          <w:rPr>
            <w:rFonts w:ascii="Times New Roman" w:hAnsi="Times New Roman"/>
            <w:i/>
            <w:iCs/>
          </w:rPr>
          <w:t>Off-season Surface Spill for Downstream Passage of Adult Steelhead</w:t>
        </w:r>
        <w:r>
          <w:rPr>
            <w:rFonts w:ascii="Times New Roman" w:hAnsi="Times New Roman"/>
          </w:rPr>
          <w:t xml:space="preserve">”, available online at: </w:t>
        </w:r>
      </w:ins>
      <w:ins w:id="24" w:author="G0PDWLSW" w:date="2021-02-01T13:56:00Z">
        <w:r w:rsidRPr="0010760B">
          <w:rPr>
            <w:rFonts w:ascii="Times New Roman" w:hAnsi="Times New Roman"/>
          </w:rPr>
          <w:t>https://ecos.fws.gov/tails/pub/document/17101031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8A6180"/>
    <w:multiLevelType w:val="hybridMultilevel"/>
    <w:tmpl w:val="4E0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49D9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5212D"/>
    <w:rsid w:val="001528DF"/>
    <w:rsid w:val="001603FC"/>
    <w:rsid w:val="0016566C"/>
    <w:rsid w:val="00166C4E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1BC"/>
    <w:rsid w:val="001A25A2"/>
    <w:rsid w:val="001A28AB"/>
    <w:rsid w:val="001A49E2"/>
    <w:rsid w:val="001B4072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4042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09DF"/>
    <w:rsid w:val="002610ED"/>
    <w:rsid w:val="002617C5"/>
    <w:rsid w:val="002639D3"/>
    <w:rsid w:val="00265253"/>
    <w:rsid w:val="00265A1F"/>
    <w:rsid w:val="00265E67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C4F0F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18AE"/>
    <w:rsid w:val="003466C2"/>
    <w:rsid w:val="003505AC"/>
    <w:rsid w:val="00361F1F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E3E"/>
    <w:rsid w:val="00485F61"/>
    <w:rsid w:val="00490A93"/>
    <w:rsid w:val="00497186"/>
    <w:rsid w:val="00497515"/>
    <w:rsid w:val="004A68D5"/>
    <w:rsid w:val="004B2041"/>
    <w:rsid w:val="004B7B9B"/>
    <w:rsid w:val="004B7C7D"/>
    <w:rsid w:val="004B7FC0"/>
    <w:rsid w:val="004C7045"/>
    <w:rsid w:val="004C7147"/>
    <w:rsid w:val="004C7848"/>
    <w:rsid w:val="004D08EE"/>
    <w:rsid w:val="004D1821"/>
    <w:rsid w:val="004D3B59"/>
    <w:rsid w:val="004D6BCF"/>
    <w:rsid w:val="004E4F58"/>
    <w:rsid w:val="004E59E3"/>
    <w:rsid w:val="004E6F6E"/>
    <w:rsid w:val="004E764A"/>
    <w:rsid w:val="004E79C5"/>
    <w:rsid w:val="004F110C"/>
    <w:rsid w:val="0050129F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84A08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61050"/>
    <w:rsid w:val="00662035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4AC1"/>
    <w:rsid w:val="006E5586"/>
    <w:rsid w:val="006E55ED"/>
    <w:rsid w:val="006E7958"/>
    <w:rsid w:val="006E7B68"/>
    <w:rsid w:val="006F41C8"/>
    <w:rsid w:val="00720A7A"/>
    <w:rsid w:val="00721C7D"/>
    <w:rsid w:val="00723F8A"/>
    <w:rsid w:val="0072583F"/>
    <w:rsid w:val="00727B00"/>
    <w:rsid w:val="0073145F"/>
    <w:rsid w:val="007320AC"/>
    <w:rsid w:val="00737236"/>
    <w:rsid w:val="00743B3E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3CEF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0808"/>
    <w:rsid w:val="008171B6"/>
    <w:rsid w:val="008211B1"/>
    <w:rsid w:val="00825382"/>
    <w:rsid w:val="00825DD9"/>
    <w:rsid w:val="008328E6"/>
    <w:rsid w:val="008335C0"/>
    <w:rsid w:val="00835B44"/>
    <w:rsid w:val="0083618E"/>
    <w:rsid w:val="0084055C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12897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4C68"/>
    <w:rsid w:val="009526AA"/>
    <w:rsid w:val="00956816"/>
    <w:rsid w:val="00957D53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1E9F"/>
    <w:rsid w:val="009B5466"/>
    <w:rsid w:val="009B67EC"/>
    <w:rsid w:val="009B7084"/>
    <w:rsid w:val="009C60E7"/>
    <w:rsid w:val="009C6814"/>
    <w:rsid w:val="009D605B"/>
    <w:rsid w:val="009E043B"/>
    <w:rsid w:val="009E35D7"/>
    <w:rsid w:val="009E7A9E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151F3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73FA7"/>
    <w:rsid w:val="00A80B08"/>
    <w:rsid w:val="00A81050"/>
    <w:rsid w:val="00A81607"/>
    <w:rsid w:val="00A874E9"/>
    <w:rsid w:val="00A91CCA"/>
    <w:rsid w:val="00A93EC9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7828"/>
    <w:rsid w:val="00B8213E"/>
    <w:rsid w:val="00B84A15"/>
    <w:rsid w:val="00B9011D"/>
    <w:rsid w:val="00B92BA5"/>
    <w:rsid w:val="00B96310"/>
    <w:rsid w:val="00BA0D01"/>
    <w:rsid w:val="00BA6739"/>
    <w:rsid w:val="00BB506E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B721A"/>
    <w:rsid w:val="00CC3257"/>
    <w:rsid w:val="00CD1A09"/>
    <w:rsid w:val="00CD3B54"/>
    <w:rsid w:val="00CD5090"/>
    <w:rsid w:val="00CD5648"/>
    <w:rsid w:val="00CD704F"/>
    <w:rsid w:val="00CE1096"/>
    <w:rsid w:val="00CE2112"/>
    <w:rsid w:val="00CE7461"/>
    <w:rsid w:val="00CF5B3E"/>
    <w:rsid w:val="00CF5CC8"/>
    <w:rsid w:val="00CF652C"/>
    <w:rsid w:val="00CF7FC4"/>
    <w:rsid w:val="00D032B8"/>
    <w:rsid w:val="00D04868"/>
    <w:rsid w:val="00D053FE"/>
    <w:rsid w:val="00D05FFD"/>
    <w:rsid w:val="00D12B68"/>
    <w:rsid w:val="00D151E3"/>
    <w:rsid w:val="00D177B3"/>
    <w:rsid w:val="00D30CC4"/>
    <w:rsid w:val="00D3118C"/>
    <w:rsid w:val="00D33451"/>
    <w:rsid w:val="00D35B1C"/>
    <w:rsid w:val="00D43334"/>
    <w:rsid w:val="00D43F96"/>
    <w:rsid w:val="00D46B4E"/>
    <w:rsid w:val="00D471F8"/>
    <w:rsid w:val="00D52E86"/>
    <w:rsid w:val="00D569DC"/>
    <w:rsid w:val="00D61A3A"/>
    <w:rsid w:val="00D647B2"/>
    <w:rsid w:val="00D6748F"/>
    <w:rsid w:val="00D679D8"/>
    <w:rsid w:val="00D71BE5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14B2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E1E19"/>
    <w:rsid w:val="00DE5C5A"/>
    <w:rsid w:val="00DF2660"/>
    <w:rsid w:val="00DF480B"/>
    <w:rsid w:val="00DF509B"/>
    <w:rsid w:val="00DF5793"/>
    <w:rsid w:val="00DF738E"/>
    <w:rsid w:val="00E00844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6D34"/>
    <w:rsid w:val="00E37DF8"/>
    <w:rsid w:val="00E41AAB"/>
    <w:rsid w:val="00E44451"/>
    <w:rsid w:val="00E53793"/>
    <w:rsid w:val="00E62196"/>
    <w:rsid w:val="00E63BD9"/>
    <w:rsid w:val="00E652AB"/>
    <w:rsid w:val="00E65F3A"/>
    <w:rsid w:val="00E67907"/>
    <w:rsid w:val="00E70126"/>
    <w:rsid w:val="00E71383"/>
    <w:rsid w:val="00E73FFD"/>
    <w:rsid w:val="00E80CDC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05A1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5C0A"/>
    <w:rsid w:val="00F56962"/>
    <w:rsid w:val="00F60D4C"/>
    <w:rsid w:val="00F60FE9"/>
    <w:rsid w:val="00F67449"/>
    <w:rsid w:val="00F8300F"/>
    <w:rsid w:val="00F85386"/>
    <w:rsid w:val="00F87848"/>
    <w:rsid w:val="00F95C36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E7F16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236B-DA82-4421-B47B-7E1E4A9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1621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4</cp:revision>
  <cp:lastPrinted>2019-12-12T00:52:00Z</cp:lastPrinted>
  <dcterms:created xsi:type="dcterms:W3CDTF">2021-01-01T02:19:00Z</dcterms:created>
  <dcterms:modified xsi:type="dcterms:W3CDTF">2021-02-01T22:13:00Z</dcterms:modified>
</cp:coreProperties>
</file>