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F11AB" w14:textId="77777777" w:rsidR="00A81050" w:rsidRPr="00EC5989" w:rsidRDefault="00AC2B9F" w:rsidP="00EB3394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8"/>
      <w:bookmarkStart w:id="1" w:name="OLE_LINK9"/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bookmarkEnd w:id="0"/>
    <w:bookmarkEnd w:id="1"/>
    <w:p w14:paraId="7D05BA23" w14:textId="6F373F6E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0D55AE">
        <w:tab/>
        <w:t>21LWG001 – Early</w:t>
      </w:r>
      <w:r w:rsidR="008F196C">
        <w:t xml:space="preserve"> </w:t>
      </w:r>
      <w:r w:rsidR="003E3916">
        <w:t>202</w:t>
      </w:r>
      <w:r w:rsidR="0063526F">
        <w:t>1</w:t>
      </w:r>
      <w:r w:rsidR="00C64B8E" w:rsidRPr="00C64B8E">
        <w:t xml:space="preserve"> </w:t>
      </w:r>
      <w:r w:rsidR="0063526F">
        <w:t xml:space="preserve">JBS Winter Dewater  </w:t>
      </w:r>
      <w:r w:rsidR="00237214" w:rsidRPr="00237214">
        <w:t xml:space="preserve"> </w:t>
      </w:r>
    </w:p>
    <w:p w14:paraId="5FC2DBEE" w14:textId="7214A000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817327">
        <w:t xml:space="preserve"> </w:t>
      </w:r>
      <w:r w:rsidR="008F196C">
        <w:tab/>
      </w:r>
      <w:r w:rsidR="008F196C">
        <w:tab/>
      </w:r>
      <w:r w:rsidR="00F37BD5">
        <w:t>7</w:t>
      </w:r>
      <w:r w:rsidR="00817327">
        <w:t xml:space="preserve"> </w:t>
      </w:r>
      <w:r w:rsidR="00F37BD5">
        <w:t>December</w:t>
      </w:r>
      <w:r w:rsidR="00972EC7">
        <w:t xml:space="preserve"> 20</w:t>
      </w:r>
      <w:r w:rsidR="005D05C8">
        <w:tab/>
      </w:r>
      <w:r w:rsidR="005D05C8">
        <w:tab/>
      </w:r>
    </w:p>
    <w:p w14:paraId="517C262E" w14:textId="0A195177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5D05C8">
        <w:tab/>
      </w:r>
      <w:r w:rsidR="008F196C">
        <w:tab/>
      </w:r>
      <w:r w:rsidR="008F196C">
        <w:tab/>
      </w:r>
      <w:r w:rsidR="00972EC7">
        <w:t>Lower Granite</w:t>
      </w:r>
      <w:r w:rsidR="005D05C8">
        <w:tab/>
      </w:r>
      <w:r w:rsidR="005D05C8">
        <w:tab/>
      </w:r>
      <w:r w:rsidR="00F53BDF">
        <w:tab/>
      </w:r>
    </w:p>
    <w:p w14:paraId="22D1A20E" w14:textId="0856F5EF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5D05C8">
        <w:tab/>
      </w:r>
      <w:r w:rsidR="00972EC7">
        <w:t xml:space="preserve">Elizabeth Holdren, USACE </w:t>
      </w:r>
    </w:p>
    <w:p w14:paraId="5F42C9C7" w14:textId="39A91924" w:rsidR="005D05C8" w:rsidRPr="008A0FA6" w:rsidRDefault="005D05C8" w:rsidP="00DC65B0">
      <w:pPr>
        <w:pBdr>
          <w:bottom w:val="single" w:sz="4" w:space="1" w:color="auto"/>
        </w:pBdr>
        <w:spacing w:after="480"/>
        <w:rPr>
          <w:b/>
          <w:bCs/>
          <w:color w:val="00B050"/>
        </w:rPr>
      </w:pPr>
      <w:r>
        <w:rPr>
          <w:b/>
        </w:rPr>
        <w:t>Final Action:</w:t>
      </w:r>
      <w:r>
        <w:tab/>
      </w:r>
      <w:r>
        <w:tab/>
      </w:r>
      <w:r>
        <w:tab/>
      </w:r>
      <w:r w:rsidR="008A0FA6">
        <w:rPr>
          <w:b/>
          <w:bCs/>
          <w:color w:val="00B050"/>
        </w:rPr>
        <w:t>APPROVED – 28 January 2021</w:t>
      </w:r>
    </w:p>
    <w:p w14:paraId="6D034D67" w14:textId="77777777" w:rsidR="000C1BC7" w:rsidRDefault="0052535B" w:rsidP="004A34DE">
      <w:pPr>
        <w:spacing w:before="240" w:after="240"/>
      </w:pPr>
      <w:r w:rsidRPr="009C6814">
        <w:rPr>
          <w:b/>
          <w:u w:val="single"/>
        </w:rPr>
        <w:t>FPP Section</w:t>
      </w:r>
      <w:r w:rsidR="00AB4424" w:rsidRPr="005D05C8">
        <w:t>:</w:t>
      </w:r>
      <w:r w:rsidR="005D05C8">
        <w:t xml:space="preserve">  </w:t>
      </w:r>
    </w:p>
    <w:p w14:paraId="5D8891C8" w14:textId="1B0D6C60" w:rsidR="004A34DE" w:rsidRPr="00532030" w:rsidRDefault="004A34DE" w:rsidP="004A34DE">
      <w:pPr>
        <w:spacing w:before="240" w:after="240"/>
      </w:pPr>
      <w:r>
        <w:t>LWG sections 2.3.1. (Juvenile Facilities – Winter Maintenance), 2.3.2. (Juvenile Facilities – Fish Passage Season), and 3.2.1 (Maintenance)</w:t>
      </w:r>
      <w:bookmarkStart w:id="2" w:name="_Hlk58248956"/>
      <w:r w:rsidRPr="00A40DCB">
        <w:t xml:space="preserve">. </w:t>
      </w:r>
    </w:p>
    <w:bookmarkEnd w:id="2"/>
    <w:p w14:paraId="7AAEB090" w14:textId="472C7C4B" w:rsidR="0063526F" w:rsidRDefault="009F3DCB" w:rsidP="002052B2">
      <w:pPr>
        <w:spacing w:before="240" w:after="240"/>
      </w:pPr>
      <w:r w:rsidRPr="009C6814">
        <w:rPr>
          <w:b/>
          <w:u w:val="single"/>
        </w:rPr>
        <w:t>Justification for Change</w:t>
      </w:r>
      <w:r w:rsidRPr="005D05C8">
        <w:t>:</w:t>
      </w:r>
      <w:r w:rsidR="0055630A">
        <w:t xml:space="preserve"> </w:t>
      </w:r>
    </w:p>
    <w:p w14:paraId="6B49AC43" w14:textId="77777777" w:rsidR="004A34DE" w:rsidRDefault="00663382" w:rsidP="002052B2">
      <w:pPr>
        <w:spacing w:before="240" w:after="240"/>
      </w:pPr>
      <w:r>
        <w:t xml:space="preserve">During the 2020 and </w:t>
      </w:r>
      <w:r w:rsidR="00450EAB">
        <w:t xml:space="preserve">the upcoming </w:t>
      </w:r>
      <w:r>
        <w:t>2021 fish passage seasons</w:t>
      </w:r>
      <w:r w:rsidR="004A34DE">
        <w:t>,</w:t>
      </w:r>
      <w:r>
        <w:t xml:space="preserve"> LWG </w:t>
      </w:r>
      <w:r w:rsidR="00450EAB">
        <w:t xml:space="preserve">has supported </w:t>
      </w:r>
      <w:r w:rsidR="00D65397">
        <w:t xml:space="preserve">early facility operation to </w:t>
      </w:r>
      <w:r w:rsidR="003A432D">
        <w:t xml:space="preserve">provide an opportunity to evaluate juvenile salmonid </w:t>
      </w:r>
      <w:r w:rsidR="00D65397">
        <w:t>outmigration</w:t>
      </w:r>
      <w:r w:rsidR="003A432D">
        <w:t xml:space="preserve">. </w:t>
      </w:r>
      <w:r w:rsidR="00450EAB">
        <w:t xml:space="preserve"> This has</w:t>
      </w:r>
      <w:r w:rsidR="003A432D">
        <w:t xml:space="preserve"> reduced time for maintenance on both juvenile and adult facilities.</w:t>
      </w:r>
      <w:r w:rsidR="00450EAB">
        <w:t xml:space="preserve"> </w:t>
      </w:r>
      <w:r w:rsidR="003A432D">
        <w:t xml:space="preserve"> Juvenile systems and equipment impacted include</w:t>
      </w:r>
      <w:r w:rsidR="00450EAB">
        <w:t xml:space="preserve"> ESBS</w:t>
      </w:r>
      <w:r w:rsidR="003A432D">
        <w:t>s</w:t>
      </w:r>
      <w:r w:rsidR="00450EAB">
        <w:t xml:space="preserve">, </w:t>
      </w:r>
      <w:r w:rsidR="003A432D">
        <w:t>primary dewaterer and bypass</w:t>
      </w:r>
      <w:r w:rsidR="00450EAB">
        <w:t xml:space="preserve">, collection </w:t>
      </w:r>
      <w:r w:rsidR="003A432D">
        <w:t>channel</w:t>
      </w:r>
      <w:r w:rsidR="00C02109">
        <w:t xml:space="preserve"> orifice gallery,</w:t>
      </w:r>
      <w:r w:rsidR="003A432D">
        <w:t xml:space="preserve"> and the juvenile </w:t>
      </w:r>
      <w:r w:rsidR="00450EAB">
        <w:t>facility</w:t>
      </w:r>
      <w:r w:rsidR="003A432D">
        <w:t>.</w:t>
      </w:r>
      <w:r w:rsidR="00450EAB">
        <w:t xml:space="preserve">  </w:t>
      </w:r>
      <w:r w:rsidR="003D5FE1">
        <w:t>In addition to the juvenile facilities</w:t>
      </w:r>
      <w:r w:rsidR="004A0072">
        <w:t>,</w:t>
      </w:r>
      <w:r w:rsidR="003D5FE1">
        <w:t xml:space="preserve"> </w:t>
      </w:r>
      <w:r w:rsidR="004A0072">
        <w:t xml:space="preserve">installation of ESBSs in February overlaps with other scheduled winter outage activities on Project including the adult fish ladder, </w:t>
      </w:r>
      <w:r w:rsidR="003A432D">
        <w:t xml:space="preserve">AWS pump guide bearing rehabs, </w:t>
      </w:r>
      <w:r w:rsidR="004A0072">
        <w:t>the navigation lock, and preventative maintenance</w:t>
      </w:r>
      <w:r w:rsidR="003A432D">
        <w:t xml:space="preserve"> such as replacing deteriorating VBS screens prior to failure</w:t>
      </w:r>
      <w:r w:rsidR="004A0072">
        <w:t xml:space="preserve">.  </w:t>
      </w:r>
    </w:p>
    <w:p w14:paraId="4C5FBEFD" w14:textId="56A74D34" w:rsidR="004660D0" w:rsidRDefault="004A0072" w:rsidP="002052B2">
      <w:pPr>
        <w:spacing w:before="240" w:after="240"/>
      </w:pPr>
      <w:r>
        <w:t>LWG is requesting to dewater the primary bypass system December 1, 2021</w:t>
      </w:r>
      <w:r w:rsidR="004A34DE">
        <w:t>,</w:t>
      </w:r>
      <w:r>
        <w:t xml:space="preserve"> to allow for an extended maintenance period during the 2021-2022 winter outage. </w:t>
      </w:r>
      <w:r w:rsidR="003A432D">
        <w:t xml:space="preserve"> </w:t>
      </w:r>
    </w:p>
    <w:p w14:paraId="7C0DA1AF" w14:textId="619055E0" w:rsidR="00C64B8E" w:rsidRDefault="00C64B8E" w:rsidP="00D873E4">
      <w:pPr>
        <w:spacing w:before="240"/>
      </w:pPr>
      <w:r w:rsidRPr="009C6814">
        <w:rPr>
          <w:b/>
          <w:u w:val="single"/>
        </w:rPr>
        <w:t>Proposed Change</w:t>
      </w:r>
      <w:r w:rsidRPr="005D05C8">
        <w:t>:</w:t>
      </w:r>
    </w:p>
    <w:p w14:paraId="793B54C1" w14:textId="77777777" w:rsidR="00D873E4" w:rsidRDefault="00D873E4" w:rsidP="00D873E4">
      <w:pPr>
        <w:pBdr>
          <w:bottom w:val="single" w:sz="4" w:space="1" w:color="auto"/>
        </w:pBdr>
      </w:pPr>
    </w:p>
    <w:p w14:paraId="2390AA75" w14:textId="49B47E6C" w:rsidR="00F37BD5" w:rsidRPr="000C1BC7" w:rsidRDefault="004A34DE" w:rsidP="005E1D94">
      <w:pPr>
        <w:pStyle w:val="FPP3"/>
        <w:numPr>
          <w:ilvl w:val="0"/>
          <w:numId w:val="0"/>
        </w:numPr>
        <w:spacing w:before="240"/>
        <w:ind w:left="288"/>
        <w:rPr>
          <w:color w:val="FF0000"/>
        </w:rPr>
      </w:pPr>
      <w:r w:rsidRPr="004A34DE">
        <w:rPr>
          <w:b/>
          <w:bCs/>
        </w:rPr>
        <w:t>2.3.1.</w:t>
      </w:r>
      <w:r>
        <w:t xml:space="preserve"> </w:t>
      </w:r>
      <w:r w:rsidR="00F37BD5" w:rsidRPr="004A34DE">
        <w:rPr>
          <w:b/>
          <w:bCs/>
          <w:u w:val="single"/>
        </w:rPr>
        <w:t>Juvenile Fish Facilities - Winter Maintenance Period (December 16–March 24)</w:t>
      </w:r>
      <w:r w:rsidR="00F37BD5" w:rsidRPr="000C1BC7">
        <w:rPr>
          <w:b/>
          <w:bCs/>
        </w:rPr>
        <w:t>.</w:t>
      </w:r>
      <w:r w:rsidR="00F37BD5" w:rsidRPr="00A40DCB">
        <w:t xml:space="preserve"> </w:t>
      </w:r>
      <w:r w:rsidR="000C1BC7">
        <w:rPr>
          <w:color w:val="FF0000"/>
        </w:rPr>
        <w:t>*</w:t>
      </w:r>
    </w:p>
    <w:p w14:paraId="7FE7FD60" w14:textId="47F3EF44" w:rsidR="00F37BD5" w:rsidRDefault="00F37BD5" w:rsidP="000C1BC7">
      <w:pPr>
        <w:pStyle w:val="FPP3"/>
        <w:numPr>
          <w:ilvl w:val="0"/>
          <w:numId w:val="0"/>
        </w:numPr>
        <w:spacing w:after="0"/>
        <w:ind w:left="288"/>
        <w:rPr>
          <w:i/>
          <w:color w:val="FF0000"/>
        </w:rPr>
      </w:pPr>
      <w:r>
        <w:rPr>
          <w:b/>
          <w:color w:val="FF0000"/>
        </w:rPr>
        <w:t>*</w:t>
      </w:r>
      <w:r>
        <w:rPr>
          <w:i/>
          <w:color w:val="FF0000"/>
        </w:rPr>
        <w:t>In 2021, the juvenile bypass system will begin operations March 1</w:t>
      </w:r>
      <w:ins w:id="3" w:author="G0PDWLSW" w:date="2020-12-31T17:50:00Z">
        <w:r w:rsidR="004A34DE" w:rsidRPr="004A34DE">
          <w:rPr>
            <w:i/>
            <w:color w:val="FF0000"/>
          </w:rPr>
          <w:t xml:space="preserve"> </w:t>
        </w:r>
        <w:r w:rsidR="004A34DE">
          <w:rPr>
            <w:i/>
            <w:color w:val="FF0000"/>
          </w:rPr>
          <w:t>and dewater December 1</w:t>
        </w:r>
      </w:ins>
      <w:r>
        <w:rPr>
          <w:i/>
          <w:color w:val="FF0000"/>
        </w:rPr>
        <w:t>, as described below.</w:t>
      </w:r>
    </w:p>
    <w:p w14:paraId="742EE87B" w14:textId="77777777" w:rsidR="000C1BC7" w:rsidRDefault="000C1BC7" w:rsidP="000C1BC7">
      <w:pPr>
        <w:pStyle w:val="FPP3"/>
        <w:numPr>
          <w:ilvl w:val="0"/>
          <w:numId w:val="0"/>
        </w:numPr>
        <w:ind w:left="288"/>
        <w:rPr>
          <w:i/>
          <w:color w:val="FF0000"/>
        </w:rPr>
      </w:pPr>
    </w:p>
    <w:p w14:paraId="01F058E5" w14:textId="4C9B9713" w:rsidR="00F37BD5" w:rsidRPr="00941ED7" w:rsidRDefault="00F37BD5" w:rsidP="005E1D94">
      <w:pPr>
        <w:pStyle w:val="FPP3"/>
        <w:numPr>
          <w:ilvl w:val="0"/>
          <w:numId w:val="0"/>
        </w:numPr>
        <w:ind w:left="288"/>
        <w:rPr>
          <w:i/>
          <w:color w:val="FF0000"/>
        </w:rPr>
      </w:pPr>
      <w:r w:rsidRPr="000C1BC7">
        <w:rPr>
          <w:b/>
          <w:bCs/>
          <w:iCs/>
        </w:rPr>
        <w:t>2.3.2.</w:t>
      </w:r>
      <w:r w:rsidR="000C1BC7">
        <w:rPr>
          <w:b/>
          <w:bCs/>
          <w:iCs/>
        </w:rPr>
        <w:t xml:space="preserve"> </w:t>
      </w:r>
      <w:r w:rsidRPr="004A34DE">
        <w:rPr>
          <w:b/>
          <w:bCs/>
          <w:iCs/>
          <w:u w:val="single"/>
        </w:rPr>
        <w:t>J</w:t>
      </w:r>
      <w:r w:rsidRPr="004A34DE">
        <w:rPr>
          <w:b/>
          <w:u w:val="single"/>
        </w:rPr>
        <w:t>u</w:t>
      </w:r>
      <w:r>
        <w:rPr>
          <w:b/>
          <w:u w:val="single"/>
        </w:rPr>
        <w:t xml:space="preserve">venile Facilities – Juvenile </w:t>
      </w:r>
      <w:r w:rsidRPr="00A40DCB">
        <w:rPr>
          <w:b/>
          <w:u w:val="single"/>
        </w:rPr>
        <w:t>Fish Passage Season (March 25–December 15)</w:t>
      </w:r>
      <w:r w:rsidRPr="000C1BC7">
        <w:rPr>
          <w:b/>
        </w:rPr>
        <w:t>.</w:t>
      </w:r>
      <w:r w:rsidRPr="000C1BC7">
        <w:t xml:space="preserve"> </w:t>
      </w:r>
      <w:r w:rsidR="000C1BC7">
        <w:rPr>
          <w:color w:val="FF0000"/>
        </w:rPr>
        <w:t>*</w:t>
      </w:r>
    </w:p>
    <w:p w14:paraId="7C8EF6F8" w14:textId="45C9ACD6" w:rsidR="00F37BD5" w:rsidRPr="00A40DCB" w:rsidRDefault="00F37BD5" w:rsidP="000C1BC7">
      <w:pPr>
        <w:pStyle w:val="FPP3"/>
        <w:numPr>
          <w:ilvl w:val="0"/>
          <w:numId w:val="0"/>
        </w:numPr>
        <w:ind w:left="288"/>
        <w:rPr>
          <w:b/>
          <w:u w:val="single"/>
        </w:rPr>
      </w:pPr>
      <w:r>
        <w:rPr>
          <w:b/>
          <w:color w:val="FF0000"/>
        </w:rPr>
        <w:t>*</w:t>
      </w:r>
      <w:r>
        <w:rPr>
          <w:i/>
          <w:color w:val="FF0000"/>
        </w:rPr>
        <w:t>In 2021, the bypass system will begin operations March 1</w:t>
      </w:r>
      <w:r w:rsidR="000C1BC7" w:rsidRPr="000C1BC7">
        <w:rPr>
          <w:i/>
          <w:color w:val="FF0000"/>
        </w:rPr>
        <w:t xml:space="preserve"> </w:t>
      </w:r>
      <w:ins w:id="4" w:author="G0PDWLSW" w:date="2020-12-31T17:50:00Z">
        <w:r w:rsidR="000C1BC7">
          <w:rPr>
            <w:i/>
            <w:color w:val="FF0000"/>
          </w:rPr>
          <w:t>and dewater December 1</w:t>
        </w:r>
      </w:ins>
      <w:r>
        <w:rPr>
          <w:i/>
          <w:color w:val="FF0000"/>
        </w:rPr>
        <w:t>, as described below.</w:t>
      </w:r>
    </w:p>
    <w:p w14:paraId="13A587A1" w14:textId="46999C49" w:rsidR="00F37BD5" w:rsidRDefault="000C1BC7" w:rsidP="000C1BC7">
      <w:pPr>
        <w:pStyle w:val="FPP3"/>
        <w:numPr>
          <w:ilvl w:val="0"/>
          <w:numId w:val="0"/>
        </w:numPr>
        <w:spacing w:after="0"/>
        <w:ind w:left="288"/>
      </w:pPr>
      <w:r>
        <w:t xml:space="preserve">Operate according to criteria below </w:t>
      </w:r>
      <w:r w:rsidRPr="005709BF">
        <w:t>for juvenile bypass, collection, and transport</w:t>
      </w:r>
      <w:r>
        <w:t xml:space="preserve"> </w:t>
      </w:r>
      <w:r w:rsidRPr="00E01420">
        <w:t>March 25</w:t>
      </w:r>
      <w:r>
        <w:t>–</w:t>
      </w:r>
      <w:r w:rsidRPr="005709BF">
        <w:t xml:space="preserve">October 31 </w:t>
      </w:r>
      <w:r w:rsidRPr="006155BE">
        <w:rPr>
          <w:color w:val="FF0000"/>
        </w:rPr>
        <w:t>(</w:t>
      </w:r>
      <w:r>
        <w:rPr>
          <w:color w:val="FF0000"/>
        </w:rPr>
        <w:t>*</w:t>
      </w:r>
      <w:r w:rsidRPr="006155BE">
        <w:rPr>
          <w:i/>
          <w:color w:val="FF0000"/>
        </w:rPr>
        <w:t xml:space="preserve">except in </w:t>
      </w:r>
      <w:r>
        <w:rPr>
          <w:i/>
          <w:color w:val="FF0000"/>
        </w:rPr>
        <w:t>2021</w:t>
      </w:r>
      <w:r w:rsidRPr="006155BE">
        <w:rPr>
          <w:i/>
          <w:color w:val="FF0000"/>
        </w:rPr>
        <w:t xml:space="preserve"> when bypass operations begin March 1)</w:t>
      </w:r>
      <w:r w:rsidRPr="005709BF">
        <w:t>, and for adult fallbacks November 1</w:t>
      </w:r>
      <w:r>
        <w:t>–</w:t>
      </w:r>
      <w:r w:rsidRPr="005709BF">
        <w:t>December 15</w:t>
      </w:r>
      <w:r>
        <w:t xml:space="preserve"> </w:t>
      </w:r>
      <w:ins w:id="5" w:author="G0PDWLSW" w:date="2020-12-31T17:53:00Z">
        <w:r w:rsidRPr="00F37BD5">
          <w:rPr>
            <w:i/>
            <w:iCs/>
            <w:color w:val="FF0000"/>
          </w:rPr>
          <w:t>(except in 2021 when bypass operation end December 1)</w:t>
        </w:r>
      </w:ins>
      <w:r w:rsidRPr="005709BF">
        <w:t>.</w:t>
      </w:r>
      <w:r>
        <w:t xml:space="preserve"> Also o</w:t>
      </w:r>
      <w:r w:rsidRPr="005709BF">
        <w:t xml:space="preserve">perate according to criteria in the </w:t>
      </w:r>
      <w:r w:rsidRPr="005709BF">
        <w:rPr>
          <w:i/>
        </w:rPr>
        <w:t>Corps of Enginee</w:t>
      </w:r>
      <w:r w:rsidRPr="002C1418">
        <w:rPr>
          <w:i/>
        </w:rPr>
        <w:t>rs Juvenile Fish Transportation Plan</w:t>
      </w:r>
      <w:r w:rsidRPr="002C1418">
        <w:t xml:space="preserve"> (</w:t>
      </w:r>
      <w:r w:rsidRPr="002C1418">
        <w:rPr>
          <w:b/>
        </w:rPr>
        <w:t>Appendix B</w:t>
      </w:r>
      <w:r w:rsidRPr="002C1418">
        <w:t>).</w:t>
      </w:r>
      <w:r>
        <w:t xml:space="preserve"> </w:t>
      </w:r>
      <w:r w:rsidRPr="002C1418">
        <w:t>The transport program may be revised in accordance with the ESA Section 10 permit and NOAA Fisheries Biological Opinion.</w:t>
      </w:r>
      <w:r>
        <w:t xml:space="preserve"> </w:t>
      </w:r>
    </w:p>
    <w:p w14:paraId="0E0D820D" w14:textId="77777777" w:rsidR="000C1BC7" w:rsidRPr="00941ED7" w:rsidRDefault="000C1BC7" w:rsidP="000C1BC7">
      <w:pPr>
        <w:pStyle w:val="FPP3"/>
        <w:numPr>
          <w:ilvl w:val="0"/>
          <w:numId w:val="0"/>
        </w:numPr>
        <w:spacing w:after="0"/>
        <w:ind w:left="288"/>
        <w:rPr>
          <w:b/>
          <w:bCs/>
          <w:iCs/>
          <w:u w:val="single"/>
        </w:rPr>
      </w:pPr>
    </w:p>
    <w:p w14:paraId="6F703947" w14:textId="04925F4C" w:rsidR="000C1BC7" w:rsidRDefault="000C1BC7" w:rsidP="005E1D94">
      <w:pPr>
        <w:spacing w:before="240" w:after="240"/>
        <w:ind w:left="288"/>
        <w:rPr>
          <w:b/>
        </w:rPr>
      </w:pPr>
      <w:r>
        <w:rPr>
          <w:b/>
        </w:rPr>
        <w:lastRenderedPageBreak/>
        <w:t>3.2.</w:t>
      </w:r>
      <w:r>
        <w:rPr>
          <w:b/>
        </w:rPr>
        <w:tab/>
      </w:r>
      <w:r w:rsidRPr="000C1BC7">
        <w:rPr>
          <w:b/>
          <w:u w:val="single"/>
        </w:rPr>
        <w:t>Maintenance – Juvenile Fish Facilities.</w:t>
      </w:r>
    </w:p>
    <w:p w14:paraId="425C739E" w14:textId="0C6CE523" w:rsidR="000C1BC7" w:rsidRDefault="00F37BD5" w:rsidP="000C1BC7">
      <w:pPr>
        <w:spacing w:before="240" w:after="240"/>
        <w:ind w:left="288"/>
      </w:pPr>
      <w:r>
        <w:rPr>
          <w:b/>
        </w:rPr>
        <w:t>3.2.1.</w:t>
      </w:r>
      <w:r w:rsidR="000C1BC7">
        <w:rPr>
          <w:b/>
        </w:rPr>
        <w:t xml:space="preserve"> </w:t>
      </w:r>
      <w:r w:rsidRPr="00336313">
        <w:rPr>
          <w:b/>
        </w:rPr>
        <w:t>Scheduled Maintenance.</w:t>
      </w:r>
      <w:r>
        <w:rPr>
          <w:b/>
        </w:rPr>
        <w:t xml:space="preserve"> </w:t>
      </w:r>
      <w:r w:rsidR="000C1BC7" w:rsidRPr="00142E90">
        <w:t>Scheduled maintenance of juvenile facilities is conducted throughout the year.</w:t>
      </w:r>
      <w:r w:rsidR="000C1BC7">
        <w:t xml:space="preserve"> </w:t>
      </w:r>
      <w:r w:rsidR="000C1BC7" w:rsidRPr="00142E90">
        <w:t>Long-term maintenance or modifications of facilities, which require extended out of service periods, are conducted during the winter maintenance period (December 16–March 24</w:t>
      </w:r>
      <w:r w:rsidR="000C1BC7">
        <w:t>*</w:t>
      </w:r>
      <w:r w:rsidR="000C1BC7" w:rsidRPr="00142E90">
        <w:t>).</w:t>
      </w:r>
      <w:r w:rsidR="000C1BC7">
        <w:t xml:space="preserve"> </w:t>
      </w:r>
      <w:r w:rsidR="000C1BC7" w:rsidRPr="006155BE">
        <w:rPr>
          <w:i/>
          <w:color w:val="FF0000"/>
        </w:rPr>
        <w:t xml:space="preserve">[*NOTE: in </w:t>
      </w:r>
      <w:r w:rsidR="000C1BC7">
        <w:rPr>
          <w:i/>
          <w:color w:val="FF0000"/>
        </w:rPr>
        <w:t>2021</w:t>
      </w:r>
      <w:r w:rsidR="000C1BC7" w:rsidRPr="006155BE">
        <w:rPr>
          <w:i/>
          <w:color w:val="FF0000"/>
        </w:rPr>
        <w:t>, bypass operations will begin March 1</w:t>
      </w:r>
      <w:ins w:id="6" w:author="G0PDWLSW" w:date="2020-12-31T17:58:00Z">
        <w:r w:rsidR="000C1BC7">
          <w:rPr>
            <w:i/>
            <w:color w:val="FF0000"/>
          </w:rPr>
          <w:t xml:space="preserve"> and end December 1</w:t>
        </w:r>
      </w:ins>
      <w:r w:rsidR="000C1BC7" w:rsidRPr="006155BE">
        <w:rPr>
          <w:i/>
          <w:color w:val="FF0000"/>
        </w:rPr>
        <w:t xml:space="preserve">, as described in </w:t>
      </w:r>
      <w:r w:rsidR="000C1BC7" w:rsidRPr="006155BE">
        <w:rPr>
          <w:b/>
          <w:i/>
          <w:color w:val="FF0000"/>
        </w:rPr>
        <w:t>sections 2.3.1 and 2.3.2</w:t>
      </w:r>
      <w:r w:rsidR="000C1BC7" w:rsidRPr="006155BE">
        <w:rPr>
          <w:i/>
          <w:color w:val="FF0000"/>
        </w:rPr>
        <w:t>]</w:t>
      </w:r>
      <w:r w:rsidR="000C1BC7" w:rsidRPr="006155BE">
        <w:rPr>
          <w:i/>
        </w:rPr>
        <w:t xml:space="preserve"> </w:t>
      </w:r>
      <w:r w:rsidR="000C1BC7" w:rsidRPr="00142E90">
        <w:t>During fish passage season, parts of the facilities are maintained on a daily, weekly, or longer interval to keep them in proper operating condition.</w:t>
      </w:r>
    </w:p>
    <w:p w14:paraId="30C1FFA3" w14:textId="77777777" w:rsidR="000C1BC7" w:rsidRDefault="000C1BC7" w:rsidP="000C1BC7">
      <w:pPr>
        <w:pBdr>
          <w:top w:val="single" w:sz="4" w:space="1" w:color="auto"/>
        </w:pBdr>
        <w:spacing w:before="240" w:after="240"/>
      </w:pPr>
    </w:p>
    <w:p w14:paraId="619314E7" w14:textId="77777777" w:rsidR="005D05C8" w:rsidRDefault="0072583F" w:rsidP="002052B2">
      <w:pPr>
        <w:keepNext/>
        <w:spacing w:before="240" w:after="240"/>
      </w:pPr>
      <w:r w:rsidRPr="009C6814">
        <w:rPr>
          <w:b/>
          <w:u w:val="single"/>
        </w:rPr>
        <w:t>Comments</w:t>
      </w:r>
      <w:r w:rsidR="00CD704F" w:rsidRPr="009C6814">
        <w:t>:</w:t>
      </w:r>
    </w:p>
    <w:p w14:paraId="6295C113" w14:textId="6384BC1D" w:rsidR="0055630A" w:rsidRDefault="008A0FA6" w:rsidP="008A0FA6">
      <w:pPr>
        <w:keepNext/>
        <w:spacing w:before="240" w:after="240"/>
        <w:ind w:firstLine="720"/>
      </w:pPr>
      <w:r w:rsidRPr="00024F92">
        <w:rPr>
          <w:u w:val="single"/>
        </w:rPr>
        <w:t>28-JAN-2020 FPOM FPP Meeting</w:t>
      </w:r>
      <w:r>
        <w:t xml:space="preserve">: </w:t>
      </w:r>
      <w:r w:rsidRPr="00DA14B2">
        <w:t xml:space="preserve"> </w:t>
      </w:r>
      <w:r>
        <w:t xml:space="preserve">Holdren confirmed this is just for 2021. </w:t>
      </w:r>
      <w:r w:rsidR="005E1D94">
        <w:t>FPOM was supportive of this change form.</w:t>
      </w:r>
    </w:p>
    <w:p w14:paraId="261CE9F8" w14:textId="5535E9EE" w:rsidR="00CD704F" w:rsidRPr="009C6814" w:rsidRDefault="00CD704F" w:rsidP="00474D4B">
      <w:pPr>
        <w:keepNext/>
        <w:spacing w:before="360" w:after="240"/>
      </w:pPr>
      <w:r w:rsidRPr="009C6814">
        <w:rPr>
          <w:b/>
          <w:u w:val="single"/>
        </w:rPr>
        <w:t>Record of Final Action</w:t>
      </w:r>
      <w:r w:rsidRPr="009C6814">
        <w:t>:</w:t>
      </w:r>
      <w:r w:rsidR="0055630A">
        <w:t xml:space="preserve">  </w:t>
      </w:r>
      <w:r w:rsidR="008A0FA6">
        <w:t>Approved at the FPOM FPP meeting 28-JAN-2021.</w:t>
      </w:r>
    </w:p>
    <w:p w14:paraId="3E48906F" w14:textId="77777777" w:rsidR="00635BDC" w:rsidRDefault="00635BDC" w:rsidP="009C6814">
      <w:pPr>
        <w:rPr>
          <w:u w:val="single"/>
        </w:rPr>
      </w:pPr>
    </w:p>
    <w:sectPr w:rsidR="00635BDC" w:rsidSect="00EB33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B8629" w14:textId="77777777" w:rsidR="00467E03" w:rsidRDefault="00467E03" w:rsidP="0007427B">
      <w:r>
        <w:separator/>
      </w:r>
    </w:p>
  </w:endnote>
  <w:endnote w:type="continuationSeparator" w:id="0">
    <w:p w14:paraId="29D04323" w14:textId="77777777" w:rsidR="00467E03" w:rsidRDefault="00467E03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36758" w14:textId="77777777" w:rsidR="000C1BC7" w:rsidRPr="000C1BC7" w:rsidRDefault="000C1BC7" w:rsidP="005E1D94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0C1BC7">
      <w:rPr>
        <w:rFonts w:asciiTheme="minorHAnsi" w:hAnsiTheme="minorHAnsi" w:cstheme="minorHAnsi"/>
        <w:sz w:val="20"/>
        <w:szCs w:val="20"/>
      </w:rPr>
      <w:t>21LWG001</w:t>
    </w:r>
  </w:p>
  <w:p w14:paraId="4E0DF07E" w14:textId="6E7B525B" w:rsidR="003A3791" w:rsidRPr="000C1BC7" w:rsidRDefault="003A3791" w:rsidP="005E1D94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0C1BC7">
      <w:rPr>
        <w:rFonts w:asciiTheme="minorHAnsi" w:hAnsiTheme="minorHAnsi" w:cstheme="minorHAnsi"/>
        <w:sz w:val="20"/>
        <w:szCs w:val="20"/>
      </w:rPr>
      <w:t xml:space="preserve">Page </w:t>
    </w:r>
    <w:r w:rsidRPr="000C1BC7">
      <w:rPr>
        <w:rFonts w:asciiTheme="minorHAnsi" w:hAnsiTheme="minorHAnsi" w:cstheme="minorHAnsi"/>
        <w:b/>
        <w:sz w:val="20"/>
        <w:szCs w:val="20"/>
      </w:rPr>
      <w:fldChar w:fldCharType="begin"/>
    </w:r>
    <w:r w:rsidRPr="000C1BC7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0C1BC7">
      <w:rPr>
        <w:rFonts w:asciiTheme="minorHAnsi" w:hAnsiTheme="minorHAnsi" w:cstheme="minorHAnsi"/>
        <w:b/>
        <w:sz w:val="20"/>
        <w:szCs w:val="20"/>
      </w:rPr>
      <w:fldChar w:fldCharType="separate"/>
    </w:r>
    <w:r w:rsidR="009F3959" w:rsidRPr="000C1BC7">
      <w:rPr>
        <w:rFonts w:asciiTheme="minorHAnsi" w:hAnsiTheme="minorHAnsi" w:cstheme="minorHAnsi"/>
        <w:b/>
        <w:noProof/>
        <w:sz w:val="20"/>
        <w:szCs w:val="20"/>
      </w:rPr>
      <w:t>1</w:t>
    </w:r>
    <w:r w:rsidRPr="000C1BC7">
      <w:rPr>
        <w:rFonts w:asciiTheme="minorHAnsi" w:hAnsiTheme="minorHAnsi" w:cstheme="minorHAnsi"/>
        <w:b/>
        <w:sz w:val="20"/>
        <w:szCs w:val="20"/>
      </w:rPr>
      <w:fldChar w:fldCharType="end"/>
    </w:r>
    <w:r w:rsidRPr="000C1BC7">
      <w:rPr>
        <w:rFonts w:asciiTheme="minorHAnsi" w:hAnsiTheme="minorHAnsi" w:cstheme="minorHAnsi"/>
        <w:sz w:val="20"/>
        <w:szCs w:val="20"/>
      </w:rPr>
      <w:t xml:space="preserve"> of </w:t>
    </w:r>
    <w:r w:rsidRPr="000C1BC7">
      <w:rPr>
        <w:rFonts w:asciiTheme="minorHAnsi" w:hAnsiTheme="minorHAnsi" w:cstheme="minorHAnsi"/>
        <w:b/>
        <w:sz w:val="20"/>
        <w:szCs w:val="20"/>
      </w:rPr>
      <w:fldChar w:fldCharType="begin"/>
    </w:r>
    <w:r w:rsidRPr="000C1BC7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0C1BC7">
      <w:rPr>
        <w:rFonts w:asciiTheme="minorHAnsi" w:hAnsiTheme="minorHAnsi" w:cstheme="minorHAnsi"/>
        <w:b/>
        <w:sz w:val="20"/>
        <w:szCs w:val="20"/>
      </w:rPr>
      <w:fldChar w:fldCharType="separate"/>
    </w:r>
    <w:r w:rsidR="009F3959" w:rsidRPr="000C1BC7">
      <w:rPr>
        <w:rFonts w:asciiTheme="minorHAnsi" w:hAnsiTheme="minorHAnsi" w:cstheme="minorHAnsi"/>
        <w:b/>
        <w:noProof/>
        <w:sz w:val="20"/>
        <w:szCs w:val="20"/>
      </w:rPr>
      <w:t>1</w:t>
    </w:r>
    <w:r w:rsidRPr="000C1BC7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6E743" w14:textId="77777777" w:rsidR="00467E03" w:rsidRDefault="00467E03" w:rsidP="0007427B">
      <w:r>
        <w:separator/>
      </w:r>
    </w:p>
  </w:footnote>
  <w:footnote w:type="continuationSeparator" w:id="0">
    <w:p w14:paraId="07AE11ED" w14:textId="77777777" w:rsidR="00467E03" w:rsidRDefault="00467E03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96761"/>
    <w:multiLevelType w:val="hybridMultilevel"/>
    <w:tmpl w:val="620CF8D6"/>
    <w:lvl w:ilvl="0" w:tplc="5B6A5668">
      <w:start w:val="1"/>
      <w:numFmt w:val="lowerLetter"/>
      <w:lvlText w:val="%1)"/>
      <w:lvlJc w:val="left"/>
      <w:pPr>
        <w:ind w:left="36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E036D"/>
    <w:multiLevelType w:val="hybridMultilevel"/>
    <w:tmpl w:val="4E162BE4"/>
    <w:lvl w:ilvl="0" w:tplc="25BAC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E7216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BAE3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285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EAA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7AE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08B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C4E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EE19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078CC"/>
    <w:multiLevelType w:val="multilevel"/>
    <w:tmpl w:val="69926F3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%1.%2.%3.%4."/>
      <w:lvlJc w:val="left"/>
      <w:pPr>
        <w:ind w:left="720" w:firstLine="0"/>
      </w:pPr>
      <w:rPr>
        <w:rFonts w:hint="default"/>
        <w:b/>
        <w:i w:val="0"/>
      </w:rPr>
    </w:lvl>
    <w:lvl w:ilvl="4">
      <w:start w:val="1"/>
      <w:numFmt w:val="lowerLetter"/>
      <w:lvlText w:val="%5)"/>
      <w:lvlJc w:val="left"/>
      <w:pPr>
        <w:ind w:left="360" w:firstLine="0"/>
      </w:pPr>
      <w:rPr>
        <w:rFonts w:hint="default"/>
        <w:b/>
      </w:rPr>
    </w:lvl>
    <w:lvl w:ilvl="5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 w15:restartNumberingAfterBreak="0">
    <w:nsid w:val="4F646ECE"/>
    <w:multiLevelType w:val="multilevel"/>
    <w:tmpl w:val="39FAA22C"/>
    <w:lvl w:ilvl="0">
      <w:start w:val="1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5897A57"/>
    <w:multiLevelType w:val="hybridMultilevel"/>
    <w:tmpl w:val="6E90E9DE"/>
    <w:lvl w:ilvl="0" w:tplc="5B6A5668">
      <w:start w:val="1"/>
      <w:numFmt w:val="lowerLetter"/>
      <w:lvlText w:val="%1)"/>
      <w:lvlJc w:val="left"/>
      <w:pPr>
        <w:ind w:left="36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D3E1F"/>
    <w:multiLevelType w:val="multilevel"/>
    <w:tmpl w:val="55228C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D24519F"/>
    <w:multiLevelType w:val="hybridMultilevel"/>
    <w:tmpl w:val="95542D90"/>
    <w:lvl w:ilvl="0" w:tplc="50289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9AD9AA" w:tentative="1">
      <w:start w:val="1"/>
      <w:numFmt w:val="lowerLetter"/>
      <w:lvlText w:val="%2."/>
      <w:lvlJc w:val="left"/>
      <w:pPr>
        <w:ind w:left="1440" w:hanging="360"/>
      </w:pPr>
    </w:lvl>
    <w:lvl w:ilvl="2" w:tplc="0EBA3E5C" w:tentative="1">
      <w:start w:val="1"/>
      <w:numFmt w:val="lowerRoman"/>
      <w:lvlText w:val="%3."/>
      <w:lvlJc w:val="right"/>
      <w:pPr>
        <w:ind w:left="2160" w:hanging="180"/>
      </w:pPr>
    </w:lvl>
    <w:lvl w:ilvl="3" w:tplc="AFF86C30" w:tentative="1">
      <w:start w:val="1"/>
      <w:numFmt w:val="decimal"/>
      <w:lvlText w:val="%4."/>
      <w:lvlJc w:val="left"/>
      <w:pPr>
        <w:ind w:left="2880" w:hanging="360"/>
      </w:pPr>
    </w:lvl>
    <w:lvl w:ilvl="4" w:tplc="D7F8D6C8" w:tentative="1">
      <w:start w:val="1"/>
      <w:numFmt w:val="lowerLetter"/>
      <w:lvlText w:val="%5."/>
      <w:lvlJc w:val="left"/>
      <w:pPr>
        <w:ind w:left="3600" w:hanging="360"/>
      </w:pPr>
    </w:lvl>
    <w:lvl w:ilvl="5" w:tplc="4E6A9A94" w:tentative="1">
      <w:start w:val="1"/>
      <w:numFmt w:val="lowerRoman"/>
      <w:lvlText w:val="%6."/>
      <w:lvlJc w:val="right"/>
      <w:pPr>
        <w:ind w:left="4320" w:hanging="180"/>
      </w:pPr>
    </w:lvl>
    <w:lvl w:ilvl="6" w:tplc="B094D404" w:tentative="1">
      <w:start w:val="1"/>
      <w:numFmt w:val="decimal"/>
      <w:lvlText w:val="%7."/>
      <w:lvlJc w:val="left"/>
      <w:pPr>
        <w:ind w:left="5040" w:hanging="360"/>
      </w:pPr>
    </w:lvl>
    <w:lvl w:ilvl="7" w:tplc="5F70B8A2" w:tentative="1">
      <w:start w:val="1"/>
      <w:numFmt w:val="lowerLetter"/>
      <w:lvlText w:val="%8."/>
      <w:lvlJc w:val="left"/>
      <w:pPr>
        <w:ind w:left="5760" w:hanging="360"/>
      </w:pPr>
    </w:lvl>
    <w:lvl w:ilvl="8" w:tplc="92EE49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741D9"/>
    <w:multiLevelType w:val="hybridMultilevel"/>
    <w:tmpl w:val="B072AF3A"/>
    <w:lvl w:ilvl="0" w:tplc="5B6A5668">
      <w:start w:val="1"/>
      <w:numFmt w:val="lowerLetter"/>
      <w:lvlText w:val="%1)"/>
      <w:lvlJc w:val="left"/>
      <w:pPr>
        <w:ind w:left="36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0PDWLSW">
    <w15:presenceInfo w15:providerId="None" w15:userId="G0PDWLS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6003"/>
    <w:rsid w:val="00006289"/>
    <w:rsid w:val="00010468"/>
    <w:rsid w:val="00012EDE"/>
    <w:rsid w:val="000175C5"/>
    <w:rsid w:val="00020375"/>
    <w:rsid w:val="00021675"/>
    <w:rsid w:val="000244A2"/>
    <w:rsid w:val="000304B7"/>
    <w:rsid w:val="00031408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7482"/>
    <w:rsid w:val="00071838"/>
    <w:rsid w:val="00072271"/>
    <w:rsid w:val="00072713"/>
    <w:rsid w:val="000733EB"/>
    <w:rsid w:val="0007427B"/>
    <w:rsid w:val="00076B5B"/>
    <w:rsid w:val="000806F4"/>
    <w:rsid w:val="00082FCC"/>
    <w:rsid w:val="000858E4"/>
    <w:rsid w:val="0009057A"/>
    <w:rsid w:val="000943CD"/>
    <w:rsid w:val="00095962"/>
    <w:rsid w:val="00097A63"/>
    <w:rsid w:val="000A1D72"/>
    <w:rsid w:val="000B0A49"/>
    <w:rsid w:val="000B1230"/>
    <w:rsid w:val="000B6082"/>
    <w:rsid w:val="000B789E"/>
    <w:rsid w:val="000C0F1C"/>
    <w:rsid w:val="000C1BC7"/>
    <w:rsid w:val="000C6FC2"/>
    <w:rsid w:val="000C7AC2"/>
    <w:rsid w:val="000C7DB1"/>
    <w:rsid w:val="000D0458"/>
    <w:rsid w:val="000D55AE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672C"/>
    <w:rsid w:val="00130D76"/>
    <w:rsid w:val="00133171"/>
    <w:rsid w:val="00135BCD"/>
    <w:rsid w:val="001370D4"/>
    <w:rsid w:val="00143C83"/>
    <w:rsid w:val="0014503F"/>
    <w:rsid w:val="00145876"/>
    <w:rsid w:val="001528DF"/>
    <w:rsid w:val="001603FC"/>
    <w:rsid w:val="0016566C"/>
    <w:rsid w:val="00174292"/>
    <w:rsid w:val="001759F3"/>
    <w:rsid w:val="00176139"/>
    <w:rsid w:val="00183760"/>
    <w:rsid w:val="00183F4E"/>
    <w:rsid w:val="00186BE6"/>
    <w:rsid w:val="00193FBE"/>
    <w:rsid w:val="00196E51"/>
    <w:rsid w:val="001A089C"/>
    <w:rsid w:val="001A1A1D"/>
    <w:rsid w:val="001A25A2"/>
    <w:rsid w:val="001A28AB"/>
    <w:rsid w:val="001A49E2"/>
    <w:rsid w:val="001B4072"/>
    <w:rsid w:val="001B7268"/>
    <w:rsid w:val="001B72C0"/>
    <w:rsid w:val="001B7DA4"/>
    <w:rsid w:val="001C105A"/>
    <w:rsid w:val="001C19DE"/>
    <w:rsid w:val="001C1C51"/>
    <w:rsid w:val="001C48D5"/>
    <w:rsid w:val="001C609D"/>
    <w:rsid w:val="001C7500"/>
    <w:rsid w:val="001D3625"/>
    <w:rsid w:val="001D3A46"/>
    <w:rsid w:val="001D538C"/>
    <w:rsid w:val="001E4AE4"/>
    <w:rsid w:val="001E51D9"/>
    <w:rsid w:val="001F0764"/>
    <w:rsid w:val="001F16CD"/>
    <w:rsid w:val="001F275E"/>
    <w:rsid w:val="00201366"/>
    <w:rsid w:val="00202153"/>
    <w:rsid w:val="002040FA"/>
    <w:rsid w:val="002043FB"/>
    <w:rsid w:val="00204578"/>
    <w:rsid w:val="002052B2"/>
    <w:rsid w:val="00207AF0"/>
    <w:rsid w:val="00210FFA"/>
    <w:rsid w:val="00212386"/>
    <w:rsid w:val="00212773"/>
    <w:rsid w:val="002134B9"/>
    <w:rsid w:val="00221DD3"/>
    <w:rsid w:val="00222DC2"/>
    <w:rsid w:val="002253AC"/>
    <w:rsid w:val="00225691"/>
    <w:rsid w:val="00233039"/>
    <w:rsid w:val="002348B3"/>
    <w:rsid w:val="00235C7A"/>
    <w:rsid w:val="002363DB"/>
    <w:rsid w:val="00237214"/>
    <w:rsid w:val="00241690"/>
    <w:rsid w:val="00243C4D"/>
    <w:rsid w:val="00246662"/>
    <w:rsid w:val="002504ED"/>
    <w:rsid w:val="0025281C"/>
    <w:rsid w:val="00256756"/>
    <w:rsid w:val="002610ED"/>
    <w:rsid w:val="002639D3"/>
    <w:rsid w:val="00265253"/>
    <w:rsid w:val="00265A1F"/>
    <w:rsid w:val="00266995"/>
    <w:rsid w:val="002711F0"/>
    <w:rsid w:val="0027311A"/>
    <w:rsid w:val="0027744E"/>
    <w:rsid w:val="00280833"/>
    <w:rsid w:val="00281309"/>
    <w:rsid w:val="00281E26"/>
    <w:rsid w:val="00283C95"/>
    <w:rsid w:val="002863A0"/>
    <w:rsid w:val="00290671"/>
    <w:rsid w:val="002A300C"/>
    <w:rsid w:val="002A3801"/>
    <w:rsid w:val="002A7F9C"/>
    <w:rsid w:val="002B06E0"/>
    <w:rsid w:val="002B3C16"/>
    <w:rsid w:val="002C0660"/>
    <w:rsid w:val="002C0EEF"/>
    <w:rsid w:val="002C187C"/>
    <w:rsid w:val="002C2DE8"/>
    <w:rsid w:val="002D3A50"/>
    <w:rsid w:val="002D4977"/>
    <w:rsid w:val="002D5F25"/>
    <w:rsid w:val="002D6AA1"/>
    <w:rsid w:val="002E5CCC"/>
    <w:rsid w:val="002F0B5D"/>
    <w:rsid w:val="002F2C19"/>
    <w:rsid w:val="0030372B"/>
    <w:rsid w:val="0030531E"/>
    <w:rsid w:val="003073E7"/>
    <w:rsid w:val="00310746"/>
    <w:rsid w:val="00310FAB"/>
    <w:rsid w:val="00314D50"/>
    <w:rsid w:val="00321C4B"/>
    <w:rsid w:val="0032395B"/>
    <w:rsid w:val="00333E13"/>
    <w:rsid w:val="00336B6D"/>
    <w:rsid w:val="003378C8"/>
    <w:rsid w:val="003466C2"/>
    <w:rsid w:val="003505AC"/>
    <w:rsid w:val="00367CEA"/>
    <w:rsid w:val="003718ED"/>
    <w:rsid w:val="00387846"/>
    <w:rsid w:val="00387AE2"/>
    <w:rsid w:val="0039112B"/>
    <w:rsid w:val="00391280"/>
    <w:rsid w:val="00391526"/>
    <w:rsid w:val="00391F4C"/>
    <w:rsid w:val="003938B4"/>
    <w:rsid w:val="00396C38"/>
    <w:rsid w:val="00397326"/>
    <w:rsid w:val="003A1404"/>
    <w:rsid w:val="003A3791"/>
    <w:rsid w:val="003A3B60"/>
    <w:rsid w:val="003A3F12"/>
    <w:rsid w:val="003A432D"/>
    <w:rsid w:val="003A4C0C"/>
    <w:rsid w:val="003A4D44"/>
    <w:rsid w:val="003B2EAE"/>
    <w:rsid w:val="003B4E18"/>
    <w:rsid w:val="003C0BD3"/>
    <w:rsid w:val="003C1FCF"/>
    <w:rsid w:val="003D2C9D"/>
    <w:rsid w:val="003D5FE1"/>
    <w:rsid w:val="003D72A5"/>
    <w:rsid w:val="003E16B8"/>
    <w:rsid w:val="003E3916"/>
    <w:rsid w:val="003F2170"/>
    <w:rsid w:val="003F7E6A"/>
    <w:rsid w:val="0040752E"/>
    <w:rsid w:val="0041224F"/>
    <w:rsid w:val="0041280B"/>
    <w:rsid w:val="00421AAF"/>
    <w:rsid w:val="00432FA4"/>
    <w:rsid w:val="00433DDE"/>
    <w:rsid w:val="004344E1"/>
    <w:rsid w:val="004375B0"/>
    <w:rsid w:val="004404FE"/>
    <w:rsid w:val="0044345B"/>
    <w:rsid w:val="00446FCF"/>
    <w:rsid w:val="00450EAB"/>
    <w:rsid w:val="00450FA7"/>
    <w:rsid w:val="004533CC"/>
    <w:rsid w:val="0045600B"/>
    <w:rsid w:val="00457327"/>
    <w:rsid w:val="00461F0D"/>
    <w:rsid w:val="00463250"/>
    <w:rsid w:val="00463760"/>
    <w:rsid w:val="004660D0"/>
    <w:rsid w:val="00467E03"/>
    <w:rsid w:val="00474807"/>
    <w:rsid w:val="00474D4B"/>
    <w:rsid w:val="00474D8D"/>
    <w:rsid w:val="00481BD9"/>
    <w:rsid w:val="00482AF7"/>
    <w:rsid w:val="00485F61"/>
    <w:rsid w:val="00490A93"/>
    <w:rsid w:val="00497186"/>
    <w:rsid w:val="00497515"/>
    <w:rsid w:val="004A0072"/>
    <w:rsid w:val="004A34DE"/>
    <w:rsid w:val="004B2041"/>
    <w:rsid w:val="004B7B9B"/>
    <w:rsid w:val="004B7FC0"/>
    <w:rsid w:val="004C7045"/>
    <w:rsid w:val="004C7848"/>
    <w:rsid w:val="004D1821"/>
    <w:rsid w:val="004D3B59"/>
    <w:rsid w:val="004D6BCF"/>
    <w:rsid w:val="004E4F58"/>
    <w:rsid w:val="004E59E3"/>
    <w:rsid w:val="004E6F6E"/>
    <w:rsid w:val="004E79C5"/>
    <w:rsid w:val="004F110C"/>
    <w:rsid w:val="0050129F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73E6"/>
    <w:rsid w:val="005729E0"/>
    <w:rsid w:val="0057380D"/>
    <w:rsid w:val="00580FCA"/>
    <w:rsid w:val="00581FEC"/>
    <w:rsid w:val="00590BBB"/>
    <w:rsid w:val="005943A1"/>
    <w:rsid w:val="0059634F"/>
    <w:rsid w:val="00596583"/>
    <w:rsid w:val="0059714C"/>
    <w:rsid w:val="005975EF"/>
    <w:rsid w:val="00597AC8"/>
    <w:rsid w:val="005A269B"/>
    <w:rsid w:val="005A2BBD"/>
    <w:rsid w:val="005C469F"/>
    <w:rsid w:val="005D05C8"/>
    <w:rsid w:val="005D27A3"/>
    <w:rsid w:val="005E1CBD"/>
    <w:rsid w:val="005E1D94"/>
    <w:rsid w:val="005E3722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4EDD"/>
    <w:rsid w:val="0063526F"/>
    <w:rsid w:val="00635BDC"/>
    <w:rsid w:val="00637534"/>
    <w:rsid w:val="00645D4F"/>
    <w:rsid w:val="00650D03"/>
    <w:rsid w:val="0065147E"/>
    <w:rsid w:val="00654363"/>
    <w:rsid w:val="00654602"/>
    <w:rsid w:val="00655159"/>
    <w:rsid w:val="006557B2"/>
    <w:rsid w:val="00661050"/>
    <w:rsid w:val="00663382"/>
    <w:rsid w:val="006708E6"/>
    <w:rsid w:val="00672A0C"/>
    <w:rsid w:val="00674189"/>
    <w:rsid w:val="0068054A"/>
    <w:rsid w:val="00684EB9"/>
    <w:rsid w:val="00692B32"/>
    <w:rsid w:val="00694A82"/>
    <w:rsid w:val="006954F5"/>
    <w:rsid w:val="006957D2"/>
    <w:rsid w:val="00697216"/>
    <w:rsid w:val="0069798B"/>
    <w:rsid w:val="006A2240"/>
    <w:rsid w:val="006B241C"/>
    <w:rsid w:val="006B3842"/>
    <w:rsid w:val="006B480D"/>
    <w:rsid w:val="006B5713"/>
    <w:rsid w:val="006C733A"/>
    <w:rsid w:val="006C7E2E"/>
    <w:rsid w:val="006D0FE4"/>
    <w:rsid w:val="006D26B8"/>
    <w:rsid w:val="006D423D"/>
    <w:rsid w:val="006D685A"/>
    <w:rsid w:val="006E5586"/>
    <w:rsid w:val="006E55ED"/>
    <w:rsid w:val="006E7B68"/>
    <w:rsid w:val="0072583F"/>
    <w:rsid w:val="00727B00"/>
    <w:rsid w:val="0073145F"/>
    <w:rsid w:val="007320AC"/>
    <w:rsid w:val="00737236"/>
    <w:rsid w:val="007455C4"/>
    <w:rsid w:val="0074669D"/>
    <w:rsid w:val="007561CE"/>
    <w:rsid w:val="00756C70"/>
    <w:rsid w:val="007602FD"/>
    <w:rsid w:val="0076249E"/>
    <w:rsid w:val="007655A2"/>
    <w:rsid w:val="00774D43"/>
    <w:rsid w:val="007829C0"/>
    <w:rsid w:val="0078512B"/>
    <w:rsid w:val="0078704E"/>
    <w:rsid w:val="007A0D09"/>
    <w:rsid w:val="007A2DFC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D13E0"/>
    <w:rsid w:val="007D3447"/>
    <w:rsid w:val="007D42A5"/>
    <w:rsid w:val="007D6BA3"/>
    <w:rsid w:val="007E0D9C"/>
    <w:rsid w:val="007E3915"/>
    <w:rsid w:val="007E6F86"/>
    <w:rsid w:val="007F4E50"/>
    <w:rsid w:val="007F58F6"/>
    <w:rsid w:val="008026C9"/>
    <w:rsid w:val="008055D8"/>
    <w:rsid w:val="00805B53"/>
    <w:rsid w:val="008171B6"/>
    <w:rsid w:val="00817327"/>
    <w:rsid w:val="008211B1"/>
    <w:rsid w:val="00825DD9"/>
    <w:rsid w:val="008328E6"/>
    <w:rsid w:val="00835B44"/>
    <w:rsid w:val="0083618E"/>
    <w:rsid w:val="00840715"/>
    <w:rsid w:val="00845503"/>
    <w:rsid w:val="008605D6"/>
    <w:rsid w:val="00862446"/>
    <w:rsid w:val="00867840"/>
    <w:rsid w:val="0087275C"/>
    <w:rsid w:val="00873CFA"/>
    <w:rsid w:val="00875730"/>
    <w:rsid w:val="00876015"/>
    <w:rsid w:val="008761B9"/>
    <w:rsid w:val="00880785"/>
    <w:rsid w:val="00881E82"/>
    <w:rsid w:val="00885121"/>
    <w:rsid w:val="00886E03"/>
    <w:rsid w:val="008938EB"/>
    <w:rsid w:val="00893999"/>
    <w:rsid w:val="0089402D"/>
    <w:rsid w:val="0089745A"/>
    <w:rsid w:val="008A0FA6"/>
    <w:rsid w:val="008A41B4"/>
    <w:rsid w:val="008B031E"/>
    <w:rsid w:val="008B0C48"/>
    <w:rsid w:val="008B1C58"/>
    <w:rsid w:val="008B26E0"/>
    <w:rsid w:val="008C2F79"/>
    <w:rsid w:val="008C3FCF"/>
    <w:rsid w:val="008D16E9"/>
    <w:rsid w:val="008D318B"/>
    <w:rsid w:val="008F1206"/>
    <w:rsid w:val="008F196C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248DA"/>
    <w:rsid w:val="009277E6"/>
    <w:rsid w:val="0093172D"/>
    <w:rsid w:val="00934D7E"/>
    <w:rsid w:val="00935974"/>
    <w:rsid w:val="0093784A"/>
    <w:rsid w:val="00940342"/>
    <w:rsid w:val="00942A19"/>
    <w:rsid w:val="009526AA"/>
    <w:rsid w:val="00956816"/>
    <w:rsid w:val="00957D53"/>
    <w:rsid w:val="009725B0"/>
    <w:rsid w:val="00972EC7"/>
    <w:rsid w:val="009760FC"/>
    <w:rsid w:val="009777FE"/>
    <w:rsid w:val="0098004A"/>
    <w:rsid w:val="00982C38"/>
    <w:rsid w:val="00984845"/>
    <w:rsid w:val="00986B91"/>
    <w:rsid w:val="009873CE"/>
    <w:rsid w:val="009942E5"/>
    <w:rsid w:val="009946BE"/>
    <w:rsid w:val="00994B04"/>
    <w:rsid w:val="00995033"/>
    <w:rsid w:val="009960AB"/>
    <w:rsid w:val="009A0E71"/>
    <w:rsid w:val="009A321C"/>
    <w:rsid w:val="009A3D43"/>
    <w:rsid w:val="009B5466"/>
    <w:rsid w:val="009B67EC"/>
    <w:rsid w:val="009C60E7"/>
    <w:rsid w:val="009C6814"/>
    <w:rsid w:val="009D605B"/>
    <w:rsid w:val="009E35D7"/>
    <w:rsid w:val="009F3775"/>
    <w:rsid w:val="009F3959"/>
    <w:rsid w:val="009F3DCB"/>
    <w:rsid w:val="009F7BFB"/>
    <w:rsid w:val="00A0207E"/>
    <w:rsid w:val="00A03085"/>
    <w:rsid w:val="00A05837"/>
    <w:rsid w:val="00A1242C"/>
    <w:rsid w:val="00A21DB3"/>
    <w:rsid w:val="00A2574B"/>
    <w:rsid w:val="00A25DF9"/>
    <w:rsid w:val="00A309FD"/>
    <w:rsid w:val="00A34D10"/>
    <w:rsid w:val="00A42209"/>
    <w:rsid w:val="00A44999"/>
    <w:rsid w:val="00A46CC5"/>
    <w:rsid w:val="00A55365"/>
    <w:rsid w:val="00A63DE0"/>
    <w:rsid w:val="00A663C4"/>
    <w:rsid w:val="00A76C16"/>
    <w:rsid w:val="00A80B08"/>
    <w:rsid w:val="00A81050"/>
    <w:rsid w:val="00A81607"/>
    <w:rsid w:val="00A874E9"/>
    <w:rsid w:val="00A91CCA"/>
    <w:rsid w:val="00A9426D"/>
    <w:rsid w:val="00A951F4"/>
    <w:rsid w:val="00AB3CCD"/>
    <w:rsid w:val="00AB4424"/>
    <w:rsid w:val="00AC2B9F"/>
    <w:rsid w:val="00AC4468"/>
    <w:rsid w:val="00AD1045"/>
    <w:rsid w:val="00AD166A"/>
    <w:rsid w:val="00AD5373"/>
    <w:rsid w:val="00AE10E0"/>
    <w:rsid w:val="00AE7C15"/>
    <w:rsid w:val="00AE7F2E"/>
    <w:rsid w:val="00B00982"/>
    <w:rsid w:val="00B02026"/>
    <w:rsid w:val="00B02B46"/>
    <w:rsid w:val="00B032B5"/>
    <w:rsid w:val="00B049EF"/>
    <w:rsid w:val="00B05038"/>
    <w:rsid w:val="00B051D0"/>
    <w:rsid w:val="00B06E12"/>
    <w:rsid w:val="00B07F9B"/>
    <w:rsid w:val="00B1230A"/>
    <w:rsid w:val="00B14174"/>
    <w:rsid w:val="00B21CD7"/>
    <w:rsid w:val="00B26DD9"/>
    <w:rsid w:val="00B3352D"/>
    <w:rsid w:val="00B405B8"/>
    <w:rsid w:val="00B44738"/>
    <w:rsid w:val="00B447F6"/>
    <w:rsid w:val="00B4579E"/>
    <w:rsid w:val="00B52A54"/>
    <w:rsid w:val="00B54BF2"/>
    <w:rsid w:val="00B56290"/>
    <w:rsid w:val="00B60978"/>
    <w:rsid w:val="00B627C5"/>
    <w:rsid w:val="00B73289"/>
    <w:rsid w:val="00B77828"/>
    <w:rsid w:val="00B8213E"/>
    <w:rsid w:val="00B9011D"/>
    <w:rsid w:val="00B92BA5"/>
    <w:rsid w:val="00B96310"/>
    <w:rsid w:val="00BA0D01"/>
    <w:rsid w:val="00BA6739"/>
    <w:rsid w:val="00BB506E"/>
    <w:rsid w:val="00BC1C8F"/>
    <w:rsid w:val="00BC4657"/>
    <w:rsid w:val="00BD1EBA"/>
    <w:rsid w:val="00BD2CD1"/>
    <w:rsid w:val="00BD7E1A"/>
    <w:rsid w:val="00BE105D"/>
    <w:rsid w:val="00BE14EE"/>
    <w:rsid w:val="00BE220A"/>
    <w:rsid w:val="00BE3420"/>
    <w:rsid w:val="00BE4E65"/>
    <w:rsid w:val="00BF4788"/>
    <w:rsid w:val="00BF7AF8"/>
    <w:rsid w:val="00C004D0"/>
    <w:rsid w:val="00C02109"/>
    <w:rsid w:val="00C03F20"/>
    <w:rsid w:val="00C111A6"/>
    <w:rsid w:val="00C1792A"/>
    <w:rsid w:val="00C2217B"/>
    <w:rsid w:val="00C23A7D"/>
    <w:rsid w:val="00C31B2C"/>
    <w:rsid w:val="00C3340A"/>
    <w:rsid w:val="00C371B8"/>
    <w:rsid w:val="00C44939"/>
    <w:rsid w:val="00C46A0D"/>
    <w:rsid w:val="00C52A4D"/>
    <w:rsid w:val="00C5322C"/>
    <w:rsid w:val="00C5732D"/>
    <w:rsid w:val="00C61823"/>
    <w:rsid w:val="00C63495"/>
    <w:rsid w:val="00C63A3B"/>
    <w:rsid w:val="00C64697"/>
    <w:rsid w:val="00C64B8E"/>
    <w:rsid w:val="00C6585C"/>
    <w:rsid w:val="00C65AA7"/>
    <w:rsid w:val="00C71048"/>
    <w:rsid w:val="00C7306F"/>
    <w:rsid w:val="00C75255"/>
    <w:rsid w:val="00C8275B"/>
    <w:rsid w:val="00C91039"/>
    <w:rsid w:val="00C9160B"/>
    <w:rsid w:val="00C91EA0"/>
    <w:rsid w:val="00C91EA8"/>
    <w:rsid w:val="00C92C75"/>
    <w:rsid w:val="00C92D81"/>
    <w:rsid w:val="00CA04CB"/>
    <w:rsid w:val="00CA6CF3"/>
    <w:rsid w:val="00CA7699"/>
    <w:rsid w:val="00CA7B2E"/>
    <w:rsid w:val="00CB038C"/>
    <w:rsid w:val="00CB63A8"/>
    <w:rsid w:val="00CB71DA"/>
    <w:rsid w:val="00CD5090"/>
    <w:rsid w:val="00CD704F"/>
    <w:rsid w:val="00CE1096"/>
    <w:rsid w:val="00CE7461"/>
    <w:rsid w:val="00CF5B3E"/>
    <w:rsid w:val="00CF5CC8"/>
    <w:rsid w:val="00CF652C"/>
    <w:rsid w:val="00CF7FC4"/>
    <w:rsid w:val="00D032B8"/>
    <w:rsid w:val="00D04868"/>
    <w:rsid w:val="00D05FFD"/>
    <w:rsid w:val="00D12B68"/>
    <w:rsid w:val="00D151E3"/>
    <w:rsid w:val="00D1726F"/>
    <w:rsid w:val="00D30CC4"/>
    <w:rsid w:val="00D3118C"/>
    <w:rsid w:val="00D33451"/>
    <w:rsid w:val="00D35B1C"/>
    <w:rsid w:val="00D43F96"/>
    <w:rsid w:val="00D46B4E"/>
    <w:rsid w:val="00D471F8"/>
    <w:rsid w:val="00D52E86"/>
    <w:rsid w:val="00D569DC"/>
    <w:rsid w:val="00D647B2"/>
    <w:rsid w:val="00D65397"/>
    <w:rsid w:val="00D6748F"/>
    <w:rsid w:val="00D679D8"/>
    <w:rsid w:val="00D76F0B"/>
    <w:rsid w:val="00D80730"/>
    <w:rsid w:val="00D821F7"/>
    <w:rsid w:val="00D83276"/>
    <w:rsid w:val="00D83E80"/>
    <w:rsid w:val="00D873E4"/>
    <w:rsid w:val="00D94399"/>
    <w:rsid w:val="00D95AE1"/>
    <w:rsid w:val="00D96939"/>
    <w:rsid w:val="00DA0E3B"/>
    <w:rsid w:val="00DA27AE"/>
    <w:rsid w:val="00DA3AA4"/>
    <w:rsid w:val="00DB6B56"/>
    <w:rsid w:val="00DB7051"/>
    <w:rsid w:val="00DC1A3B"/>
    <w:rsid w:val="00DC65B0"/>
    <w:rsid w:val="00DD51D8"/>
    <w:rsid w:val="00DD667E"/>
    <w:rsid w:val="00DE1E19"/>
    <w:rsid w:val="00DE5C5A"/>
    <w:rsid w:val="00DF2660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3B6C"/>
    <w:rsid w:val="00E37DF8"/>
    <w:rsid w:val="00E41AAB"/>
    <w:rsid w:val="00E44451"/>
    <w:rsid w:val="00E62196"/>
    <w:rsid w:val="00E63BD9"/>
    <w:rsid w:val="00E652AB"/>
    <w:rsid w:val="00E65F3A"/>
    <w:rsid w:val="00E70126"/>
    <w:rsid w:val="00E71383"/>
    <w:rsid w:val="00E73FFD"/>
    <w:rsid w:val="00E75317"/>
    <w:rsid w:val="00EA6A78"/>
    <w:rsid w:val="00EA752C"/>
    <w:rsid w:val="00EB3394"/>
    <w:rsid w:val="00EC5989"/>
    <w:rsid w:val="00EC699D"/>
    <w:rsid w:val="00ED04BF"/>
    <w:rsid w:val="00ED0AB1"/>
    <w:rsid w:val="00ED27E0"/>
    <w:rsid w:val="00ED2B10"/>
    <w:rsid w:val="00ED4779"/>
    <w:rsid w:val="00EE4FF9"/>
    <w:rsid w:val="00EF17A7"/>
    <w:rsid w:val="00EF57C0"/>
    <w:rsid w:val="00EF6DA0"/>
    <w:rsid w:val="00F0099B"/>
    <w:rsid w:val="00F05C46"/>
    <w:rsid w:val="00F2340F"/>
    <w:rsid w:val="00F249A1"/>
    <w:rsid w:val="00F25582"/>
    <w:rsid w:val="00F30102"/>
    <w:rsid w:val="00F30417"/>
    <w:rsid w:val="00F32E9D"/>
    <w:rsid w:val="00F33DBC"/>
    <w:rsid w:val="00F34071"/>
    <w:rsid w:val="00F37BD5"/>
    <w:rsid w:val="00F42026"/>
    <w:rsid w:val="00F46736"/>
    <w:rsid w:val="00F46DA7"/>
    <w:rsid w:val="00F47209"/>
    <w:rsid w:val="00F47595"/>
    <w:rsid w:val="00F47DEF"/>
    <w:rsid w:val="00F53BDF"/>
    <w:rsid w:val="00F55C0A"/>
    <w:rsid w:val="00F60D4C"/>
    <w:rsid w:val="00F60FE9"/>
    <w:rsid w:val="00F67449"/>
    <w:rsid w:val="00F8300F"/>
    <w:rsid w:val="00F87848"/>
    <w:rsid w:val="00FA3476"/>
    <w:rsid w:val="00FA4932"/>
    <w:rsid w:val="00FA4E61"/>
    <w:rsid w:val="00FB0E18"/>
    <w:rsid w:val="00FB1218"/>
    <w:rsid w:val="00FB5852"/>
    <w:rsid w:val="00FC16DA"/>
    <w:rsid w:val="00FE3450"/>
    <w:rsid w:val="00FE3FAC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6295F5"/>
  <w15:docId w15:val="{5F590DBC-1488-44D3-B5F3-F2BF115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E3916"/>
    <w:pPr>
      <w:spacing w:after="240"/>
      <w:ind w:left="720"/>
      <w:contextualSpacing/>
    </w:pPr>
    <w:rPr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E3916"/>
    <w:rPr>
      <w:sz w:val="24"/>
    </w:rPr>
  </w:style>
  <w:style w:type="character" w:customStyle="1" w:styleId="FPP3Char">
    <w:name w:val="FPP3 Char"/>
    <w:basedOn w:val="DefaultParagraphFont"/>
    <w:link w:val="FPP3"/>
    <w:rsid w:val="003E3916"/>
    <w:rPr>
      <w:sz w:val="24"/>
    </w:rPr>
  </w:style>
  <w:style w:type="paragraph" w:styleId="ListBullet">
    <w:name w:val="List Bullet"/>
    <w:basedOn w:val="Normal"/>
    <w:link w:val="ListBulletChar"/>
    <w:rsid w:val="0098004A"/>
    <w:pPr>
      <w:ind w:left="360" w:hanging="360"/>
    </w:pPr>
    <w:rPr>
      <w:sz w:val="20"/>
      <w:szCs w:val="20"/>
    </w:rPr>
  </w:style>
  <w:style w:type="character" w:customStyle="1" w:styleId="ListBulletChar">
    <w:name w:val="List Bullet Char"/>
    <w:basedOn w:val="DefaultParagraphFont"/>
    <w:link w:val="ListBullet"/>
    <w:rsid w:val="00980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25196-62A4-4763-A10A-A3FF7ED4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467</Words>
  <Characters>2545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G0PDWLSW</cp:lastModifiedBy>
  <cp:revision>6</cp:revision>
  <dcterms:created xsi:type="dcterms:W3CDTF">2021-01-01T01:35:00Z</dcterms:created>
  <dcterms:modified xsi:type="dcterms:W3CDTF">2021-02-03T02:54:00Z</dcterms:modified>
</cp:coreProperties>
</file>