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48C06" w14:textId="77777777" w:rsidR="00A81050" w:rsidRPr="00EC5989" w:rsidRDefault="00AC2B9F" w:rsidP="00D177B3">
      <w:pPr>
        <w:pStyle w:val="Heading1"/>
        <w:keepNext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8"/>
      <w:bookmarkStart w:id="1" w:name="OLE_LINK9"/>
      <w:r>
        <w:rPr>
          <w:rFonts w:ascii="Times New Roman" w:hAnsi="Times New Roman" w:cs="Times New Roman"/>
          <w:sz w:val="24"/>
          <w:szCs w:val="24"/>
        </w:rPr>
        <w:t>Fish Passage Plan (</w:t>
      </w:r>
      <w:r w:rsidR="0072583F" w:rsidRPr="00EC5989">
        <w:rPr>
          <w:rFonts w:ascii="Times New Roman" w:hAnsi="Times New Roman" w:cs="Times New Roman"/>
          <w:sz w:val="24"/>
          <w:szCs w:val="24"/>
        </w:rPr>
        <w:t>FPP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583F" w:rsidRPr="00EC5989">
        <w:rPr>
          <w:rFonts w:ascii="Times New Roman" w:hAnsi="Times New Roman" w:cs="Times New Roman"/>
          <w:sz w:val="24"/>
          <w:szCs w:val="24"/>
        </w:rPr>
        <w:t xml:space="preserve"> Change </w:t>
      </w:r>
      <w:r w:rsidR="008938EB" w:rsidRPr="00EC5989">
        <w:rPr>
          <w:rFonts w:ascii="Times New Roman" w:hAnsi="Times New Roman" w:cs="Times New Roman"/>
          <w:sz w:val="24"/>
          <w:szCs w:val="24"/>
        </w:rPr>
        <w:t xml:space="preserve">Request </w:t>
      </w:r>
      <w:r w:rsidR="0072583F" w:rsidRPr="00EC5989">
        <w:rPr>
          <w:rFonts w:ascii="Times New Roman" w:hAnsi="Times New Roman" w:cs="Times New Roman"/>
          <w:sz w:val="24"/>
          <w:szCs w:val="24"/>
        </w:rPr>
        <w:t>Form</w:t>
      </w:r>
    </w:p>
    <w:bookmarkEnd w:id="0"/>
    <w:bookmarkEnd w:id="1"/>
    <w:p w14:paraId="154C74E9" w14:textId="1CD0CE27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8335C0">
        <w:t xml:space="preserve">  </w:t>
      </w:r>
      <w:r w:rsidR="00DA14B2">
        <w:tab/>
      </w:r>
      <w:r w:rsidR="0015212D">
        <w:t>2</w:t>
      </w:r>
      <w:r w:rsidR="00DF480B">
        <w:t>1</w:t>
      </w:r>
      <w:r w:rsidR="00241B3C">
        <w:t>LMN004</w:t>
      </w:r>
      <w:r w:rsidR="00DA14B2">
        <w:t xml:space="preserve"> – </w:t>
      </w:r>
      <w:r w:rsidR="00A32868">
        <w:t>RSW Criteria</w:t>
      </w:r>
      <w:r w:rsidR="00D177B3">
        <w:tab/>
      </w:r>
    </w:p>
    <w:p w14:paraId="312DC0FF" w14:textId="32600165"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8335C0">
        <w:t xml:space="preserve">  </w:t>
      </w:r>
      <w:r w:rsidR="00DA14B2">
        <w:tab/>
      </w:r>
      <w:r w:rsidR="00DA14B2">
        <w:tab/>
      </w:r>
      <w:r w:rsidR="00A32868">
        <w:t>4 January 2021</w:t>
      </w:r>
      <w:r w:rsidR="004D08EE">
        <w:tab/>
      </w:r>
      <w:r w:rsidR="00D177B3">
        <w:tab/>
      </w:r>
    </w:p>
    <w:p w14:paraId="4351D2E0" w14:textId="5555078E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8335C0">
        <w:t xml:space="preserve">   </w:t>
      </w:r>
      <w:r w:rsidR="00DA14B2">
        <w:tab/>
      </w:r>
      <w:r w:rsidR="00DA14B2">
        <w:tab/>
      </w:r>
      <w:r w:rsidR="00DA14B2">
        <w:tab/>
      </w:r>
      <w:r w:rsidR="00241B3C">
        <w:t>Lower Monumental</w:t>
      </w:r>
      <w:r w:rsidR="00721C7D">
        <w:tab/>
      </w:r>
      <w:r w:rsidR="00721C7D">
        <w:tab/>
      </w:r>
      <w:r w:rsidR="00D177B3">
        <w:tab/>
      </w:r>
      <w:r w:rsidR="00D177B3">
        <w:tab/>
      </w:r>
    </w:p>
    <w:p w14:paraId="3513A5DB" w14:textId="5F858E5D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8335C0">
        <w:t xml:space="preserve">  </w:t>
      </w:r>
      <w:r w:rsidR="00DA14B2">
        <w:tab/>
        <w:t>Lisa Wright, Corps RCC</w:t>
      </w:r>
    </w:p>
    <w:p w14:paraId="4DCE8B2A" w14:textId="187C4738" w:rsidR="005D05C8" w:rsidRPr="00DE7898" w:rsidRDefault="005D05C8" w:rsidP="00895E10">
      <w:pPr>
        <w:pBdr>
          <w:bottom w:val="single" w:sz="4" w:space="1" w:color="auto"/>
        </w:pBdr>
        <w:spacing w:after="480"/>
        <w:rPr>
          <w:color w:val="00B050"/>
        </w:rPr>
      </w:pPr>
      <w:r w:rsidRPr="00895E10">
        <w:rPr>
          <w:b/>
        </w:rPr>
        <w:t>Final Action:</w:t>
      </w:r>
      <w:r w:rsidR="00D177B3">
        <w:rPr>
          <w:b/>
        </w:rPr>
        <w:tab/>
      </w:r>
      <w:r w:rsidR="00D177B3">
        <w:rPr>
          <w:b/>
        </w:rPr>
        <w:tab/>
      </w:r>
      <w:r w:rsidR="00D177B3">
        <w:rPr>
          <w:b/>
        </w:rPr>
        <w:tab/>
      </w:r>
      <w:r w:rsidR="00DE7898">
        <w:rPr>
          <w:b/>
          <w:color w:val="00B050"/>
        </w:rPr>
        <w:t>APPROVED – 28 January 2021</w:t>
      </w:r>
    </w:p>
    <w:p w14:paraId="405E3E36" w14:textId="781387BB" w:rsidR="0015212D" w:rsidRPr="00DA14B2" w:rsidRDefault="00923CDF" w:rsidP="0015212D">
      <w:pPr>
        <w:pStyle w:val="Default"/>
      </w:pPr>
      <w:r w:rsidRPr="00DA14B2">
        <w:rPr>
          <w:b/>
          <w:caps/>
          <w:u w:val="single"/>
        </w:rPr>
        <w:t>FPP Section</w:t>
      </w:r>
      <w:r w:rsidR="00AB4424" w:rsidRPr="00DA14B2">
        <w:t>:</w:t>
      </w:r>
      <w:r w:rsidR="005D05C8" w:rsidRPr="00DA14B2">
        <w:t xml:space="preserve">  </w:t>
      </w:r>
      <w:r w:rsidR="0015212D" w:rsidRPr="00DA14B2">
        <w:rPr>
          <w:b/>
          <w:bCs/>
        </w:rPr>
        <w:t xml:space="preserve"> </w:t>
      </w:r>
      <w:r w:rsidR="00241B3C">
        <w:t>LMN</w:t>
      </w:r>
      <w:r w:rsidR="00DA14B2">
        <w:t xml:space="preserve"> section </w:t>
      </w:r>
      <w:r w:rsidR="00A32868">
        <w:t xml:space="preserve">2.3.2.6. RSW </w:t>
      </w:r>
    </w:p>
    <w:p w14:paraId="66D40664" w14:textId="51CB97B8" w:rsidR="00B72245" w:rsidRPr="00DA14B2" w:rsidRDefault="009F3DCB" w:rsidP="004F26B2">
      <w:pPr>
        <w:spacing w:before="360" w:after="240"/>
      </w:pPr>
      <w:r w:rsidRPr="00DA14B2">
        <w:rPr>
          <w:b/>
          <w:caps/>
          <w:u w:val="single"/>
        </w:rPr>
        <w:t>Justification for Change</w:t>
      </w:r>
      <w:r w:rsidRPr="00DA14B2">
        <w:t>:</w:t>
      </w:r>
      <w:r w:rsidR="0012754A" w:rsidRPr="00DA14B2">
        <w:t xml:space="preserve">  </w:t>
      </w:r>
      <w:r w:rsidR="00A32868">
        <w:t>Updates RSW operating criteria to include spill for steelhead</w:t>
      </w:r>
      <w:r w:rsidR="00923844">
        <w:t xml:space="preserve">. Also clarifies that the estimated RSW spill rate is based on </w:t>
      </w:r>
      <w:r w:rsidR="006B678E">
        <w:t xml:space="preserve">the forebay in MOP. At higher forebay elevations, more water would be spilled over the RSW. </w:t>
      </w:r>
      <w:r w:rsidR="00DA14B2">
        <w:t xml:space="preserve"> </w:t>
      </w:r>
    </w:p>
    <w:p w14:paraId="7463F3A8" w14:textId="43345CF8" w:rsidR="002617C5" w:rsidRDefault="00C64B8E" w:rsidP="00A32868">
      <w:pPr>
        <w:spacing w:before="360" w:after="240"/>
      </w:pPr>
      <w:r w:rsidRPr="00DA14B2">
        <w:rPr>
          <w:b/>
          <w:caps/>
          <w:u w:val="single"/>
        </w:rPr>
        <w:t>Proposed Change</w:t>
      </w:r>
      <w:r w:rsidRPr="00DA14B2">
        <w:t>:</w:t>
      </w:r>
      <w:r w:rsidR="002D086F" w:rsidRPr="00DA14B2">
        <w:t xml:space="preserve"> </w:t>
      </w:r>
    </w:p>
    <w:p w14:paraId="2A65A639" w14:textId="5B1EC264" w:rsidR="00241B3C" w:rsidRPr="00CC4188" w:rsidRDefault="00241B3C" w:rsidP="004F26B2">
      <w:pPr>
        <w:keepNext/>
        <w:suppressAutoHyphens/>
        <w:spacing w:after="240"/>
        <w:ind w:left="432"/>
        <w:rPr>
          <w:b/>
        </w:rPr>
      </w:pPr>
      <w:bookmarkStart w:id="2" w:name="_Ref491683293"/>
      <w:bookmarkStart w:id="3" w:name="_Ref441851118"/>
      <w:r>
        <w:rPr>
          <w:b/>
          <w:bCs/>
        </w:rPr>
        <w:t xml:space="preserve">2.3.2.6. </w:t>
      </w:r>
      <w:r w:rsidRPr="00405493">
        <w:rPr>
          <w:b/>
          <w:bCs/>
        </w:rPr>
        <w:t>Removable Spillway Weir (RSW).</w:t>
      </w:r>
      <w:bookmarkEnd w:id="2"/>
      <w:r>
        <w:t xml:space="preserve"> </w:t>
      </w:r>
    </w:p>
    <w:p w14:paraId="18A69241" w14:textId="2AEDD4C1" w:rsidR="00241B3C" w:rsidRPr="002E2DAC" w:rsidRDefault="00241B3C" w:rsidP="00241B3C">
      <w:pPr>
        <w:numPr>
          <w:ilvl w:val="6"/>
          <w:numId w:val="10"/>
        </w:numPr>
        <w:suppressAutoHyphens/>
        <w:spacing w:after="240"/>
        <w:rPr>
          <w:b/>
        </w:rPr>
      </w:pPr>
      <w:r>
        <w:t>Lower Monumental Dam has one removable spillway weir (RSW) that provides a surface passage route via spillbay 8. The RSW is opened and closed from the control room and spills approximately 6.8 kcfs</w:t>
      </w:r>
      <w:r w:rsidRPr="00241B3C">
        <w:t xml:space="preserve"> </w:t>
      </w:r>
      <w:ins w:id="4" w:author="G0PDWLSW" w:date="2021-01-04T17:04:00Z">
        <w:r>
          <w:t>when the forebay elevation is in the MOP range</w:t>
        </w:r>
      </w:ins>
      <w:r>
        <w:t>.</w:t>
      </w:r>
    </w:p>
    <w:p w14:paraId="49458E45" w14:textId="25D3D4BE" w:rsidR="00241B3C" w:rsidRPr="006F78AF" w:rsidRDefault="00241B3C" w:rsidP="00241B3C">
      <w:pPr>
        <w:numPr>
          <w:ilvl w:val="6"/>
          <w:numId w:val="10"/>
        </w:numPr>
        <w:suppressAutoHyphens/>
        <w:spacing w:after="240"/>
        <w:rPr>
          <w:b/>
        </w:rPr>
      </w:pPr>
      <w:r w:rsidRPr="00635D62">
        <w:t xml:space="preserve">The RSW will be in the raised position and operational </w:t>
      </w:r>
      <w:del w:id="5" w:author="G0PDWLSW" w:date="2021-01-28T13:56:00Z">
        <w:r w:rsidRPr="00635D62" w:rsidDel="00DE7898">
          <w:delText xml:space="preserve">on the first day of </w:delText>
        </w:r>
      </w:del>
      <w:ins w:id="6" w:author="G0PDWLSW" w:date="2021-01-28T13:56:00Z">
        <w:r w:rsidR="00DE7898">
          <w:t>during</w:t>
        </w:r>
      </w:ins>
      <w:ins w:id="7" w:author="G0PDWLSW" w:date="2021-01-04T17:11:00Z">
        <w:r>
          <w:t xml:space="preserve"> </w:t>
        </w:r>
      </w:ins>
      <w:r w:rsidRPr="00635D62">
        <w:t>spill</w:t>
      </w:r>
      <w:r>
        <w:t xml:space="preserve"> for juvenile fish passage </w:t>
      </w:r>
      <w:ins w:id="8" w:author="G0PDWLSW" w:date="2021-01-04T17:05:00Z">
        <w:r>
          <w:t>(</w:t>
        </w:r>
        <w:r>
          <w:rPr>
            <w:b/>
            <w:bCs/>
          </w:rPr>
          <w:t>Appendix E</w:t>
        </w:r>
        <w:r w:rsidRPr="00725E69">
          <w:t>)</w:t>
        </w:r>
        <w:r>
          <w:rPr>
            <w:b/>
            <w:bCs/>
          </w:rPr>
          <w:t xml:space="preserve"> </w:t>
        </w:r>
        <w:r>
          <w:t>and during spill for adult steelhead (</w:t>
        </w:r>
        <w:r>
          <w:rPr>
            <w:b/>
            <w:bCs/>
          </w:rPr>
          <w:t>section 2.2</w:t>
        </w:r>
        <w:r>
          <w:t>)</w:t>
        </w:r>
      </w:ins>
      <w:r w:rsidRPr="00635D62">
        <w:t>.</w:t>
      </w:r>
      <w:r>
        <w:t xml:space="preserve"> Raise t</w:t>
      </w:r>
      <w:r w:rsidRPr="00635D62">
        <w:t>he spill</w:t>
      </w:r>
      <w:r>
        <w:t xml:space="preserve"> </w:t>
      </w:r>
      <w:r w:rsidRPr="00635D62">
        <w:t>gate to where it does not touch flow passing down the RSW.</w:t>
      </w:r>
      <w:r>
        <w:t xml:space="preserve"> </w:t>
      </w:r>
    </w:p>
    <w:bookmarkEnd w:id="3"/>
    <w:p w14:paraId="191CD147" w14:textId="34014D83" w:rsidR="005D05C8" w:rsidRPr="00DA14B2" w:rsidRDefault="0072583F" w:rsidP="00844F88">
      <w:pPr>
        <w:spacing w:before="360" w:after="240"/>
      </w:pPr>
      <w:r w:rsidRPr="00DA14B2">
        <w:rPr>
          <w:b/>
          <w:caps/>
          <w:u w:val="single"/>
        </w:rPr>
        <w:t>Comments</w:t>
      </w:r>
      <w:r w:rsidR="00CD704F" w:rsidRPr="00DA14B2">
        <w:t>:</w:t>
      </w:r>
    </w:p>
    <w:p w14:paraId="23971441" w14:textId="69ABB12E" w:rsidR="00720A7A" w:rsidRPr="00DA14B2" w:rsidRDefault="00CD704F" w:rsidP="00BC50FB">
      <w:pPr>
        <w:spacing w:before="360" w:after="240"/>
      </w:pPr>
      <w:r w:rsidRPr="00DA14B2">
        <w:rPr>
          <w:b/>
          <w:caps/>
          <w:u w:val="single"/>
        </w:rPr>
        <w:t>Record of Final Action</w:t>
      </w:r>
      <w:r w:rsidRPr="00DA14B2">
        <w:t>:</w:t>
      </w:r>
      <w:r w:rsidR="00844F88" w:rsidRPr="00DA14B2">
        <w:t xml:space="preserve">  </w:t>
      </w:r>
      <w:r w:rsidR="00E80CDC" w:rsidRPr="00DA14B2">
        <w:t xml:space="preserve"> </w:t>
      </w:r>
      <w:r w:rsidR="00DE7898">
        <w:t>Approved at the FPOM FPP meeting on 28-JAN-2021.</w:t>
      </w:r>
    </w:p>
    <w:sectPr w:rsidR="00720A7A" w:rsidRPr="00DA14B2" w:rsidSect="00BC50F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08CEF" w14:textId="77777777" w:rsidR="00B3210D" w:rsidRDefault="00B3210D" w:rsidP="0007427B">
      <w:r>
        <w:separator/>
      </w:r>
    </w:p>
  </w:endnote>
  <w:endnote w:type="continuationSeparator" w:id="0">
    <w:p w14:paraId="180DE8C4" w14:textId="77777777" w:rsidR="00B3210D" w:rsidRDefault="00B3210D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12CDC" w14:textId="775824CD" w:rsidR="00CD3B54" w:rsidRDefault="00CD3B54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</w:p>
  <w:p w14:paraId="58784E64" w14:textId="1D2342C1" w:rsidR="009E7A9E" w:rsidRDefault="009E7A9E" w:rsidP="009E7A9E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21</w:t>
    </w:r>
    <w:r w:rsidR="00241B3C">
      <w:rPr>
        <w:rFonts w:asciiTheme="minorHAnsi" w:hAnsiTheme="minorHAnsi" w:cstheme="minorHAnsi"/>
        <w:b/>
        <w:sz w:val="20"/>
        <w:szCs w:val="20"/>
      </w:rPr>
      <w:t>LMN004</w:t>
    </w:r>
  </w:p>
  <w:p w14:paraId="3986DA9E" w14:textId="0105D991" w:rsidR="00CD3B54" w:rsidRPr="0032016D" w:rsidRDefault="00CD3B54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  <w:r w:rsidRPr="0032016D">
      <w:rPr>
        <w:rFonts w:asciiTheme="minorHAnsi" w:hAnsiTheme="minorHAnsi" w:cstheme="minorHAnsi"/>
        <w:b/>
        <w:sz w:val="20"/>
        <w:szCs w:val="20"/>
      </w:rPr>
      <w:t xml:space="preserve">Page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A93EC9">
      <w:rPr>
        <w:rFonts w:asciiTheme="minorHAnsi" w:hAnsiTheme="minorHAnsi" w:cstheme="minorHAnsi"/>
        <w:b/>
        <w:noProof/>
        <w:sz w:val="20"/>
        <w:szCs w:val="20"/>
      </w:rPr>
      <w:t>1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  <w:r w:rsidRPr="0032016D">
      <w:rPr>
        <w:rFonts w:asciiTheme="minorHAnsi" w:hAnsiTheme="minorHAnsi" w:cstheme="minorHAnsi"/>
        <w:b/>
        <w:sz w:val="20"/>
        <w:szCs w:val="20"/>
      </w:rPr>
      <w:t xml:space="preserve"> of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A93EC9">
      <w:rPr>
        <w:rFonts w:asciiTheme="minorHAnsi" w:hAnsiTheme="minorHAnsi" w:cstheme="minorHAnsi"/>
        <w:b/>
        <w:noProof/>
        <w:sz w:val="20"/>
        <w:szCs w:val="20"/>
      </w:rPr>
      <w:t>1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13949" w14:textId="77777777" w:rsidR="00B3210D" w:rsidRDefault="00B3210D" w:rsidP="0007427B">
      <w:r>
        <w:separator/>
      </w:r>
    </w:p>
  </w:footnote>
  <w:footnote w:type="continuationSeparator" w:id="0">
    <w:p w14:paraId="09A242A4" w14:textId="77777777" w:rsidR="00B3210D" w:rsidRDefault="00B3210D" w:rsidP="0007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8522FF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C46A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703ED7"/>
    <w:multiLevelType w:val="hybridMultilevel"/>
    <w:tmpl w:val="EA4C1C78"/>
    <w:lvl w:ilvl="0" w:tplc="EAA2C8AC">
      <w:start w:val="1"/>
      <w:numFmt w:val="lowerLetter"/>
      <w:lvlText w:val="%1."/>
      <w:lvlJc w:val="left"/>
      <w:pPr>
        <w:tabs>
          <w:tab w:val="num" w:pos="216"/>
        </w:tabs>
        <w:ind w:left="216" w:hanging="216"/>
      </w:pPr>
      <w:rPr>
        <w:rFonts w:ascii="Calibri" w:eastAsia="Times New Roman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676F1"/>
    <w:multiLevelType w:val="hybridMultilevel"/>
    <w:tmpl w:val="31223AD0"/>
    <w:lvl w:ilvl="0" w:tplc="B89E14FC">
      <w:start w:val="1"/>
      <w:numFmt w:val="lowerLetter"/>
      <w:lvlText w:val="%1."/>
      <w:lvlJc w:val="left"/>
      <w:pPr>
        <w:ind w:left="4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AAE036D"/>
    <w:multiLevelType w:val="hybridMultilevel"/>
    <w:tmpl w:val="4E162BE4"/>
    <w:lvl w:ilvl="0" w:tplc="25163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F6A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66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E4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00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EC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FC5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4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24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CA2A82"/>
    <w:multiLevelType w:val="hybridMultilevel"/>
    <w:tmpl w:val="EA4C1C78"/>
    <w:lvl w:ilvl="0" w:tplc="EAA2C8AC">
      <w:start w:val="1"/>
      <w:numFmt w:val="lowerLetter"/>
      <w:lvlText w:val="%1."/>
      <w:lvlJc w:val="left"/>
      <w:pPr>
        <w:tabs>
          <w:tab w:val="num" w:pos="216"/>
        </w:tabs>
        <w:ind w:left="216" w:hanging="216"/>
      </w:pPr>
      <w:rPr>
        <w:rFonts w:ascii="Calibri" w:eastAsia="Times New Roman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8" w15:restartNumberingAfterBreak="0">
    <w:nsid w:val="4F646ECE"/>
    <w:multiLevelType w:val="multilevel"/>
    <w:tmpl w:val="DB1690E8"/>
    <w:lvl w:ilvl="0">
      <w:start w:val="2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D24519F"/>
    <w:multiLevelType w:val="hybridMultilevel"/>
    <w:tmpl w:val="95542D90"/>
    <w:lvl w:ilvl="0" w:tplc="F1668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FCA6EA2" w:tentative="1">
      <w:start w:val="1"/>
      <w:numFmt w:val="lowerLetter"/>
      <w:lvlText w:val="%2."/>
      <w:lvlJc w:val="left"/>
      <w:pPr>
        <w:ind w:left="1440" w:hanging="360"/>
      </w:pPr>
    </w:lvl>
    <w:lvl w:ilvl="2" w:tplc="BA34F788" w:tentative="1">
      <w:start w:val="1"/>
      <w:numFmt w:val="lowerRoman"/>
      <w:lvlText w:val="%3."/>
      <w:lvlJc w:val="right"/>
      <w:pPr>
        <w:ind w:left="2160" w:hanging="180"/>
      </w:pPr>
    </w:lvl>
    <w:lvl w:ilvl="3" w:tplc="C7686578" w:tentative="1">
      <w:start w:val="1"/>
      <w:numFmt w:val="decimal"/>
      <w:lvlText w:val="%4."/>
      <w:lvlJc w:val="left"/>
      <w:pPr>
        <w:ind w:left="2880" w:hanging="360"/>
      </w:pPr>
    </w:lvl>
    <w:lvl w:ilvl="4" w:tplc="1E54FE22" w:tentative="1">
      <w:start w:val="1"/>
      <w:numFmt w:val="lowerLetter"/>
      <w:lvlText w:val="%5."/>
      <w:lvlJc w:val="left"/>
      <w:pPr>
        <w:ind w:left="3600" w:hanging="360"/>
      </w:pPr>
    </w:lvl>
    <w:lvl w:ilvl="5" w:tplc="08D08514" w:tentative="1">
      <w:start w:val="1"/>
      <w:numFmt w:val="lowerRoman"/>
      <w:lvlText w:val="%6."/>
      <w:lvlJc w:val="right"/>
      <w:pPr>
        <w:ind w:left="4320" w:hanging="180"/>
      </w:pPr>
    </w:lvl>
    <w:lvl w:ilvl="6" w:tplc="E0A82D90" w:tentative="1">
      <w:start w:val="1"/>
      <w:numFmt w:val="decimal"/>
      <w:lvlText w:val="%7."/>
      <w:lvlJc w:val="left"/>
      <w:pPr>
        <w:ind w:left="5040" w:hanging="360"/>
      </w:pPr>
    </w:lvl>
    <w:lvl w:ilvl="7" w:tplc="4AFAEDF6" w:tentative="1">
      <w:start w:val="1"/>
      <w:numFmt w:val="lowerLetter"/>
      <w:lvlText w:val="%8."/>
      <w:lvlJc w:val="left"/>
      <w:pPr>
        <w:ind w:left="5760" w:hanging="360"/>
      </w:pPr>
    </w:lvl>
    <w:lvl w:ilvl="8" w:tplc="8F02E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3447D"/>
    <w:multiLevelType w:val="multilevel"/>
    <w:tmpl w:val="6214F1E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lvlText w:val="%7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7EC58E8"/>
    <w:multiLevelType w:val="hybridMultilevel"/>
    <w:tmpl w:val="23EC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5528F"/>
    <w:multiLevelType w:val="hybridMultilevel"/>
    <w:tmpl w:val="ECB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8"/>
  </w:num>
  <w:num w:numId="6">
    <w:abstractNumId w:val="13"/>
  </w:num>
  <w:num w:numId="7">
    <w:abstractNumId w:val="8"/>
    <w:lvlOverride w:ilvl="0">
      <w:startOverride w:val="4"/>
    </w:lvlOverride>
  </w:num>
  <w:num w:numId="8">
    <w:abstractNumId w:val="2"/>
  </w:num>
  <w:num w:numId="9">
    <w:abstractNumId w:val="0"/>
  </w:num>
  <w:num w:numId="10">
    <w:abstractNumId w:val="11"/>
  </w:num>
  <w:num w:numId="11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  <w:num w:numId="14">
    <w:abstractNumId w:val="6"/>
  </w:num>
  <w:num w:numId="15">
    <w:abstractNumId w:val="4"/>
  </w:num>
  <w:num w:numId="1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0PDWLSW">
    <w15:presenceInfo w15:providerId="None" w15:userId="G0PDWLS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16"/>
    <w:rsid w:val="00006003"/>
    <w:rsid w:val="00006289"/>
    <w:rsid w:val="00010468"/>
    <w:rsid w:val="0001185B"/>
    <w:rsid w:val="00012EDE"/>
    <w:rsid w:val="00014528"/>
    <w:rsid w:val="000149D9"/>
    <w:rsid w:val="000175C5"/>
    <w:rsid w:val="00020375"/>
    <w:rsid w:val="00021675"/>
    <w:rsid w:val="000244A2"/>
    <w:rsid w:val="0002762E"/>
    <w:rsid w:val="000304B7"/>
    <w:rsid w:val="00031408"/>
    <w:rsid w:val="00033776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624A3"/>
    <w:rsid w:val="0006423C"/>
    <w:rsid w:val="00067482"/>
    <w:rsid w:val="00071838"/>
    <w:rsid w:val="00072271"/>
    <w:rsid w:val="00072713"/>
    <w:rsid w:val="000733EB"/>
    <w:rsid w:val="0007427B"/>
    <w:rsid w:val="00076B5B"/>
    <w:rsid w:val="000806F4"/>
    <w:rsid w:val="00082FCC"/>
    <w:rsid w:val="000858E4"/>
    <w:rsid w:val="0009057A"/>
    <w:rsid w:val="00091EB0"/>
    <w:rsid w:val="000943CD"/>
    <w:rsid w:val="00095962"/>
    <w:rsid w:val="00097A63"/>
    <w:rsid w:val="000A1D72"/>
    <w:rsid w:val="000B0A49"/>
    <w:rsid w:val="000B1230"/>
    <w:rsid w:val="000B6082"/>
    <w:rsid w:val="000B789E"/>
    <w:rsid w:val="000C0F1C"/>
    <w:rsid w:val="000C6FC2"/>
    <w:rsid w:val="000C7AC2"/>
    <w:rsid w:val="000C7DB1"/>
    <w:rsid w:val="000D0458"/>
    <w:rsid w:val="000D0845"/>
    <w:rsid w:val="000D7685"/>
    <w:rsid w:val="000D78D7"/>
    <w:rsid w:val="000E1A8F"/>
    <w:rsid w:val="000E22A8"/>
    <w:rsid w:val="000E30FB"/>
    <w:rsid w:val="000E53E5"/>
    <w:rsid w:val="000F65FF"/>
    <w:rsid w:val="000F7189"/>
    <w:rsid w:val="00103038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888"/>
    <w:rsid w:val="0012672C"/>
    <w:rsid w:val="0012754A"/>
    <w:rsid w:val="00130D76"/>
    <w:rsid w:val="00133171"/>
    <w:rsid w:val="00135BCD"/>
    <w:rsid w:val="00136B8D"/>
    <w:rsid w:val="001370D4"/>
    <w:rsid w:val="00143C83"/>
    <w:rsid w:val="0014503F"/>
    <w:rsid w:val="00145876"/>
    <w:rsid w:val="0015212D"/>
    <w:rsid w:val="001528DF"/>
    <w:rsid w:val="001603FC"/>
    <w:rsid w:val="0016566C"/>
    <w:rsid w:val="00174292"/>
    <w:rsid w:val="001759F3"/>
    <w:rsid w:val="00176139"/>
    <w:rsid w:val="00183760"/>
    <w:rsid w:val="00183F4E"/>
    <w:rsid w:val="00186BE6"/>
    <w:rsid w:val="0019567E"/>
    <w:rsid w:val="00196E51"/>
    <w:rsid w:val="001A089C"/>
    <w:rsid w:val="001A1A1D"/>
    <w:rsid w:val="001A25A2"/>
    <w:rsid w:val="001A28AB"/>
    <w:rsid w:val="001A49E2"/>
    <w:rsid w:val="001B4072"/>
    <w:rsid w:val="001B68EE"/>
    <w:rsid w:val="001B7268"/>
    <w:rsid w:val="001B72C0"/>
    <w:rsid w:val="001B7DA4"/>
    <w:rsid w:val="001C105A"/>
    <w:rsid w:val="001C19DE"/>
    <w:rsid w:val="001C1C51"/>
    <w:rsid w:val="001C48D5"/>
    <w:rsid w:val="001C5125"/>
    <w:rsid w:val="001C609D"/>
    <w:rsid w:val="001C7500"/>
    <w:rsid w:val="001D3625"/>
    <w:rsid w:val="001D3A46"/>
    <w:rsid w:val="001D4042"/>
    <w:rsid w:val="001D538C"/>
    <w:rsid w:val="001E4AE4"/>
    <w:rsid w:val="001E51D9"/>
    <w:rsid w:val="001F0764"/>
    <w:rsid w:val="001F16CD"/>
    <w:rsid w:val="001F275E"/>
    <w:rsid w:val="00201366"/>
    <w:rsid w:val="00202153"/>
    <w:rsid w:val="002040FA"/>
    <w:rsid w:val="002043FB"/>
    <w:rsid w:val="00204578"/>
    <w:rsid w:val="0020520B"/>
    <w:rsid w:val="002052B2"/>
    <w:rsid w:val="00207AF0"/>
    <w:rsid w:val="00210FFA"/>
    <w:rsid w:val="00212386"/>
    <w:rsid w:val="00212773"/>
    <w:rsid w:val="002134B9"/>
    <w:rsid w:val="00220D73"/>
    <w:rsid w:val="00221DD3"/>
    <w:rsid w:val="00222DC2"/>
    <w:rsid w:val="002253AC"/>
    <w:rsid w:val="00225691"/>
    <w:rsid w:val="00233039"/>
    <w:rsid w:val="002348B3"/>
    <w:rsid w:val="00235C7A"/>
    <w:rsid w:val="002363DB"/>
    <w:rsid w:val="00236D09"/>
    <w:rsid w:val="00237214"/>
    <w:rsid w:val="00241690"/>
    <w:rsid w:val="00241B3C"/>
    <w:rsid w:val="00243C4D"/>
    <w:rsid w:val="00246662"/>
    <w:rsid w:val="002504ED"/>
    <w:rsid w:val="0025281C"/>
    <w:rsid w:val="00256756"/>
    <w:rsid w:val="002609DF"/>
    <w:rsid w:val="002610ED"/>
    <w:rsid w:val="002617C5"/>
    <w:rsid w:val="002639D3"/>
    <w:rsid w:val="00265253"/>
    <w:rsid w:val="00265A1F"/>
    <w:rsid w:val="00265E67"/>
    <w:rsid w:val="00266995"/>
    <w:rsid w:val="002711F0"/>
    <w:rsid w:val="0027311A"/>
    <w:rsid w:val="0027744E"/>
    <w:rsid w:val="00280833"/>
    <w:rsid w:val="00281309"/>
    <w:rsid w:val="00283C95"/>
    <w:rsid w:val="002863A0"/>
    <w:rsid w:val="002864A5"/>
    <w:rsid w:val="00290671"/>
    <w:rsid w:val="002A300C"/>
    <w:rsid w:val="002A3801"/>
    <w:rsid w:val="002A6838"/>
    <w:rsid w:val="002A7F9C"/>
    <w:rsid w:val="002B06E0"/>
    <w:rsid w:val="002B3C16"/>
    <w:rsid w:val="002C0660"/>
    <w:rsid w:val="002C0EEF"/>
    <w:rsid w:val="002C1418"/>
    <w:rsid w:val="002C187C"/>
    <w:rsid w:val="002C2DE8"/>
    <w:rsid w:val="002C4F0F"/>
    <w:rsid w:val="002D086F"/>
    <w:rsid w:val="002D3A50"/>
    <w:rsid w:val="002D4977"/>
    <w:rsid w:val="002D5F25"/>
    <w:rsid w:val="002D6AA1"/>
    <w:rsid w:val="002E27F3"/>
    <w:rsid w:val="002E707A"/>
    <w:rsid w:val="002F0B5D"/>
    <w:rsid w:val="002F2C19"/>
    <w:rsid w:val="00302DC9"/>
    <w:rsid w:val="0030372B"/>
    <w:rsid w:val="0030531E"/>
    <w:rsid w:val="003073E7"/>
    <w:rsid w:val="00310746"/>
    <w:rsid w:val="00310FAB"/>
    <w:rsid w:val="00314D50"/>
    <w:rsid w:val="0032016D"/>
    <w:rsid w:val="0032395B"/>
    <w:rsid w:val="00332AD5"/>
    <w:rsid w:val="00333E13"/>
    <w:rsid w:val="00336B6D"/>
    <w:rsid w:val="003378C8"/>
    <w:rsid w:val="00340594"/>
    <w:rsid w:val="003418AE"/>
    <w:rsid w:val="003466C2"/>
    <w:rsid w:val="003505AC"/>
    <w:rsid w:val="00361F1F"/>
    <w:rsid w:val="00367AF9"/>
    <w:rsid w:val="00367CEA"/>
    <w:rsid w:val="003718ED"/>
    <w:rsid w:val="00387846"/>
    <w:rsid w:val="00387AE2"/>
    <w:rsid w:val="0039112B"/>
    <w:rsid w:val="00391280"/>
    <w:rsid w:val="00391526"/>
    <w:rsid w:val="00391F4C"/>
    <w:rsid w:val="003938B4"/>
    <w:rsid w:val="00396C38"/>
    <w:rsid w:val="00397B41"/>
    <w:rsid w:val="003A1404"/>
    <w:rsid w:val="003A3791"/>
    <w:rsid w:val="003A3B60"/>
    <w:rsid w:val="003A3F12"/>
    <w:rsid w:val="003A4C0C"/>
    <w:rsid w:val="003A4D44"/>
    <w:rsid w:val="003B2EAE"/>
    <w:rsid w:val="003B4E18"/>
    <w:rsid w:val="003C0BD3"/>
    <w:rsid w:val="003C1FCF"/>
    <w:rsid w:val="003C3467"/>
    <w:rsid w:val="003D16B4"/>
    <w:rsid w:val="003D2C9D"/>
    <w:rsid w:val="003D72A5"/>
    <w:rsid w:val="003E16B8"/>
    <w:rsid w:val="003E3497"/>
    <w:rsid w:val="003F2170"/>
    <w:rsid w:val="003F21DA"/>
    <w:rsid w:val="003F7E6A"/>
    <w:rsid w:val="00400AFC"/>
    <w:rsid w:val="0040752E"/>
    <w:rsid w:val="0041224F"/>
    <w:rsid w:val="0041280B"/>
    <w:rsid w:val="00416B09"/>
    <w:rsid w:val="00421AAF"/>
    <w:rsid w:val="00432FA4"/>
    <w:rsid w:val="00433DDE"/>
    <w:rsid w:val="004344E1"/>
    <w:rsid w:val="004375B0"/>
    <w:rsid w:val="004404FE"/>
    <w:rsid w:val="0044345B"/>
    <w:rsid w:val="00446FCF"/>
    <w:rsid w:val="004472EC"/>
    <w:rsid w:val="004533CC"/>
    <w:rsid w:val="0045600B"/>
    <w:rsid w:val="00461F0D"/>
    <w:rsid w:val="00463250"/>
    <w:rsid w:val="00463760"/>
    <w:rsid w:val="00474807"/>
    <w:rsid w:val="00474D8D"/>
    <w:rsid w:val="00481BD9"/>
    <w:rsid w:val="00482AF7"/>
    <w:rsid w:val="00484E3B"/>
    <w:rsid w:val="00485E3E"/>
    <w:rsid w:val="00485F61"/>
    <w:rsid w:val="00490A93"/>
    <w:rsid w:val="00497186"/>
    <w:rsid w:val="00497515"/>
    <w:rsid w:val="004B2041"/>
    <w:rsid w:val="004B7B9B"/>
    <w:rsid w:val="004B7C7D"/>
    <w:rsid w:val="004B7FC0"/>
    <w:rsid w:val="004C7045"/>
    <w:rsid w:val="004C7147"/>
    <w:rsid w:val="004C7848"/>
    <w:rsid w:val="004D08EE"/>
    <w:rsid w:val="004D1821"/>
    <w:rsid w:val="004D3B59"/>
    <w:rsid w:val="004D6BCF"/>
    <w:rsid w:val="004E4F58"/>
    <w:rsid w:val="004E59E3"/>
    <w:rsid w:val="004E6F6E"/>
    <w:rsid w:val="004E79C5"/>
    <w:rsid w:val="004F110C"/>
    <w:rsid w:val="004F26B2"/>
    <w:rsid w:val="0050129F"/>
    <w:rsid w:val="005119D3"/>
    <w:rsid w:val="005156F8"/>
    <w:rsid w:val="005179B3"/>
    <w:rsid w:val="00520AE9"/>
    <w:rsid w:val="00521CD1"/>
    <w:rsid w:val="005244E1"/>
    <w:rsid w:val="005245C6"/>
    <w:rsid w:val="00524930"/>
    <w:rsid w:val="00524FB5"/>
    <w:rsid w:val="0052535B"/>
    <w:rsid w:val="005254FA"/>
    <w:rsid w:val="00532A03"/>
    <w:rsid w:val="00533943"/>
    <w:rsid w:val="00533A34"/>
    <w:rsid w:val="00534207"/>
    <w:rsid w:val="005349E6"/>
    <w:rsid w:val="005358D9"/>
    <w:rsid w:val="0054498A"/>
    <w:rsid w:val="00544D7B"/>
    <w:rsid w:val="0055356D"/>
    <w:rsid w:val="005544FF"/>
    <w:rsid w:val="00555D74"/>
    <w:rsid w:val="0055630A"/>
    <w:rsid w:val="00557AE9"/>
    <w:rsid w:val="00564409"/>
    <w:rsid w:val="00566A87"/>
    <w:rsid w:val="005673E6"/>
    <w:rsid w:val="005709BF"/>
    <w:rsid w:val="005729E0"/>
    <w:rsid w:val="0057380D"/>
    <w:rsid w:val="00575333"/>
    <w:rsid w:val="00580FCA"/>
    <w:rsid w:val="00581FEC"/>
    <w:rsid w:val="00590BBB"/>
    <w:rsid w:val="00590CB7"/>
    <w:rsid w:val="005943A1"/>
    <w:rsid w:val="0059634F"/>
    <w:rsid w:val="00596583"/>
    <w:rsid w:val="0059714C"/>
    <w:rsid w:val="005975EF"/>
    <w:rsid w:val="00597AC8"/>
    <w:rsid w:val="005A269B"/>
    <w:rsid w:val="005A2BBD"/>
    <w:rsid w:val="005C469F"/>
    <w:rsid w:val="005D05C8"/>
    <w:rsid w:val="005D27A3"/>
    <w:rsid w:val="005E1CBD"/>
    <w:rsid w:val="005E3722"/>
    <w:rsid w:val="005F06B7"/>
    <w:rsid w:val="005F2D44"/>
    <w:rsid w:val="005F495F"/>
    <w:rsid w:val="0060177E"/>
    <w:rsid w:val="006038FE"/>
    <w:rsid w:val="006122D9"/>
    <w:rsid w:val="0061295A"/>
    <w:rsid w:val="0061403E"/>
    <w:rsid w:val="0061453C"/>
    <w:rsid w:val="0061469A"/>
    <w:rsid w:val="006216B6"/>
    <w:rsid w:val="006216C4"/>
    <w:rsid w:val="006264F2"/>
    <w:rsid w:val="00626C4E"/>
    <w:rsid w:val="00634EDD"/>
    <w:rsid w:val="00635BDC"/>
    <w:rsid w:val="00637534"/>
    <w:rsid w:val="00645D4F"/>
    <w:rsid w:val="00650D03"/>
    <w:rsid w:val="0065147E"/>
    <w:rsid w:val="00653FC3"/>
    <w:rsid w:val="00654363"/>
    <w:rsid w:val="00654602"/>
    <w:rsid w:val="00655159"/>
    <w:rsid w:val="006557B2"/>
    <w:rsid w:val="00661050"/>
    <w:rsid w:val="00662035"/>
    <w:rsid w:val="006708E6"/>
    <w:rsid w:val="00672A0C"/>
    <w:rsid w:val="00674189"/>
    <w:rsid w:val="0068054A"/>
    <w:rsid w:val="00684EB9"/>
    <w:rsid w:val="00692B32"/>
    <w:rsid w:val="00694A82"/>
    <w:rsid w:val="006954F5"/>
    <w:rsid w:val="006957D2"/>
    <w:rsid w:val="00697216"/>
    <w:rsid w:val="0069798B"/>
    <w:rsid w:val="006A0117"/>
    <w:rsid w:val="006A2240"/>
    <w:rsid w:val="006B241C"/>
    <w:rsid w:val="006B3842"/>
    <w:rsid w:val="006B480D"/>
    <w:rsid w:val="006B5713"/>
    <w:rsid w:val="006B678E"/>
    <w:rsid w:val="006C733A"/>
    <w:rsid w:val="006D0FE4"/>
    <w:rsid w:val="006D26B8"/>
    <w:rsid w:val="006D423D"/>
    <w:rsid w:val="006D685A"/>
    <w:rsid w:val="006E4AC1"/>
    <w:rsid w:val="006E5586"/>
    <w:rsid w:val="006E55ED"/>
    <w:rsid w:val="006E7958"/>
    <w:rsid w:val="006E7B68"/>
    <w:rsid w:val="006F41C8"/>
    <w:rsid w:val="00720A7A"/>
    <w:rsid w:val="00721C7D"/>
    <w:rsid w:val="0072583F"/>
    <w:rsid w:val="00727B00"/>
    <w:rsid w:val="0073145F"/>
    <w:rsid w:val="007320AC"/>
    <w:rsid w:val="0073221E"/>
    <w:rsid w:val="00737236"/>
    <w:rsid w:val="007455C4"/>
    <w:rsid w:val="0074669D"/>
    <w:rsid w:val="007561CE"/>
    <w:rsid w:val="00756C70"/>
    <w:rsid w:val="007577DD"/>
    <w:rsid w:val="007602FD"/>
    <w:rsid w:val="0076249E"/>
    <w:rsid w:val="00774D43"/>
    <w:rsid w:val="007829C0"/>
    <w:rsid w:val="0078512B"/>
    <w:rsid w:val="0078704E"/>
    <w:rsid w:val="007A0D09"/>
    <w:rsid w:val="007A2DFC"/>
    <w:rsid w:val="007A770F"/>
    <w:rsid w:val="007A7B37"/>
    <w:rsid w:val="007A7F90"/>
    <w:rsid w:val="007B35AE"/>
    <w:rsid w:val="007B5D15"/>
    <w:rsid w:val="007C0843"/>
    <w:rsid w:val="007C12BD"/>
    <w:rsid w:val="007C1422"/>
    <w:rsid w:val="007C2281"/>
    <w:rsid w:val="007C5981"/>
    <w:rsid w:val="007C7B49"/>
    <w:rsid w:val="007D13E0"/>
    <w:rsid w:val="007D3447"/>
    <w:rsid w:val="007D3CEF"/>
    <w:rsid w:val="007D42A5"/>
    <w:rsid w:val="007D6BA3"/>
    <w:rsid w:val="007E0D9C"/>
    <w:rsid w:val="007E3915"/>
    <w:rsid w:val="007E6F86"/>
    <w:rsid w:val="007F4E50"/>
    <w:rsid w:val="007F58F6"/>
    <w:rsid w:val="008026C9"/>
    <w:rsid w:val="008055D8"/>
    <w:rsid w:val="00805B53"/>
    <w:rsid w:val="00810808"/>
    <w:rsid w:val="008171B6"/>
    <w:rsid w:val="008211B1"/>
    <w:rsid w:val="00825382"/>
    <w:rsid w:val="00825DD9"/>
    <w:rsid w:val="008328E6"/>
    <w:rsid w:val="008335C0"/>
    <w:rsid w:val="00835B44"/>
    <w:rsid w:val="0083618E"/>
    <w:rsid w:val="0084055C"/>
    <w:rsid w:val="00840715"/>
    <w:rsid w:val="00844F88"/>
    <w:rsid w:val="00845503"/>
    <w:rsid w:val="008605D6"/>
    <w:rsid w:val="00862446"/>
    <w:rsid w:val="008704DD"/>
    <w:rsid w:val="00872606"/>
    <w:rsid w:val="0087275C"/>
    <w:rsid w:val="00872F6B"/>
    <w:rsid w:val="00873CFA"/>
    <w:rsid w:val="008755DD"/>
    <w:rsid w:val="00875730"/>
    <w:rsid w:val="00876015"/>
    <w:rsid w:val="008761B9"/>
    <w:rsid w:val="00880785"/>
    <w:rsid w:val="00880F6D"/>
    <w:rsid w:val="00881E82"/>
    <w:rsid w:val="00885121"/>
    <w:rsid w:val="00886E03"/>
    <w:rsid w:val="008938EB"/>
    <w:rsid w:val="00893999"/>
    <w:rsid w:val="0089402D"/>
    <w:rsid w:val="00895E10"/>
    <w:rsid w:val="0089745A"/>
    <w:rsid w:val="008A41B4"/>
    <w:rsid w:val="008A5DFD"/>
    <w:rsid w:val="008B031E"/>
    <w:rsid w:val="008B0C48"/>
    <w:rsid w:val="008B1C58"/>
    <w:rsid w:val="008B26E0"/>
    <w:rsid w:val="008C2F79"/>
    <w:rsid w:val="008C3FCF"/>
    <w:rsid w:val="008C637F"/>
    <w:rsid w:val="008D16E9"/>
    <w:rsid w:val="008D318B"/>
    <w:rsid w:val="008E63DF"/>
    <w:rsid w:val="008F1206"/>
    <w:rsid w:val="008F30C3"/>
    <w:rsid w:val="008F4134"/>
    <w:rsid w:val="008F6216"/>
    <w:rsid w:val="008F7D22"/>
    <w:rsid w:val="00902162"/>
    <w:rsid w:val="00905256"/>
    <w:rsid w:val="0090649E"/>
    <w:rsid w:val="009072C3"/>
    <w:rsid w:val="009077FD"/>
    <w:rsid w:val="00911BC0"/>
    <w:rsid w:val="0091267D"/>
    <w:rsid w:val="00923844"/>
    <w:rsid w:val="00923CDF"/>
    <w:rsid w:val="009248DA"/>
    <w:rsid w:val="009277E6"/>
    <w:rsid w:val="0093172D"/>
    <w:rsid w:val="0093234D"/>
    <w:rsid w:val="00934D7E"/>
    <w:rsid w:val="00935974"/>
    <w:rsid w:val="00936936"/>
    <w:rsid w:val="0093784A"/>
    <w:rsid w:val="00940342"/>
    <w:rsid w:val="00944C68"/>
    <w:rsid w:val="009526AA"/>
    <w:rsid w:val="00952BAB"/>
    <w:rsid w:val="00956816"/>
    <w:rsid w:val="00957D53"/>
    <w:rsid w:val="009725B0"/>
    <w:rsid w:val="009730A4"/>
    <w:rsid w:val="009760FC"/>
    <w:rsid w:val="009777FE"/>
    <w:rsid w:val="009829AC"/>
    <w:rsid w:val="00982C38"/>
    <w:rsid w:val="00984312"/>
    <w:rsid w:val="00984845"/>
    <w:rsid w:val="00986B91"/>
    <w:rsid w:val="009873CE"/>
    <w:rsid w:val="009942E5"/>
    <w:rsid w:val="009946BE"/>
    <w:rsid w:val="00994B04"/>
    <w:rsid w:val="00995033"/>
    <w:rsid w:val="009960AB"/>
    <w:rsid w:val="009A0E71"/>
    <w:rsid w:val="009A321C"/>
    <w:rsid w:val="009A3D43"/>
    <w:rsid w:val="009A6209"/>
    <w:rsid w:val="009B1E9F"/>
    <w:rsid w:val="009B5466"/>
    <w:rsid w:val="009B67EC"/>
    <w:rsid w:val="009B7084"/>
    <w:rsid w:val="009C60E7"/>
    <w:rsid w:val="009C6814"/>
    <w:rsid w:val="009D605B"/>
    <w:rsid w:val="009E043B"/>
    <w:rsid w:val="009E35D7"/>
    <w:rsid w:val="009E7A9E"/>
    <w:rsid w:val="009F3775"/>
    <w:rsid w:val="009F3DCB"/>
    <w:rsid w:val="009F7BFB"/>
    <w:rsid w:val="00A0010B"/>
    <w:rsid w:val="00A0207E"/>
    <w:rsid w:val="00A021A2"/>
    <w:rsid w:val="00A03085"/>
    <w:rsid w:val="00A03452"/>
    <w:rsid w:val="00A05837"/>
    <w:rsid w:val="00A1242C"/>
    <w:rsid w:val="00A21DB3"/>
    <w:rsid w:val="00A2574B"/>
    <w:rsid w:val="00A25DF9"/>
    <w:rsid w:val="00A309FD"/>
    <w:rsid w:val="00A32868"/>
    <w:rsid w:val="00A34D10"/>
    <w:rsid w:val="00A42209"/>
    <w:rsid w:val="00A44999"/>
    <w:rsid w:val="00A46CC5"/>
    <w:rsid w:val="00A55365"/>
    <w:rsid w:val="00A63DE0"/>
    <w:rsid w:val="00A661AD"/>
    <w:rsid w:val="00A663C4"/>
    <w:rsid w:val="00A73FA7"/>
    <w:rsid w:val="00A80B08"/>
    <w:rsid w:val="00A81050"/>
    <w:rsid w:val="00A81607"/>
    <w:rsid w:val="00A874E9"/>
    <w:rsid w:val="00A91CCA"/>
    <w:rsid w:val="00A92D8A"/>
    <w:rsid w:val="00A93EC9"/>
    <w:rsid w:val="00A951F4"/>
    <w:rsid w:val="00AA12FE"/>
    <w:rsid w:val="00AB3065"/>
    <w:rsid w:val="00AB3CCD"/>
    <w:rsid w:val="00AB4424"/>
    <w:rsid w:val="00AC2B9F"/>
    <w:rsid w:val="00AC4468"/>
    <w:rsid w:val="00AD1045"/>
    <w:rsid w:val="00AD166A"/>
    <w:rsid w:val="00AE10E0"/>
    <w:rsid w:val="00AE67B8"/>
    <w:rsid w:val="00AE6DF5"/>
    <w:rsid w:val="00AE7C15"/>
    <w:rsid w:val="00AE7F2E"/>
    <w:rsid w:val="00B00982"/>
    <w:rsid w:val="00B01CE7"/>
    <w:rsid w:val="00B02026"/>
    <w:rsid w:val="00B02B46"/>
    <w:rsid w:val="00B032B5"/>
    <w:rsid w:val="00B049EF"/>
    <w:rsid w:val="00B05038"/>
    <w:rsid w:val="00B051D0"/>
    <w:rsid w:val="00B06E12"/>
    <w:rsid w:val="00B07F9B"/>
    <w:rsid w:val="00B12175"/>
    <w:rsid w:val="00B1230A"/>
    <w:rsid w:val="00B14174"/>
    <w:rsid w:val="00B21CD7"/>
    <w:rsid w:val="00B227D1"/>
    <w:rsid w:val="00B2374D"/>
    <w:rsid w:val="00B25570"/>
    <w:rsid w:val="00B26DD9"/>
    <w:rsid w:val="00B3210D"/>
    <w:rsid w:val="00B3324D"/>
    <w:rsid w:val="00B3352D"/>
    <w:rsid w:val="00B405B8"/>
    <w:rsid w:val="00B44738"/>
    <w:rsid w:val="00B447F6"/>
    <w:rsid w:val="00B4579E"/>
    <w:rsid w:val="00B47844"/>
    <w:rsid w:val="00B52A54"/>
    <w:rsid w:val="00B54BF2"/>
    <w:rsid w:val="00B56290"/>
    <w:rsid w:val="00B56F2C"/>
    <w:rsid w:val="00B60978"/>
    <w:rsid w:val="00B627C5"/>
    <w:rsid w:val="00B72245"/>
    <w:rsid w:val="00B73289"/>
    <w:rsid w:val="00B73885"/>
    <w:rsid w:val="00B77828"/>
    <w:rsid w:val="00B8213E"/>
    <w:rsid w:val="00B84A15"/>
    <w:rsid w:val="00B9011D"/>
    <w:rsid w:val="00B92BA5"/>
    <w:rsid w:val="00B96310"/>
    <w:rsid w:val="00BA0D01"/>
    <w:rsid w:val="00BA6739"/>
    <w:rsid w:val="00BB506E"/>
    <w:rsid w:val="00BC1C8F"/>
    <w:rsid w:val="00BC3288"/>
    <w:rsid w:val="00BC4657"/>
    <w:rsid w:val="00BC50FB"/>
    <w:rsid w:val="00BD1EBA"/>
    <w:rsid w:val="00BD2CD1"/>
    <w:rsid w:val="00BD7E1A"/>
    <w:rsid w:val="00BE105D"/>
    <w:rsid w:val="00BE14EE"/>
    <w:rsid w:val="00BE220A"/>
    <w:rsid w:val="00BE3420"/>
    <w:rsid w:val="00BE4E65"/>
    <w:rsid w:val="00BF4788"/>
    <w:rsid w:val="00BF7AF8"/>
    <w:rsid w:val="00C004D0"/>
    <w:rsid w:val="00C03F20"/>
    <w:rsid w:val="00C111A6"/>
    <w:rsid w:val="00C1792A"/>
    <w:rsid w:val="00C2217B"/>
    <w:rsid w:val="00C23A7D"/>
    <w:rsid w:val="00C31B2C"/>
    <w:rsid w:val="00C3340A"/>
    <w:rsid w:val="00C371B8"/>
    <w:rsid w:val="00C44939"/>
    <w:rsid w:val="00C46A0D"/>
    <w:rsid w:val="00C52A4D"/>
    <w:rsid w:val="00C5322C"/>
    <w:rsid w:val="00C5732D"/>
    <w:rsid w:val="00C615C3"/>
    <w:rsid w:val="00C61823"/>
    <w:rsid w:val="00C63495"/>
    <w:rsid w:val="00C63A3B"/>
    <w:rsid w:val="00C64697"/>
    <w:rsid w:val="00C64B8E"/>
    <w:rsid w:val="00C6585C"/>
    <w:rsid w:val="00C65AA7"/>
    <w:rsid w:val="00C71048"/>
    <w:rsid w:val="00C7306F"/>
    <w:rsid w:val="00C75255"/>
    <w:rsid w:val="00C8275B"/>
    <w:rsid w:val="00C90713"/>
    <w:rsid w:val="00C91039"/>
    <w:rsid w:val="00C9160B"/>
    <w:rsid w:val="00C91EA0"/>
    <w:rsid w:val="00C91EA8"/>
    <w:rsid w:val="00C92C75"/>
    <w:rsid w:val="00C92D81"/>
    <w:rsid w:val="00CA04CB"/>
    <w:rsid w:val="00CA6CF3"/>
    <w:rsid w:val="00CA7B2E"/>
    <w:rsid w:val="00CB038C"/>
    <w:rsid w:val="00CB63A8"/>
    <w:rsid w:val="00CB71DA"/>
    <w:rsid w:val="00CB721A"/>
    <w:rsid w:val="00CC3257"/>
    <w:rsid w:val="00CD1A09"/>
    <w:rsid w:val="00CD3B54"/>
    <w:rsid w:val="00CD5090"/>
    <w:rsid w:val="00CD5648"/>
    <w:rsid w:val="00CD704F"/>
    <w:rsid w:val="00CE1096"/>
    <w:rsid w:val="00CE2112"/>
    <w:rsid w:val="00CE7461"/>
    <w:rsid w:val="00CF5B3E"/>
    <w:rsid w:val="00CF5CC8"/>
    <w:rsid w:val="00CF652C"/>
    <w:rsid w:val="00CF7FC4"/>
    <w:rsid w:val="00D032B8"/>
    <w:rsid w:val="00D04868"/>
    <w:rsid w:val="00D053FE"/>
    <w:rsid w:val="00D05FFD"/>
    <w:rsid w:val="00D12B68"/>
    <w:rsid w:val="00D151E3"/>
    <w:rsid w:val="00D177B3"/>
    <w:rsid w:val="00D30CC4"/>
    <w:rsid w:val="00D3118C"/>
    <w:rsid w:val="00D33451"/>
    <w:rsid w:val="00D35B1C"/>
    <w:rsid w:val="00D43334"/>
    <w:rsid w:val="00D43F96"/>
    <w:rsid w:val="00D46B4E"/>
    <w:rsid w:val="00D471F8"/>
    <w:rsid w:val="00D52B7E"/>
    <w:rsid w:val="00D52E86"/>
    <w:rsid w:val="00D569DC"/>
    <w:rsid w:val="00D61A3A"/>
    <w:rsid w:val="00D647B2"/>
    <w:rsid w:val="00D6748F"/>
    <w:rsid w:val="00D679D8"/>
    <w:rsid w:val="00D7208C"/>
    <w:rsid w:val="00D72864"/>
    <w:rsid w:val="00D76F0B"/>
    <w:rsid w:val="00D80730"/>
    <w:rsid w:val="00D821F7"/>
    <w:rsid w:val="00D83276"/>
    <w:rsid w:val="00D83E80"/>
    <w:rsid w:val="00D87C1F"/>
    <w:rsid w:val="00D87DA4"/>
    <w:rsid w:val="00D94399"/>
    <w:rsid w:val="00D95AE1"/>
    <w:rsid w:val="00D96939"/>
    <w:rsid w:val="00DA0E3B"/>
    <w:rsid w:val="00DA14B2"/>
    <w:rsid w:val="00DA27AE"/>
    <w:rsid w:val="00DA3AA4"/>
    <w:rsid w:val="00DB6B56"/>
    <w:rsid w:val="00DB7051"/>
    <w:rsid w:val="00DB759F"/>
    <w:rsid w:val="00DC1A3B"/>
    <w:rsid w:val="00DC4986"/>
    <w:rsid w:val="00DC65B0"/>
    <w:rsid w:val="00DD51D8"/>
    <w:rsid w:val="00DD667E"/>
    <w:rsid w:val="00DE1E19"/>
    <w:rsid w:val="00DE5C5A"/>
    <w:rsid w:val="00DE7898"/>
    <w:rsid w:val="00DF2660"/>
    <w:rsid w:val="00DF480B"/>
    <w:rsid w:val="00DF509B"/>
    <w:rsid w:val="00DF5793"/>
    <w:rsid w:val="00DF738E"/>
    <w:rsid w:val="00E00844"/>
    <w:rsid w:val="00E026CF"/>
    <w:rsid w:val="00E02E64"/>
    <w:rsid w:val="00E048B7"/>
    <w:rsid w:val="00E05439"/>
    <w:rsid w:val="00E073B0"/>
    <w:rsid w:val="00E079EA"/>
    <w:rsid w:val="00E10006"/>
    <w:rsid w:val="00E102C0"/>
    <w:rsid w:val="00E113E8"/>
    <w:rsid w:val="00E1276C"/>
    <w:rsid w:val="00E13DBF"/>
    <w:rsid w:val="00E15EBF"/>
    <w:rsid w:val="00E1613A"/>
    <w:rsid w:val="00E16BC4"/>
    <w:rsid w:val="00E175B7"/>
    <w:rsid w:val="00E23B6C"/>
    <w:rsid w:val="00E36D34"/>
    <w:rsid w:val="00E37DF8"/>
    <w:rsid w:val="00E41AAB"/>
    <w:rsid w:val="00E44451"/>
    <w:rsid w:val="00E53793"/>
    <w:rsid w:val="00E62196"/>
    <w:rsid w:val="00E63BD9"/>
    <w:rsid w:val="00E652AB"/>
    <w:rsid w:val="00E65F3A"/>
    <w:rsid w:val="00E70126"/>
    <w:rsid w:val="00E71383"/>
    <w:rsid w:val="00E73FFD"/>
    <w:rsid w:val="00E80CDC"/>
    <w:rsid w:val="00E9479D"/>
    <w:rsid w:val="00EA081E"/>
    <w:rsid w:val="00EA2282"/>
    <w:rsid w:val="00EA6A78"/>
    <w:rsid w:val="00EA752C"/>
    <w:rsid w:val="00EB3394"/>
    <w:rsid w:val="00EC287D"/>
    <w:rsid w:val="00EC5989"/>
    <w:rsid w:val="00EC699D"/>
    <w:rsid w:val="00ED04BF"/>
    <w:rsid w:val="00ED0AB1"/>
    <w:rsid w:val="00ED27E0"/>
    <w:rsid w:val="00ED4779"/>
    <w:rsid w:val="00EE4FF9"/>
    <w:rsid w:val="00EF17A7"/>
    <w:rsid w:val="00EF4565"/>
    <w:rsid w:val="00EF57C0"/>
    <w:rsid w:val="00EF6DA0"/>
    <w:rsid w:val="00F016CB"/>
    <w:rsid w:val="00F05C46"/>
    <w:rsid w:val="00F205A1"/>
    <w:rsid w:val="00F2340F"/>
    <w:rsid w:val="00F249A1"/>
    <w:rsid w:val="00F25582"/>
    <w:rsid w:val="00F30102"/>
    <w:rsid w:val="00F30417"/>
    <w:rsid w:val="00F32E9D"/>
    <w:rsid w:val="00F33DBC"/>
    <w:rsid w:val="00F34071"/>
    <w:rsid w:val="00F42026"/>
    <w:rsid w:val="00F462E1"/>
    <w:rsid w:val="00F46736"/>
    <w:rsid w:val="00F46DA7"/>
    <w:rsid w:val="00F47209"/>
    <w:rsid w:val="00F47595"/>
    <w:rsid w:val="00F47DEF"/>
    <w:rsid w:val="00F53BDF"/>
    <w:rsid w:val="00F55C0A"/>
    <w:rsid w:val="00F56962"/>
    <w:rsid w:val="00F60D4C"/>
    <w:rsid w:val="00F60FE9"/>
    <w:rsid w:val="00F67449"/>
    <w:rsid w:val="00F8300F"/>
    <w:rsid w:val="00F85386"/>
    <w:rsid w:val="00F87848"/>
    <w:rsid w:val="00FA3476"/>
    <w:rsid w:val="00FA4932"/>
    <w:rsid w:val="00FA4E61"/>
    <w:rsid w:val="00FB0E18"/>
    <w:rsid w:val="00FB1218"/>
    <w:rsid w:val="00FB5852"/>
    <w:rsid w:val="00FC16DA"/>
    <w:rsid w:val="00FE3450"/>
    <w:rsid w:val="00FE3FAC"/>
    <w:rsid w:val="00FE6A0E"/>
    <w:rsid w:val="00FE7EF5"/>
    <w:rsid w:val="00FE7F16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741EF5"/>
  <w15:docId w15:val="{4530B725-E3ED-467A-8915-DC6000F8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825382"/>
    <w:rPr>
      <w:b/>
      <w:bCs/>
      <w:szCs w:val="20"/>
    </w:rPr>
  </w:style>
  <w:style w:type="character" w:styleId="FollowedHyperlink">
    <w:name w:val="FollowedHyperlink"/>
    <w:basedOn w:val="DefaultParagraphFont"/>
    <w:semiHidden/>
    <w:unhideWhenUsed/>
    <w:rsid w:val="00575333"/>
    <w:rPr>
      <w:color w:val="800080" w:themeColor="followedHyperlink"/>
      <w:u w:val="single"/>
    </w:rPr>
  </w:style>
  <w:style w:type="character" w:customStyle="1" w:styleId="FPP2Char">
    <w:name w:val="FPP2 Char"/>
    <w:link w:val="FPP2"/>
    <w:rsid w:val="00590CB7"/>
    <w:rPr>
      <w:b/>
      <w:sz w:val="24"/>
      <w:szCs w:val="24"/>
    </w:rPr>
  </w:style>
  <w:style w:type="character" w:customStyle="1" w:styleId="FPP3Char">
    <w:name w:val="FPP3 Char"/>
    <w:link w:val="FPP3"/>
    <w:rsid w:val="00590CB7"/>
    <w:rPr>
      <w:sz w:val="24"/>
    </w:rPr>
  </w:style>
  <w:style w:type="paragraph" w:styleId="ListParagraph">
    <w:name w:val="List Paragraph"/>
    <w:basedOn w:val="Normal"/>
    <w:uiPriority w:val="34"/>
    <w:qFormat/>
    <w:rsid w:val="00590CB7"/>
    <w:pPr>
      <w:ind w:left="720"/>
      <w:contextualSpacing/>
    </w:pPr>
  </w:style>
  <w:style w:type="character" w:customStyle="1" w:styleId="FPP1Char">
    <w:name w:val="FPP1 Char"/>
    <w:link w:val="FPP1"/>
    <w:rsid w:val="00367AF9"/>
    <w:rPr>
      <w:rFonts w:ascii="Times New Roman Bold" w:hAnsi="Times New Roman Bold"/>
      <w:b/>
      <w:caps/>
      <w:sz w:val="24"/>
      <w:u w:val="single"/>
    </w:rPr>
  </w:style>
  <w:style w:type="paragraph" w:styleId="ListBullet">
    <w:name w:val="List Bullet"/>
    <w:basedOn w:val="Normal"/>
    <w:autoRedefine/>
    <w:rsid w:val="00091EB0"/>
    <w:pPr>
      <w:numPr>
        <w:numId w:val="8"/>
      </w:numPr>
      <w:spacing w:after="240"/>
    </w:pPr>
    <w:rPr>
      <w:sz w:val="20"/>
      <w:szCs w:val="20"/>
    </w:rPr>
  </w:style>
  <w:style w:type="paragraph" w:styleId="ListBullet5">
    <w:name w:val="List Bullet 5"/>
    <w:basedOn w:val="Normal"/>
    <w:autoRedefine/>
    <w:rsid w:val="00091EB0"/>
    <w:pPr>
      <w:numPr>
        <w:numId w:val="9"/>
      </w:numPr>
      <w:spacing w:after="240"/>
    </w:pPr>
    <w:rPr>
      <w:sz w:val="20"/>
      <w:szCs w:val="20"/>
    </w:rPr>
  </w:style>
  <w:style w:type="paragraph" w:customStyle="1" w:styleId="Default">
    <w:name w:val="Default"/>
    <w:rsid w:val="00D720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1A3A"/>
    <w:pPr>
      <w:spacing w:after="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61A3A"/>
    <w:rPr>
      <w:b/>
      <w:bCs/>
      <w:sz w:val="24"/>
    </w:rPr>
  </w:style>
  <w:style w:type="paragraph" w:styleId="ListBullet3">
    <w:name w:val="List Bullet 3"/>
    <w:basedOn w:val="Normal"/>
    <w:semiHidden/>
    <w:unhideWhenUsed/>
    <w:rsid w:val="00241B3C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91F96-9378-4B58-81B6-8BCE7C10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G0PDWLSW</cp:lastModifiedBy>
  <cp:revision>9</cp:revision>
  <cp:lastPrinted>2019-12-12T00:52:00Z</cp:lastPrinted>
  <dcterms:created xsi:type="dcterms:W3CDTF">2021-01-05T01:10:00Z</dcterms:created>
  <dcterms:modified xsi:type="dcterms:W3CDTF">2021-02-11T23:09:00Z</dcterms:modified>
</cp:coreProperties>
</file>