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0B4DA97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485E3E">
        <w:t xml:space="preserve">  </w:t>
      </w:r>
      <w:r w:rsidR="004D08EE">
        <w:tab/>
      </w:r>
      <w:r w:rsidR="00485E3E">
        <w:t>2</w:t>
      </w:r>
      <w:r w:rsidR="001D6890">
        <w:t>1</w:t>
      </w:r>
      <w:r w:rsidR="00DF5922">
        <w:t>LMN00</w:t>
      </w:r>
      <w:r w:rsidR="00CB4534">
        <w:t>2</w:t>
      </w:r>
      <w:r w:rsidR="00485E3E">
        <w:t xml:space="preserve"> </w:t>
      </w:r>
      <w:r w:rsidR="004D08EE">
        <w:t xml:space="preserve">– </w:t>
      </w:r>
      <w:r w:rsidR="0036022F">
        <w:t xml:space="preserve">Update </w:t>
      </w:r>
      <w:r w:rsidR="00F462E1">
        <w:t>Locked-Blade Unit</w:t>
      </w:r>
      <w:r w:rsidR="00361F1F">
        <w:t>s</w:t>
      </w:r>
      <w:r w:rsidR="0001185B">
        <w:t xml:space="preserve"> </w:t>
      </w:r>
      <w:r w:rsidR="00D177B3">
        <w:tab/>
      </w:r>
    </w:p>
    <w:p w14:paraId="312DC0FF" w14:textId="5F1C47A2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4D08EE">
        <w:tab/>
      </w:r>
      <w:r w:rsidR="001D6890">
        <w:t>31 December 2020</w:t>
      </w:r>
      <w:r w:rsidR="00D177B3">
        <w:tab/>
      </w:r>
    </w:p>
    <w:p w14:paraId="4351D2E0" w14:textId="1972DD8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DF5922">
        <w:t>Lower Monumental</w:t>
      </w:r>
      <w:r w:rsidR="00B25570">
        <w:t xml:space="preserve"> </w:t>
      </w:r>
      <w:r w:rsidR="00721C7D">
        <w:t>Dam</w:t>
      </w:r>
      <w:r w:rsidR="00D177B3">
        <w:tab/>
      </w:r>
      <w:r w:rsidR="00D177B3">
        <w:tab/>
      </w:r>
      <w:r w:rsidR="00D177B3">
        <w:tab/>
      </w:r>
    </w:p>
    <w:p w14:paraId="3513A5DB" w14:textId="23361CA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CD1A09">
        <w:t>Lisa Wright, Corps RCC</w:t>
      </w:r>
    </w:p>
    <w:p w14:paraId="4DCE8B2A" w14:textId="6144B079" w:rsidR="005D05C8" w:rsidRPr="005F1762" w:rsidRDefault="005D05C8" w:rsidP="00895E10">
      <w:pPr>
        <w:pBdr>
          <w:bottom w:val="single" w:sz="4" w:space="1" w:color="auto"/>
        </w:pBdr>
        <w:spacing w:after="480"/>
        <w:rPr>
          <w:b/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5F1762">
        <w:rPr>
          <w:b/>
          <w:color w:val="00B050"/>
        </w:rPr>
        <w:t>APPROVED – 28 January 2021</w:t>
      </w:r>
    </w:p>
    <w:p w14:paraId="28820C50" w14:textId="77777777" w:rsidR="00B72245" w:rsidRDefault="00923CDF" w:rsidP="00844F88">
      <w:pPr>
        <w:spacing w:before="36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7EE7EAF4" w14:textId="12D0830B" w:rsidR="00D7208C" w:rsidRDefault="004805B6" w:rsidP="00B72245">
      <w:pPr>
        <w:spacing w:before="240"/>
      </w:pPr>
      <w:r>
        <w:t>Table LMN-5 (Unit Priority Order) and Table LMN-6 (Turbine Operating Ranges)</w:t>
      </w:r>
    </w:p>
    <w:p w14:paraId="66D40664" w14:textId="77777777" w:rsidR="00B72245" w:rsidRDefault="009F3DCB" w:rsidP="00F462E1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2754A">
        <w:t xml:space="preserve">  </w:t>
      </w:r>
    </w:p>
    <w:p w14:paraId="557E44E4" w14:textId="75FB0933" w:rsidR="00F30011" w:rsidRDefault="00DF5922" w:rsidP="00DF5922">
      <w:pPr>
        <w:spacing w:before="240" w:after="240"/>
      </w:pPr>
      <w:r>
        <w:t xml:space="preserve">Unit 4 </w:t>
      </w:r>
      <w:r w:rsidR="00F30011">
        <w:t>has</w:t>
      </w:r>
      <w:r>
        <w:t xml:space="preserve"> been rehabbed to </w:t>
      </w:r>
      <w:r w:rsidR="0016791B">
        <w:t xml:space="preserve">an adjustable-blade </w:t>
      </w:r>
      <w:r>
        <w:t>Kaplan</w:t>
      </w:r>
      <w:r w:rsidR="0016791B">
        <w:t xml:space="preserve"> and may resume operating in the full 1% range and in the normal priority order</w:t>
      </w:r>
      <w:r>
        <w:t>.</w:t>
      </w:r>
    </w:p>
    <w:p w14:paraId="7463F3A8" w14:textId="77777777" w:rsidR="002617C5" w:rsidRDefault="00C64B8E" w:rsidP="00844F88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72AA77BB" w14:textId="45402E03" w:rsidR="0012754A" w:rsidRDefault="00CD1A09" w:rsidP="002617C5">
      <w:pPr>
        <w:spacing w:before="240"/>
        <w:rPr>
          <w:i/>
        </w:rPr>
      </w:pPr>
      <w:r>
        <w:rPr>
          <w:i/>
        </w:rPr>
        <w:t>S</w:t>
      </w:r>
      <w:r w:rsidR="00590CB7" w:rsidRPr="00590CB7">
        <w:rPr>
          <w:i/>
        </w:rPr>
        <w:t xml:space="preserve">ee </w:t>
      </w:r>
      <w:r>
        <w:rPr>
          <w:i/>
        </w:rPr>
        <w:t>page</w:t>
      </w:r>
      <w:r w:rsidR="00F30011">
        <w:rPr>
          <w:i/>
        </w:rPr>
        <w:t>s below</w:t>
      </w:r>
      <w:r w:rsidR="00590CB7" w:rsidRPr="00590CB7">
        <w:rPr>
          <w:i/>
        </w:rPr>
        <w:t xml:space="preserve"> with edits t</w:t>
      </w:r>
      <w:r>
        <w:rPr>
          <w:i/>
        </w:rPr>
        <w:t>o existing Table</w:t>
      </w:r>
      <w:r w:rsidR="00F30011">
        <w:rPr>
          <w:i/>
        </w:rPr>
        <w:t xml:space="preserve">s LMN-5 and </w:t>
      </w:r>
      <w:r w:rsidR="00DF5922">
        <w:rPr>
          <w:i/>
        </w:rPr>
        <w:t>LMN-6</w:t>
      </w:r>
      <w:r>
        <w:rPr>
          <w:i/>
        </w:rPr>
        <w:t xml:space="preserve"> in track changes.</w:t>
      </w:r>
    </w:p>
    <w:p w14:paraId="191CD147" w14:textId="77777777" w:rsidR="005D05C8" w:rsidRDefault="0072583F" w:rsidP="00844F8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179312DA" w14:textId="528C3205" w:rsidR="00F462E1" w:rsidRDefault="00844F88" w:rsidP="00F462E1">
      <w:pPr>
        <w:spacing w:before="240" w:after="240"/>
      </w:pPr>
      <w:r>
        <w:tab/>
      </w:r>
    </w:p>
    <w:p w14:paraId="5250616B" w14:textId="5B7750DA" w:rsidR="003418AE" w:rsidRDefault="003418AE" w:rsidP="003418AE">
      <w:pPr>
        <w:spacing w:before="360" w:after="240"/>
        <w:ind w:firstLine="720"/>
      </w:pPr>
      <w:r>
        <w:t xml:space="preserve"> </w:t>
      </w:r>
    </w:p>
    <w:p w14:paraId="559E8F14" w14:textId="107CF479" w:rsidR="00984312" w:rsidRDefault="00CD704F" w:rsidP="003418AE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844F88">
        <w:t xml:space="preserve">  </w:t>
      </w:r>
      <w:r w:rsidR="005F1762">
        <w:t>Approved at the FPOM FPP meeting on 28-JAN-2021</w:t>
      </w:r>
    </w:p>
    <w:p w14:paraId="1E1A7345" w14:textId="77777777" w:rsidR="00720A7A" w:rsidRDefault="00720A7A" w:rsidP="00D177B3">
      <w:pPr>
        <w:spacing w:before="240" w:after="240"/>
      </w:pPr>
    </w:p>
    <w:p w14:paraId="5BC1C841" w14:textId="77777777" w:rsidR="00CD3B54" w:rsidRDefault="00CD3B54" w:rsidP="00D177B3">
      <w:pPr>
        <w:spacing w:before="240" w:after="240"/>
        <w:sectPr w:rsidR="00CD3B54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E8DBF" w14:textId="0B902933" w:rsidR="00F30011" w:rsidRDefault="00F30011" w:rsidP="00F30011">
      <w:pPr>
        <w:pStyle w:val="FPP2"/>
        <w:numPr>
          <w:ilvl w:val="0"/>
          <w:numId w:val="0"/>
        </w:numPr>
      </w:pPr>
      <w:bookmarkStart w:id="2" w:name="_Toc33607455"/>
      <w:r>
        <w:lastRenderedPageBreak/>
        <w:t xml:space="preserve">4.2. </w:t>
      </w:r>
      <w:r>
        <w:tab/>
      </w:r>
      <w:r w:rsidRPr="00D325B6">
        <w:t xml:space="preserve">Turbine Unit </w:t>
      </w:r>
      <w:r>
        <w:t>Priority Order</w:t>
      </w:r>
      <w:r w:rsidRPr="00D325B6">
        <w:t>.</w:t>
      </w:r>
      <w:bookmarkEnd w:id="2"/>
    </w:p>
    <w:p w14:paraId="60208591" w14:textId="0D79EBFB" w:rsidR="00F30011" w:rsidRDefault="00F30011" w:rsidP="00F30011">
      <w:pPr>
        <w:pStyle w:val="FPP3"/>
        <w:numPr>
          <w:ilvl w:val="0"/>
          <w:numId w:val="0"/>
        </w:numPr>
        <w:suppressAutoHyphens w:val="0"/>
      </w:pPr>
      <w:r w:rsidRPr="00F30011">
        <w:rPr>
          <w:b/>
          <w:bCs/>
        </w:rPr>
        <w:t xml:space="preserve">4.2.1. </w:t>
      </w:r>
      <w:r>
        <w:t xml:space="preserve">From March 1 through November 30, </w:t>
      </w:r>
      <w:r w:rsidRPr="003A17EC">
        <w:t xml:space="preserve">turbine units will be operated in the </w:t>
      </w:r>
      <w:r>
        <w:t xml:space="preserve">order of </w:t>
      </w:r>
      <w:r w:rsidRPr="003A17EC">
        <w:t xml:space="preserve">priority </w:t>
      </w:r>
      <w:r>
        <w:t xml:space="preserve">defined in </w:t>
      </w:r>
      <w:r>
        <w:rPr>
          <w:b/>
          <w:bCs/>
        </w:rPr>
        <w:t>Table LMN-5</w:t>
      </w:r>
      <w:r>
        <w:t xml:space="preserve"> in order </w:t>
      </w:r>
      <w:r w:rsidRPr="003A17EC">
        <w:t>to enhance adult and juvenile fish passage.</w:t>
      </w:r>
      <w:r>
        <w:t xml:space="preserve"> </w:t>
      </w:r>
      <w:r w:rsidRPr="003A17EC">
        <w:t>If a turbine unit is out of service for maintenance or repair, the next unit in the priority order shall be operated.</w:t>
      </w:r>
      <w:r>
        <w:t xml:space="preserve"> </w:t>
      </w:r>
      <w:r w:rsidRPr="003C6CA9">
        <w:t xml:space="preserve">Unit priority </w:t>
      </w:r>
      <w:r>
        <w:t xml:space="preserve">order </w:t>
      </w:r>
      <w:r w:rsidRPr="003C6CA9">
        <w:t xml:space="preserve">may be coordinated differently to allow for fish research, construction, or project maintenance activities. </w:t>
      </w:r>
    </w:p>
    <w:p w14:paraId="5AB0F9D2" w14:textId="49E70D50" w:rsidR="00F30011" w:rsidRPr="00FB1501" w:rsidRDefault="00F30011" w:rsidP="00F30011">
      <w:pPr>
        <w:pStyle w:val="FPP3"/>
        <w:numPr>
          <w:ilvl w:val="0"/>
          <w:numId w:val="0"/>
        </w:numPr>
        <w:suppressAutoHyphens w:val="0"/>
      </w:pPr>
      <w:r w:rsidRPr="00F30011">
        <w:rPr>
          <w:b/>
          <w:bCs/>
        </w:rPr>
        <w:t xml:space="preserve">4.2.2. </w:t>
      </w:r>
      <w:r>
        <w:t>U</w:t>
      </w:r>
      <w:r w:rsidRPr="007F084D">
        <w:t xml:space="preserve">nit 1 </w:t>
      </w:r>
      <w:r>
        <w:t xml:space="preserve">provides the best </w:t>
      </w:r>
      <w:r w:rsidRPr="007F084D">
        <w:t xml:space="preserve">fish passage </w:t>
      </w:r>
      <w:r>
        <w:t xml:space="preserve">conditions </w:t>
      </w:r>
      <w:r w:rsidRPr="007F084D">
        <w:t xml:space="preserve">by eliminating the eddy at the </w:t>
      </w:r>
      <w:r>
        <w:t xml:space="preserve">juvenile </w:t>
      </w:r>
      <w:r w:rsidRPr="007F084D">
        <w:t>fish loading dock</w:t>
      </w:r>
      <w:r>
        <w:t xml:space="preserve"> and providing attraction flow </w:t>
      </w:r>
      <w:r w:rsidRPr="007F084D">
        <w:t xml:space="preserve">to the North </w:t>
      </w:r>
      <w:r>
        <w:t xml:space="preserve">adult </w:t>
      </w:r>
      <w:r w:rsidRPr="007F084D">
        <w:t xml:space="preserve">fish ladder. </w:t>
      </w:r>
      <w:r>
        <w:t xml:space="preserve">Therefore, the default priority order for fish passage </w:t>
      </w:r>
      <w:r w:rsidR="0093119A">
        <w:t xml:space="preserve">starts with Unit 1, then proceeds in order </w:t>
      </w:r>
      <w:r>
        <w:t>from north to south. However, due to blade seal failures on Unit</w:t>
      </w:r>
      <w:del w:id="3" w:author="G0PDWLSW" w:date="2020-11-10T14:02:00Z">
        <w:r w:rsidDel="007D715F">
          <w:delText>s 4 and</w:delText>
        </w:r>
      </w:del>
      <w:r>
        <w:t xml:space="preserve"> 5, the runner blades are hydraulically locked at a </w:t>
      </w:r>
      <w:r w:rsidR="0093119A">
        <w:t>set</w:t>
      </w:r>
      <w:r>
        <w:t xml:space="preserve"> angle which restricts the unit</w:t>
      </w:r>
      <w:del w:id="4" w:author="G0PDWLSW" w:date="2020-11-10T14:02:00Z">
        <w:r w:rsidDel="007D715F">
          <w:delText>s</w:delText>
        </w:r>
      </w:del>
      <w:r>
        <w:t xml:space="preserve"> to a </w:t>
      </w:r>
      <w:r w:rsidRPr="00FB1501">
        <w:t>narrow</w:t>
      </w:r>
      <w:r>
        <w:t>er</w:t>
      </w:r>
      <w:r w:rsidRPr="00FB1501">
        <w:t xml:space="preserve"> operating range</w:t>
      </w:r>
      <w:r>
        <w:t xml:space="preserve"> (</w:t>
      </w:r>
      <w:r w:rsidR="00B321C3">
        <w:rPr>
          <w:b/>
        </w:rPr>
        <w:t>Table LMN-6-A</w:t>
      </w:r>
      <w:r>
        <w:t>). To avoid excessive wear and tear from repeated starts/stops, Unit</w:t>
      </w:r>
      <w:del w:id="5" w:author="G0PDWLSW" w:date="2020-11-10T14:02:00Z">
        <w:r w:rsidDel="007D715F">
          <w:delText>s 4 and</w:delText>
        </w:r>
      </w:del>
      <w:r>
        <w:t xml:space="preserve"> 5 </w:t>
      </w:r>
      <w:del w:id="6" w:author="G0PDWLSW" w:date="2020-11-10T14:02:00Z">
        <w:r w:rsidDel="007D715F">
          <w:delText>are</w:delText>
        </w:r>
        <w:r w:rsidRPr="00FB1501" w:rsidDel="007D715F">
          <w:delText xml:space="preserve"> </w:delText>
        </w:r>
      </w:del>
      <w:ins w:id="7" w:author="G0PDWLSW" w:date="2020-11-10T14:02:00Z">
        <w:r>
          <w:t>is</w:t>
        </w:r>
        <w:r w:rsidRPr="00FB1501">
          <w:t xml:space="preserve"> </w:t>
        </w:r>
      </w:ins>
      <w:r w:rsidRPr="00FB1501">
        <w:t>operated last-on/</w:t>
      </w:r>
      <w:r>
        <w:t>first</w:t>
      </w:r>
      <w:r w:rsidRPr="00FB1501">
        <w:t xml:space="preserve">-off </w:t>
      </w:r>
      <w:r>
        <w:t xml:space="preserve">in the priority order </w:t>
      </w:r>
      <w:r w:rsidRPr="00FB1501">
        <w:t xml:space="preserve">for all flow conditions until </w:t>
      </w:r>
      <w:r w:rsidR="00B321C3">
        <w:t xml:space="preserve">the unit is </w:t>
      </w:r>
      <w:r w:rsidRPr="00FB1501">
        <w:t>repair</w:t>
      </w:r>
      <w:r>
        <w:t>ed</w:t>
      </w:r>
      <w:r w:rsidRPr="00FB1501">
        <w:t>.</w:t>
      </w:r>
      <w:r>
        <w:t xml:space="preserve">  </w:t>
      </w:r>
    </w:p>
    <w:p w14:paraId="526CC794" w14:textId="0A754C76" w:rsidR="00F30011" w:rsidRDefault="00F30011" w:rsidP="00F30011">
      <w:pPr>
        <w:pStyle w:val="Caption"/>
        <w:keepNext/>
      </w:pPr>
      <w:bookmarkStart w:id="8" w:name="_Ref442195932"/>
      <w:r>
        <w:t>Table LMN</w:t>
      </w:r>
      <w:bookmarkEnd w:id="8"/>
      <w:r>
        <w:t xml:space="preserve">-5. </w:t>
      </w:r>
      <w:r w:rsidRPr="00A426D1">
        <w:t>Lower Monumental Dam Tur</w:t>
      </w:r>
      <w:r>
        <w:t>bine Unit Priority Order</w:t>
      </w:r>
      <w:r w:rsidRPr="00A426D1"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35"/>
        <w:gridCol w:w="6195"/>
      </w:tblGrid>
      <w:tr w:rsidR="00F30011" w:rsidRPr="007D715F" w14:paraId="2DDBC876" w14:textId="77777777" w:rsidTr="00292669">
        <w:trPr>
          <w:cantSplit/>
          <w:tblHeader/>
          <w:jc w:val="center"/>
        </w:trPr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2314DE3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  <w:vAlign w:val="center"/>
          </w:tcPr>
          <w:p w14:paraId="2885BE21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Priority Order</w:t>
            </w:r>
          </w:p>
        </w:tc>
      </w:tr>
      <w:tr w:rsidR="00F30011" w:rsidRPr="007D715F" w14:paraId="7E4D3D64" w14:textId="77777777" w:rsidTr="00292669">
        <w:trPr>
          <w:cantSplit/>
          <w:trHeight w:val="1356"/>
          <w:jc w:val="center"/>
        </w:trPr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33DA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>March 1 – November 30</w:t>
            </w:r>
          </w:p>
          <w:p w14:paraId="7A201BFE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Fish Passage Season </w:t>
            </w:r>
          </w:p>
        </w:tc>
        <w:tc>
          <w:tcPr>
            <w:tcW w:w="33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ECB65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DEFAULT</w:t>
            </w: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 = 1, 2, 3, 4, 5, 6</w:t>
            </w:r>
          </w:p>
          <w:p w14:paraId="4A2DBFBA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11AD6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MODIFIED ORDER for Unit</w:t>
            </w:r>
            <w:del w:id="9" w:author="G0PDWLSW" w:date="2020-11-10T14:03:00Z">
              <w:r w:rsidRPr="007D715F" w:rsidDel="007D715F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delText>s 4,</w:delText>
              </w:r>
            </w:del>
            <w:r w:rsidRPr="007D7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5 w/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Locked </w:t>
            </w:r>
            <w:r w:rsidRPr="007D7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Blades*</w:t>
            </w:r>
          </w:p>
          <w:p w14:paraId="090F5C89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Start-up: 1, 2, 3, </w:t>
            </w:r>
            <w:ins w:id="10" w:author="G0PDWLSW" w:date="2020-11-10T14:03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4, </w:t>
              </w:r>
            </w:ins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6, </w:t>
            </w:r>
            <w:del w:id="11" w:author="G0PDWLSW" w:date="2020-11-10T14:03:00Z">
              <w:r w:rsidRPr="007D715F" w:rsidDel="007D715F">
                <w:rPr>
                  <w:rFonts w:asciiTheme="minorHAnsi" w:hAnsiTheme="minorHAnsi" w:cstheme="minorHAnsi"/>
                  <w:sz w:val="22"/>
                  <w:szCs w:val="22"/>
                </w:rPr>
                <w:delText>4*,</w:delText>
              </w:r>
            </w:del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 5*</w:t>
            </w:r>
          </w:p>
          <w:p w14:paraId="2D5DB09D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Shutdown: 5*, </w:t>
            </w:r>
            <w:del w:id="12" w:author="G0PDWLSW" w:date="2020-11-10T14:03:00Z">
              <w:r w:rsidRPr="007D715F" w:rsidDel="007D715F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4*, </w:delText>
              </w:r>
            </w:del>
            <w:r w:rsidRPr="007D715F">
              <w:rPr>
                <w:rFonts w:asciiTheme="minorHAnsi" w:hAnsiTheme="minorHAnsi" w:cstheme="minorHAnsi"/>
                <w:sz w:val="22"/>
                <w:szCs w:val="22"/>
              </w:rPr>
              <w:t xml:space="preserve">6, </w:t>
            </w:r>
            <w:ins w:id="13" w:author="G0PDWLSW" w:date="2020-11-10T14:03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4, </w:t>
              </w:r>
            </w:ins>
            <w:r w:rsidRPr="007D715F">
              <w:rPr>
                <w:rFonts w:asciiTheme="minorHAnsi" w:hAnsiTheme="minorHAnsi" w:cstheme="minorHAnsi"/>
                <w:sz w:val="22"/>
                <w:szCs w:val="22"/>
              </w:rPr>
              <w:t>3, 2, 1</w:t>
            </w:r>
          </w:p>
        </w:tc>
      </w:tr>
      <w:tr w:rsidR="00F30011" w:rsidRPr="007D715F" w14:paraId="06326D4A" w14:textId="77777777" w:rsidTr="00292669">
        <w:trPr>
          <w:cantSplit/>
          <w:trHeight w:val="566"/>
          <w:jc w:val="center"/>
        </w:trPr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14AB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</w:pPr>
            <w:r w:rsidRPr="007D715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December </w:t>
            </w: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D715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715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D715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End of February</w:t>
            </w:r>
            <w:r w:rsidRPr="007D715F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</w:p>
          <w:p w14:paraId="4CDAE153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Winter Maintenance</w:t>
            </w:r>
            <w:r w:rsidRPr="007D715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Period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1B13" w14:textId="77777777" w:rsidR="00F30011" w:rsidRPr="007D715F" w:rsidRDefault="00F30011" w:rsidP="0029266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15F">
              <w:rPr>
                <w:rFonts w:asciiTheme="minorHAnsi" w:hAnsiTheme="minorHAnsi" w:cstheme="minorHAnsi"/>
                <w:sz w:val="22"/>
                <w:szCs w:val="22"/>
              </w:rPr>
              <w:t>Any Order</w:t>
            </w:r>
          </w:p>
        </w:tc>
      </w:tr>
    </w:tbl>
    <w:p w14:paraId="767639FF" w14:textId="57976B00" w:rsidR="00F30011" w:rsidRDefault="00F30011">
      <w:pPr>
        <w:rPr>
          <w:b/>
          <w:bCs/>
          <w:szCs w:val="20"/>
        </w:rPr>
      </w:pPr>
      <w:r w:rsidRPr="007D715F">
        <w:rPr>
          <w:rFonts w:ascii="Calibri" w:hAnsi="Calibri" w:cs="Calibri"/>
          <w:sz w:val="20"/>
        </w:rPr>
        <w:t>* Unit</w:t>
      </w:r>
      <w:del w:id="14" w:author="G0PDWLSW" w:date="2020-11-10T14:03:00Z">
        <w:r w:rsidRPr="007D715F" w:rsidDel="007D715F">
          <w:rPr>
            <w:rFonts w:ascii="Calibri" w:hAnsi="Calibri" w:cs="Calibri"/>
            <w:sz w:val="20"/>
          </w:rPr>
          <w:delText>s 4 and</w:delText>
        </w:r>
      </w:del>
      <w:r w:rsidRPr="007D715F">
        <w:rPr>
          <w:rFonts w:ascii="Calibri" w:hAnsi="Calibri" w:cs="Calibri"/>
          <w:sz w:val="20"/>
        </w:rPr>
        <w:t xml:space="preserve"> 5 </w:t>
      </w:r>
      <w:del w:id="15" w:author="G0PDWLSW" w:date="2020-11-10T14:04:00Z">
        <w:r w:rsidRPr="007D715F" w:rsidDel="007D715F">
          <w:rPr>
            <w:rFonts w:ascii="Calibri" w:hAnsi="Calibri" w:cs="Calibri"/>
            <w:sz w:val="20"/>
          </w:rPr>
          <w:delText xml:space="preserve">have </w:delText>
        </w:r>
      </w:del>
      <w:ins w:id="16" w:author="G0PDWLSW" w:date="2020-11-10T14:04:00Z">
        <w:r>
          <w:rPr>
            <w:rFonts w:ascii="Calibri" w:hAnsi="Calibri" w:cs="Calibri"/>
            <w:sz w:val="20"/>
          </w:rPr>
          <w:t>has</w:t>
        </w:r>
        <w:r w:rsidRPr="007D715F">
          <w:rPr>
            <w:rFonts w:ascii="Calibri" w:hAnsi="Calibri" w:cs="Calibri"/>
            <w:sz w:val="20"/>
          </w:rPr>
          <w:t xml:space="preserve"> </w:t>
        </w:r>
      </w:ins>
      <w:r w:rsidRPr="007D715F">
        <w:rPr>
          <w:rFonts w:ascii="Calibri" w:hAnsi="Calibri" w:cs="Calibri"/>
          <w:sz w:val="20"/>
        </w:rPr>
        <w:t>hydraulically</w:t>
      </w:r>
      <w:r>
        <w:rPr>
          <w:rFonts w:ascii="Calibri" w:hAnsi="Calibri" w:cs="Calibri"/>
          <w:sz w:val="20"/>
        </w:rPr>
        <w:t xml:space="preserve"> </w:t>
      </w:r>
      <w:r w:rsidRPr="007D715F">
        <w:rPr>
          <w:rFonts w:ascii="Calibri" w:hAnsi="Calibri" w:cs="Calibri"/>
          <w:sz w:val="20"/>
        </w:rPr>
        <w:t xml:space="preserve">locked blades and </w:t>
      </w:r>
      <w:del w:id="17" w:author="G0PDWLSW" w:date="2020-11-10T14:04:00Z">
        <w:r w:rsidRPr="007D715F" w:rsidDel="007D715F">
          <w:rPr>
            <w:rFonts w:ascii="Calibri" w:hAnsi="Calibri" w:cs="Calibri"/>
            <w:sz w:val="20"/>
          </w:rPr>
          <w:delText xml:space="preserve">are </w:delText>
        </w:r>
      </w:del>
      <w:ins w:id="18" w:author="G0PDWLSW" w:date="2020-11-10T14:04:00Z">
        <w:r>
          <w:rPr>
            <w:rFonts w:ascii="Calibri" w:hAnsi="Calibri" w:cs="Calibri"/>
            <w:sz w:val="20"/>
          </w:rPr>
          <w:t>is</w:t>
        </w:r>
        <w:r w:rsidRPr="007D715F">
          <w:rPr>
            <w:rFonts w:ascii="Calibri" w:hAnsi="Calibri" w:cs="Calibri"/>
            <w:sz w:val="20"/>
          </w:rPr>
          <w:t xml:space="preserve"> </w:t>
        </w:r>
      </w:ins>
      <w:r w:rsidRPr="007D715F">
        <w:rPr>
          <w:rFonts w:ascii="Calibri" w:hAnsi="Calibri" w:cs="Calibri"/>
          <w:sz w:val="20"/>
        </w:rPr>
        <w:t xml:space="preserve">operated in the </w:t>
      </w:r>
      <w:r>
        <w:rPr>
          <w:rFonts w:ascii="Calibri" w:hAnsi="Calibri" w:cs="Calibri"/>
          <w:sz w:val="20"/>
        </w:rPr>
        <w:t>“MODIFIED ORDER”</w:t>
      </w:r>
      <w:r w:rsidRPr="007D715F">
        <w:rPr>
          <w:rFonts w:ascii="Calibri" w:hAnsi="Calibri" w:cs="Calibri"/>
          <w:sz w:val="20"/>
        </w:rPr>
        <w:t xml:space="preserve"> to minimize starts/stops. When the bl</w:t>
      </w:r>
      <w:r w:rsidRPr="0057685E">
        <w:rPr>
          <w:rFonts w:ascii="Calibri" w:hAnsi="Calibri" w:cs="Calibri"/>
          <w:sz w:val="20"/>
        </w:rPr>
        <w:t xml:space="preserve">ade seals are replaced, </w:t>
      </w:r>
      <w:r>
        <w:rPr>
          <w:rFonts w:ascii="Calibri" w:hAnsi="Calibri" w:cs="Calibri"/>
          <w:sz w:val="20"/>
        </w:rPr>
        <w:t>the unit</w:t>
      </w:r>
      <w:del w:id="19" w:author="G0PDWLSW" w:date="2020-11-10T14:04:00Z">
        <w:r w:rsidDel="007D715F">
          <w:rPr>
            <w:rFonts w:ascii="Calibri" w:hAnsi="Calibri" w:cs="Calibri"/>
            <w:sz w:val="20"/>
          </w:rPr>
          <w:delText>s</w:delText>
        </w:r>
      </w:del>
      <w:r>
        <w:rPr>
          <w:rFonts w:ascii="Calibri" w:hAnsi="Calibri" w:cs="Calibri"/>
          <w:sz w:val="20"/>
        </w:rPr>
        <w:t xml:space="preserve"> </w:t>
      </w:r>
      <w:r w:rsidRPr="0057685E">
        <w:rPr>
          <w:rFonts w:ascii="Calibri" w:hAnsi="Calibri" w:cs="Calibri"/>
          <w:sz w:val="20"/>
        </w:rPr>
        <w:t xml:space="preserve">will resume operating in </w:t>
      </w:r>
      <w:r>
        <w:rPr>
          <w:rFonts w:ascii="Calibri" w:hAnsi="Calibri" w:cs="Calibri"/>
          <w:sz w:val="20"/>
        </w:rPr>
        <w:t>the</w:t>
      </w:r>
      <w:r w:rsidRPr="0057685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“DEFAULT”</w:t>
      </w:r>
      <w:r w:rsidRPr="0057685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priority </w:t>
      </w:r>
      <w:r w:rsidRPr="0057685E">
        <w:rPr>
          <w:rFonts w:ascii="Calibri" w:hAnsi="Calibri" w:cs="Calibri"/>
          <w:sz w:val="20"/>
        </w:rPr>
        <w:t>order.</w:t>
      </w:r>
      <w:r>
        <w:br w:type="page"/>
      </w:r>
    </w:p>
    <w:p w14:paraId="65CA4DE6" w14:textId="77777777" w:rsidR="00F30011" w:rsidRDefault="00F30011" w:rsidP="00B72245">
      <w:pPr>
        <w:pStyle w:val="Caption"/>
        <w:sectPr w:rsidR="00F30011" w:rsidSect="00F30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FF7C4" w14:textId="5E6F101F" w:rsidR="00F462E1" w:rsidRDefault="00DF5922" w:rsidP="00B72245">
      <w:pPr>
        <w:pStyle w:val="Caption"/>
        <w:rPr>
          <w:vertAlign w:val="superscript"/>
        </w:rPr>
      </w:pPr>
      <w:r>
        <w:lastRenderedPageBreak/>
        <w:t>Table LMN-</w:t>
      </w:r>
      <w:r>
        <w:rPr>
          <w:noProof/>
        </w:rPr>
        <w:fldChar w:fldCharType="begin"/>
      </w:r>
      <w:r>
        <w:rPr>
          <w:noProof/>
        </w:rPr>
        <w:instrText xml:space="preserve"> SEQ Table_LMN-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. Lower Monumental Dam </w:t>
      </w:r>
      <w:r w:rsidRPr="001B19A6">
        <w:t xml:space="preserve">Turbine Unit </w:t>
      </w:r>
      <w:r>
        <w:t xml:space="preserve">Power (MW) and Flow (cfs) at ±1% of Peak Turbine Efficiency (Lower and Upper Limits of 1% Range) and Operating Limits. </w:t>
      </w:r>
      <w:r>
        <w:rPr>
          <w:vertAlign w:val="superscript"/>
        </w:rPr>
        <w:t>a, 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39"/>
        <w:gridCol w:w="59"/>
        <w:gridCol w:w="774"/>
        <w:gridCol w:w="803"/>
        <w:gridCol w:w="803"/>
        <w:gridCol w:w="857"/>
        <w:gridCol w:w="803"/>
        <w:gridCol w:w="740"/>
        <w:gridCol w:w="59"/>
        <w:gridCol w:w="774"/>
        <w:gridCol w:w="803"/>
        <w:gridCol w:w="803"/>
        <w:gridCol w:w="860"/>
        <w:gridCol w:w="799"/>
      </w:tblGrid>
      <w:tr w:rsidR="00DF5922" w:rsidRPr="007D715F" w14:paraId="3BA107AF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88045BA" w14:textId="77777777" w:rsidR="00DF5922" w:rsidRPr="007D715F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15F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2306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FFB908" w14:textId="77777777" w:rsidR="00DF5922" w:rsidRPr="007D715F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15F">
              <w:rPr>
                <w:rFonts w:asciiTheme="minorHAnsi" w:hAnsiTheme="minorHAnsi" w:cstheme="minorHAnsi"/>
                <w:b/>
                <w:bCs/>
                <w:sz w:val="20"/>
              </w:rPr>
              <w:t>LMN Units 1, 2, and 3 – with STS</w:t>
            </w:r>
          </w:p>
        </w:tc>
        <w:tc>
          <w:tcPr>
            <w:tcW w:w="2308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C6A0DD1" w14:textId="77777777" w:rsidR="00DF5922" w:rsidRPr="007D715F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15F">
              <w:rPr>
                <w:rFonts w:asciiTheme="minorHAnsi" w:hAnsiTheme="minorHAnsi" w:cstheme="minorHAnsi"/>
                <w:b/>
                <w:bCs/>
                <w:sz w:val="20"/>
              </w:rPr>
              <w:t>LMN Units 1, 2, and 3 – No STS</w:t>
            </w:r>
          </w:p>
        </w:tc>
      </w:tr>
      <w:tr w:rsidR="00DF5922" w:rsidRPr="000776F8" w14:paraId="05D4684C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B088B0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750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787FB0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C73BCE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4E48DD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Operating Limit</w:t>
            </w:r>
          </w:p>
        </w:tc>
        <w:tc>
          <w:tcPr>
            <w:tcW w:w="750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4E503A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68AA59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85BD3AD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Operating Limit</w:t>
            </w:r>
          </w:p>
        </w:tc>
      </w:tr>
      <w:tr w:rsidR="00DF5922" w:rsidRPr="000776F8" w14:paraId="226F12D2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0B1D3EC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11BD3F0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E5171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BA718D3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FFB2F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703EF75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065898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781B5D5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97489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F688289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4A8A6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BA6AAEB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3F7BF35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</w:tr>
      <w:tr w:rsidR="00DF5922" w:rsidRPr="000776F8" w14:paraId="41AB1BDA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1CF7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F0E58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68.6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1D84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11,169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5DF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128.5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C1F4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20,905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D05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140.9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FE7D5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24,344 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1C431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69.2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7595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11,123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6C7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125.8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C255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20,216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188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140.9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045D28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23,569 </w:t>
            </w:r>
          </w:p>
        </w:tc>
      </w:tr>
      <w:tr w:rsidR="00DF5922" w:rsidRPr="000776F8" w14:paraId="29AFA4A4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84FB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F5F67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69.4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C2F4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BC0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FBDC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21,056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F48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340D81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24,273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AF0B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70.0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2A85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87B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128.3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3523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20,363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06E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DB3E6F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23,542 </w:t>
            </w:r>
          </w:p>
        </w:tc>
      </w:tr>
      <w:tr w:rsidR="00DF5922" w:rsidRPr="000776F8" w14:paraId="6F8E898C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BE02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2F0F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70.2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3016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C0A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133.5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DFC3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21,204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CE9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144.6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EFFD71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24,200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C666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70.8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1426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349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130.8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4CC1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20,506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7E8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144.6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2B0B14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23,513 </w:t>
            </w:r>
          </w:p>
        </w:tc>
      </w:tr>
      <w:tr w:rsidR="00DF5922" w:rsidRPr="000776F8" w14:paraId="653E284A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FB1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631A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70.9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AC52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56F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136.1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612F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21,348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AA5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146.5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DEB709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24,126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4A997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71.6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EFAF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DC8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133.3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EF81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20,645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5EE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146.5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322B31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23,482 </w:t>
            </w:r>
          </w:p>
        </w:tc>
      </w:tr>
      <w:tr w:rsidR="00DF5922" w:rsidRPr="000776F8" w14:paraId="634BD03C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C870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F5412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71.7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2648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F26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138.6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A2A7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21,488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C5B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148.3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46BBC1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24,050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1B9F5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72.3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B9B8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41B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135.8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607D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20,781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B09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148.3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40DDFB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23,450 </w:t>
            </w:r>
          </w:p>
        </w:tc>
      </w:tr>
      <w:tr w:rsidR="00DF5922" w:rsidRPr="000776F8" w14:paraId="2B6A4E38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0717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8D38F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72.4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E729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11,097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843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141.2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01F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21,625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27D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87FC2C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23,974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FBA9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73.1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6D19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11,052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067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138.3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8F77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20,913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9FC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150.2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ED2E36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23,415 </w:t>
            </w:r>
          </w:p>
        </w:tc>
      </w:tr>
      <w:tr w:rsidR="00DF5922" w:rsidRPr="000776F8" w14:paraId="2D67F608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77A8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358CF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73.3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E222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11,088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B32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141.6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37A0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21,418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065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151.5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278AF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23,815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FABCB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74.0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707F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1A6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138.7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7619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20,714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058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151.5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E5992F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23,268 </w:t>
            </w:r>
          </w:p>
        </w:tc>
      </w:tr>
      <w:tr w:rsidR="00DF5922" w:rsidRPr="000776F8" w14:paraId="746B26F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664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63FD6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74.1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D489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792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3DFF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21,216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8D3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152.8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909E8B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23,654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2AD9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74.8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A819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B61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139.1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43CA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20,518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DA3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152.8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349771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23,119 </w:t>
            </w:r>
          </w:p>
        </w:tc>
      </w:tr>
      <w:tr w:rsidR="00DF5922" w:rsidRPr="000776F8" w14:paraId="4B0C026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1C71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007C2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75.0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89F9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3F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DAB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21,018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D42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154.0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0BE587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23,492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54240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75.7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6B16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914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139.5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37C2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20,327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F3E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154.0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44D0D8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22,968 </w:t>
            </w:r>
          </w:p>
        </w:tc>
      </w:tr>
      <w:tr w:rsidR="00DF5922" w:rsidRPr="000776F8" w14:paraId="25A1F5F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C4081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777E2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75.8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F543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B43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788B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20,824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62B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94BF4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23,420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E0596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76.5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24A4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CC9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139.9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1D94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20,140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AF9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2E4FBF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22,850 </w:t>
            </w:r>
          </w:p>
        </w:tc>
      </w:tr>
      <w:tr w:rsidR="00DF5922" w:rsidRPr="000776F8" w14:paraId="509BB9D3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6AF8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69670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76.7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230D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11,052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667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143.2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D282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20,634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D46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C765FC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22,904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44AEB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77.4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F1AB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11,009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AFF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140.3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EBBB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19,956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80F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E7599D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22,409 </w:t>
            </w:r>
          </w:p>
        </w:tc>
      </w:tr>
      <w:tr w:rsidR="00DF5922" w:rsidRPr="000776F8" w14:paraId="13B2A8E2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4C3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29875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77.7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9816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04B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CE3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20,416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661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643B50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22,592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859ED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78.4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CA11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8F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DDE4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19,746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279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F1F029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22,125 </w:t>
            </w:r>
          </w:p>
        </w:tc>
      </w:tr>
      <w:tr w:rsidR="00DF5922" w:rsidRPr="000776F8" w14:paraId="396300E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593B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15E8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78.8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4229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11,088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6B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F9DC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20,203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705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AB8BBA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22,286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03C28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79.5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B366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A49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E79D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19,540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1B7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5CBE02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21,847 </w:t>
            </w:r>
          </w:p>
        </w:tc>
      </w:tr>
      <w:tr w:rsidR="00DF5922" w:rsidRPr="000776F8" w14:paraId="787894F8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745E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0DB5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79.8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CB76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003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5823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19,994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47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AA9431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21,988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801DC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80.5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3334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4E4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1074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19,338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003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CDE55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21,576 </w:t>
            </w:r>
          </w:p>
        </w:tc>
      </w:tr>
      <w:tr w:rsidR="00DF5922" w:rsidRPr="000776F8" w14:paraId="22196E05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F7D48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0D7D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80.8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5580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E75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F17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19,789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24B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23FBBD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21,696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163EF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81.5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B2A8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725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1CF3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801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419F00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21,309 </w:t>
            </w:r>
          </w:p>
        </w:tc>
      </w:tr>
      <w:tr w:rsidR="00DF5922" w:rsidRPr="000776F8" w14:paraId="54917CC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9E81D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9098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81.8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E43E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11,137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A49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144.0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962F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19,589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3CD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F6853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21,410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48EE3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82.6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8027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11,093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199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6F88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18,947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DC6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2EC76A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21,049 </w:t>
            </w:r>
          </w:p>
        </w:tc>
      </w:tr>
      <w:tr w:rsidR="00DF5922" w:rsidRPr="000776F8" w14:paraId="77E71B43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6BAA8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7A535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82.7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BF6F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2AC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145.9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C3E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75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5E48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21,130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011C1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83.5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0320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A71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6A6F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9B7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947F0A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20,798 </w:t>
            </w:r>
          </w:p>
        </w:tc>
      </w:tr>
      <w:tr w:rsidR="00DF5922" w:rsidRPr="000776F8" w14:paraId="71817E59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DE42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F7A8E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83.6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6966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D9D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147.8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406A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19,692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C9F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7215F5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20,857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52D56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84.3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0EF7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11,096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5A0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144.8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EC34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19,047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156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EF89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20,553 </w:t>
            </w:r>
          </w:p>
        </w:tc>
      </w:tr>
      <w:tr w:rsidR="00DF5922" w:rsidRPr="000776F8" w14:paraId="7A50ABD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907A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06898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84.5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6B1F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69B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149.7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5019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19,741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10F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AC5B68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20,589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856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85.2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BDD1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A2C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E733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19,095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7ED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B7CB5A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20,312 </w:t>
            </w:r>
          </w:p>
        </w:tc>
      </w:tr>
      <w:tr w:rsidR="00DF5922" w:rsidRPr="000776F8" w14:paraId="4DC8157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C51F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1068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85.4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48A2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11,142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4EC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151.6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F486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19,789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EAC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6130E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20,326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9D1E5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86.1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22AD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11,099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C40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148.5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77B3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CC2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A0F088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20,077 </w:t>
            </w:r>
          </w:p>
        </w:tc>
      </w:tr>
      <w:tr w:rsidR="00DF5922" w:rsidRPr="000776F8" w14:paraId="5896E275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D377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A7504D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86.2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036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11,143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3B64E1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153.5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DECED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19,837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5B25C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9D56F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20,069 </w:t>
            </w:r>
          </w:p>
        </w:tc>
        <w:tc>
          <w:tcPr>
            <w:tcW w:w="3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1E2F7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87.0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1F5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11,100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DEB036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150.4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EF2B6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160570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F8385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19,846 </w:t>
            </w:r>
          </w:p>
        </w:tc>
      </w:tr>
      <w:tr w:rsidR="00DF5922" w:rsidRPr="000776F8" w14:paraId="7298EE42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7A95D2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306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CD261AC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LMN Unit</w:t>
            </w:r>
            <w:ins w:id="20" w:author="G0PDWLSW" w:date="2020-11-10T14:07:00Z"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s</w:t>
              </w:r>
            </w:ins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ins w:id="21" w:author="G0PDWLSW" w:date="2020-11-10T14:07:00Z"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 xml:space="preserve">4 and </w:t>
              </w:r>
            </w:ins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 xml:space="preserve">6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– w</w:t>
            </w: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ith STS</w:t>
            </w:r>
          </w:p>
        </w:tc>
        <w:tc>
          <w:tcPr>
            <w:tcW w:w="2308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DF9C8CA" w14:textId="77777777" w:rsidR="00DF5922" w:rsidRPr="000776F8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LMN Unit</w:t>
            </w:r>
            <w:ins w:id="22" w:author="G0PDWLSW" w:date="2020-11-10T14:07:00Z"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s 4 and</w:t>
              </w:r>
            </w:ins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 xml:space="preserve"> 6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– </w:t>
            </w:r>
            <w:r w:rsidRPr="000776F8">
              <w:rPr>
                <w:rFonts w:asciiTheme="minorHAnsi" w:hAnsiTheme="minorHAnsi" w:cstheme="minorHAnsi"/>
                <w:b/>
                <w:bCs/>
                <w:sz w:val="20"/>
              </w:rPr>
              <w:t>No STS</w:t>
            </w:r>
          </w:p>
        </w:tc>
      </w:tr>
      <w:tr w:rsidR="00DF5922" w:rsidRPr="000776F8" w14:paraId="14244093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943F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8E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89.8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14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14,150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7C3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123.8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51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19,493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04E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141.3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4032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25,052 </w:t>
            </w: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0E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89.5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47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13,962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AA8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122.5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D1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19,102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45B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141.3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6AE2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24,441 </w:t>
            </w:r>
          </w:p>
        </w:tc>
      </w:tr>
      <w:tr w:rsidR="00DF5922" w:rsidRPr="000776F8" w14:paraId="27F59C5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E0D8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1B3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91.0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34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ECA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125.5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20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19,519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AC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3DF1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24,978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117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D6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DAB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124.2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7CB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25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8926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24,414 </w:t>
            </w:r>
          </w:p>
        </w:tc>
      </w:tr>
      <w:tr w:rsidR="00DF5922" w:rsidRPr="000776F8" w14:paraId="5E23B4E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A7EB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0D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92.2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55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B6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127.2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1A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19,545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262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145.4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1580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24,904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C98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B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843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125.9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0B2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A2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145.4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B25B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24,385 </w:t>
            </w:r>
          </w:p>
        </w:tc>
      </w:tr>
      <w:tr w:rsidR="00DF5922" w:rsidRPr="000776F8" w14:paraId="09322C5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EE0D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C44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93.4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0E5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DF5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128.9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F5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19,569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99F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147.4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158F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24,829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C2B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93.1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DA6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13,990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2E7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127.6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93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13C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147.4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4140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24,356 </w:t>
            </w:r>
          </w:p>
        </w:tc>
      </w:tr>
      <w:tr w:rsidR="00DF5922" w:rsidRPr="000776F8" w14:paraId="5015DF22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CA60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535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94.6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9A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14,187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E23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07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19,593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98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149.4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BE3E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24,753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8D5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94.2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824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837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129.3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D8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19,201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712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149.4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54A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24,324 </w:t>
            </w:r>
          </w:p>
        </w:tc>
      </w:tr>
      <w:tr w:rsidR="00DF5922" w:rsidRPr="000776F8" w14:paraId="3E0C0A2F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E071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2B9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95.7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94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14,195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DE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132.3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DC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19,616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64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151.4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FE63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24,676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86D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95.4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A4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14,006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8F8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01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19,224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0DE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151.4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DB4C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24,291 </w:t>
            </w:r>
          </w:p>
        </w:tc>
      </w:tr>
      <w:tr w:rsidR="00DF5922" w:rsidRPr="000776F8" w14:paraId="267F71C2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F7E2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3FC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96.9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77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14,196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E66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133.9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55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D9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153.5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8AA9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24,623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70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96.5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A1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D20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132.5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E1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19,221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584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153.5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7F85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24,230 </w:t>
            </w:r>
          </w:p>
        </w:tc>
      </w:tr>
      <w:tr w:rsidR="00DF5922" w:rsidRPr="000776F8" w14:paraId="73CD1214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BE9E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44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98.0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4F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14,197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EF6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135.4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B1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66B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6BF9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24,553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C05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A0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E27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134.0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D09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19,218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26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D777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24,168 </w:t>
            </w:r>
          </w:p>
        </w:tc>
      </w:tr>
      <w:tr w:rsidR="00DF5922" w:rsidRPr="000776F8" w14:paraId="3E2D811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B812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80A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A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14,197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E46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136.9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6FB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567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DA3D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23,936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1C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98.8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D55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0B7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135.5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D6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19,215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17A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7477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23,577 </w:t>
            </w:r>
          </w:p>
        </w:tc>
      </w:tr>
      <w:tr w:rsidR="00DF5922" w:rsidRPr="000776F8" w14:paraId="1D30F101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F0A0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90B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100.3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11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29F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138.5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AC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19,603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72B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9150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23,343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5DA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99.9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47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8D7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137.1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38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19,211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0B5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8325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23,008 </w:t>
            </w:r>
          </w:p>
        </w:tc>
      </w:tr>
      <w:tr w:rsidR="00DF5922" w:rsidRPr="000776F8" w14:paraId="196DFCF7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A775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7B5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101.4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06C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14,198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E22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AE5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19,600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ED9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C67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22,771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B75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101.1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43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CBF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138.6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73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19,208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3C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603D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22,460 </w:t>
            </w:r>
          </w:p>
        </w:tc>
      </w:tr>
      <w:tr w:rsidR="00DF5922" w:rsidRPr="000776F8" w14:paraId="54FAE2C7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E498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8F1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102.3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14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14,170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44A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AF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19,456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0D3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AB56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22,389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94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102.0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7C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B57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139.1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5F1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19,067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7A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B543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21,828 </w:t>
            </w:r>
          </w:p>
        </w:tc>
      </w:tr>
      <w:tr w:rsidR="00DF5922" w:rsidRPr="000776F8" w14:paraId="725E8F8E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ABE7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53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6B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B59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ED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19,315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2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451A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22,017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6FE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102.9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D0A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A24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139.6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60E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69B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03A0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21,478 </w:t>
            </w:r>
          </w:p>
        </w:tc>
      </w:tr>
      <w:tr w:rsidR="00DF5922" w:rsidRPr="000776F8" w14:paraId="7E6A240E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B62E3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3ED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9B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F95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141.5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DD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19,177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A91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D0EE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21,654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9B0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0C5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63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A57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18,794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DB7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4F79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21,136 </w:t>
            </w:r>
          </w:p>
        </w:tc>
      </w:tr>
      <w:tr w:rsidR="00DF5922" w:rsidRPr="000776F8" w14:paraId="67FD9A9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617A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871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105.1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F35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14,087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373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CE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19,042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14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B2DA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21,300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40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104.7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E5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7E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140.5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44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18,662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329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9E68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20,803 </w:t>
            </w:r>
          </w:p>
        </w:tc>
      </w:tr>
      <w:tr w:rsidR="00DF5922" w:rsidRPr="000776F8" w14:paraId="37AAADA8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F782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07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106.0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38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14,061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54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142.5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59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3F2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64D7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20,955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41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105.6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44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13,875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7D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1F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934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7057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20,723 </w:t>
            </w:r>
          </w:p>
        </w:tc>
      </w:tr>
      <w:tr w:rsidR="00DF5922" w:rsidRPr="000776F8" w14:paraId="1DD43FAD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4DB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46E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107.3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C1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14,091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479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01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57B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0C5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20,701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880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106.9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72F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13,904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51F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142.5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1F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01D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3724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20,477 </w:t>
            </w:r>
          </w:p>
        </w:tc>
      </w:tr>
      <w:tr w:rsidR="00DF5922" w:rsidRPr="000776F8" w14:paraId="3D1DDB53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B8BB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CA5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108.5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3F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7AA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145.4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F7B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228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7DF2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20,452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5DD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108.2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C0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13,933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11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143.9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2D7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DC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2B3F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20,236 </w:t>
            </w:r>
          </w:p>
        </w:tc>
      </w:tr>
      <w:tr w:rsidR="00DF5922" w:rsidRPr="000776F8" w14:paraId="70AB7F2A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3D08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889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109.8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4A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81A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146.8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975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D7B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EC799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20,208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7E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109.4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D0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D6FA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145.3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B5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053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BBC1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19,999 </w:t>
            </w:r>
          </w:p>
        </w:tc>
      </w:tr>
      <w:tr w:rsidR="00DF5922" w:rsidRPr="000776F8" w14:paraId="55AFDECA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3A730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CEA7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111.1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0EE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14,177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902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148.2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26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21B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8528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19,970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1E6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110.7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E5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13,989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241C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69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709B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C8AD5F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2153">
              <w:rPr>
                <w:rFonts w:ascii="Calibri" w:hAnsi="Calibri" w:cs="Calibri"/>
                <w:sz w:val="20"/>
              </w:rPr>
              <w:t xml:space="preserve">19,768 </w:t>
            </w:r>
          </w:p>
        </w:tc>
      </w:tr>
      <w:tr w:rsidR="00DF5922" w:rsidRPr="000776F8" w14:paraId="69BCFCD0" w14:textId="77777777" w:rsidTr="00DF5922">
        <w:trPr>
          <w:cantSplit/>
          <w:trHeight w:hRule="exact" w:val="259"/>
        </w:trPr>
        <w:tc>
          <w:tcPr>
            <w:tcW w:w="3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2DDF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82B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112.4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B8D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14,204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00A1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149.6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100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18,909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A5E6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34DC8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19,736 </w:t>
            </w:r>
          </w:p>
        </w:tc>
        <w:tc>
          <w:tcPr>
            <w:tcW w:w="38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DAB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112.0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EB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14,017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CE23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148.1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A05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18,532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F2B2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>155.2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535A54" w14:textId="77777777" w:rsidR="00DF5922" w:rsidRPr="004A2153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2153">
              <w:rPr>
                <w:rFonts w:ascii="Calibri" w:hAnsi="Calibri" w:cs="Calibri"/>
                <w:bCs/>
                <w:sz w:val="20"/>
              </w:rPr>
              <w:t xml:space="preserve">19,541 </w:t>
            </w:r>
          </w:p>
        </w:tc>
      </w:tr>
    </w:tbl>
    <w:p w14:paraId="66E0778D" w14:textId="77777777" w:rsidR="00DF5922" w:rsidRDefault="00DF5922" w:rsidP="00CD3B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Values provided by </w:t>
      </w:r>
      <w:r w:rsidRPr="00A85A03">
        <w:rPr>
          <w:rFonts w:asciiTheme="minorHAnsi" w:hAnsiTheme="minorHAnsi" w:cstheme="minorHAnsi"/>
          <w:sz w:val="20"/>
        </w:rPr>
        <w:t xml:space="preserve">HDC (July 2003). </w:t>
      </w:r>
      <w:r w:rsidRPr="00323EFD">
        <w:rPr>
          <w:rFonts w:asciiTheme="minorHAnsi" w:hAnsiTheme="minorHAnsi" w:cstheme="minorHAnsi"/>
          <w:sz w:val="20"/>
        </w:rPr>
        <w:t>Flow (cfs)</w:t>
      </w:r>
      <w:r>
        <w:rPr>
          <w:rFonts w:asciiTheme="minorHAnsi" w:hAnsiTheme="minorHAnsi" w:cstheme="minorHAnsi"/>
          <w:sz w:val="20"/>
        </w:rPr>
        <w:t xml:space="preserve"> was calculated based on</w:t>
      </w:r>
      <w:r w:rsidRPr="00323EFD">
        <w:rPr>
          <w:rFonts w:asciiTheme="minorHAnsi" w:hAnsiTheme="minorHAnsi" w:cstheme="minorHAnsi"/>
          <w:sz w:val="20"/>
        </w:rPr>
        <w:t xml:space="preserve"> </w:t>
      </w:r>
      <w:r w:rsidRPr="00A85A03">
        <w:rPr>
          <w:rFonts w:asciiTheme="minorHAnsi" w:hAnsiTheme="minorHAnsi" w:cstheme="minorHAnsi"/>
          <w:sz w:val="20"/>
        </w:rPr>
        <w:t xml:space="preserve">turbine efficiency, project head, and power output (MW). </w:t>
      </w:r>
      <w:r>
        <w:rPr>
          <w:rFonts w:asciiTheme="minorHAnsi" w:hAnsiTheme="minorHAnsi" w:cstheme="minorHAnsi"/>
          <w:sz w:val="20"/>
        </w:rPr>
        <w:t>“</w:t>
      </w:r>
      <w:r w:rsidRPr="00A85A03">
        <w:rPr>
          <w:rFonts w:asciiTheme="minorHAnsi" w:hAnsiTheme="minorHAnsi" w:cstheme="minorHAnsi"/>
          <w:sz w:val="20"/>
        </w:rPr>
        <w:t>Operating Limit</w:t>
      </w:r>
      <w:r>
        <w:rPr>
          <w:rFonts w:asciiTheme="minorHAnsi" w:hAnsiTheme="minorHAnsi" w:cstheme="minorHAnsi"/>
          <w:sz w:val="20"/>
        </w:rPr>
        <w:t>”</w:t>
      </w:r>
      <w:r w:rsidRPr="00A85A03">
        <w:rPr>
          <w:rFonts w:asciiTheme="minorHAnsi" w:hAnsiTheme="minorHAnsi" w:cstheme="minorHAnsi"/>
          <w:sz w:val="20"/>
        </w:rPr>
        <w:t xml:space="preserve"> is the maximum safe operating point based on cavitation or generator limit (added Feb 2018).</w:t>
      </w:r>
    </w:p>
    <w:p w14:paraId="23971441" w14:textId="314C6EC8" w:rsidR="00DF5922" w:rsidRDefault="00DF5922" w:rsidP="00CD3B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4A2153">
        <w:rPr>
          <w:rFonts w:asciiTheme="minorHAnsi" w:hAnsiTheme="minorHAnsi" w:cstheme="minorHAnsi"/>
          <w:sz w:val="20"/>
        </w:rPr>
        <w:t>Unit</w:t>
      </w:r>
      <w:del w:id="23" w:author="G0PDWLSW" w:date="2020-11-10T14:07:00Z">
        <w:r w:rsidRPr="004A2153" w:rsidDel="007D715F">
          <w:rPr>
            <w:rFonts w:asciiTheme="minorHAnsi" w:hAnsiTheme="minorHAnsi" w:cstheme="minorHAnsi"/>
            <w:sz w:val="20"/>
          </w:rPr>
          <w:delText xml:space="preserve"> </w:delText>
        </w:r>
        <w:r w:rsidDel="007D715F">
          <w:rPr>
            <w:rFonts w:asciiTheme="minorHAnsi" w:hAnsiTheme="minorHAnsi" w:cstheme="minorHAnsi"/>
            <w:sz w:val="20"/>
          </w:rPr>
          <w:delText>4 and</w:delText>
        </w:r>
      </w:del>
      <w:r>
        <w:rPr>
          <w:rFonts w:asciiTheme="minorHAnsi" w:hAnsiTheme="minorHAnsi" w:cstheme="minorHAnsi"/>
          <w:sz w:val="20"/>
        </w:rPr>
        <w:t xml:space="preserve"> 5</w:t>
      </w:r>
      <w:r w:rsidRPr="004A2153">
        <w:rPr>
          <w:rFonts w:asciiTheme="minorHAnsi" w:hAnsiTheme="minorHAnsi" w:cstheme="minorHAnsi"/>
          <w:sz w:val="20"/>
        </w:rPr>
        <w:t xml:space="preserve"> </w:t>
      </w:r>
      <w:del w:id="24" w:author="G0PDWLSW" w:date="2020-11-10T14:07:00Z">
        <w:r w:rsidDel="007D715F">
          <w:rPr>
            <w:rFonts w:asciiTheme="minorHAnsi" w:hAnsiTheme="minorHAnsi" w:cstheme="minorHAnsi"/>
            <w:sz w:val="20"/>
          </w:rPr>
          <w:delText xml:space="preserve">have </w:delText>
        </w:r>
      </w:del>
      <w:ins w:id="25" w:author="G0PDWLSW" w:date="2020-11-10T14:07:00Z">
        <w:r>
          <w:rPr>
            <w:rFonts w:asciiTheme="minorHAnsi" w:hAnsiTheme="minorHAnsi" w:cstheme="minorHAnsi"/>
            <w:sz w:val="20"/>
          </w:rPr>
          <w:t xml:space="preserve">has </w:t>
        </w:r>
      </w:ins>
      <w:r>
        <w:rPr>
          <w:rFonts w:asciiTheme="minorHAnsi" w:hAnsiTheme="minorHAnsi" w:cstheme="minorHAnsi"/>
          <w:sz w:val="20"/>
        </w:rPr>
        <w:t xml:space="preserve">hydraulically locked runner blades and a restricted operating range, as defined in </w:t>
      </w:r>
      <w:r>
        <w:rPr>
          <w:rFonts w:asciiTheme="minorHAnsi" w:hAnsiTheme="minorHAnsi" w:cstheme="minorHAnsi"/>
          <w:b/>
          <w:sz w:val="20"/>
        </w:rPr>
        <w:t>Table LMN-6-A</w:t>
      </w:r>
      <w:r>
        <w:rPr>
          <w:rFonts w:asciiTheme="minorHAnsi" w:hAnsiTheme="minorHAnsi" w:cstheme="minorHAnsi"/>
          <w:sz w:val="20"/>
        </w:rPr>
        <w:t>.</w:t>
      </w:r>
      <w:r w:rsidR="00E80CDC" w:rsidRPr="00CD3B54">
        <w:rPr>
          <w:rFonts w:asciiTheme="minorHAnsi" w:hAnsiTheme="minorHAnsi" w:cstheme="minorHAnsi"/>
          <w:sz w:val="20"/>
        </w:rPr>
        <w:t xml:space="preserve"> </w:t>
      </w:r>
    </w:p>
    <w:p w14:paraId="5C42BC35" w14:textId="77777777" w:rsidR="00DF5922" w:rsidRDefault="00DF592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FD452DB" w14:textId="77777777" w:rsidR="00DF5922" w:rsidRDefault="00DF5922" w:rsidP="00DF5922">
      <w:pPr>
        <w:pStyle w:val="Caption"/>
        <w:rPr>
          <w:rFonts w:asciiTheme="minorHAnsi" w:hAnsiTheme="minorHAnsi" w:cstheme="minorHAnsi"/>
          <w:color w:val="000000"/>
          <w:sz w:val="20"/>
        </w:rPr>
      </w:pPr>
      <w:bookmarkStart w:id="26" w:name="OLE_LINK1"/>
      <w:r>
        <w:lastRenderedPageBreak/>
        <w:t>Table LMN-6</w:t>
      </w:r>
      <w:r>
        <w:rPr>
          <w:noProof/>
        </w:rPr>
        <w:t>-A</w:t>
      </w:r>
      <w:r>
        <w:t>. Temporary Restricted Operating Range for Lower Monumental Unit</w:t>
      </w:r>
      <w:del w:id="27" w:author="G0PDWLSW" w:date="2020-11-10T14:08:00Z">
        <w:r w:rsidDel="007D715F">
          <w:delText>s 4 and</w:delText>
        </w:r>
      </w:del>
      <w:r>
        <w:t xml:space="preserve"> 5 with Locked Runner Blades (Non-Adjustable).</w:t>
      </w:r>
      <w:r>
        <w:rPr>
          <w:vertAlign w:val="superscript"/>
        </w:rPr>
        <w:t>a</w:t>
      </w:r>
      <w:bookmarkEnd w:id="26"/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291"/>
        <w:gridCol w:w="1524"/>
        <w:gridCol w:w="1535"/>
        <w:gridCol w:w="1507"/>
        <w:gridCol w:w="1478"/>
        <w:gridCol w:w="1484"/>
      </w:tblGrid>
      <w:tr w:rsidR="00DF5922" w:rsidRPr="00E95DF5" w14:paraId="0B94E40A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B09E6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4207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4B980F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LMN Unit</w:t>
            </w:r>
            <w:del w:id="28" w:author="G0PDWLSW" w:date="2020-11-10T14:09:00Z">
              <w:r w:rsidDel="007D715F">
                <w:rPr>
                  <w:rFonts w:asciiTheme="minorHAnsi" w:hAnsiTheme="minorHAnsi" w:cstheme="minorHAnsi"/>
                  <w:b/>
                  <w:bCs/>
                  <w:sz w:val="20"/>
                </w:rPr>
                <w:delText>s</w:delText>
              </w:r>
              <w:r w:rsidRPr="00E95DF5" w:rsidDel="007D715F">
                <w:rPr>
                  <w:rFonts w:asciiTheme="minorHAnsi" w:hAnsiTheme="minorHAnsi" w:cstheme="minorHAnsi"/>
                  <w:b/>
                  <w:bCs/>
                  <w:sz w:val="20"/>
                </w:rPr>
                <w:delText xml:space="preserve"> 4</w:delText>
              </w:r>
              <w:r w:rsidDel="007D715F">
                <w:rPr>
                  <w:rFonts w:asciiTheme="minorHAnsi" w:hAnsiTheme="minorHAnsi" w:cstheme="minorHAnsi"/>
                  <w:b/>
                  <w:bCs/>
                  <w:sz w:val="20"/>
                </w:rPr>
                <w:delText xml:space="preserve"> and</w:delText>
              </w:r>
            </w:del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5 w/ </w:t>
            </w: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Blades Locked at 25° – with STS</w:t>
            </w:r>
          </w:p>
        </w:tc>
      </w:tr>
      <w:tr w:rsidR="00DF5922" w:rsidRPr="00E95DF5" w14:paraId="414BBA4B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9FD0D8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134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2BFDC3B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Lower Limit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414A607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 xml:space="preserve">Peak Efficiency 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14:paraId="5D63309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Upper Limit</w:t>
            </w:r>
          </w:p>
        </w:tc>
      </w:tr>
      <w:tr w:rsidR="00DF5922" w:rsidRPr="00E95DF5" w14:paraId="45875BB6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13693E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5D4074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77E1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01D0FC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3DDF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79783A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A1A01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</w:tr>
      <w:tr w:rsidR="00DF5922" w:rsidRPr="00E95DF5" w14:paraId="5DB93125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6284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Cs/>
                <w:sz w:val="20"/>
              </w:rPr>
              <w:t>85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46A2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111.2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7C0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17,959</w:t>
            </w:r>
          </w:p>
        </w:tc>
        <w:tc>
          <w:tcPr>
            <w:tcW w:w="7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8C3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113.5</w:t>
            </w:r>
          </w:p>
        </w:tc>
        <w:tc>
          <w:tcPr>
            <w:tcW w:w="71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C1C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18,226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676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116.3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A97A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18,791</w:t>
            </w:r>
          </w:p>
        </w:tc>
      </w:tr>
      <w:tr w:rsidR="00DF5922" w:rsidRPr="00E95DF5" w14:paraId="63DBD4FE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F30E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5082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112.5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BD5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17,951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D35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114.9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2ED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18,223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AD5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117.8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C057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18,794</w:t>
            </w:r>
          </w:p>
        </w:tc>
      </w:tr>
      <w:tr w:rsidR="00DF5922" w:rsidRPr="00E95DF5" w14:paraId="22DFA05D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6F7D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87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4F6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113.9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B06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17,942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449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116.3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9D4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0F57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119.3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5274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18,796</w:t>
            </w:r>
          </w:p>
        </w:tc>
      </w:tr>
      <w:tr w:rsidR="00DF5922" w:rsidRPr="00E95DF5" w14:paraId="12DA072E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7C8A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9A9B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115.2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1BC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17,933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5B24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117.7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13B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5FB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120.8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B243A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18,798</w:t>
            </w:r>
          </w:p>
        </w:tc>
      </w:tr>
      <w:tr w:rsidR="00DF5922" w:rsidRPr="00E95DF5" w14:paraId="7E86CB78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23B5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A507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116.6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E5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17,924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24CD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119. 1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3DB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18,212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DF06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122.3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C098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18,800</w:t>
            </w:r>
          </w:p>
        </w:tc>
      </w:tr>
      <w:tr w:rsidR="00DF5922" w:rsidRPr="00E95DF5" w14:paraId="27CF0B78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8C0B8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Cs/>
                <w:sz w:val="20"/>
              </w:rPr>
              <w:t>90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0BB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117.9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402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17,915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5D56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120.6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F9E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18,207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E828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123.8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C21F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18,801</w:t>
            </w:r>
          </w:p>
        </w:tc>
      </w:tr>
      <w:tr w:rsidR="00DF5922" w:rsidRPr="00E95DF5" w14:paraId="547C24FA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7CA2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A9B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119.6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A00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17,954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2DF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122.2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24C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18,233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555B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125.3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E1A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18,810</w:t>
            </w:r>
          </w:p>
        </w:tc>
      </w:tr>
      <w:tr w:rsidR="00DF5922" w:rsidRPr="00E95DF5" w14:paraId="19146719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36C1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92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1AA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121.3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34E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17,991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FA9F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123.8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C2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A83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126.8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C69D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18,818</w:t>
            </w:r>
          </w:p>
        </w:tc>
      </w:tr>
      <w:tr w:rsidR="00DF5922" w:rsidRPr="00E95DF5" w14:paraId="55F1D39B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3DA6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ECE0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122.9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B5BE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18,028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01EF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125.4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43D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18,280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6863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128.4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7A50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18,826</w:t>
            </w:r>
          </w:p>
        </w:tc>
      </w:tr>
      <w:tr w:rsidR="00DF5922" w:rsidRPr="00E95DF5" w14:paraId="2E74C410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FBCA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94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4EFE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124.6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18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18,063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D76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127.0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361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18,303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594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129.9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8320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18,833</w:t>
            </w:r>
          </w:p>
        </w:tc>
      </w:tr>
      <w:tr w:rsidR="00DF5922" w:rsidRPr="00E95DF5" w14:paraId="591E5140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25B2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Cs/>
                <w:sz w:val="20"/>
              </w:rPr>
              <w:t>95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FA9A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126.3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63B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18,097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838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128.6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D16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18,325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2343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131.4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9910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18,840</w:t>
            </w:r>
          </w:p>
        </w:tc>
      </w:tr>
      <w:tr w:rsidR="00DF5922" w:rsidRPr="00E95DF5" w14:paraId="7BAB75AD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FE0A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9A5A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127.6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F83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18,091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30F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130.0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7B0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18,327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571E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133.0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6EDB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18,852</w:t>
            </w:r>
          </w:p>
        </w:tc>
      </w:tr>
      <w:tr w:rsidR="00DF5922" w:rsidRPr="00E95DF5" w14:paraId="55B5ACFD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E5E0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9962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128.9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E96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18,086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C83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131.4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137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18,329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9CA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134.5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5D0B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18,863</w:t>
            </w:r>
          </w:p>
        </w:tc>
      </w:tr>
      <w:tr w:rsidR="00DF5922" w:rsidRPr="00E95DF5" w14:paraId="01C480C7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A46F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06E0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102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18,080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8DD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132.8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5DD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18,330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310C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136.0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750D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18,873</w:t>
            </w:r>
          </w:p>
        </w:tc>
      </w:tr>
      <w:tr w:rsidR="00DF5922" w:rsidRPr="00E95DF5" w14:paraId="1C2B02F9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D08C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6231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282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18,074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40D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134.3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EAC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18,332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7AC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137.5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85ED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18,883</w:t>
            </w:r>
          </w:p>
        </w:tc>
      </w:tr>
      <w:tr w:rsidR="00DF5922" w:rsidRPr="00E95DF5" w14:paraId="1500808F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DCC0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B32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133.0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E3F8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18,069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8F6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135.7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B13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18,333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B71AE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139.1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4E19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18,893</w:t>
            </w:r>
          </w:p>
        </w:tc>
      </w:tr>
      <w:tr w:rsidR="00DF5922" w:rsidRPr="00E95DF5" w14:paraId="151CC20B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50A1B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23C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134.3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C0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18,059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5CB8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137. 1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512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18,339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C7E8B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140.6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F5C8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18,918</w:t>
            </w:r>
          </w:p>
        </w:tc>
      </w:tr>
      <w:tr w:rsidR="00DF5922" w:rsidRPr="00E95DF5" w14:paraId="62A7337C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CD92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410C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135.5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5B9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18,050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6B461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138.5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938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18,345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74EA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142.2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C0ACE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18,943</w:t>
            </w:r>
          </w:p>
        </w:tc>
      </w:tr>
      <w:tr w:rsidR="00DF5922" w:rsidRPr="00E95DF5" w14:paraId="61284AF5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F1428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103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22E4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136.8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4EE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18,041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8F2F3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140.0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4319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18,351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3E25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143.8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FB9D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18,967</w:t>
            </w:r>
          </w:p>
        </w:tc>
      </w:tr>
      <w:tr w:rsidR="00DF5922" w:rsidRPr="00E95DF5" w14:paraId="4C1240D1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0968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Theme="minorHAnsi" w:hAnsiTheme="minorHAnsi" w:cstheme="minorHAnsi"/>
                <w:sz w:val="20"/>
              </w:rPr>
              <w:t>104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ADC9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138.1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146C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18,032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5A5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141.4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76CA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4E7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145.4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B1FDD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18,991</w:t>
            </w:r>
          </w:p>
        </w:tc>
      </w:tr>
      <w:tr w:rsidR="00DF5922" w:rsidRPr="00E95DF5" w14:paraId="20204676" w14:textId="77777777" w:rsidTr="00DF5922">
        <w:trPr>
          <w:cantSplit/>
          <w:trHeight w:hRule="exact" w:val="259"/>
        </w:trPr>
        <w:tc>
          <w:tcPr>
            <w:tcW w:w="7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D827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Theme="minorHAnsi" w:hAnsiTheme="minorHAnsi" w:cstheme="minorHAnsi"/>
                <w:bCs/>
                <w:sz w:val="20"/>
              </w:rPr>
              <w:t>105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9308B0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139.4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32B6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18,024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C343CF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142.8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5847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18,362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009435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147.0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264C2" w14:textId="77777777" w:rsidR="00DF5922" w:rsidRPr="00E95DF5" w:rsidRDefault="00DF5922" w:rsidP="0029266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95DF5">
              <w:rPr>
                <w:rFonts w:ascii="Calibri" w:hAnsi="Calibri" w:cs="Calibri"/>
                <w:sz w:val="20"/>
              </w:rPr>
              <w:t>19,014</w:t>
            </w:r>
          </w:p>
        </w:tc>
      </w:tr>
    </w:tbl>
    <w:p w14:paraId="2B3BD44E" w14:textId="4C751190" w:rsidR="00720A7A" w:rsidRPr="00DF5922" w:rsidRDefault="00DF5922" w:rsidP="00DF592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DF5922">
        <w:rPr>
          <w:rFonts w:asciiTheme="minorHAnsi" w:hAnsiTheme="minorHAnsi" w:cstheme="minorHAnsi"/>
          <w:sz w:val="20"/>
        </w:rPr>
        <w:t>Unit</w:t>
      </w:r>
      <w:del w:id="29" w:author="G0PDWLSW" w:date="2020-11-10T14:08:00Z">
        <w:r w:rsidRPr="00DF5922" w:rsidDel="007D715F">
          <w:rPr>
            <w:rFonts w:asciiTheme="minorHAnsi" w:hAnsiTheme="minorHAnsi" w:cstheme="minorHAnsi"/>
            <w:sz w:val="20"/>
          </w:rPr>
          <w:delText>s 4 and</w:delText>
        </w:r>
      </w:del>
      <w:r w:rsidRPr="00DF5922">
        <w:rPr>
          <w:rFonts w:asciiTheme="minorHAnsi" w:hAnsiTheme="minorHAnsi" w:cstheme="minorHAnsi"/>
          <w:sz w:val="20"/>
        </w:rPr>
        <w:t xml:space="preserve"> 5 </w:t>
      </w:r>
      <w:del w:id="30" w:author="G0PDWLSW" w:date="2020-11-10T14:08:00Z">
        <w:r w:rsidRPr="00DF5922" w:rsidDel="007D715F">
          <w:rPr>
            <w:rFonts w:asciiTheme="minorHAnsi" w:hAnsiTheme="minorHAnsi" w:cstheme="minorHAnsi"/>
            <w:sz w:val="20"/>
          </w:rPr>
          <w:delText xml:space="preserve">have </w:delText>
        </w:r>
      </w:del>
      <w:ins w:id="31" w:author="G0PDWLSW" w:date="2020-11-10T14:08:00Z">
        <w:r w:rsidRPr="00DF5922">
          <w:rPr>
            <w:rFonts w:asciiTheme="minorHAnsi" w:hAnsiTheme="minorHAnsi" w:cstheme="minorHAnsi"/>
            <w:sz w:val="20"/>
          </w:rPr>
          <w:t xml:space="preserve">has </w:t>
        </w:r>
      </w:ins>
      <w:r w:rsidRPr="00DF5922">
        <w:rPr>
          <w:rFonts w:asciiTheme="minorHAnsi" w:hAnsiTheme="minorHAnsi" w:cstheme="minorHAnsi"/>
          <w:sz w:val="20"/>
        </w:rPr>
        <w:t xml:space="preserve">hydraulically locked (non-adjustable) runner blades due to leaking blade seals and </w:t>
      </w:r>
      <w:del w:id="32" w:author="G0PDWLSW" w:date="2020-11-10T14:08:00Z">
        <w:r w:rsidRPr="00DF5922" w:rsidDel="007D715F">
          <w:rPr>
            <w:rFonts w:asciiTheme="minorHAnsi" w:hAnsiTheme="minorHAnsi" w:cstheme="minorHAnsi"/>
            <w:sz w:val="20"/>
          </w:rPr>
          <w:delText xml:space="preserve">are </w:delText>
        </w:r>
      </w:del>
      <w:ins w:id="33" w:author="G0PDWLSW" w:date="2020-11-10T14:08:00Z">
        <w:r w:rsidRPr="00DF5922">
          <w:rPr>
            <w:rFonts w:asciiTheme="minorHAnsi" w:hAnsiTheme="minorHAnsi" w:cstheme="minorHAnsi"/>
            <w:sz w:val="20"/>
          </w:rPr>
          <w:t xml:space="preserve">is </w:t>
        </w:r>
      </w:ins>
      <w:r w:rsidRPr="00DF5922">
        <w:rPr>
          <w:rFonts w:asciiTheme="minorHAnsi" w:hAnsiTheme="minorHAnsi" w:cstheme="minorHAnsi"/>
          <w:sz w:val="20"/>
        </w:rPr>
        <w:t xml:space="preserve">restricted to a smaller operating range until the blade seals are repaired or replaced. Values provided by HDC based on the abbreviated index test for </w:t>
      </w:r>
      <w:del w:id="34" w:author="G0PDWLSW" w:date="2020-11-10T14:09:00Z">
        <w:r w:rsidRPr="00DF5922" w:rsidDel="007D715F">
          <w:rPr>
            <w:rFonts w:asciiTheme="minorHAnsi" w:hAnsiTheme="minorHAnsi" w:cstheme="minorHAnsi"/>
            <w:sz w:val="20"/>
          </w:rPr>
          <w:delText xml:space="preserve">Unit 4 (Jan 2018) and </w:delText>
        </w:r>
      </w:del>
      <w:r w:rsidRPr="00DF5922">
        <w:rPr>
          <w:rFonts w:asciiTheme="minorHAnsi" w:hAnsiTheme="minorHAnsi" w:cstheme="minorHAnsi"/>
          <w:sz w:val="20"/>
        </w:rPr>
        <w:t>Unit 5 (Feb 2020).</w:t>
      </w:r>
    </w:p>
    <w:sectPr w:rsidR="00720A7A" w:rsidRPr="00DF5922" w:rsidSect="00F30011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636C" w14:textId="77777777" w:rsidR="005E7E0A" w:rsidRDefault="005E7E0A" w:rsidP="0007427B">
      <w:r>
        <w:separator/>
      </w:r>
    </w:p>
  </w:endnote>
  <w:endnote w:type="continuationSeparator" w:id="0">
    <w:p w14:paraId="21A144F5" w14:textId="77777777" w:rsidR="005E7E0A" w:rsidRDefault="005E7E0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2387F836" w:rsidR="001D6890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79144F">
      <w:rPr>
        <w:rFonts w:asciiTheme="minorHAnsi" w:hAnsiTheme="minorHAnsi" w:cstheme="minorHAnsi"/>
        <w:b/>
        <w:sz w:val="20"/>
        <w:szCs w:val="20"/>
      </w:rPr>
      <w:t>1</w:t>
    </w:r>
    <w:r w:rsidR="00DF5922">
      <w:rPr>
        <w:rFonts w:asciiTheme="minorHAnsi" w:hAnsiTheme="minorHAnsi" w:cstheme="minorHAnsi"/>
        <w:b/>
        <w:sz w:val="20"/>
        <w:szCs w:val="20"/>
      </w:rPr>
      <w:t>LMN00</w:t>
    </w:r>
    <w:r w:rsidR="00CB4534">
      <w:rPr>
        <w:rFonts w:asciiTheme="minorHAnsi" w:hAnsiTheme="minorHAnsi" w:cstheme="minorHAnsi"/>
        <w:b/>
        <w:sz w:val="20"/>
        <w:szCs w:val="20"/>
      </w:rPr>
      <w:t>2</w:t>
    </w:r>
  </w:p>
  <w:p w14:paraId="3986DA9E" w14:textId="44D2CAC4" w:rsidR="001D6890" w:rsidRPr="0032016D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DD95" w14:textId="77777777" w:rsidR="005E7E0A" w:rsidRDefault="005E7E0A" w:rsidP="0007427B">
      <w:r>
        <w:separator/>
      </w:r>
    </w:p>
  </w:footnote>
  <w:footnote w:type="continuationSeparator" w:id="0">
    <w:p w14:paraId="4569499E" w14:textId="77777777" w:rsidR="005E7E0A" w:rsidRDefault="005E7E0A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8C3"/>
    <w:multiLevelType w:val="hybridMultilevel"/>
    <w:tmpl w:val="DFD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37CF"/>
    <w:multiLevelType w:val="hybridMultilevel"/>
    <w:tmpl w:val="9DAC6CAC"/>
    <w:lvl w:ilvl="0" w:tplc="A34C10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9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8DF"/>
    <w:rsid w:val="001603FC"/>
    <w:rsid w:val="0016566C"/>
    <w:rsid w:val="0016791B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538C"/>
    <w:rsid w:val="001D6890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17C5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022F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05B6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E7E0A"/>
    <w:rsid w:val="005F06B7"/>
    <w:rsid w:val="005F1762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4AC1"/>
    <w:rsid w:val="006E5586"/>
    <w:rsid w:val="006E55ED"/>
    <w:rsid w:val="006E7B68"/>
    <w:rsid w:val="006F41C8"/>
    <w:rsid w:val="00720A7A"/>
    <w:rsid w:val="00721C7D"/>
    <w:rsid w:val="0072583F"/>
    <w:rsid w:val="00727B00"/>
    <w:rsid w:val="0073145F"/>
    <w:rsid w:val="007320AC"/>
    <w:rsid w:val="00737236"/>
    <w:rsid w:val="0073788F"/>
    <w:rsid w:val="007455C4"/>
    <w:rsid w:val="0074669D"/>
    <w:rsid w:val="007561CE"/>
    <w:rsid w:val="00756C70"/>
    <w:rsid w:val="007577DD"/>
    <w:rsid w:val="007602FD"/>
    <w:rsid w:val="0076249E"/>
    <w:rsid w:val="00766474"/>
    <w:rsid w:val="00774D43"/>
    <w:rsid w:val="007829C0"/>
    <w:rsid w:val="0078512B"/>
    <w:rsid w:val="0078704E"/>
    <w:rsid w:val="00790C30"/>
    <w:rsid w:val="0079144F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5B44"/>
    <w:rsid w:val="0083618E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19A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5466"/>
    <w:rsid w:val="009B67EC"/>
    <w:rsid w:val="009B7084"/>
    <w:rsid w:val="009C60E7"/>
    <w:rsid w:val="009C6814"/>
    <w:rsid w:val="009D605B"/>
    <w:rsid w:val="009E043B"/>
    <w:rsid w:val="009E35D7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273DA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21C3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C5E41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4534"/>
    <w:rsid w:val="00CB63A8"/>
    <w:rsid w:val="00CB71DA"/>
    <w:rsid w:val="00CC3257"/>
    <w:rsid w:val="00CD1A09"/>
    <w:rsid w:val="00CD3B54"/>
    <w:rsid w:val="00CD5090"/>
    <w:rsid w:val="00CD5648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3986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450"/>
    <w:rsid w:val="00DD667E"/>
    <w:rsid w:val="00DE1E19"/>
    <w:rsid w:val="00DE5C5A"/>
    <w:rsid w:val="00DF2660"/>
    <w:rsid w:val="00DF509B"/>
    <w:rsid w:val="00DF5793"/>
    <w:rsid w:val="00DF5922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011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04BB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5132-681A-4F15-AA55-675361C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10</cp:revision>
  <cp:lastPrinted>2019-12-12T00:52:00Z</cp:lastPrinted>
  <dcterms:created xsi:type="dcterms:W3CDTF">2020-12-29T22:52:00Z</dcterms:created>
  <dcterms:modified xsi:type="dcterms:W3CDTF">2021-01-28T21:53:00Z</dcterms:modified>
</cp:coreProperties>
</file>