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15D7B149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D3349D">
        <w:t>L</w:t>
      </w:r>
      <w:r w:rsidR="0026449F">
        <w:t>G</w:t>
      </w:r>
      <w:r w:rsidR="006876F1">
        <w:t>S</w:t>
      </w:r>
      <w:r w:rsidR="00D3349D">
        <w:t>00</w:t>
      </w:r>
      <w:r w:rsidR="00EC12EB">
        <w:t>6</w:t>
      </w:r>
      <w:r w:rsidR="003D4645">
        <w:t xml:space="preserve"> – </w:t>
      </w:r>
      <w:r w:rsidR="006876F1">
        <w:t>ASW</w:t>
      </w:r>
      <w:r w:rsidR="00EC674A">
        <w:t xml:space="preserve"> Spill Rate</w:t>
      </w:r>
      <w:r w:rsidR="006876F1">
        <w:t>s</w:t>
      </w:r>
      <w:r w:rsidR="00D177B3">
        <w:tab/>
      </w:r>
    </w:p>
    <w:p w14:paraId="70AAAFF0" w14:textId="02646793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6876F1">
        <w:t>2 September</w:t>
      </w:r>
      <w:r w:rsidR="006E0376">
        <w:t xml:space="preserve"> </w:t>
      </w:r>
      <w:r w:rsidR="005D6454">
        <w:t>202</w:t>
      </w:r>
      <w:r w:rsidR="00EC12EB">
        <w:t>1</w:t>
      </w:r>
      <w:r w:rsidR="00D177B3">
        <w:tab/>
      </w:r>
    </w:p>
    <w:p w14:paraId="5F2C7748" w14:textId="0B74C26A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CA52C3">
        <w:t>Little Goose</w:t>
      </w:r>
      <w:r w:rsidR="00F941C2">
        <w:t xml:space="preserve"> Dam</w:t>
      </w:r>
      <w:r w:rsidR="00D177B3">
        <w:tab/>
      </w:r>
      <w:r w:rsidR="00D177B3">
        <w:tab/>
      </w:r>
      <w:r w:rsidR="00D177B3">
        <w:tab/>
      </w:r>
    </w:p>
    <w:p w14:paraId="47E8F0FA" w14:textId="1B966080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510786">
        <w:t>Lisa Wright, Corps</w:t>
      </w:r>
    </w:p>
    <w:p w14:paraId="4E718F45" w14:textId="71E76A4E" w:rsidR="005D05C8" w:rsidRPr="00A317DC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A317DC">
        <w:rPr>
          <w:b/>
          <w:color w:val="00B050"/>
        </w:rPr>
        <w:t>APPROVED 14-October-2021</w:t>
      </w:r>
    </w:p>
    <w:p w14:paraId="2898C914" w14:textId="77777777" w:rsidR="00870041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</w:p>
    <w:p w14:paraId="6787F4F5" w14:textId="607AC321" w:rsidR="00F65ACA" w:rsidRDefault="00870041" w:rsidP="00CD5E3C">
      <w:pPr>
        <w:spacing w:before="240"/>
      </w:pPr>
      <w:r>
        <w:t xml:space="preserve">Chapter </w:t>
      </w:r>
      <w:r w:rsidR="00CA52C3">
        <w:t>8</w:t>
      </w:r>
      <w:r>
        <w:t xml:space="preserve"> </w:t>
      </w:r>
      <w:r w:rsidR="00CA52C3">
        <w:t>LGS</w:t>
      </w:r>
      <w:r>
        <w:t>,</w:t>
      </w:r>
      <w:r w:rsidR="00A81EE8">
        <w:t xml:space="preserve"> </w:t>
      </w:r>
      <w:r>
        <w:t>s</w:t>
      </w:r>
      <w:r w:rsidR="00A81EE8">
        <w:t xml:space="preserve">ection </w:t>
      </w:r>
      <w:r w:rsidR="00EC12EB">
        <w:t>2.3.2.</w:t>
      </w:r>
      <w:r w:rsidR="00CA52C3">
        <w:t>7</w:t>
      </w:r>
      <w:r w:rsidR="00EC12EB">
        <w:t xml:space="preserve">. </w:t>
      </w:r>
      <w:r w:rsidR="00CA52C3">
        <w:t>A</w:t>
      </w:r>
      <w:r w:rsidR="00EC12EB">
        <w:t>SW Operating Criteria.</w:t>
      </w:r>
    </w:p>
    <w:p w14:paraId="77AD1AF6" w14:textId="77777777" w:rsidR="004270CF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7EE1B1B9" w14:textId="77777777" w:rsidR="007A2B8F" w:rsidRDefault="007A2B8F" w:rsidP="007A2B8F">
      <w:pPr>
        <w:spacing w:before="240" w:after="240"/>
      </w:pPr>
      <w:r>
        <w:t>FPOM approved adding</w:t>
      </w:r>
      <w:r w:rsidRPr="005B74EE">
        <w:t xml:space="preserve"> </w:t>
      </w:r>
      <w:r>
        <w:t xml:space="preserve">Lower Granite RSW spill rates vs forebay elevation in Change Form 21LWG006 on 9/9/21 and requested adding the same information for the other Snake projects. </w:t>
      </w:r>
    </w:p>
    <w:p w14:paraId="6D15E6F8" w14:textId="104011A1" w:rsidR="00870041" w:rsidRPr="00870041" w:rsidRDefault="00C64B8E" w:rsidP="00D93C4E">
      <w:pPr>
        <w:spacing w:before="360"/>
        <w:rPr>
          <w:i/>
          <w:iCs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870041">
        <w:rPr>
          <w:i/>
          <w:iCs/>
        </w:rPr>
        <w:t>(see following pages for edits to existing FPP in track changes)</w:t>
      </w:r>
    </w:p>
    <w:p w14:paraId="7F801754" w14:textId="77777777" w:rsidR="00F72EB7" w:rsidRDefault="00F72EB7">
      <w:bookmarkStart w:id="2" w:name="_Toc33602164"/>
    </w:p>
    <w:p w14:paraId="700BEC9F" w14:textId="77777777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351FF7EF" w14:textId="4081F783" w:rsidR="00A317DC" w:rsidRDefault="00A317DC" w:rsidP="00A317DC">
      <w:pPr>
        <w:ind w:firstLine="720"/>
      </w:pPr>
      <w:r>
        <w:rPr>
          <w:u w:val="single"/>
        </w:rPr>
        <w:t xml:space="preserve">14-OCT-2021 </w:t>
      </w:r>
      <w:r w:rsidRPr="003721E3">
        <w:rPr>
          <w:u w:val="single"/>
        </w:rPr>
        <w:t>FPOM</w:t>
      </w:r>
      <w:r w:rsidRPr="003721E3">
        <w:t xml:space="preserve">: Van Dyke asked if the lower Columbia surface passage routes also </w:t>
      </w:r>
      <w:proofErr w:type="gramStart"/>
      <w:r w:rsidRPr="003721E3">
        <w:t>have data for flow versus forebay</w:t>
      </w:r>
      <w:proofErr w:type="gramEnd"/>
      <w:r w:rsidRPr="003721E3">
        <w:t xml:space="preserve"> that could be added. Wright will </w:t>
      </w:r>
      <w:proofErr w:type="gramStart"/>
      <w:r w:rsidRPr="003721E3">
        <w:t>look into</w:t>
      </w:r>
      <w:proofErr w:type="gramEnd"/>
      <w:r w:rsidRPr="003721E3">
        <w:t xml:space="preserve"> that. Van Dyke also asked whether the GDACS data reported on the website were based on these half-foot increments or more on a curve. Wright and Peery were uncertain</w:t>
      </w:r>
      <w:r>
        <w:t xml:space="preserve"> but think it’s more on a curve.</w:t>
      </w:r>
    </w:p>
    <w:p w14:paraId="55014304" w14:textId="2C74D5E8" w:rsidR="00A317DC" w:rsidRDefault="00A317DC" w:rsidP="00A317DC">
      <w:pPr>
        <w:ind w:firstLine="720"/>
      </w:pPr>
    </w:p>
    <w:p w14:paraId="193EFCE0" w14:textId="0CFADD47" w:rsidR="00A317DC" w:rsidRPr="002B062F" w:rsidRDefault="00A317DC" w:rsidP="003721E3">
      <w:proofErr w:type="spellStart"/>
      <w:r>
        <w:t>Bettin</w:t>
      </w:r>
      <w:proofErr w:type="spellEnd"/>
      <w:r>
        <w:t xml:space="preserve"> asked whether “high” and “low” crest should be defined as </w:t>
      </w:r>
      <w:proofErr w:type="gramStart"/>
      <w:r>
        <w:t>a number of</w:t>
      </w:r>
      <w:proofErr w:type="gramEnd"/>
      <w:r>
        <w:t xml:space="preserve"> feet below forebay, rather than a set elevation. For example, define “high crest” as 11-12 feet below forebay (spill rate of 7-8 kcfs). Peery said this would need more conversation. Van Dyke and Morrill agreed it’s worth looking into.</w:t>
      </w:r>
    </w:p>
    <w:p w14:paraId="619D7E5F" w14:textId="77777777" w:rsidR="00A317DC" w:rsidRDefault="00A317DC" w:rsidP="00A317DC">
      <w:pPr>
        <w:rPr>
          <w:rFonts w:ascii="Times New Roman Bold" w:hAnsi="Times New Roman Bold"/>
          <w:b/>
          <w:caps/>
          <w:u w:val="single"/>
        </w:rPr>
      </w:pPr>
    </w:p>
    <w:p w14:paraId="457A3F2F" w14:textId="6DE0BC1C" w:rsidR="00F72EB7" w:rsidRDefault="00A317DC" w:rsidP="00A317DC">
      <w:pPr>
        <w:rPr>
          <w:b/>
        </w:rPr>
      </w:pPr>
      <w:r w:rsidRPr="002B062F">
        <w:rPr>
          <w:rFonts w:ascii="Times New Roman Bold" w:hAnsi="Times New Roman Bold"/>
          <w:b/>
          <w:caps/>
          <w:u w:val="single"/>
        </w:rPr>
        <w:t>Record of Final Action</w:t>
      </w:r>
      <w:r w:rsidRPr="002B062F">
        <w:t>:</w:t>
      </w:r>
      <w:r>
        <w:t xml:space="preserve">  APPROVED at FPOM 14-OCT-2021.</w:t>
      </w:r>
      <w:r w:rsidR="00F72EB7">
        <w:br w:type="page"/>
      </w:r>
    </w:p>
    <w:p w14:paraId="237F32FD" w14:textId="77777777" w:rsidR="00F72EB7" w:rsidRDefault="00F72EB7" w:rsidP="00F72EB7">
      <w:pPr>
        <w:pStyle w:val="FPP2"/>
        <w:numPr>
          <w:ilvl w:val="0"/>
          <w:numId w:val="0"/>
        </w:numPr>
        <w:spacing w:before="240"/>
      </w:pPr>
      <w:r w:rsidRPr="00923CDF">
        <w:rPr>
          <w:rFonts w:ascii="Times New Roman Bold" w:hAnsi="Times New Roman Bold"/>
          <w:caps/>
          <w:u w:val="single"/>
        </w:rPr>
        <w:lastRenderedPageBreak/>
        <w:t>Proposed Change</w:t>
      </w:r>
      <w:r w:rsidRPr="005D05C8">
        <w:t>:</w:t>
      </w:r>
      <w:r>
        <w:t xml:space="preserve"> </w:t>
      </w:r>
    </w:p>
    <w:bookmarkEnd w:id="2"/>
    <w:p w14:paraId="5CBFFD99" w14:textId="160F9272" w:rsidR="00EC12EB" w:rsidRDefault="00EC12EB" w:rsidP="00EC12EB">
      <w:pPr>
        <w:keepNext/>
        <w:spacing w:after="240"/>
        <w:ind w:left="360"/>
        <w:rPr>
          <w:b/>
          <w:bCs/>
        </w:rPr>
      </w:pPr>
      <w:r>
        <w:rPr>
          <w:b/>
          <w:bCs/>
        </w:rPr>
        <w:t>2.3.2.</w:t>
      </w:r>
      <w:r w:rsidR="00CA52C3">
        <w:rPr>
          <w:b/>
          <w:bCs/>
        </w:rPr>
        <w:t>7</w:t>
      </w:r>
      <w:r>
        <w:rPr>
          <w:b/>
          <w:bCs/>
        </w:rPr>
        <w:t xml:space="preserve">. </w:t>
      </w:r>
      <w:r w:rsidR="00CA52C3">
        <w:rPr>
          <w:b/>
          <w:bCs/>
        </w:rPr>
        <w:t>Adjustable</w:t>
      </w:r>
      <w:r w:rsidRPr="00E82AB2">
        <w:rPr>
          <w:b/>
          <w:bCs/>
        </w:rPr>
        <w:t xml:space="preserve"> Spillway Weir (</w:t>
      </w:r>
      <w:r w:rsidR="00CA52C3">
        <w:rPr>
          <w:b/>
          <w:bCs/>
        </w:rPr>
        <w:t>A</w:t>
      </w:r>
      <w:r w:rsidRPr="00E82AB2">
        <w:rPr>
          <w:b/>
          <w:bCs/>
        </w:rPr>
        <w:t>SW).</w:t>
      </w:r>
      <w:r>
        <w:rPr>
          <w:b/>
          <w:bCs/>
        </w:rPr>
        <w:t xml:space="preserve"> </w:t>
      </w:r>
    </w:p>
    <w:p w14:paraId="6B0BB335" w14:textId="02428009" w:rsidR="00CA52C3" w:rsidRDefault="00CA52C3" w:rsidP="001C5B50">
      <w:pPr>
        <w:keepNext/>
        <w:suppressAutoHyphens/>
        <w:spacing w:after="240"/>
        <w:ind w:left="720"/>
      </w:pPr>
      <w:r>
        <w:rPr>
          <w:b/>
          <w:bCs/>
        </w:rPr>
        <w:t xml:space="preserve">2.3.2.7.a. </w:t>
      </w:r>
      <w:r w:rsidRPr="00B40EB6">
        <w:t xml:space="preserve">Little Goose </w:t>
      </w:r>
      <w:r>
        <w:t xml:space="preserve">has one adjustable spillway weir (ASW) in spillbay 1 that </w:t>
      </w:r>
      <w:r w:rsidRPr="00B40EB6">
        <w:t xml:space="preserve">provides a surface route </w:t>
      </w:r>
      <w:r>
        <w:t>for fish passage</w:t>
      </w:r>
      <w:r w:rsidRPr="00B40EB6">
        <w:t xml:space="preserve">. The ASW </w:t>
      </w:r>
      <w:r>
        <w:t xml:space="preserve">can be operated from the control room </w:t>
      </w:r>
      <w:bookmarkStart w:id="3" w:name="_Hlk85120901"/>
      <w:r>
        <w:t xml:space="preserve">and </w:t>
      </w:r>
      <w:r w:rsidR="00E55897">
        <w:t xml:space="preserve">the crest elevation </w:t>
      </w:r>
      <w:r w:rsidRPr="00B40EB6">
        <w:t>can be adjusted</w:t>
      </w:r>
      <w:r w:rsidR="001E637E">
        <w:t xml:space="preserve"> </w:t>
      </w:r>
      <w:r w:rsidR="00835352">
        <w:t xml:space="preserve">lower or higher </w:t>
      </w:r>
      <w:r w:rsidRPr="00B40EB6">
        <w:t xml:space="preserve">to pass </w:t>
      </w:r>
      <w:proofErr w:type="gramStart"/>
      <w:r w:rsidRPr="00B40EB6">
        <w:t>m</w:t>
      </w:r>
      <w:r>
        <w:t>ore or less water</w:t>
      </w:r>
      <w:proofErr w:type="gramEnd"/>
      <w:r>
        <w:t>, respectively, according to the flow criteria below.</w:t>
      </w:r>
      <w:r w:rsidRPr="00CA52C3">
        <w:t xml:space="preserve"> </w:t>
      </w:r>
      <w:bookmarkStart w:id="4" w:name="_Hlk85120807"/>
      <w:bookmarkEnd w:id="3"/>
      <w:ins w:id="5" w:author="Wright, Lisa S CIV USARMY CENWD (USA)" w:date="2021-09-02T13:46:00Z">
        <w:r>
          <w:t xml:space="preserve">The </w:t>
        </w:r>
      </w:ins>
      <w:ins w:id="6" w:author="Wright, Lisa S CIV USARMY CENWD (USA)" w:date="2021-09-02T13:57:00Z">
        <w:r w:rsidR="004624FD">
          <w:t xml:space="preserve">ASW </w:t>
        </w:r>
      </w:ins>
      <w:ins w:id="7" w:author="Wright, Lisa S CIV USARMY CENWD (USA)" w:date="2021-09-02T13:46:00Z">
        <w:r>
          <w:t xml:space="preserve">spill rate is </w:t>
        </w:r>
      </w:ins>
      <w:ins w:id="8" w:author="Wright, Lisa S CIV USARMY CENWD (USA)" w:date="2021-09-01T12:03:00Z">
        <w:r>
          <w:t xml:space="preserve">a function of the </w:t>
        </w:r>
      </w:ins>
      <w:ins w:id="9" w:author="Wright, Lisa S CIV USARMY CENWD (USA)" w:date="2021-09-09T14:31:00Z">
        <w:r w:rsidR="00584260">
          <w:t xml:space="preserve">crest </w:t>
        </w:r>
      </w:ins>
      <w:ins w:id="10" w:author="Wright, Lisa S CIV USARMY CENWD (USA)" w:date="2021-09-15T11:35:00Z">
        <w:r w:rsidR="00443EDE">
          <w:t xml:space="preserve">elevation </w:t>
        </w:r>
      </w:ins>
      <w:ins w:id="11" w:author="Wright, Lisa S CIV USARMY CENWD (USA)" w:date="2021-09-09T14:31:00Z">
        <w:r w:rsidR="00584260">
          <w:t xml:space="preserve">and </w:t>
        </w:r>
      </w:ins>
      <w:ins w:id="12" w:author="Wright, Lisa S CIV USARMY CENWD (USA)" w:date="2021-09-01T12:03:00Z">
        <w:r>
          <w:t xml:space="preserve">forebay elevation – </w:t>
        </w:r>
      </w:ins>
      <w:ins w:id="13" w:author="Wright, Lisa S CIV USARMY CENWD (USA)" w:date="2021-09-01T12:08:00Z">
        <w:r>
          <w:t xml:space="preserve">as the pool elevation </w:t>
        </w:r>
      </w:ins>
      <w:ins w:id="14" w:author="Wright, Lisa S CIV USARMY CENWD (USA)" w:date="2021-09-09T14:31:00Z">
        <w:r w:rsidR="00584260">
          <w:t xml:space="preserve">over the crest </w:t>
        </w:r>
      </w:ins>
      <w:ins w:id="15" w:author="Wright, Lisa S CIV USARMY CENWD (USA)" w:date="2021-09-01T12:08:00Z">
        <w:r>
          <w:t>increases</w:t>
        </w:r>
      </w:ins>
      <w:ins w:id="16" w:author="Wright, Lisa S CIV USARMY CENWD (USA)" w:date="2021-09-01T12:04:00Z">
        <w:r>
          <w:t xml:space="preserve">, more water is spilled over the </w:t>
        </w:r>
      </w:ins>
      <w:ins w:id="17" w:author="Wright, Lisa S CIV USARMY CENWD (USA)" w:date="2021-09-02T13:47:00Z">
        <w:r>
          <w:t>A</w:t>
        </w:r>
      </w:ins>
      <w:ins w:id="18" w:author="Wright, Lisa S CIV USARMY CENWD (USA)" w:date="2021-09-01T12:04:00Z">
        <w:r>
          <w:t>SW</w:t>
        </w:r>
      </w:ins>
      <w:ins w:id="19" w:author="Wright, Lisa S CIV USARMY CENWD (USA)" w:date="2021-09-01T12:08:00Z">
        <w:r>
          <w:t>:</w:t>
        </w:r>
      </w:ins>
      <w:bookmarkEnd w:id="4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1960"/>
        <w:gridCol w:w="1960"/>
      </w:tblGrid>
      <w:tr w:rsidR="00EF3068" w:rsidRPr="00272F69" w14:paraId="6FFDF88D" w14:textId="1D486375" w:rsidTr="00231D9E">
        <w:trPr>
          <w:jc w:val="center"/>
          <w:ins w:id="20" w:author="Wright, Lisa S CIV USARMY CENWD (USA)" w:date="2021-09-01T12:12:00Z"/>
        </w:trPr>
        <w:tc>
          <w:tcPr>
            <w:tcW w:w="0" w:type="auto"/>
            <w:vAlign w:val="center"/>
          </w:tcPr>
          <w:p w14:paraId="7D1224A8" w14:textId="77777777" w:rsidR="00030943" w:rsidRDefault="00CA52C3" w:rsidP="00CA52C3">
            <w:pPr>
              <w:jc w:val="center"/>
              <w:rPr>
                <w:ins w:id="21" w:author="Wright, Lisa S CIV USARMY CENWD (USA)" w:date="2021-09-15T11:19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2" w:name="_Hlk85120828"/>
            <w:ins w:id="23" w:author="Wright, Lisa S CIV USARMY CENWD (USA)" w:date="2021-09-01T12:12:00Z">
              <w:r w:rsidRPr="00272F69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L</w:t>
              </w:r>
            </w:ins>
            <w:ins w:id="24" w:author="Wright, Lisa S CIV USARMY CENWD (USA)" w:date="2021-09-02T13:47:00Z">
              <w:r w:rsidRPr="00272F69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GS</w:t>
              </w:r>
            </w:ins>
            <w:ins w:id="25" w:author="Wright, Lisa S CIV USARMY CENWD (USA)" w:date="2021-09-01T12:12:00Z">
              <w:r w:rsidRPr="00272F69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Forebay Elevation</w:t>
              </w:r>
            </w:ins>
            <w:ins w:id="26" w:author="Wright, Lisa S CIV USARMY CENWD (USA)" w:date="2021-09-09T14:32:00Z">
              <w:r w:rsidR="00584260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</w:t>
              </w:r>
            </w:ins>
          </w:p>
          <w:p w14:paraId="3411DEDA" w14:textId="1FA44C5C" w:rsidR="00CA52C3" w:rsidRPr="00272F69" w:rsidRDefault="00584260" w:rsidP="00CA52C3">
            <w:pPr>
              <w:jc w:val="center"/>
              <w:rPr>
                <w:ins w:id="27" w:author="Wright, Lisa S CIV USARMY CENWD (USA)" w:date="2021-09-01T12:12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ins w:id="28" w:author="Wright, Lisa S CIV USARMY CENWD (USA)" w:date="2021-09-09T14:32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(ft)</w:t>
              </w:r>
            </w:ins>
          </w:p>
        </w:tc>
        <w:tc>
          <w:tcPr>
            <w:tcW w:w="0" w:type="auto"/>
            <w:vAlign w:val="center"/>
          </w:tcPr>
          <w:p w14:paraId="1834D85F" w14:textId="53C7D459" w:rsidR="00030943" w:rsidRDefault="00CA52C3" w:rsidP="00CA52C3">
            <w:pPr>
              <w:jc w:val="center"/>
              <w:rPr>
                <w:ins w:id="29" w:author="Wright, Lisa S CIV USARMY CENWD (USA)" w:date="2021-09-15T11:19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ins w:id="30" w:author="Wright, Lisa S CIV USARMY CENWD (USA)" w:date="2021-09-02T13:47:00Z">
              <w:r w:rsidRPr="00272F69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A</w:t>
              </w:r>
            </w:ins>
            <w:ins w:id="31" w:author="Wright, Lisa S CIV USARMY CENWD (USA)" w:date="2021-09-01T12:12:00Z">
              <w:r w:rsidRPr="00272F69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SW </w:t>
              </w:r>
            </w:ins>
            <w:ins w:id="32" w:author="Wright, Lisa S CIV USARMY CENWD (USA)" w:date="2021-09-15T11:19:00Z">
              <w:r w:rsidR="0003094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E</w:t>
              </w:r>
            </w:ins>
            <w:ins w:id="33" w:author="Wright, Lisa S CIV USARMY CENWD (USA)" w:date="2021-09-15T11:17:00Z">
              <w:r w:rsidR="0003094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lev</w:t>
              </w:r>
            </w:ins>
            <w:ins w:id="34" w:author="Wright, Lisa S CIV USARMY CENWD (USA)" w:date="2021-09-15T11:32:00Z">
              <w:r w:rsidR="00EF3068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ation</w:t>
              </w:r>
            </w:ins>
            <w:ins w:id="35" w:author="Wright, Lisa S CIV USARMY CENWD (USA)" w:date="2021-09-15T11:17:00Z">
              <w:r w:rsidR="0003094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</w:t>
              </w:r>
            </w:ins>
            <w:ins w:id="36" w:author="Wright, Lisa S CIV USARMY CENWD (USA)" w:date="2021-09-15T11:15:00Z">
              <w:r w:rsidR="0003094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622 ft</w:t>
              </w:r>
            </w:ins>
          </w:p>
          <w:p w14:paraId="2C9F2292" w14:textId="58D7D71E" w:rsidR="00CA52C3" w:rsidRPr="00272F69" w:rsidRDefault="00231D9E" w:rsidP="00CA52C3">
            <w:pPr>
              <w:jc w:val="center"/>
              <w:rPr>
                <w:ins w:id="37" w:author="Wright, Lisa S CIV USARMY CENWD (USA)" w:date="2021-09-01T12:12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ins w:id="38" w:author="Wright, Lisa S CIV USARMY CENWD (USA)" w:date="2021-09-15T16:52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Spill Rate </w:t>
              </w:r>
            </w:ins>
            <w:ins w:id="39" w:author="Wright, Lisa S CIV USARMY CENWD (USA)" w:date="2021-09-09T14:32:00Z">
              <w:r w:rsidR="00584260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(kcfs)</w:t>
              </w:r>
            </w:ins>
          </w:p>
        </w:tc>
        <w:tc>
          <w:tcPr>
            <w:tcW w:w="0" w:type="auto"/>
            <w:vAlign w:val="center"/>
          </w:tcPr>
          <w:p w14:paraId="22C9AB4C" w14:textId="6B647768" w:rsidR="00030943" w:rsidRDefault="00126612" w:rsidP="00CA52C3">
            <w:pPr>
              <w:jc w:val="center"/>
              <w:rPr>
                <w:ins w:id="40" w:author="Wright, Lisa S CIV USARMY CENWD (USA)" w:date="2021-09-15T11:19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ins w:id="41" w:author="Wright, Lisa S CIV USARMY CENWD (USA)" w:date="2021-09-15T11:29:00Z">
              <w:r w:rsidRPr="00272F69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ASW</w:t>
              </w:r>
            </w:ins>
            <w:ins w:id="42" w:author="Wright, Lisa S CIV USARMY CENWD (USA)" w:date="2021-09-02T13:47:00Z">
              <w:r w:rsidR="00CA52C3" w:rsidRPr="00272F69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</w:t>
              </w:r>
            </w:ins>
            <w:ins w:id="43" w:author="Wright, Lisa S CIV USARMY CENWD (USA)" w:date="2021-09-15T11:19:00Z">
              <w:r w:rsidR="0003094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E</w:t>
              </w:r>
            </w:ins>
            <w:ins w:id="44" w:author="Wright, Lisa S CIV USARMY CENWD (USA)" w:date="2021-09-15T11:17:00Z">
              <w:r w:rsidR="0003094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lev</w:t>
              </w:r>
            </w:ins>
            <w:ins w:id="45" w:author="Wright, Lisa S CIV USARMY CENWD (USA)" w:date="2021-09-15T11:32:00Z">
              <w:r w:rsidR="00EF3068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ation</w:t>
              </w:r>
            </w:ins>
            <w:ins w:id="46" w:author="Wright, Lisa S CIV USARMY CENWD (USA)" w:date="2021-09-15T11:17:00Z">
              <w:r w:rsidR="0003094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</w:t>
              </w:r>
            </w:ins>
            <w:ins w:id="47" w:author="Wright, Lisa S CIV USARMY CENWD (USA)" w:date="2021-09-15T11:15:00Z">
              <w:r w:rsidR="0003094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618 ft</w:t>
              </w:r>
            </w:ins>
          </w:p>
          <w:p w14:paraId="7D1C385F" w14:textId="0926D97E" w:rsidR="00CA52C3" w:rsidRPr="00272F69" w:rsidRDefault="00231D9E" w:rsidP="00CA52C3">
            <w:pPr>
              <w:jc w:val="center"/>
              <w:rPr>
                <w:ins w:id="48" w:author="Wright, Lisa S CIV USARMY CENWD (USA)" w:date="2021-09-02T13:47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ins w:id="49" w:author="Wright, Lisa S CIV USARMY CENWD (USA)" w:date="2021-09-15T16:52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Spill Rate </w:t>
              </w:r>
            </w:ins>
            <w:ins w:id="50" w:author="Wright, Lisa S CIV USARMY CENWD (USA)" w:date="2021-09-09T14:32:00Z">
              <w:r w:rsidR="00584260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(kcfs)</w:t>
              </w:r>
            </w:ins>
          </w:p>
        </w:tc>
      </w:tr>
      <w:tr w:rsidR="00EF3068" w:rsidRPr="00272F69" w14:paraId="6937FF6C" w14:textId="3EAB8F8B" w:rsidTr="00231D9E">
        <w:trPr>
          <w:jc w:val="center"/>
          <w:ins w:id="51" w:author="Wright, Lisa S CIV USARMY CENWD (USA)" w:date="2021-09-01T12:12:00Z"/>
        </w:trPr>
        <w:tc>
          <w:tcPr>
            <w:tcW w:w="0" w:type="auto"/>
            <w:vAlign w:val="center"/>
          </w:tcPr>
          <w:p w14:paraId="7D353E4B" w14:textId="3424E65B" w:rsidR="00CA52C3" w:rsidRPr="00272F69" w:rsidRDefault="00CA52C3" w:rsidP="00CA52C3">
            <w:pPr>
              <w:jc w:val="center"/>
              <w:rPr>
                <w:ins w:id="52" w:author="Wright, Lisa S CIV USARMY CENWD (USA)" w:date="2021-09-01T12:12:00Z"/>
                <w:rFonts w:asciiTheme="minorHAnsi" w:hAnsiTheme="minorHAnsi" w:cstheme="minorHAnsi"/>
                <w:sz w:val="20"/>
                <w:szCs w:val="20"/>
              </w:rPr>
            </w:pPr>
            <w:ins w:id="53" w:author="Wright, Lisa S CIV USARMY CENWD (USA)" w:date="2021-09-02T13:48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6</w:t>
              </w:r>
            </w:ins>
            <w:ins w:id="54" w:author="Wright, Lisa S CIV USARMY CENWD (USA)" w:date="2021-09-01T12:13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33 </w:t>
              </w:r>
            </w:ins>
          </w:p>
        </w:tc>
        <w:tc>
          <w:tcPr>
            <w:tcW w:w="0" w:type="auto"/>
            <w:vAlign w:val="center"/>
          </w:tcPr>
          <w:p w14:paraId="7EA3B3DC" w14:textId="6DD0FDBE" w:rsidR="00CA52C3" w:rsidRPr="00272F69" w:rsidRDefault="00CA52C3" w:rsidP="00CA52C3">
            <w:pPr>
              <w:jc w:val="center"/>
              <w:rPr>
                <w:ins w:id="55" w:author="Wright, Lisa S CIV USARMY CENWD (USA)" w:date="2021-09-01T12:12:00Z"/>
                <w:rFonts w:asciiTheme="minorHAnsi" w:hAnsiTheme="minorHAnsi" w:cstheme="minorHAnsi"/>
                <w:sz w:val="20"/>
                <w:szCs w:val="20"/>
              </w:rPr>
            </w:pPr>
            <w:ins w:id="56" w:author="Wright, Lisa S CIV USARMY CENWD (USA)" w:date="2021-09-02T13:49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6.8</w:t>
              </w:r>
            </w:ins>
            <w:ins w:id="57" w:author="Wright, Lisa S CIV USARMY CENWD (USA)" w:date="2021-09-01T12:13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0" w:type="auto"/>
          </w:tcPr>
          <w:p w14:paraId="56AEAB39" w14:textId="42B9BEAE" w:rsidR="00CA52C3" w:rsidRPr="00272F69" w:rsidRDefault="00272F69" w:rsidP="00CA52C3">
            <w:pPr>
              <w:jc w:val="center"/>
              <w:rPr>
                <w:ins w:id="58" w:author="Wright, Lisa S CIV USARMY CENWD (USA)" w:date="2021-09-02T13:47:00Z"/>
                <w:rFonts w:asciiTheme="minorHAnsi" w:hAnsiTheme="minorHAnsi" w:cstheme="minorHAnsi"/>
                <w:sz w:val="20"/>
                <w:szCs w:val="20"/>
              </w:rPr>
            </w:pPr>
            <w:ins w:id="59" w:author="Wright, Lisa S CIV USARMY CENWD (USA)" w:date="2021-09-02T13:50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10.9 </w:t>
              </w:r>
            </w:ins>
          </w:p>
        </w:tc>
      </w:tr>
      <w:tr w:rsidR="00EF3068" w:rsidRPr="00272F69" w14:paraId="6D238A46" w14:textId="77777777" w:rsidTr="00231D9E">
        <w:trPr>
          <w:jc w:val="center"/>
        </w:trPr>
        <w:tc>
          <w:tcPr>
            <w:tcW w:w="0" w:type="auto"/>
            <w:vAlign w:val="center"/>
          </w:tcPr>
          <w:p w14:paraId="53DF2FE1" w14:textId="4828FF54" w:rsidR="00747C4B" w:rsidRPr="00272F69" w:rsidRDefault="00747C4B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60" w:author="Wright, Lisa S CIV USARMY CENWD (USA)" w:date="2021-09-09T14:28:00Z">
              <w:r>
                <w:rPr>
                  <w:rFonts w:asciiTheme="minorHAnsi" w:hAnsiTheme="minorHAnsi" w:cstheme="minorHAnsi"/>
                  <w:sz w:val="20"/>
                  <w:szCs w:val="20"/>
                </w:rPr>
                <w:t>633.5</w:t>
              </w:r>
            </w:ins>
          </w:p>
        </w:tc>
        <w:tc>
          <w:tcPr>
            <w:tcW w:w="0" w:type="auto"/>
            <w:vAlign w:val="center"/>
          </w:tcPr>
          <w:p w14:paraId="343C9A2A" w14:textId="69467395" w:rsidR="00747C4B" w:rsidRPr="00272F69" w:rsidRDefault="00584260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61" w:author="Wright, Lisa S CIV USARMY CENWD (USA)" w:date="2021-09-09T14:29:00Z">
              <w:r>
                <w:rPr>
                  <w:rFonts w:asciiTheme="minorHAnsi" w:hAnsiTheme="minorHAnsi" w:cstheme="minorHAnsi"/>
                  <w:sz w:val="20"/>
                  <w:szCs w:val="20"/>
                </w:rPr>
                <w:t>7.3</w:t>
              </w:r>
            </w:ins>
          </w:p>
        </w:tc>
        <w:tc>
          <w:tcPr>
            <w:tcW w:w="0" w:type="auto"/>
          </w:tcPr>
          <w:p w14:paraId="13F3056B" w14:textId="6889914C" w:rsidR="00747C4B" w:rsidRPr="00272F69" w:rsidRDefault="00584260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62" w:author="Wright, Lisa S CIV USARMY CENWD (USA)" w:date="2021-09-09T14:29:00Z">
              <w:r>
                <w:rPr>
                  <w:rFonts w:asciiTheme="minorHAnsi" w:hAnsiTheme="minorHAnsi" w:cstheme="minorHAnsi"/>
                  <w:sz w:val="20"/>
                  <w:szCs w:val="20"/>
                </w:rPr>
                <w:t>11.4</w:t>
              </w:r>
            </w:ins>
          </w:p>
        </w:tc>
      </w:tr>
      <w:tr w:rsidR="00EF3068" w:rsidRPr="00272F69" w14:paraId="666DE1ED" w14:textId="05EBA0D9" w:rsidTr="00231D9E">
        <w:trPr>
          <w:jc w:val="center"/>
          <w:ins w:id="63" w:author="Wright, Lisa S CIV USARMY CENWD (USA)" w:date="2021-09-01T12:12:00Z"/>
        </w:trPr>
        <w:tc>
          <w:tcPr>
            <w:tcW w:w="0" w:type="auto"/>
            <w:vAlign w:val="center"/>
          </w:tcPr>
          <w:p w14:paraId="244EBFDB" w14:textId="06A611CB" w:rsidR="00CA52C3" w:rsidRPr="00272F69" w:rsidRDefault="00CA52C3" w:rsidP="00CA52C3">
            <w:pPr>
              <w:jc w:val="center"/>
              <w:rPr>
                <w:ins w:id="64" w:author="Wright, Lisa S CIV USARMY CENWD (USA)" w:date="2021-09-01T12:12:00Z"/>
                <w:rFonts w:asciiTheme="minorHAnsi" w:hAnsiTheme="minorHAnsi" w:cstheme="minorHAnsi"/>
                <w:sz w:val="20"/>
                <w:szCs w:val="20"/>
              </w:rPr>
            </w:pPr>
            <w:ins w:id="65" w:author="Wright, Lisa S CIV USARMY CENWD (USA)" w:date="2021-09-02T13:48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6</w:t>
              </w:r>
            </w:ins>
            <w:ins w:id="66" w:author="Wright, Lisa S CIV USARMY CENWD (USA)" w:date="2021-09-01T12:13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34 </w:t>
              </w:r>
            </w:ins>
          </w:p>
        </w:tc>
        <w:tc>
          <w:tcPr>
            <w:tcW w:w="0" w:type="auto"/>
            <w:vAlign w:val="center"/>
          </w:tcPr>
          <w:p w14:paraId="7C23046E" w14:textId="05A35E69" w:rsidR="00CA52C3" w:rsidRPr="00272F69" w:rsidRDefault="00272F69" w:rsidP="00CA52C3">
            <w:pPr>
              <w:jc w:val="center"/>
              <w:rPr>
                <w:ins w:id="67" w:author="Wright, Lisa S CIV USARMY CENWD (USA)" w:date="2021-09-01T12:12:00Z"/>
                <w:rFonts w:asciiTheme="minorHAnsi" w:hAnsiTheme="minorHAnsi" w:cstheme="minorHAnsi"/>
                <w:sz w:val="20"/>
                <w:szCs w:val="20"/>
              </w:rPr>
            </w:pPr>
            <w:ins w:id="68" w:author="Wright, Lisa S CIV USARMY CENWD (USA)" w:date="2021-09-02T13:49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7.8</w:t>
              </w:r>
            </w:ins>
            <w:ins w:id="69" w:author="Wright, Lisa S CIV USARMY CENWD (USA)" w:date="2021-09-01T12:13:00Z">
              <w:r w:rsidR="00CA52C3"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0" w:type="auto"/>
          </w:tcPr>
          <w:p w14:paraId="3B8650F7" w14:textId="1DB84EF5" w:rsidR="00CA52C3" w:rsidRPr="00272F69" w:rsidRDefault="00272F69" w:rsidP="00CA52C3">
            <w:pPr>
              <w:jc w:val="center"/>
              <w:rPr>
                <w:ins w:id="70" w:author="Wright, Lisa S CIV USARMY CENWD (USA)" w:date="2021-09-02T13:47:00Z"/>
                <w:rFonts w:asciiTheme="minorHAnsi" w:hAnsiTheme="minorHAnsi" w:cstheme="minorHAnsi"/>
                <w:sz w:val="20"/>
                <w:szCs w:val="20"/>
              </w:rPr>
            </w:pPr>
            <w:ins w:id="71" w:author="Wright, Lisa S CIV USARMY CENWD (USA)" w:date="2021-09-02T13:50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12.0 </w:t>
              </w:r>
            </w:ins>
          </w:p>
        </w:tc>
      </w:tr>
      <w:tr w:rsidR="00EF3068" w:rsidRPr="00272F69" w14:paraId="76DCCDC3" w14:textId="77777777" w:rsidTr="00231D9E">
        <w:trPr>
          <w:jc w:val="center"/>
        </w:trPr>
        <w:tc>
          <w:tcPr>
            <w:tcW w:w="0" w:type="auto"/>
            <w:vAlign w:val="center"/>
          </w:tcPr>
          <w:p w14:paraId="165D6F1F" w14:textId="2C1A11BD" w:rsidR="00747C4B" w:rsidRPr="00272F69" w:rsidRDefault="00747C4B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72" w:author="Wright, Lisa S CIV USARMY CENWD (USA)" w:date="2021-09-09T14:28:00Z">
              <w:r>
                <w:rPr>
                  <w:rFonts w:asciiTheme="minorHAnsi" w:hAnsiTheme="minorHAnsi" w:cstheme="minorHAnsi"/>
                  <w:sz w:val="20"/>
                  <w:szCs w:val="20"/>
                </w:rPr>
                <w:t>634.5</w:t>
              </w:r>
            </w:ins>
          </w:p>
        </w:tc>
        <w:tc>
          <w:tcPr>
            <w:tcW w:w="0" w:type="auto"/>
            <w:vAlign w:val="center"/>
          </w:tcPr>
          <w:p w14:paraId="197CC571" w14:textId="2F77C39D" w:rsidR="00747C4B" w:rsidRPr="00272F69" w:rsidRDefault="00584260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73" w:author="Wright, Lisa S CIV USARMY CENWD (USA)" w:date="2021-09-09T14:29:00Z">
              <w:r>
                <w:rPr>
                  <w:rFonts w:asciiTheme="minorHAnsi" w:hAnsiTheme="minorHAnsi" w:cstheme="minorHAnsi"/>
                  <w:sz w:val="20"/>
                  <w:szCs w:val="20"/>
                </w:rPr>
                <w:t>8.3</w:t>
              </w:r>
            </w:ins>
          </w:p>
        </w:tc>
        <w:tc>
          <w:tcPr>
            <w:tcW w:w="0" w:type="auto"/>
          </w:tcPr>
          <w:p w14:paraId="62AF36F9" w14:textId="1316B90C" w:rsidR="00747C4B" w:rsidRPr="00272F69" w:rsidRDefault="00584260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74" w:author="Wright, Lisa S CIV USARMY CENWD (USA)" w:date="2021-09-09T14:29:00Z">
              <w:r>
                <w:rPr>
                  <w:rFonts w:asciiTheme="minorHAnsi" w:hAnsiTheme="minorHAnsi" w:cstheme="minorHAnsi"/>
                  <w:sz w:val="20"/>
                  <w:szCs w:val="20"/>
                </w:rPr>
                <w:t>12.5</w:t>
              </w:r>
            </w:ins>
          </w:p>
        </w:tc>
      </w:tr>
      <w:tr w:rsidR="00EF3068" w:rsidRPr="00272F69" w14:paraId="20349FCA" w14:textId="2ADCED0C" w:rsidTr="00231D9E">
        <w:trPr>
          <w:jc w:val="center"/>
          <w:ins w:id="75" w:author="Wright, Lisa S CIV USARMY CENWD (USA)" w:date="2021-09-01T12:12:00Z"/>
        </w:trPr>
        <w:tc>
          <w:tcPr>
            <w:tcW w:w="0" w:type="auto"/>
            <w:vAlign w:val="center"/>
          </w:tcPr>
          <w:p w14:paraId="20812594" w14:textId="2CA82B8C" w:rsidR="00CA52C3" w:rsidRPr="00272F69" w:rsidRDefault="00CA52C3" w:rsidP="00CA52C3">
            <w:pPr>
              <w:jc w:val="center"/>
              <w:rPr>
                <w:ins w:id="76" w:author="Wright, Lisa S CIV USARMY CENWD (USA)" w:date="2021-09-01T12:12:00Z"/>
                <w:rFonts w:asciiTheme="minorHAnsi" w:hAnsiTheme="minorHAnsi" w:cstheme="minorHAnsi"/>
                <w:sz w:val="20"/>
                <w:szCs w:val="20"/>
              </w:rPr>
            </w:pPr>
            <w:ins w:id="77" w:author="Wright, Lisa S CIV USARMY CENWD (USA)" w:date="2021-09-02T13:48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6</w:t>
              </w:r>
            </w:ins>
            <w:ins w:id="78" w:author="Wright, Lisa S CIV USARMY CENWD (USA)" w:date="2021-09-01T12:13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35 </w:t>
              </w:r>
            </w:ins>
          </w:p>
        </w:tc>
        <w:tc>
          <w:tcPr>
            <w:tcW w:w="0" w:type="auto"/>
            <w:vAlign w:val="center"/>
          </w:tcPr>
          <w:p w14:paraId="158B687F" w14:textId="67698356" w:rsidR="00CA52C3" w:rsidRPr="00272F69" w:rsidRDefault="00272F69" w:rsidP="00CA52C3">
            <w:pPr>
              <w:jc w:val="center"/>
              <w:rPr>
                <w:ins w:id="79" w:author="Wright, Lisa S CIV USARMY CENWD (USA)" w:date="2021-09-01T12:12:00Z"/>
                <w:rFonts w:asciiTheme="minorHAnsi" w:hAnsiTheme="minorHAnsi" w:cstheme="minorHAnsi"/>
                <w:sz w:val="20"/>
                <w:szCs w:val="20"/>
              </w:rPr>
            </w:pPr>
            <w:ins w:id="80" w:author="Wright, Lisa S CIV USARMY CENWD (USA)" w:date="2021-09-02T13:49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8.8</w:t>
              </w:r>
            </w:ins>
            <w:ins w:id="81" w:author="Wright, Lisa S CIV USARMY CENWD (USA)" w:date="2021-09-01T12:13:00Z">
              <w:r w:rsidR="00CA52C3"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0" w:type="auto"/>
          </w:tcPr>
          <w:p w14:paraId="787EAC9D" w14:textId="149B1D1B" w:rsidR="00CA52C3" w:rsidRPr="00272F69" w:rsidRDefault="00272F69" w:rsidP="00CA52C3">
            <w:pPr>
              <w:jc w:val="center"/>
              <w:rPr>
                <w:ins w:id="82" w:author="Wright, Lisa S CIV USARMY CENWD (USA)" w:date="2021-09-02T13:47:00Z"/>
                <w:rFonts w:asciiTheme="minorHAnsi" w:hAnsiTheme="minorHAnsi" w:cstheme="minorHAnsi"/>
                <w:sz w:val="20"/>
                <w:szCs w:val="20"/>
              </w:rPr>
            </w:pPr>
            <w:ins w:id="83" w:author="Wright, Lisa S CIV USARMY CENWD (USA)" w:date="2021-09-02T13:50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13.1</w:t>
              </w:r>
            </w:ins>
            <w:ins w:id="84" w:author="Wright, Lisa S CIV USARMY CENWD (USA)" w:date="2021-09-02T13:51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</w:tr>
      <w:tr w:rsidR="00EF3068" w:rsidRPr="00272F69" w14:paraId="3DBAA1EF" w14:textId="77777777" w:rsidTr="00231D9E">
        <w:trPr>
          <w:jc w:val="center"/>
        </w:trPr>
        <w:tc>
          <w:tcPr>
            <w:tcW w:w="0" w:type="auto"/>
            <w:vAlign w:val="center"/>
          </w:tcPr>
          <w:p w14:paraId="20CE3C93" w14:textId="7806A314" w:rsidR="00747C4B" w:rsidRPr="00272F69" w:rsidRDefault="00747C4B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85" w:author="Wright, Lisa S CIV USARMY CENWD (USA)" w:date="2021-09-09T14:28:00Z">
              <w:r>
                <w:rPr>
                  <w:rFonts w:asciiTheme="minorHAnsi" w:hAnsiTheme="minorHAnsi" w:cstheme="minorHAnsi"/>
                  <w:sz w:val="20"/>
                  <w:szCs w:val="20"/>
                </w:rPr>
                <w:t>635.5</w:t>
              </w:r>
            </w:ins>
          </w:p>
        </w:tc>
        <w:tc>
          <w:tcPr>
            <w:tcW w:w="0" w:type="auto"/>
            <w:vAlign w:val="center"/>
          </w:tcPr>
          <w:p w14:paraId="22F697BD" w14:textId="1A16AEB3" w:rsidR="00747C4B" w:rsidRPr="00272F69" w:rsidRDefault="00584260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86" w:author="Wright, Lisa S CIV USARMY CENWD (USA)" w:date="2021-09-09T14:29:00Z">
              <w:r>
                <w:rPr>
                  <w:rFonts w:asciiTheme="minorHAnsi" w:hAnsiTheme="minorHAnsi" w:cstheme="minorHAnsi"/>
                  <w:sz w:val="20"/>
                  <w:szCs w:val="20"/>
                </w:rPr>
                <w:t>9.3</w:t>
              </w:r>
            </w:ins>
          </w:p>
        </w:tc>
        <w:tc>
          <w:tcPr>
            <w:tcW w:w="0" w:type="auto"/>
          </w:tcPr>
          <w:p w14:paraId="6927FA4F" w14:textId="159A9DEC" w:rsidR="00747C4B" w:rsidRPr="00272F69" w:rsidRDefault="00584260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87" w:author="Wright, Lisa S CIV USARMY CENWD (USA)" w:date="2021-09-09T14:29:00Z">
              <w:r>
                <w:rPr>
                  <w:rFonts w:asciiTheme="minorHAnsi" w:hAnsiTheme="minorHAnsi" w:cstheme="minorHAnsi"/>
                  <w:sz w:val="20"/>
                  <w:szCs w:val="20"/>
                </w:rPr>
                <w:t>13.7</w:t>
              </w:r>
            </w:ins>
          </w:p>
        </w:tc>
      </w:tr>
      <w:tr w:rsidR="00EF3068" w:rsidRPr="00272F69" w14:paraId="2C8341E9" w14:textId="2EB0F946" w:rsidTr="00231D9E">
        <w:trPr>
          <w:jc w:val="center"/>
          <w:ins w:id="88" w:author="Wright, Lisa S CIV USARMY CENWD (USA)" w:date="2021-09-01T12:12:00Z"/>
        </w:trPr>
        <w:tc>
          <w:tcPr>
            <w:tcW w:w="0" w:type="auto"/>
            <w:vAlign w:val="center"/>
          </w:tcPr>
          <w:p w14:paraId="1DE2BF15" w14:textId="4A9B64CA" w:rsidR="00CA52C3" w:rsidRPr="00272F69" w:rsidRDefault="00CA52C3" w:rsidP="00CA52C3">
            <w:pPr>
              <w:jc w:val="center"/>
              <w:rPr>
                <w:ins w:id="89" w:author="Wright, Lisa S CIV USARMY CENWD (USA)" w:date="2021-09-01T12:12:00Z"/>
                <w:rFonts w:asciiTheme="minorHAnsi" w:hAnsiTheme="minorHAnsi" w:cstheme="minorHAnsi"/>
                <w:sz w:val="20"/>
                <w:szCs w:val="20"/>
              </w:rPr>
            </w:pPr>
            <w:ins w:id="90" w:author="Wright, Lisa S CIV USARMY CENWD (USA)" w:date="2021-09-02T13:48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6</w:t>
              </w:r>
            </w:ins>
            <w:ins w:id="91" w:author="Wright, Lisa S CIV USARMY CENWD (USA)" w:date="2021-09-01T12:13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36 </w:t>
              </w:r>
            </w:ins>
          </w:p>
        </w:tc>
        <w:tc>
          <w:tcPr>
            <w:tcW w:w="0" w:type="auto"/>
            <w:vAlign w:val="center"/>
          </w:tcPr>
          <w:p w14:paraId="1EC95309" w14:textId="55E065FD" w:rsidR="00CA52C3" w:rsidRPr="00272F69" w:rsidRDefault="00272F69" w:rsidP="00CA52C3">
            <w:pPr>
              <w:jc w:val="center"/>
              <w:rPr>
                <w:ins w:id="92" w:author="Wright, Lisa S CIV USARMY CENWD (USA)" w:date="2021-09-01T12:12:00Z"/>
                <w:rFonts w:asciiTheme="minorHAnsi" w:hAnsiTheme="minorHAnsi" w:cstheme="minorHAnsi"/>
                <w:sz w:val="20"/>
                <w:szCs w:val="20"/>
              </w:rPr>
            </w:pPr>
            <w:ins w:id="93" w:author="Wright, Lisa S CIV USARMY CENWD (USA)" w:date="2021-09-02T13:49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9</w:t>
              </w:r>
            </w:ins>
            <w:ins w:id="94" w:author="Wright, Lisa S CIV USARMY CENWD (USA)" w:date="2021-09-01T12:13:00Z">
              <w:r w:rsidR="00CA52C3"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.8 </w:t>
              </w:r>
            </w:ins>
          </w:p>
        </w:tc>
        <w:tc>
          <w:tcPr>
            <w:tcW w:w="0" w:type="auto"/>
          </w:tcPr>
          <w:p w14:paraId="5657BE2E" w14:textId="2E8A8EF5" w:rsidR="00CA52C3" w:rsidRPr="00272F69" w:rsidRDefault="00272F69" w:rsidP="00CA52C3">
            <w:pPr>
              <w:jc w:val="center"/>
              <w:rPr>
                <w:ins w:id="95" w:author="Wright, Lisa S CIV USARMY CENWD (USA)" w:date="2021-09-02T13:47:00Z"/>
                <w:rFonts w:asciiTheme="minorHAnsi" w:hAnsiTheme="minorHAnsi" w:cstheme="minorHAnsi"/>
                <w:sz w:val="20"/>
                <w:szCs w:val="20"/>
              </w:rPr>
            </w:pPr>
            <w:ins w:id="96" w:author="Wright, Lisa S CIV USARMY CENWD (USA)" w:date="2021-09-02T13:50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14.3</w:t>
              </w:r>
            </w:ins>
            <w:ins w:id="97" w:author="Wright, Lisa S CIV USARMY CENWD (USA)" w:date="2021-09-02T13:51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</w:tr>
      <w:tr w:rsidR="00EF3068" w:rsidRPr="00272F69" w14:paraId="32305F61" w14:textId="77777777" w:rsidTr="00231D9E">
        <w:trPr>
          <w:jc w:val="center"/>
        </w:trPr>
        <w:tc>
          <w:tcPr>
            <w:tcW w:w="0" w:type="auto"/>
            <w:vAlign w:val="center"/>
          </w:tcPr>
          <w:p w14:paraId="6F9EE6F8" w14:textId="7381AF5B" w:rsidR="00747C4B" w:rsidRPr="00272F69" w:rsidRDefault="00747C4B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98" w:author="Wright, Lisa S CIV USARMY CENWD (USA)" w:date="2021-09-09T14:28:00Z">
              <w:r>
                <w:rPr>
                  <w:rFonts w:asciiTheme="minorHAnsi" w:hAnsiTheme="minorHAnsi" w:cstheme="minorHAnsi"/>
                  <w:sz w:val="20"/>
                  <w:szCs w:val="20"/>
                </w:rPr>
                <w:t>636.5</w:t>
              </w:r>
            </w:ins>
          </w:p>
        </w:tc>
        <w:tc>
          <w:tcPr>
            <w:tcW w:w="0" w:type="auto"/>
            <w:vAlign w:val="center"/>
          </w:tcPr>
          <w:p w14:paraId="3E0FA890" w14:textId="09E6252F" w:rsidR="00747C4B" w:rsidRPr="00272F69" w:rsidRDefault="00584260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99" w:author="Wright, Lisa S CIV USARMY CENWD (USA)" w:date="2021-09-09T14:29:00Z">
              <w:r>
                <w:rPr>
                  <w:rFonts w:asciiTheme="minorHAnsi" w:hAnsiTheme="minorHAnsi" w:cstheme="minorHAnsi"/>
                  <w:sz w:val="20"/>
                  <w:szCs w:val="20"/>
                </w:rPr>
                <w:t>10.3</w:t>
              </w:r>
            </w:ins>
          </w:p>
        </w:tc>
        <w:tc>
          <w:tcPr>
            <w:tcW w:w="0" w:type="auto"/>
          </w:tcPr>
          <w:p w14:paraId="79C26883" w14:textId="6A9E7385" w:rsidR="00747C4B" w:rsidRPr="00272F69" w:rsidRDefault="00584260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100" w:author="Wright, Lisa S CIV USARMY CENWD (USA)" w:date="2021-09-09T14:29:00Z">
              <w:r>
                <w:rPr>
                  <w:rFonts w:asciiTheme="minorHAnsi" w:hAnsiTheme="minorHAnsi" w:cstheme="minorHAnsi"/>
                  <w:sz w:val="20"/>
                  <w:szCs w:val="20"/>
                </w:rPr>
                <w:t>14.9</w:t>
              </w:r>
            </w:ins>
          </w:p>
        </w:tc>
      </w:tr>
      <w:tr w:rsidR="00EF3068" w:rsidRPr="00272F69" w14:paraId="3EEEACA7" w14:textId="7F27DD0C" w:rsidTr="00231D9E">
        <w:trPr>
          <w:jc w:val="center"/>
          <w:ins w:id="101" w:author="Wright, Lisa S CIV USARMY CENWD (USA)" w:date="2021-09-01T12:12:00Z"/>
        </w:trPr>
        <w:tc>
          <w:tcPr>
            <w:tcW w:w="0" w:type="auto"/>
            <w:vAlign w:val="center"/>
          </w:tcPr>
          <w:p w14:paraId="42843F9E" w14:textId="4676656F" w:rsidR="00CA52C3" w:rsidRPr="00272F69" w:rsidRDefault="00CA52C3" w:rsidP="00CA52C3">
            <w:pPr>
              <w:jc w:val="center"/>
              <w:rPr>
                <w:ins w:id="102" w:author="Wright, Lisa S CIV USARMY CENWD (USA)" w:date="2021-09-01T12:12:00Z"/>
                <w:rFonts w:asciiTheme="minorHAnsi" w:hAnsiTheme="minorHAnsi" w:cstheme="minorHAnsi"/>
                <w:sz w:val="20"/>
                <w:szCs w:val="20"/>
              </w:rPr>
            </w:pPr>
            <w:ins w:id="103" w:author="Wright, Lisa S CIV USARMY CENWD (USA)" w:date="2021-09-02T13:48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6</w:t>
              </w:r>
            </w:ins>
            <w:ins w:id="104" w:author="Wright, Lisa S CIV USARMY CENWD (USA)" w:date="2021-09-01T12:13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37 </w:t>
              </w:r>
            </w:ins>
          </w:p>
        </w:tc>
        <w:tc>
          <w:tcPr>
            <w:tcW w:w="0" w:type="auto"/>
            <w:vAlign w:val="center"/>
          </w:tcPr>
          <w:p w14:paraId="66895E2C" w14:textId="1CB57C65" w:rsidR="00CA52C3" w:rsidRPr="00272F69" w:rsidRDefault="00CA52C3" w:rsidP="00CA52C3">
            <w:pPr>
              <w:jc w:val="center"/>
              <w:rPr>
                <w:ins w:id="105" w:author="Wright, Lisa S CIV USARMY CENWD (USA)" w:date="2021-09-01T12:12:00Z"/>
                <w:rFonts w:asciiTheme="minorHAnsi" w:hAnsiTheme="minorHAnsi" w:cstheme="minorHAnsi"/>
                <w:sz w:val="20"/>
                <w:szCs w:val="20"/>
              </w:rPr>
            </w:pPr>
            <w:ins w:id="106" w:author="Wright, Lisa S CIV USARMY CENWD (USA)" w:date="2021-09-01T12:13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10.</w:t>
              </w:r>
            </w:ins>
            <w:ins w:id="107" w:author="Wright, Lisa S CIV USARMY CENWD (USA)" w:date="2021-09-02T13:49:00Z">
              <w:r w:rsidR="00272F69" w:rsidRPr="00272F69">
                <w:rPr>
                  <w:rFonts w:asciiTheme="minorHAnsi" w:hAnsiTheme="minorHAnsi" w:cstheme="minorHAnsi"/>
                  <w:sz w:val="20"/>
                  <w:szCs w:val="20"/>
                </w:rPr>
                <w:t>9</w:t>
              </w:r>
            </w:ins>
            <w:ins w:id="108" w:author="Wright, Lisa S CIV USARMY CENWD (USA)" w:date="2021-09-01T12:13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0" w:type="auto"/>
          </w:tcPr>
          <w:p w14:paraId="37581C9B" w14:textId="3396781C" w:rsidR="00CA52C3" w:rsidRPr="00272F69" w:rsidRDefault="00272F69" w:rsidP="00CA52C3">
            <w:pPr>
              <w:jc w:val="center"/>
              <w:rPr>
                <w:ins w:id="109" w:author="Wright, Lisa S CIV USARMY CENWD (USA)" w:date="2021-09-02T13:47:00Z"/>
                <w:rFonts w:asciiTheme="minorHAnsi" w:hAnsiTheme="minorHAnsi" w:cstheme="minorHAnsi"/>
                <w:sz w:val="20"/>
                <w:szCs w:val="20"/>
              </w:rPr>
            </w:pPr>
            <w:ins w:id="110" w:author="Wright, Lisa S CIV USARMY CENWD (USA)" w:date="2021-09-02T13:50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15.5</w:t>
              </w:r>
            </w:ins>
            <w:ins w:id="111" w:author="Wright, Lisa S CIV USARMY CENWD (USA)" w:date="2021-09-02T13:51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</w:tr>
      <w:tr w:rsidR="00EF3068" w:rsidRPr="00272F69" w14:paraId="2EC419F7" w14:textId="77777777" w:rsidTr="00231D9E">
        <w:trPr>
          <w:jc w:val="center"/>
        </w:trPr>
        <w:tc>
          <w:tcPr>
            <w:tcW w:w="0" w:type="auto"/>
            <w:vAlign w:val="center"/>
          </w:tcPr>
          <w:p w14:paraId="21F66A24" w14:textId="1184BF36" w:rsidR="00747C4B" w:rsidRPr="00272F69" w:rsidRDefault="00747C4B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112" w:author="Wright, Lisa S CIV USARMY CENWD (USA)" w:date="2021-09-09T14:28:00Z">
              <w:r>
                <w:rPr>
                  <w:rFonts w:asciiTheme="minorHAnsi" w:hAnsiTheme="minorHAnsi" w:cstheme="minorHAnsi"/>
                  <w:sz w:val="20"/>
                  <w:szCs w:val="20"/>
                </w:rPr>
                <w:t>637.5</w:t>
              </w:r>
            </w:ins>
          </w:p>
        </w:tc>
        <w:tc>
          <w:tcPr>
            <w:tcW w:w="0" w:type="auto"/>
            <w:vAlign w:val="center"/>
          </w:tcPr>
          <w:p w14:paraId="0552B173" w14:textId="4904F1C2" w:rsidR="00747C4B" w:rsidRPr="00272F69" w:rsidRDefault="00584260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113" w:author="Wright, Lisa S CIV USARMY CENWD (USA)" w:date="2021-09-09T14:29:00Z">
              <w:r>
                <w:rPr>
                  <w:rFonts w:asciiTheme="minorHAnsi" w:hAnsiTheme="minorHAnsi" w:cstheme="minorHAnsi"/>
                  <w:sz w:val="20"/>
                  <w:szCs w:val="20"/>
                </w:rPr>
                <w:t>11.4</w:t>
              </w:r>
            </w:ins>
          </w:p>
        </w:tc>
        <w:tc>
          <w:tcPr>
            <w:tcW w:w="0" w:type="auto"/>
          </w:tcPr>
          <w:p w14:paraId="506E33C0" w14:textId="545E33FD" w:rsidR="00747C4B" w:rsidRPr="00272F69" w:rsidRDefault="00584260" w:rsidP="00CA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114" w:author="Wright, Lisa S CIV USARMY CENWD (USA)" w:date="2021-09-09T14:30:00Z">
              <w:r>
                <w:rPr>
                  <w:rFonts w:asciiTheme="minorHAnsi" w:hAnsiTheme="minorHAnsi" w:cstheme="minorHAnsi"/>
                  <w:sz w:val="20"/>
                  <w:szCs w:val="20"/>
                </w:rPr>
                <w:t>16.1</w:t>
              </w:r>
            </w:ins>
          </w:p>
        </w:tc>
      </w:tr>
      <w:tr w:rsidR="00EF3068" w:rsidRPr="00272F69" w14:paraId="133B2318" w14:textId="4A4E3AE7" w:rsidTr="00231D9E">
        <w:trPr>
          <w:jc w:val="center"/>
          <w:ins w:id="115" w:author="Wright, Lisa S CIV USARMY CENWD (USA)" w:date="2021-09-01T12:12:00Z"/>
        </w:trPr>
        <w:tc>
          <w:tcPr>
            <w:tcW w:w="0" w:type="auto"/>
            <w:vAlign w:val="center"/>
          </w:tcPr>
          <w:p w14:paraId="6562675F" w14:textId="471E3B2D" w:rsidR="00CA52C3" w:rsidRPr="00272F69" w:rsidRDefault="00CA52C3" w:rsidP="00CA52C3">
            <w:pPr>
              <w:jc w:val="center"/>
              <w:rPr>
                <w:ins w:id="116" w:author="Wright, Lisa S CIV USARMY CENWD (USA)" w:date="2021-09-01T12:12:00Z"/>
                <w:rFonts w:asciiTheme="minorHAnsi" w:hAnsiTheme="minorHAnsi" w:cstheme="minorHAnsi"/>
                <w:sz w:val="20"/>
                <w:szCs w:val="20"/>
              </w:rPr>
            </w:pPr>
            <w:ins w:id="117" w:author="Wright, Lisa S CIV USARMY CENWD (USA)" w:date="2021-09-02T13:48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6</w:t>
              </w:r>
            </w:ins>
            <w:ins w:id="118" w:author="Wright, Lisa S CIV USARMY CENWD (USA)" w:date="2021-09-01T12:13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38 </w:t>
              </w:r>
            </w:ins>
          </w:p>
        </w:tc>
        <w:tc>
          <w:tcPr>
            <w:tcW w:w="0" w:type="auto"/>
            <w:vAlign w:val="center"/>
          </w:tcPr>
          <w:p w14:paraId="0B248626" w14:textId="7971EE3A" w:rsidR="00CA52C3" w:rsidRPr="00272F69" w:rsidRDefault="00272F69" w:rsidP="00CA52C3">
            <w:pPr>
              <w:jc w:val="center"/>
              <w:rPr>
                <w:ins w:id="119" w:author="Wright, Lisa S CIV USARMY CENWD (USA)" w:date="2021-09-01T12:12:00Z"/>
                <w:rFonts w:asciiTheme="minorHAnsi" w:hAnsiTheme="minorHAnsi" w:cstheme="minorHAnsi"/>
                <w:sz w:val="20"/>
                <w:szCs w:val="20"/>
              </w:rPr>
            </w:pPr>
            <w:ins w:id="120" w:author="Wright, Lisa S CIV USARMY CENWD (USA)" w:date="2021-09-02T13:50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12.0</w:t>
              </w:r>
            </w:ins>
            <w:ins w:id="121" w:author="Wright, Lisa S CIV USARMY CENWD (USA)" w:date="2021-09-01T12:13:00Z">
              <w:r w:rsidR="00CA52C3"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0" w:type="auto"/>
          </w:tcPr>
          <w:p w14:paraId="36368C88" w14:textId="22CD2879" w:rsidR="00CA52C3" w:rsidRPr="00272F69" w:rsidRDefault="00272F69" w:rsidP="00CA52C3">
            <w:pPr>
              <w:jc w:val="center"/>
              <w:rPr>
                <w:ins w:id="122" w:author="Wright, Lisa S CIV USARMY CENWD (USA)" w:date="2021-09-02T13:47:00Z"/>
                <w:rFonts w:asciiTheme="minorHAnsi" w:hAnsiTheme="minorHAnsi" w:cstheme="minorHAnsi"/>
                <w:sz w:val="20"/>
                <w:szCs w:val="20"/>
              </w:rPr>
            </w:pPr>
            <w:ins w:id="123" w:author="Wright, Lisa S CIV USARMY CENWD (USA)" w:date="2021-09-02T13:50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16.7</w:t>
              </w:r>
            </w:ins>
            <w:ins w:id="124" w:author="Wright, Lisa S CIV USARMY CENWD (USA)" w:date="2021-09-02T13:51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</w:tr>
    </w:tbl>
    <w:bookmarkEnd w:id="22"/>
    <w:p w14:paraId="3AE6F2C3" w14:textId="2C71D114" w:rsidR="00CA52C3" w:rsidRDefault="00CA52C3" w:rsidP="00CA52C3">
      <w:pPr>
        <w:suppressAutoHyphens/>
        <w:spacing w:before="240" w:after="240"/>
        <w:ind w:left="720"/>
        <w:rPr>
          <w:b/>
        </w:rPr>
      </w:pPr>
      <w:r>
        <w:rPr>
          <w:b/>
          <w:bCs/>
        </w:rPr>
        <w:t xml:space="preserve">2.3.2.7.b. </w:t>
      </w:r>
      <w:r w:rsidRPr="00BA2235">
        <w:rPr>
          <w:b/>
        </w:rPr>
        <w:t xml:space="preserve">High Crest (ASW-Hi): </w:t>
      </w:r>
      <w:bookmarkStart w:id="125" w:name="_Hlk63949105"/>
    </w:p>
    <w:p w14:paraId="48FBFC14" w14:textId="47C477CE" w:rsidR="00CA52C3" w:rsidRPr="00C532AE" w:rsidRDefault="00CA52C3" w:rsidP="00CA52C3">
      <w:pPr>
        <w:numPr>
          <w:ilvl w:val="6"/>
          <w:numId w:val="10"/>
        </w:numPr>
        <w:suppressAutoHyphens/>
        <w:spacing w:after="240"/>
        <w:rPr>
          <w:b/>
        </w:rPr>
      </w:pPr>
      <w:r w:rsidRPr="00BA2235">
        <w:t xml:space="preserve">The </w:t>
      </w:r>
      <w:r>
        <w:t>ASW h</w:t>
      </w:r>
      <w:r w:rsidRPr="00BA2235">
        <w:t>igh crest is at elevation 622 feet msl and spills approximately 7</w:t>
      </w:r>
      <w:bookmarkStart w:id="126" w:name="_Hlk85120948"/>
      <w:ins w:id="127" w:author="Wright, Lisa S CIV USARMY CENWD (USA)" w:date="2021-09-02T13:53:00Z">
        <w:r w:rsidR="00272F69">
          <w:t>–8</w:t>
        </w:r>
      </w:ins>
      <w:bookmarkEnd w:id="126"/>
      <w:r w:rsidRPr="00BA2235">
        <w:t xml:space="preserve"> kcfs when the forebay elevation is in the MOP range.</w:t>
      </w:r>
      <w:bookmarkEnd w:id="125"/>
      <w:r w:rsidRPr="00BA2235">
        <w:t xml:space="preserve"> High crest spill patterns are in </w:t>
      </w:r>
      <w:r w:rsidRPr="00BA2235">
        <w:rPr>
          <w:b/>
          <w:bCs/>
        </w:rPr>
        <w:t>Table LGS-7</w:t>
      </w:r>
      <w:r w:rsidRPr="00BA2235">
        <w:t xml:space="preserve"> (Spring Spill) and </w:t>
      </w:r>
      <w:r w:rsidRPr="00BA2235">
        <w:rPr>
          <w:b/>
          <w:bCs/>
        </w:rPr>
        <w:t xml:space="preserve">Table LGS-8 </w:t>
      </w:r>
      <w:r w:rsidRPr="00BA2235">
        <w:t>(30% Spill).</w:t>
      </w:r>
      <w:r>
        <w:t xml:space="preserve"> </w:t>
      </w:r>
    </w:p>
    <w:p w14:paraId="01B95695" w14:textId="0ED77341" w:rsidR="001E637E" w:rsidRPr="00BA2235" w:rsidRDefault="00CA52C3" w:rsidP="00CA52C3">
      <w:pPr>
        <w:numPr>
          <w:ilvl w:val="6"/>
          <w:numId w:val="10"/>
        </w:numPr>
        <w:suppressAutoHyphens/>
        <w:spacing w:after="240"/>
        <w:rPr>
          <w:b/>
        </w:rPr>
      </w:pPr>
      <w:r w:rsidRPr="00BA2235">
        <w:rPr>
          <w:i/>
          <w:iCs/>
        </w:rPr>
        <w:t xml:space="preserve">Unless flow conditions defined below are met, </w:t>
      </w:r>
      <w:r>
        <w:rPr>
          <w:i/>
          <w:iCs/>
        </w:rPr>
        <w:t xml:space="preserve">ASW </w:t>
      </w:r>
      <w:r w:rsidRPr="00BA2235">
        <w:rPr>
          <w:i/>
          <w:iCs/>
        </w:rPr>
        <w:t xml:space="preserve">spill for fish passage will occur with the ASW at </w:t>
      </w:r>
      <w:r>
        <w:rPr>
          <w:i/>
          <w:iCs/>
        </w:rPr>
        <w:t>h</w:t>
      </w:r>
      <w:r w:rsidRPr="00BA2235">
        <w:rPr>
          <w:i/>
          <w:iCs/>
        </w:rPr>
        <w:t>igh crest</w:t>
      </w:r>
      <w:ins w:id="128" w:author="Wright, Lisa S CIV USARMY CENWD (USA)" w:date="2021-09-15T16:54:00Z">
        <w:r w:rsidR="004D7AF8">
          <w:rPr>
            <w:i/>
            <w:iCs/>
          </w:rPr>
          <w:t xml:space="preserve"> (approxim</w:t>
        </w:r>
      </w:ins>
      <w:ins w:id="129" w:author="Wright, Lisa S CIV USARMY CENWD (USA)" w:date="2021-09-15T16:55:00Z">
        <w:r w:rsidR="004D7AF8">
          <w:rPr>
            <w:i/>
            <w:iCs/>
          </w:rPr>
          <w:t xml:space="preserve">ately 7-8 kcfs </w:t>
        </w:r>
      </w:ins>
      <w:ins w:id="130" w:author="Wright, Lisa S CIV USARMY CENWD (USA)" w:date="2021-09-15T16:54:00Z">
        <w:r w:rsidR="004D7AF8">
          <w:rPr>
            <w:i/>
            <w:iCs/>
          </w:rPr>
          <w:t>spill</w:t>
        </w:r>
      </w:ins>
      <w:ins w:id="131" w:author="Wright, Lisa S CIV USARMY CENWD (USA)" w:date="2021-09-15T16:55:00Z">
        <w:r w:rsidR="004D7AF8">
          <w:rPr>
            <w:i/>
            <w:iCs/>
          </w:rPr>
          <w:t>)</w:t>
        </w:r>
      </w:ins>
      <w:r w:rsidRPr="00BA2235">
        <w:t>.</w:t>
      </w:r>
    </w:p>
    <w:p w14:paraId="26D9185E" w14:textId="1ACA0BD0" w:rsidR="00CA52C3" w:rsidRDefault="00CA52C3" w:rsidP="00CA52C3">
      <w:pPr>
        <w:suppressAutoHyphens/>
        <w:spacing w:after="240"/>
        <w:ind w:left="720"/>
        <w:rPr>
          <w:b/>
        </w:rPr>
      </w:pPr>
      <w:r>
        <w:rPr>
          <w:b/>
          <w:bCs/>
        </w:rPr>
        <w:t xml:space="preserve">2.3.2.7.c. </w:t>
      </w:r>
      <w:r w:rsidRPr="00BA2235">
        <w:rPr>
          <w:b/>
        </w:rPr>
        <w:t xml:space="preserve">Low Crest (ASW-Lo): </w:t>
      </w:r>
    </w:p>
    <w:p w14:paraId="71889960" w14:textId="0A8AEBB4" w:rsidR="00CA52C3" w:rsidRPr="000F121D" w:rsidRDefault="00CA52C3" w:rsidP="00C375B1">
      <w:pPr>
        <w:numPr>
          <w:ilvl w:val="6"/>
          <w:numId w:val="16"/>
        </w:numPr>
        <w:suppressAutoHyphens/>
        <w:spacing w:after="240"/>
        <w:rPr>
          <w:b/>
        </w:rPr>
      </w:pPr>
      <w:r w:rsidRPr="000F121D">
        <w:t>The ASW low crest is at elevation 618 feet msl and spills approximately 11</w:t>
      </w:r>
      <w:ins w:id="132" w:author="Wright, Lisa S CIV USARMY CENWD (USA)" w:date="2021-09-02T13:53:00Z">
        <w:r w:rsidR="00272F69">
          <w:t>–12</w:t>
        </w:r>
      </w:ins>
      <w:r w:rsidRPr="000F121D">
        <w:t xml:space="preserve"> kcfs when the forebay elevation is in the MOP range. Low crest spill patterns are in </w:t>
      </w:r>
      <w:r w:rsidRPr="000F121D">
        <w:rPr>
          <w:b/>
        </w:rPr>
        <w:fldChar w:fldCharType="begin"/>
      </w:r>
      <w:r w:rsidRPr="000F121D">
        <w:rPr>
          <w:b/>
        </w:rPr>
        <w:instrText xml:space="preserve"> REF _Ref506377342 \h  \* MERGEFORMAT </w:instrText>
      </w:r>
      <w:r w:rsidRPr="000F121D">
        <w:rPr>
          <w:b/>
        </w:rPr>
      </w:r>
      <w:r w:rsidRPr="000F121D">
        <w:rPr>
          <w:b/>
        </w:rPr>
        <w:fldChar w:fldCharType="separate"/>
      </w:r>
      <w:r w:rsidRPr="000F121D">
        <w:rPr>
          <w:b/>
        </w:rPr>
        <w:t>Table LGS-7</w:t>
      </w:r>
      <w:r w:rsidRPr="000F121D">
        <w:rPr>
          <w:b/>
        </w:rPr>
        <w:fldChar w:fldCharType="end"/>
      </w:r>
      <w:r w:rsidRPr="000F121D">
        <w:rPr>
          <w:b/>
        </w:rPr>
        <w:t xml:space="preserve"> </w:t>
      </w:r>
      <w:r w:rsidRPr="000F121D">
        <w:rPr>
          <w:bCs/>
        </w:rPr>
        <w:t xml:space="preserve">(Spring Spill) </w:t>
      </w:r>
      <w:r w:rsidRPr="000F121D">
        <w:t xml:space="preserve">and </w:t>
      </w:r>
      <w:r w:rsidRPr="000F121D">
        <w:rPr>
          <w:b/>
        </w:rPr>
        <w:t xml:space="preserve">Table LGS-9 </w:t>
      </w:r>
      <w:r w:rsidRPr="000F121D">
        <w:rPr>
          <w:bCs/>
        </w:rPr>
        <w:t>(30%)</w:t>
      </w:r>
      <w:r w:rsidRPr="000F121D">
        <w:t xml:space="preserve">. </w:t>
      </w:r>
    </w:p>
    <w:p w14:paraId="2070DFCE" w14:textId="5AE00B09" w:rsidR="00CA52C3" w:rsidRPr="000F121D" w:rsidRDefault="00CA52C3" w:rsidP="00C375B1">
      <w:pPr>
        <w:numPr>
          <w:ilvl w:val="6"/>
          <w:numId w:val="16"/>
        </w:numPr>
        <w:suppressAutoHyphens/>
        <w:spacing w:after="240"/>
        <w:rPr>
          <w:b/>
        </w:rPr>
      </w:pPr>
      <w:r w:rsidRPr="000F121D">
        <w:t xml:space="preserve">Change the ASW to low crest to pass more water during high flow (i.e., spring freshet) when </w:t>
      </w:r>
      <w:r w:rsidR="004D7AF8">
        <w:t xml:space="preserve">both of </w:t>
      </w:r>
      <w:r w:rsidRPr="000F121D">
        <w:t xml:space="preserve">the following flow criteria are met: 1) day average total project outflow above 85 kcfs, and 2) NWRFC inflow forecast above 85 kcfs for at least the next 3 days. When day average outflow drops below 85 kcfs and is forecasted to stay below 85 kcfs for at least the next three days, change back to high crest. </w:t>
      </w:r>
    </w:p>
    <w:sectPr w:rsidR="00CA52C3" w:rsidRPr="000F121D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D22FD" w14:textId="77777777" w:rsidR="007C4219" w:rsidRDefault="007C4219" w:rsidP="0007427B">
      <w:r>
        <w:separator/>
      </w:r>
    </w:p>
  </w:endnote>
  <w:endnote w:type="continuationSeparator" w:id="0">
    <w:p w14:paraId="2B053838" w14:textId="77777777" w:rsidR="007C4219" w:rsidRDefault="007C4219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DE6" w14:textId="046632A5" w:rsidR="00C85F55" w:rsidRDefault="00C85F55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E1613">
      <w:rPr>
        <w:rFonts w:asciiTheme="minorHAnsi" w:hAnsiTheme="minorHAnsi" w:cstheme="minorHAnsi"/>
        <w:b/>
        <w:sz w:val="20"/>
        <w:szCs w:val="20"/>
      </w:rPr>
      <w:t>1</w:t>
    </w:r>
    <w:r w:rsidR="008171E6">
      <w:rPr>
        <w:rFonts w:asciiTheme="minorHAnsi" w:hAnsiTheme="minorHAnsi" w:cstheme="minorHAnsi"/>
        <w:b/>
        <w:sz w:val="20"/>
        <w:szCs w:val="20"/>
      </w:rPr>
      <w:t>L</w:t>
    </w:r>
    <w:r w:rsidR="00CA52C3">
      <w:rPr>
        <w:rFonts w:asciiTheme="minorHAnsi" w:hAnsiTheme="minorHAnsi" w:cstheme="minorHAnsi"/>
        <w:b/>
        <w:sz w:val="20"/>
        <w:szCs w:val="20"/>
      </w:rPr>
      <w:t>GS</w:t>
    </w:r>
    <w:r w:rsidR="00D3349D">
      <w:rPr>
        <w:rFonts w:asciiTheme="minorHAnsi" w:hAnsiTheme="minorHAnsi" w:cstheme="minorHAnsi"/>
        <w:b/>
        <w:sz w:val="20"/>
        <w:szCs w:val="20"/>
      </w:rPr>
      <w:t>00</w:t>
    </w:r>
    <w:r w:rsidR="00EC12EB">
      <w:rPr>
        <w:rFonts w:asciiTheme="minorHAnsi" w:hAnsiTheme="minorHAnsi" w:cstheme="minorHAnsi"/>
        <w:b/>
        <w:sz w:val="20"/>
        <w:szCs w:val="20"/>
      </w:rPr>
      <w:t>6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E5B8" w14:textId="77777777" w:rsidR="007C4219" w:rsidRDefault="007C4219" w:rsidP="0007427B">
      <w:r>
        <w:separator/>
      </w:r>
    </w:p>
  </w:footnote>
  <w:footnote w:type="continuationSeparator" w:id="0">
    <w:p w14:paraId="18258E64" w14:textId="77777777" w:rsidR="007C4219" w:rsidRDefault="007C4219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A3641C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C0DEB25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bullet"/>
      <w:suff w:val="space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961FA5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7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540A"/>
    <w:rsid w:val="000175C5"/>
    <w:rsid w:val="00020375"/>
    <w:rsid w:val="00021675"/>
    <w:rsid w:val="000244A2"/>
    <w:rsid w:val="000304B7"/>
    <w:rsid w:val="00030943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59E2"/>
    <w:rsid w:val="00067482"/>
    <w:rsid w:val="00071838"/>
    <w:rsid w:val="00072271"/>
    <w:rsid w:val="00072713"/>
    <w:rsid w:val="000733EB"/>
    <w:rsid w:val="0007427B"/>
    <w:rsid w:val="00076B5B"/>
    <w:rsid w:val="000806F4"/>
    <w:rsid w:val="00081AA6"/>
    <w:rsid w:val="00082F36"/>
    <w:rsid w:val="00082FCC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4BCF"/>
    <w:rsid w:val="000C5AF5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44A5"/>
    <w:rsid w:val="001152BE"/>
    <w:rsid w:val="0011588E"/>
    <w:rsid w:val="00117D59"/>
    <w:rsid w:val="00121888"/>
    <w:rsid w:val="00124858"/>
    <w:rsid w:val="0012591F"/>
    <w:rsid w:val="00126612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5B50"/>
    <w:rsid w:val="001C609D"/>
    <w:rsid w:val="001C7500"/>
    <w:rsid w:val="001D3625"/>
    <w:rsid w:val="001D3A46"/>
    <w:rsid w:val="001D538C"/>
    <w:rsid w:val="001E4AE4"/>
    <w:rsid w:val="001E51D9"/>
    <w:rsid w:val="001E637E"/>
    <w:rsid w:val="001F0764"/>
    <w:rsid w:val="001F16CD"/>
    <w:rsid w:val="001F1E55"/>
    <w:rsid w:val="001F275E"/>
    <w:rsid w:val="001F2D0F"/>
    <w:rsid w:val="001F3F9D"/>
    <w:rsid w:val="00201366"/>
    <w:rsid w:val="00202153"/>
    <w:rsid w:val="00202518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1D9E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449F"/>
    <w:rsid w:val="00265253"/>
    <w:rsid w:val="00265A1F"/>
    <w:rsid w:val="00266995"/>
    <w:rsid w:val="002711F0"/>
    <w:rsid w:val="00272F69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30372B"/>
    <w:rsid w:val="0030531E"/>
    <w:rsid w:val="0030605C"/>
    <w:rsid w:val="003073E7"/>
    <w:rsid w:val="003101F3"/>
    <w:rsid w:val="00310746"/>
    <w:rsid w:val="00310FAB"/>
    <w:rsid w:val="00312A54"/>
    <w:rsid w:val="00314D50"/>
    <w:rsid w:val="0032016D"/>
    <w:rsid w:val="0032395B"/>
    <w:rsid w:val="00324D22"/>
    <w:rsid w:val="00325638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721E3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4085"/>
    <w:rsid w:val="003D16B4"/>
    <w:rsid w:val="003D2C9D"/>
    <w:rsid w:val="003D4645"/>
    <w:rsid w:val="003D72A5"/>
    <w:rsid w:val="003E16B8"/>
    <w:rsid w:val="003E3497"/>
    <w:rsid w:val="003F1A0B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270CF"/>
    <w:rsid w:val="00432FA4"/>
    <w:rsid w:val="00433DDE"/>
    <w:rsid w:val="004344E1"/>
    <w:rsid w:val="004375B0"/>
    <w:rsid w:val="004404FE"/>
    <w:rsid w:val="0044345B"/>
    <w:rsid w:val="00443EDE"/>
    <w:rsid w:val="004457AF"/>
    <w:rsid w:val="00446FCF"/>
    <w:rsid w:val="00450AE9"/>
    <w:rsid w:val="004533CC"/>
    <w:rsid w:val="0045600B"/>
    <w:rsid w:val="00461F0D"/>
    <w:rsid w:val="004624FD"/>
    <w:rsid w:val="00463250"/>
    <w:rsid w:val="00463760"/>
    <w:rsid w:val="00474807"/>
    <w:rsid w:val="00474D8D"/>
    <w:rsid w:val="00481BD9"/>
    <w:rsid w:val="00482AF7"/>
    <w:rsid w:val="00484E3B"/>
    <w:rsid w:val="00485F61"/>
    <w:rsid w:val="00487856"/>
    <w:rsid w:val="00490A93"/>
    <w:rsid w:val="00497186"/>
    <w:rsid w:val="00497515"/>
    <w:rsid w:val="004A7701"/>
    <w:rsid w:val="004B03DC"/>
    <w:rsid w:val="004B2041"/>
    <w:rsid w:val="004B4153"/>
    <w:rsid w:val="004B7B9B"/>
    <w:rsid w:val="004B7FC0"/>
    <w:rsid w:val="004C7045"/>
    <w:rsid w:val="004C7147"/>
    <w:rsid w:val="004C7848"/>
    <w:rsid w:val="004D1821"/>
    <w:rsid w:val="004D1F80"/>
    <w:rsid w:val="004D3B59"/>
    <w:rsid w:val="004D6BCF"/>
    <w:rsid w:val="004D7AF8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441C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76D9B"/>
    <w:rsid w:val="00580FCA"/>
    <w:rsid w:val="00581FEC"/>
    <w:rsid w:val="00584260"/>
    <w:rsid w:val="00587A4E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876F1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A454E"/>
    <w:rsid w:val="006A7C7D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6A1B"/>
    <w:rsid w:val="00727B00"/>
    <w:rsid w:val="0073145F"/>
    <w:rsid w:val="007320AC"/>
    <w:rsid w:val="00737236"/>
    <w:rsid w:val="007412A2"/>
    <w:rsid w:val="007455C4"/>
    <w:rsid w:val="0074669D"/>
    <w:rsid w:val="00747C4B"/>
    <w:rsid w:val="007561CE"/>
    <w:rsid w:val="00756C70"/>
    <w:rsid w:val="007577DD"/>
    <w:rsid w:val="007602FD"/>
    <w:rsid w:val="0076249E"/>
    <w:rsid w:val="00774D43"/>
    <w:rsid w:val="00781A24"/>
    <w:rsid w:val="007822E8"/>
    <w:rsid w:val="007829C0"/>
    <w:rsid w:val="00782E15"/>
    <w:rsid w:val="0078512B"/>
    <w:rsid w:val="0078704E"/>
    <w:rsid w:val="007A0D09"/>
    <w:rsid w:val="007A23DA"/>
    <w:rsid w:val="007A2B8F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4219"/>
    <w:rsid w:val="007C57D4"/>
    <w:rsid w:val="007C5981"/>
    <w:rsid w:val="007C77EA"/>
    <w:rsid w:val="007C7B49"/>
    <w:rsid w:val="007C7E02"/>
    <w:rsid w:val="007D123A"/>
    <w:rsid w:val="007D13E0"/>
    <w:rsid w:val="007D3447"/>
    <w:rsid w:val="007D42A5"/>
    <w:rsid w:val="007D6388"/>
    <w:rsid w:val="007D6627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352"/>
    <w:rsid w:val="00835B44"/>
    <w:rsid w:val="0083618E"/>
    <w:rsid w:val="00840715"/>
    <w:rsid w:val="00845503"/>
    <w:rsid w:val="0084620C"/>
    <w:rsid w:val="00846464"/>
    <w:rsid w:val="008605D6"/>
    <w:rsid w:val="00862446"/>
    <w:rsid w:val="00870041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2BE4"/>
    <w:rsid w:val="008F30C3"/>
    <w:rsid w:val="008F4134"/>
    <w:rsid w:val="008F6216"/>
    <w:rsid w:val="008F7D22"/>
    <w:rsid w:val="00900F5F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4A3E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B1A4F"/>
    <w:rsid w:val="009B5466"/>
    <w:rsid w:val="009B67EC"/>
    <w:rsid w:val="009B6C7A"/>
    <w:rsid w:val="009B7084"/>
    <w:rsid w:val="009C5A66"/>
    <w:rsid w:val="009C60E7"/>
    <w:rsid w:val="009C638E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17183"/>
    <w:rsid w:val="00A21DB3"/>
    <w:rsid w:val="00A2574B"/>
    <w:rsid w:val="00A25DF9"/>
    <w:rsid w:val="00A309FD"/>
    <w:rsid w:val="00A317DC"/>
    <w:rsid w:val="00A34D10"/>
    <w:rsid w:val="00A42099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676E5"/>
    <w:rsid w:val="00A7424A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D7724"/>
    <w:rsid w:val="00AE10E0"/>
    <w:rsid w:val="00AE134E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1900"/>
    <w:rsid w:val="00B73289"/>
    <w:rsid w:val="00B77828"/>
    <w:rsid w:val="00B804B5"/>
    <w:rsid w:val="00B8213E"/>
    <w:rsid w:val="00B87ED1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5B1"/>
    <w:rsid w:val="00C37E59"/>
    <w:rsid w:val="00C44939"/>
    <w:rsid w:val="00C46A0D"/>
    <w:rsid w:val="00C52A4D"/>
    <w:rsid w:val="00C5322C"/>
    <w:rsid w:val="00C54231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5E0"/>
    <w:rsid w:val="00C9160B"/>
    <w:rsid w:val="00C91EA0"/>
    <w:rsid w:val="00C91EA8"/>
    <w:rsid w:val="00C92C75"/>
    <w:rsid w:val="00C92D81"/>
    <w:rsid w:val="00C97861"/>
    <w:rsid w:val="00CA04CB"/>
    <w:rsid w:val="00CA52C3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4C92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37A01"/>
    <w:rsid w:val="00D41A86"/>
    <w:rsid w:val="00D43F96"/>
    <w:rsid w:val="00D46B4E"/>
    <w:rsid w:val="00D47094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2C89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55897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74A"/>
    <w:rsid w:val="00EC699D"/>
    <w:rsid w:val="00ED04BF"/>
    <w:rsid w:val="00ED0AB1"/>
    <w:rsid w:val="00ED27E0"/>
    <w:rsid w:val="00ED4779"/>
    <w:rsid w:val="00EE1613"/>
    <w:rsid w:val="00EE4FF9"/>
    <w:rsid w:val="00EF17A7"/>
    <w:rsid w:val="00EF3068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  <w:style w:type="table" w:styleId="TableGrid">
    <w:name w:val="Table Grid"/>
    <w:basedOn w:val="TableNormal"/>
    <w:rsid w:val="007D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4256-343A-4E37-8D30-381F70EB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580</Words>
  <Characters>2676</Characters>
  <Application>Microsoft Office Word</Application>
  <DocSecurity>0</DocSecurity>
  <Lines>223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39</cp:revision>
  <cp:lastPrinted>2017-08-25T15:09:00Z</cp:lastPrinted>
  <dcterms:created xsi:type="dcterms:W3CDTF">2021-09-02T20:39:00Z</dcterms:created>
  <dcterms:modified xsi:type="dcterms:W3CDTF">2021-10-14T23:24:00Z</dcterms:modified>
</cp:coreProperties>
</file>