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8C06" w14:textId="77777777" w:rsidR="00A81050" w:rsidRPr="00EC5989" w:rsidRDefault="00AC2B9F" w:rsidP="00D177B3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14:paraId="154C74E9" w14:textId="7D0459F3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8335C0">
        <w:t xml:space="preserve">  </w:t>
      </w:r>
      <w:r w:rsidR="00DA14B2">
        <w:tab/>
      </w:r>
      <w:r w:rsidR="0015212D">
        <w:t>2</w:t>
      </w:r>
      <w:r w:rsidR="00DF480B">
        <w:t>1</w:t>
      </w:r>
      <w:r w:rsidR="004E764A">
        <w:t>LGS00</w:t>
      </w:r>
      <w:r w:rsidR="00691564">
        <w:t>4</w:t>
      </w:r>
      <w:r w:rsidR="00DA14B2">
        <w:t xml:space="preserve"> – </w:t>
      </w:r>
      <w:r w:rsidR="00691564">
        <w:t>ASW Crest During Spring 30%</w:t>
      </w:r>
      <w:r w:rsidR="00D177B3">
        <w:tab/>
      </w:r>
    </w:p>
    <w:p w14:paraId="312DC0FF" w14:textId="6EA986B7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8335C0">
        <w:t xml:space="preserve">  </w:t>
      </w:r>
      <w:r w:rsidR="00DA14B2">
        <w:tab/>
      </w:r>
      <w:r w:rsidR="00DA14B2">
        <w:tab/>
      </w:r>
      <w:r w:rsidR="00990FBC">
        <w:t>4 January 2021</w:t>
      </w:r>
      <w:r w:rsidR="004D08EE">
        <w:tab/>
      </w:r>
      <w:r w:rsidR="00D177B3">
        <w:tab/>
      </w:r>
    </w:p>
    <w:p w14:paraId="4351D2E0" w14:textId="44058A67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8335C0">
        <w:t xml:space="preserve">   </w:t>
      </w:r>
      <w:r w:rsidR="00DA14B2">
        <w:tab/>
      </w:r>
      <w:r w:rsidR="00DA14B2">
        <w:tab/>
      </w:r>
      <w:r w:rsidR="00DA14B2">
        <w:tab/>
      </w:r>
      <w:r w:rsidR="004E764A">
        <w:t>Little Goose</w:t>
      </w:r>
      <w:r w:rsidR="00721C7D">
        <w:tab/>
      </w:r>
      <w:r w:rsidR="00721C7D">
        <w:tab/>
      </w:r>
      <w:r w:rsidR="00D177B3">
        <w:tab/>
      </w:r>
      <w:r w:rsidR="00D177B3">
        <w:tab/>
      </w:r>
    </w:p>
    <w:p w14:paraId="3513A5DB" w14:textId="4BFCF71B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8335C0">
        <w:t xml:space="preserve">  </w:t>
      </w:r>
      <w:r w:rsidR="00DA14B2">
        <w:tab/>
      </w:r>
      <w:r w:rsidR="00492B54">
        <w:t>FPOM</w:t>
      </w:r>
      <w:r w:rsidR="009A3F4F">
        <w:t xml:space="preserve"> (in-season adaptive management coordinated in 2020)</w:t>
      </w:r>
    </w:p>
    <w:p w14:paraId="4DCE8B2A" w14:textId="182F333E" w:rsidR="005D05C8" w:rsidRPr="00A47567" w:rsidRDefault="005D05C8" w:rsidP="00895E10">
      <w:pPr>
        <w:pBdr>
          <w:bottom w:val="single" w:sz="4" w:space="1" w:color="auto"/>
        </w:pBdr>
        <w:spacing w:after="480"/>
        <w:rPr>
          <w:color w:val="FF000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A47567">
        <w:rPr>
          <w:b/>
          <w:color w:val="FF0000"/>
        </w:rPr>
        <w:t>WITHDRAWN – 11 February 2021</w:t>
      </w:r>
    </w:p>
    <w:p w14:paraId="7C27B13E" w14:textId="77777777" w:rsidR="002D0F3A" w:rsidRDefault="00923CDF" w:rsidP="002D0F3A">
      <w:pPr>
        <w:pStyle w:val="Default"/>
        <w:spacing w:after="240"/>
      </w:pPr>
      <w:r w:rsidRPr="00DA14B2">
        <w:rPr>
          <w:b/>
          <w:caps/>
          <w:u w:val="single"/>
        </w:rPr>
        <w:t>FPP Section</w:t>
      </w:r>
      <w:r w:rsidR="00AB4424" w:rsidRPr="00DA14B2">
        <w:t>:</w:t>
      </w:r>
      <w:r w:rsidR="005D05C8" w:rsidRPr="00DA14B2">
        <w:t xml:space="preserve">  </w:t>
      </w:r>
    </w:p>
    <w:p w14:paraId="405E3E36" w14:textId="6B28EB00" w:rsidR="0015212D" w:rsidRPr="00DA14B2" w:rsidRDefault="002D0F3A" w:rsidP="0015212D">
      <w:pPr>
        <w:pStyle w:val="Default"/>
      </w:pPr>
      <w:r>
        <w:t xml:space="preserve">Little Goose </w:t>
      </w:r>
      <w:r w:rsidR="0041773A">
        <w:t>section 2.3.2.7 ASW Operating Criteria.</w:t>
      </w:r>
    </w:p>
    <w:p w14:paraId="7A85564B" w14:textId="77777777" w:rsidR="00DA14B2" w:rsidRDefault="009F3DCB" w:rsidP="00C802F0">
      <w:pPr>
        <w:spacing w:before="360" w:after="240"/>
      </w:pPr>
      <w:r w:rsidRPr="00DA14B2">
        <w:rPr>
          <w:b/>
          <w:caps/>
          <w:u w:val="single"/>
        </w:rPr>
        <w:t>Justification for Change</w:t>
      </w:r>
      <w:r w:rsidRPr="00DA14B2">
        <w:t>:</w:t>
      </w:r>
      <w:r w:rsidR="0012754A" w:rsidRPr="00DA14B2">
        <w:t xml:space="preserve">  </w:t>
      </w:r>
    </w:p>
    <w:p w14:paraId="76581F4F" w14:textId="4A9154F2" w:rsidR="00041E3E" w:rsidRDefault="00691564" w:rsidP="00C802F0">
      <w:pPr>
        <w:pStyle w:val="ListParagraph"/>
        <w:spacing w:after="240"/>
        <w:ind w:left="0"/>
        <w:contextualSpacing w:val="0"/>
      </w:pPr>
      <w:r>
        <w:t xml:space="preserve">The current </w:t>
      </w:r>
      <w:r w:rsidR="00041E3E">
        <w:t>FPP</w:t>
      </w:r>
      <w:r>
        <w:t xml:space="preserve"> </w:t>
      </w:r>
      <w:r w:rsidR="002D73E6">
        <w:t xml:space="preserve">criteria </w:t>
      </w:r>
      <w:proofErr w:type="gramStart"/>
      <w:r w:rsidR="002D73E6">
        <w:t>calls</w:t>
      </w:r>
      <w:proofErr w:type="gramEnd"/>
      <w:r w:rsidR="002D73E6">
        <w:t xml:space="preserve"> for operating the ASW </w:t>
      </w:r>
      <w:r w:rsidR="00E64ED2">
        <w:t xml:space="preserve">at </w:t>
      </w:r>
      <w:r>
        <w:t xml:space="preserve">Low </w:t>
      </w:r>
      <w:r w:rsidR="00041E3E">
        <w:t>c</w:t>
      </w:r>
      <w:r>
        <w:t>rest during high flows &gt; 85 kcfs</w:t>
      </w:r>
      <w:r w:rsidR="00041E3E">
        <w:t xml:space="preserve"> (i.e., spring freshet) to pass more water and smooth out tailrace hydraulics. </w:t>
      </w:r>
    </w:p>
    <w:p w14:paraId="457B7E70" w14:textId="19FFF0AB" w:rsidR="00C802F0" w:rsidRDefault="00041E3E" w:rsidP="00041E3E">
      <w:pPr>
        <w:pStyle w:val="ListParagraph"/>
        <w:spacing w:after="240"/>
        <w:ind w:left="0"/>
        <w:contextualSpacing w:val="0"/>
      </w:pPr>
      <w:r>
        <w:t>In 2020, the operation during high spring flows was modified</w:t>
      </w:r>
      <w:r w:rsidR="0041773A">
        <w:t xml:space="preserve"> to switch </w:t>
      </w:r>
      <w:r w:rsidR="00803E22">
        <w:t xml:space="preserve">the ASW </w:t>
      </w:r>
      <w:r w:rsidR="0041773A">
        <w:t>to High crest during hours of 30% spill, then switch back to Low crest during hours of gas cap spill. The intent was to improve tailrace hydraulics for adult fish passage.</w:t>
      </w:r>
      <w:r w:rsidR="0041773A" w:rsidRPr="005740D6">
        <w:t xml:space="preserve"> </w:t>
      </w:r>
      <w:r w:rsidR="0041773A">
        <w:t xml:space="preserve">This in-season modification was implemented at the recommendation of </w:t>
      </w:r>
      <w:r>
        <w:t>regional salmon managers at the TMT meeting on June 3, 2020</w:t>
      </w:r>
      <w:r w:rsidR="0041773A">
        <w:t xml:space="preserve">. </w:t>
      </w:r>
    </w:p>
    <w:p w14:paraId="2826B79C" w14:textId="77777777" w:rsidR="00821CEF" w:rsidRDefault="00C64B8E" w:rsidP="00C802F0">
      <w:pPr>
        <w:spacing w:before="360" w:after="240"/>
      </w:pPr>
      <w:r w:rsidRPr="00DA14B2">
        <w:rPr>
          <w:b/>
          <w:caps/>
          <w:u w:val="single"/>
        </w:rPr>
        <w:t>Proposed Change</w:t>
      </w:r>
      <w:r w:rsidRPr="00DA14B2">
        <w:t>:</w:t>
      </w:r>
      <w:r w:rsidR="002D086F" w:rsidRPr="00DA14B2">
        <w:t xml:space="preserve"> </w:t>
      </w:r>
      <w:r w:rsidR="00C802F0">
        <w:t xml:space="preserve"> </w:t>
      </w:r>
    </w:p>
    <w:p w14:paraId="18CF837F" w14:textId="77777777" w:rsidR="00443B52" w:rsidRPr="0023758A" w:rsidRDefault="00443B52" w:rsidP="00443B52">
      <w:pPr>
        <w:spacing w:before="240" w:after="240"/>
      </w:pPr>
      <w:r>
        <w:t>If FPOM recommends incorporating this modified operation into the 2021 FPP, the language would be edited as shown below in track changes. Otherwise, modifications will need to be coordinated in-season.</w:t>
      </w:r>
    </w:p>
    <w:p w14:paraId="7463F3A8" w14:textId="6BB1A338" w:rsidR="002617C5" w:rsidRPr="0023758A" w:rsidRDefault="002617C5" w:rsidP="005E3E72">
      <w:pPr>
        <w:spacing w:before="240" w:after="240"/>
      </w:pPr>
    </w:p>
    <w:p w14:paraId="5C6AABD3" w14:textId="77777777" w:rsidR="00C802F0" w:rsidRDefault="00C802F0">
      <w:pPr>
        <w:rPr>
          <w:b/>
          <w:bCs/>
          <w:szCs w:val="20"/>
        </w:rPr>
      </w:pPr>
      <w:bookmarkStart w:id="2" w:name="_Ref442197228"/>
      <w:r>
        <w:br w:type="page"/>
      </w:r>
    </w:p>
    <w:p w14:paraId="5B0947A7" w14:textId="0AC0864C" w:rsidR="00691564" w:rsidRPr="0041773A" w:rsidRDefault="00691564" w:rsidP="00BC1867">
      <w:pPr>
        <w:keepNext/>
        <w:suppressAutoHyphens/>
        <w:spacing w:after="240"/>
        <w:rPr>
          <w:b/>
        </w:rPr>
      </w:pPr>
      <w:bookmarkStart w:id="3" w:name="_Ref385338121"/>
      <w:bookmarkEnd w:id="2"/>
      <w:r w:rsidRPr="0041773A">
        <w:rPr>
          <w:b/>
        </w:rPr>
        <w:lastRenderedPageBreak/>
        <w:t>2.3.2.7. Adjustable Spillway Weir (ASW).</w:t>
      </w:r>
      <w:bookmarkEnd w:id="3"/>
      <w:r w:rsidRPr="0041773A">
        <w:rPr>
          <w:b/>
        </w:rPr>
        <w:t xml:space="preserve"> </w:t>
      </w:r>
      <w:r w:rsidRPr="0041773A">
        <w:t xml:space="preserve">Little Goose has one adjustable spillway weir (ASW) that provides a surface passage route via spillbay 1. The ASW is operated from the control room and can be adjusted between </w:t>
      </w:r>
      <w:r w:rsidR="00BC1867">
        <w:t>Low</w:t>
      </w:r>
      <w:r w:rsidRPr="0041773A">
        <w:t xml:space="preserve"> crest and </w:t>
      </w:r>
      <w:r w:rsidR="00BC1867">
        <w:t>High</w:t>
      </w:r>
      <w:r w:rsidRPr="0041773A">
        <w:t xml:space="preserve"> crest to pass </w:t>
      </w:r>
      <w:proofErr w:type="gramStart"/>
      <w:r w:rsidRPr="0041773A">
        <w:t>more or less water</w:t>
      </w:r>
      <w:proofErr w:type="gramEnd"/>
      <w:r w:rsidRPr="0041773A">
        <w:t>, respectively, according to the flow criteria below:</w:t>
      </w:r>
    </w:p>
    <w:p w14:paraId="0E0EA9F0" w14:textId="7A4EDCA6" w:rsidR="00691564" w:rsidRPr="0041773A" w:rsidRDefault="00691564" w:rsidP="00013F1B">
      <w:pPr>
        <w:numPr>
          <w:ilvl w:val="6"/>
          <w:numId w:val="17"/>
        </w:numPr>
        <w:suppressAutoHyphens/>
        <w:spacing w:after="240"/>
        <w:rPr>
          <w:b/>
        </w:rPr>
      </w:pPr>
      <w:r w:rsidRPr="0041773A">
        <w:rPr>
          <w:b/>
        </w:rPr>
        <w:t xml:space="preserve">High Crest: </w:t>
      </w:r>
      <w:bookmarkStart w:id="4" w:name="_Hlk63949105"/>
      <w:r w:rsidRPr="0041773A">
        <w:t xml:space="preserve">The ASW </w:t>
      </w:r>
      <w:r w:rsidR="00BC1867">
        <w:t>H</w:t>
      </w:r>
      <w:r w:rsidRPr="0041773A">
        <w:t>igh crest is at elevation 622 feet msl and spills approximately 7 kcfs</w:t>
      </w:r>
      <w:ins w:id="5" w:author="G0PDWLSW" w:date="2021-01-04T15:44:00Z">
        <w:r w:rsidR="00BC1867">
          <w:t xml:space="preserve"> when the forebay elevation is in the MOP range</w:t>
        </w:r>
      </w:ins>
      <w:r w:rsidRPr="0041773A">
        <w:t xml:space="preserve">. </w:t>
      </w:r>
      <w:r w:rsidRPr="001C5D66">
        <w:rPr>
          <w:i/>
          <w:iCs/>
          <w:u w:val="single"/>
        </w:rPr>
        <w:t xml:space="preserve">Unless flow conditions defined below are met, spill for fish passage will occur with the ASW at </w:t>
      </w:r>
      <w:r w:rsidR="00BC1867" w:rsidRPr="001C5D66">
        <w:rPr>
          <w:i/>
          <w:iCs/>
          <w:u w:val="single"/>
        </w:rPr>
        <w:t>H</w:t>
      </w:r>
      <w:r w:rsidRPr="001C5D66">
        <w:rPr>
          <w:i/>
          <w:iCs/>
          <w:u w:val="single"/>
        </w:rPr>
        <w:t>igh crest</w:t>
      </w:r>
      <w:r w:rsidRPr="0041773A">
        <w:t xml:space="preserve"> according to patterns for “Spring Spill” in </w:t>
      </w:r>
      <w:bookmarkStart w:id="6" w:name="_Hlk63949308"/>
      <w:bookmarkEnd w:id="4"/>
      <w:r w:rsidR="006B365B">
        <w:rPr>
          <w:b/>
          <w:bCs/>
        </w:rPr>
        <w:t>Table LGS-7</w:t>
      </w:r>
      <w:r w:rsidRPr="0041773A">
        <w:t xml:space="preserve"> </w:t>
      </w:r>
      <w:bookmarkEnd w:id="6"/>
      <w:r w:rsidRPr="0041773A">
        <w:t xml:space="preserve">or “ASW-Hi 30% Spill” in </w:t>
      </w:r>
      <w:bookmarkStart w:id="7" w:name="_Hlk63949325"/>
      <w:r w:rsidR="006B365B">
        <w:rPr>
          <w:b/>
          <w:bCs/>
        </w:rPr>
        <w:t>Table LGS-8</w:t>
      </w:r>
      <w:bookmarkEnd w:id="7"/>
      <w:r w:rsidRPr="0041773A">
        <w:t xml:space="preserve">.  </w:t>
      </w:r>
    </w:p>
    <w:p w14:paraId="79B21F07" w14:textId="379F3030" w:rsidR="00166C4E" w:rsidRPr="00534E97" w:rsidRDefault="00691564" w:rsidP="00013F1B">
      <w:pPr>
        <w:numPr>
          <w:ilvl w:val="6"/>
          <w:numId w:val="17"/>
        </w:numPr>
        <w:suppressAutoHyphens/>
        <w:spacing w:after="240"/>
        <w:rPr>
          <w:b/>
        </w:rPr>
      </w:pPr>
      <w:r w:rsidRPr="0041773A">
        <w:rPr>
          <w:b/>
        </w:rPr>
        <w:t xml:space="preserve">Low Crest: </w:t>
      </w:r>
      <w:r w:rsidRPr="0041773A">
        <w:t xml:space="preserve">The ASW </w:t>
      </w:r>
      <w:r w:rsidR="006B365B">
        <w:t>L</w:t>
      </w:r>
      <w:r w:rsidRPr="0041773A">
        <w:t xml:space="preserve">ow crest is at elevation 618 feet msl and spills approximately 11 </w:t>
      </w:r>
      <w:bookmarkStart w:id="8" w:name="_Hlk63949170"/>
      <w:r w:rsidRPr="0041773A">
        <w:t>kcfs</w:t>
      </w:r>
      <w:ins w:id="9" w:author="G0PDWLSW" w:date="2021-01-04T15:44:00Z">
        <w:r w:rsidR="006B365B">
          <w:t xml:space="preserve"> when the forebay elevation is in the MOP range</w:t>
        </w:r>
      </w:ins>
      <w:bookmarkEnd w:id="8"/>
      <w:r w:rsidRPr="0041773A">
        <w:t xml:space="preserve">. </w:t>
      </w:r>
      <w:r w:rsidR="006B365B" w:rsidRPr="0041773A">
        <w:t xml:space="preserve">Low crest spill patterns are defined for “Spring Spill” in </w:t>
      </w:r>
      <w:r w:rsidR="006B365B">
        <w:rPr>
          <w:b/>
          <w:bCs/>
        </w:rPr>
        <w:t>Table LGS-7</w:t>
      </w:r>
      <w:del w:id="10" w:author="G0PDWLSW" w:date="2021-01-04T15:56:00Z">
        <w:r w:rsidR="006B365B" w:rsidRPr="0041773A" w:rsidDel="006B365B">
          <w:delText xml:space="preserve"> and “ASW-Lo 30%” in </w:delText>
        </w:r>
        <w:r w:rsidR="006B365B" w:rsidRPr="006B365B" w:rsidDel="006B365B">
          <w:rPr>
            <w:b/>
          </w:rPr>
          <w:delText>Table LGS-9</w:delText>
        </w:r>
      </w:del>
      <w:r w:rsidR="006B365B" w:rsidRPr="0041773A">
        <w:t>.</w:t>
      </w:r>
      <w:r w:rsidR="006B365B">
        <w:t xml:space="preserve"> </w:t>
      </w:r>
      <w:r w:rsidRPr="0041773A">
        <w:t xml:space="preserve">Change the ASW to </w:t>
      </w:r>
      <w:r w:rsidR="006B365B">
        <w:t>L</w:t>
      </w:r>
      <w:r w:rsidRPr="0041773A">
        <w:t xml:space="preserve">ow crest to pass more water during high flows (i.e., spring freshet) when the </w:t>
      </w:r>
      <w:ins w:id="11" w:author="G0PDWLSW" w:date="2021-01-04T16:05:00Z">
        <w:r w:rsidR="00FF283E">
          <w:t>p</w:t>
        </w:r>
      </w:ins>
      <w:ins w:id="12" w:author="G0PDWLSW" w:date="2021-01-04T16:01:00Z">
        <w:r w:rsidR="00FF283E">
          <w:t xml:space="preserve">revious </w:t>
        </w:r>
      </w:ins>
      <w:r w:rsidR="00FF283E">
        <w:t>d</w:t>
      </w:r>
      <w:r w:rsidRPr="0041773A">
        <w:t>ay</w:t>
      </w:r>
      <w:ins w:id="13" w:author="G0PDWLSW" w:date="2021-01-04T16:15:00Z">
        <w:r w:rsidR="00A31F53">
          <w:t>’s</w:t>
        </w:r>
      </w:ins>
      <w:r w:rsidRPr="0041773A">
        <w:t xml:space="preserve"> average total project outflow </w:t>
      </w:r>
      <w:r w:rsidR="00DC0231">
        <w:t>is</w:t>
      </w:r>
      <w:r w:rsidR="00FF283E">
        <w:t xml:space="preserve"> </w:t>
      </w:r>
      <w:r w:rsidRPr="0041773A">
        <w:t>above 85 kcfs</w:t>
      </w:r>
      <w:r w:rsidR="00FF283E">
        <w:t xml:space="preserve"> and the </w:t>
      </w:r>
      <w:proofErr w:type="spellStart"/>
      <w:r w:rsidRPr="0041773A">
        <w:t>NWRFC</w:t>
      </w:r>
      <w:proofErr w:type="spellEnd"/>
      <w:r w:rsidRPr="0041773A">
        <w:t xml:space="preserve"> inflow </w:t>
      </w:r>
      <w:r w:rsidR="00FF283E" w:rsidRPr="00B40EB6">
        <w:t>forecast</w:t>
      </w:r>
      <w:r w:rsidR="00FF283E" w:rsidRPr="00B40EB6">
        <w:rPr>
          <w:rStyle w:val="FootnoteReference"/>
        </w:rPr>
        <w:footnoteReference w:id="1"/>
      </w:r>
      <w:r w:rsidR="00FF283E">
        <w:t xml:space="preserve"> stays </w:t>
      </w:r>
      <w:r w:rsidRPr="0041773A">
        <w:t xml:space="preserve">above 85 kcfs for at least the next 3 days. </w:t>
      </w:r>
      <w:ins w:id="14" w:author="G0PDWLSW" w:date="2021-01-04T15:58:00Z">
        <w:r w:rsidR="00117EAF" w:rsidRPr="00FF283E">
          <w:rPr>
            <w:bCs/>
          </w:rPr>
          <w:t xml:space="preserve">Keep the ASW </w:t>
        </w:r>
      </w:ins>
      <w:ins w:id="15" w:author="G0PDWLSW" w:date="2021-01-04T15:59:00Z">
        <w:r w:rsidR="00117EAF" w:rsidRPr="00FF283E">
          <w:rPr>
            <w:bCs/>
          </w:rPr>
          <w:t>at</w:t>
        </w:r>
      </w:ins>
      <w:ins w:id="16" w:author="G0PDWLSW" w:date="2021-01-04T15:58:00Z">
        <w:r w:rsidR="00117EAF" w:rsidRPr="00FF283E">
          <w:rPr>
            <w:bCs/>
          </w:rPr>
          <w:t xml:space="preserve"> Low Crest except </w:t>
        </w:r>
      </w:ins>
      <w:ins w:id="17" w:author="G0PDWLSW" w:date="2021-01-04T16:16:00Z">
        <w:r w:rsidR="00DC0231">
          <w:rPr>
            <w:bCs/>
          </w:rPr>
          <w:t>when spilling 30%</w:t>
        </w:r>
      </w:ins>
      <w:ins w:id="18" w:author="G0PDWLSW" w:date="2021-01-04T16:09:00Z">
        <w:r w:rsidR="00534E97">
          <w:rPr>
            <w:bCs/>
          </w:rPr>
          <w:t xml:space="preserve"> </w:t>
        </w:r>
      </w:ins>
      <w:ins w:id="19" w:author="G0PDWLSW" w:date="2021-01-29T13:58:00Z">
        <w:r w:rsidR="00F6146D">
          <w:rPr>
            <w:bCs/>
          </w:rPr>
          <w:t xml:space="preserve">(i.e., during hours of 30% spill, switch the </w:t>
        </w:r>
      </w:ins>
      <w:ins w:id="20" w:author="G0PDWLSW" w:date="2021-01-04T16:08:00Z">
        <w:r w:rsidR="00534E97">
          <w:rPr>
            <w:bCs/>
          </w:rPr>
          <w:t>ASW to High crest</w:t>
        </w:r>
      </w:ins>
      <w:ins w:id="21" w:author="G0PDWLSW" w:date="2021-01-29T13:58:00Z">
        <w:r w:rsidR="00F6146D">
          <w:rPr>
            <w:bCs/>
          </w:rPr>
          <w:t>)</w:t>
        </w:r>
      </w:ins>
      <w:ins w:id="22" w:author="G0PDWLSW" w:date="2021-01-04T16:08:00Z">
        <w:r w:rsidR="00534E97">
          <w:rPr>
            <w:bCs/>
          </w:rPr>
          <w:t xml:space="preserve">. </w:t>
        </w:r>
      </w:ins>
      <w:r w:rsidRPr="0041773A">
        <w:t xml:space="preserve">When </w:t>
      </w:r>
      <w:r w:rsidR="006C4EF3" w:rsidRPr="0041773A">
        <w:t xml:space="preserve">the </w:t>
      </w:r>
      <w:ins w:id="23" w:author="G0PDWLSW" w:date="2021-01-04T16:05:00Z">
        <w:r w:rsidR="006C4EF3">
          <w:t>p</w:t>
        </w:r>
      </w:ins>
      <w:ins w:id="24" w:author="G0PDWLSW" w:date="2021-01-04T16:01:00Z">
        <w:r w:rsidR="006C4EF3">
          <w:t xml:space="preserve">revious </w:t>
        </w:r>
      </w:ins>
      <w:r w:rsidR="006C4EF3">
        <w:t>d</w:t>
      </w:r>
      <w:r w:rsidR="006C4EF3" w:rsidRPr="0041773A">
        <w:t>ay</w:t>
      </w:r>
      <w:ins w:id="25" w:author="G0PDWLSW" w:date="2021-01-04T16:15:00Z">
        <w:r w:rsidR="006C4EF3">
          <w:t>’s</w:t>
        </w:r>
      </w:ins>
      <w:r w:rsidR="006C4EF3" w:rsidRPr="0041773A">
        <w:t xml:space="preserve"> </w:t>
      </w:r>
      <w:r w:rsidRPr="0041773A">
        <w:t xml:space="preserve">average outflow drops below 85 kcfs and is forecasted to stay below 85 kcfs for at least the next </w:t>
      </w:r>
      <w:r w:rsidR="00DC0231">
        <w:t>3</w:t>
      </w:r>
      <w:r w:rsidRPr="0041773A">
        <w:t xml:space="preserve"> days, change the ASW back to high crest</w:t>
      </w:r>
      <w:ins w:id="26" w:author="G0PDWLSW" w:date="2021-01-04T16:00:00Z">
        <w:r w:rsidR="00117EAF">
          <w:t xml:space="preserve"> during all hours</w:t>
        </w:r>
      </w:ins>
      <w:r w:rsidRPr="0041773A">
        <w:t>.</w:t>
      </w:r>
    </w:p>
    <w:p w14:paraId="187193F1" w14:textId="1F64A63F" w:rsidR="006B365B" w:rsidRDefault="006B365B" w:rsidP="00013F1B">
      <w:pPr>
        <w:numPr>
          <w:ilvl w:val="6"/>
          <w:numId w:val="17"/>
        </w:numPr>
        <w:suppressAutoHyphens/>
        <w:spacing w:after="240"/>
      </w:pPr>
      <w:r w:rsidRPr="00B40EB6">
        <w:rPr>
          <w:b/>
        </w:rPr>
        <w:t xml:space="preserve">No ASW (Bay 1 Closed): </w:t>
      </w:r>
      <w:r w:rsidRPr="00B40EB6">
        <w:t xml:space="preserve">On or after August 1, when day average project outflow drops below 35 kcfs and </w:t>
      </w:r>
      <w:r>
        <w:t xml:space="preserve">is </w:t>
      </w:r>
      <w:r w:rsidRPr="00B40EB6">
        <w:t xml:space="preserve">forecasted </w:t>
      </w:r>
      <w:r>
        <w:t>to stay</w:t>
      </w:r>
      <w:r w:rsidRPr="00B40EB6">
        <w:t xml:space="preserve"> below 35 kcfs for at least 3 days, </w:t>
      </w:r>
      <w:r>
        <w:t xml:space="preserve">close </w:t>
      </w:r>
      <w:r w:rsidRPr="00B40EB6">
        <w:t xml:space="preserve">the ASW and spill </w:t>
      </w:r>
      <w:r>
        <w:t>according to patterns for</w:t>
      </w:r>
      <w:r w:rsidRPr="00B40EB6">
        <w:t xml:space="preserve"> </w:t>
      </w:r>
      <w:r>
        <w:t>“</w:t>
      </w:r>
      <w:r w:rsidRPr="00B40EB6">
        <w:t>N</w:t>
      </w:r>
      <w:r>
        <w:t xml:space="preserve">o ASW” in </w:t>
      </w:r>
      <w:r w:rsidRPr="00B40EB6">
        <w:rPr>
          <w:b/>
        </w:rPr>
        <w:fldChar w:fldCharType="begin"/>
      </w:r>
      <w:r w:rsidRPr="00B40EB6">
        <w:rPr>
          <w:b/>
        </w:rPr>
        <w:instrText xml:space="preserve"> REF _Ref506377423 \h  \* MERGEFORMAT </w:instrText>
      </w:r>
      <w:r w:rsidRPr="00B40EB6">
        <w:rPr>
          <w:b/>
        </w:rPr>
      </w:r>
      <w:r w:rsidRPr="00B40EB6">
        <w:rPr>
          <w:b/>
        </w:rPr>
        <w:fldChar w:fldCharType="separate"/>
      </w:r>
      <w:r w:rsidRPr="006416D5">
        <w:rPr>
          <w:b/>
        </w:rPr>
        <w:t>Table LGS-10</w:t>
      </w:r>
      <w:r w:rsidRPr="00B40EB6">
        <w:rPr>
          <w:b/>
        </w:rPr>
        <w:fldChar w:fldCharType="end"/>
      </w:r>
      <w:r w:rsidRPr="00B40EB6">
        <w:t xml:space="preserve">. </w:t>
      </w:r>
      <w:del w:id="27" w:author="G0PDWLSW" w:date="2021-01-04T16:03:00Z">
        <w:r w:rsidRPr="00B40EB6" w:rsidDel="00FF283E">
          <w:delText xml:space="preserve">The ASW will be closed after RCC issues the teletype and coordinated through CENWW-OD-T. </w:delText>
        </w:r>
      </w:del>
      <w:r w:rsidRPr="006F5C90">
        <w:rPr>
          <w:i/>
        </w:rPr>
        <w:t>To avoid impacts to subyearling migration, the ASW will not be closed before August 1</w:t>
      </w:r>
      <w:r w:rsidR="00FF283E">
        <w:rPr>
          <w:i/>
        </w:rPr>
        <w:t>,</w:t>
      </w:r>
      <w:r w:rsidRPr="006F5C90">
        <w:rPr>
          <w:i/>
        </w:rPr>
        <w:t xml:space="preserve"> even if low flow criteria are achieved</w:t>
      </w:r>
      <w:r w:rsidR="00FF283E">
        <w:rPr>
          <w:i/>
        </w:rPr>
        <w:t>,</w:t>
      </w:r>
      <w:r w:rsidRPr="006F5C90">
        <w:rPr>
          <w:i/>
        </w:rPr>
        <w:t xml:space="preserve"> unless an adult passage delay is observed or if necessary due to unit operational constraints at low flow. C</w:t>
      </w:r>
      <w:r w:rsidRPr="00B40EB6">
        <w:rPr>
          <w:i/>
        </w:rPr>
        <w:t>losing the ASW prior to August 1 will be coordinated through FPOM by CENWW-OD-T.</w:t>
      </w:r>
      <w:r>
        <w:t xml:space="preserve"> Re-open the ASW in high crest if </w:t>
      </w:r>
      <w:r w:rsidRPr="00D02EF1">
        <w:t>day average project outflo</w:t>
      </w:r>
      <w:r w:rsidRPr="00D1787B">
        <w:t xml:space="preserve">w increases above 35 kcfs and is forecasted to stay above 35 kcfs for 3 or more days. Continue to open and close the </w:t>
      </w:r>
      <w:r>
        <w:t>A</w:t>
      </w:r>
      <w:r w:rsidRPr="00D1787B">
        <w:t xml:space="preserve">SW according to these criteria </w:t>
      </w:r>
      <w:r>
        <w:t xml:space="preserve">for the remainder of the </w:t>
      </w:r>
      <w:r w:rsidRPr="00D1787B">
        <w:t>summer spill</w:t>
      </w:r>
      <w:r>
        <w:t xml:space="preserve"> season</w:t>
      </w:r>
      <w:r w:rsidRPr="00D1787B">
        <w:t>.</w:t>
      </w:r>
    </w:p>
    <w:p w14:paraId="6B3CD984" w14:textId="77777777" w:rsidR="006B365B" w:rsidRPr="0041773A" w:rsidRDefault="006B365B" w:rsidP="006B365B">
      <w:pPr>
        <w:suppressAutoHyphens/>
        <w:spacing w:after="240"/>
        <w:ind w:left="1440"/>
        <w:rPr>
          <w:b/>
        </w:rPr>
      </w:pPr>
    </w:p>
    <w:p w14:paraId="2FF2CCD4" w14:textId="77777777" w:rsidR="00FF283E" w:rsidRDefault="00FF283E">
      <w:pPr>
        <w:rPr>
          <w:b/>
          <w:caps/>
          <w:u w:val="single"/>
        </w:rPr>
      </w:pPr>
      <w:r>
        <w:rPr>
          <w:b/>
          <w:caps/>
          <w:u w:val="single"/>
        </w:rPr>
        <w:br w:type="page"/>
      </w:r>
    </w:p>
    <w:p w14:paraId="191CD147" w14:textId="6FFBF4FF" w:rsidR="005D05C8" w:rsidRPr="00DA14B2" w:rsidRDefault="0072583F" w:rsidP="00844F88">
      <w:pPr>
        <w:spacing w:before="360" w:after="240"/>
      </w:pPr>
      <w:r w:rsidRPr="00DA14B2">
        <w:rPr>
          <w:b/>
          <w:caps/>
          <w:u w:val="single"/>
        </w:rPr>
        <w:lastRenderedPageBreak/>
        <w:t>Comments</w:t>
      </w:r>
      <w:r w:rsidR="00CD704F" w:rsidRPr="00DA14B2">
        <w:t>:</w:t>
      </w:r>
    </w:p>
    <w:p w14:paraId="1FC8FD9A" w14:textId="77777777" w:rsidR="00C136AD" w:rsidRDefault="00347614" w:rsidP="00C136AD">
      <w:pPr>
        <w:spacing w:before="240" w:after="240"/>
        <w:ind w:firstLine="720"/>
      </w:pPr>
      <w:r w:rsidRPr="00BA12DE">
        <w:rPr>
          <w:u w:val="single"/>
        </w:rPr>
        <w:t>1/28/21 FPOM FPP Meeting</w:t>
      </w:r>
      <w:r>
        <w:t xml:space="preserve">: </w:t>
      </w:r>
    </w:p>
    <w:p w14:paraId="5250616B" w14:textId="60D32896" w:rsidR="003418AE" w:rsidRDefault="00347614" w:rsidP="00C136AD">
      <w:pPr>
        <w:spacing w:before="240" w:after="240"/>
      </w:pPr>
      <w:r>
        <w:t xml:space="preserve">Conder has concerns with making this change permanent in the FPP. There is a risk to adjusting the ASW twice a day when it wasn’t really designed to do that. </w:t>
      </w:r>
      <w:r w:rsidR="00FB2066">
        <w:t>It may be a better approach to have a biological trigger (adult fish counts) or respond in-season if there is an issue. He wants more time to think on this.</w:t>
      </w:r>
    </w:p>
    <w:p w14:paraId="742EB129" w14:textId="25EB00BA" w:rsidR="00D44E89" w:rsidRDefault="00D44E89" w:rsidP="00D44E89">
      <w:pPr>
        <w:pStyle w:val="ListParagraph"/>
        <w:spacing w:before="240" w:after="240"/>
        <w:ind w:left="0"/>
      </w:pPr>
      <w:r w:rsidRPr="00D44E89">
        <w:rPr>
          <w:highlight w:val="yellow"/>
        </w:rPr>
        <w:t>PENDING further review – will be discussed at FPOM on Feb. 11.</w:t>
      </w:r>
      <w:r>
        <w:t xml:space="preserve"> </w:t>
      </w:r>
    </w:p>
    <w:p w14:paraId="63BEF411" w14:textId="77777777" w:rsidR="00C136AD" w:rsidRDefault="00B21448" w:rsidP="00C136AD">
      <w:pPr>
        <w:spacing w:after="240"/>
        <w:ind w:firstLine="720"/>
        <w:rPr>
          <w:bCs/>
        </w:rPr>
      </w:pPr>
      <w:r>
        <w:rPr>
          <w:bCs/>
          <w:u w:val="single"/>
        </w:rPr>
        <w:t>11-FEB-2021 FPOM</w:t>
      </w:r>
      <w:r>
        <w:rPr>
          <w:bCs/>
        </w:rPr>
        <w:t xml:space="preserve">: </w:t>
      </w:r>
    </w:p>
    <w:p w14:paraId="15598E72" w14:textId="4B9E1505" w:rsidR="00B21448" w:rsidRDefault="00FF7CCC" w:rsidP="00C136AD">
      <w:pPr>
        <w:rPr>
          <w:sz w:val="22"/>
          <w:szCs w:val="22"/>
        </w:rPr>
      </w:pPr>
      <w:r>
        <w:rPr>
          <w:bCs/>
        </w:rPr>
        <w:t xml:space="preserve">Conder </w:t>
      </w:r>
      <w:r w:rsidR="00A47567">
        <w:rPr>
          <w:bCs/>
        </w:rPr>
        <w:t xml:space="preserve">said the operation last year met the intent to improve tailrace hydraulics for adult </w:t>
      </w:r>
      <w:r w:rsidR="00C136AD">
        <w:rPr>
          <w:bCs/>
        </w:rPr>
        <w:t>passage but</w:t>
      </w:r>
      <w:r w:rsidR="00A47567">
        <w:rPr>
          <w:bCs/>
        </w:rPr>
        <w:t xml:space="preserve"> </w:t>
      </w:r>
      <w:r w:rsidR="009C505C">
        <w:rPr>
          <w:bCs/>
        </w:rPr>
        <w:t xml:space="preserve">he </w:t>
      </w:r>
      <w:r w:rsidR="00A47567">
        <w:rPr>
          <w:bCs/>
        </w:rPr>
        <w:t>has concerns with having it hard wired into the FPP.</w:t>
      </w:r>
      <w:r w:rsidR="00C136AD">
        <w:rPr>
          <w:bCs/>
        </w:rPr>
        <w:t xml:space="preserve"> </w:t>
      </w:r>
      <w:r w:rsidR="00754EE2">
        <w:rPr>
          <w:bCs/>
        </w:rPr>
        <w:t>I</w:t>
      </w:r>
      <w:r w:rsidR="00754EE2">
        <w:rPr>
          <w:bCs/>
        </w:rPr>
        <w:t>f there aren’t adults present, this operation wouldn’t have a benefit.</w:t>
      </w:r>
      <w:r w:rsidR="00754EE2">
        <w:rPr>
          <w:bCs/>
        </w:rPr>
        <w:t xml:space="preserve"> Additionally</w:t>
      </w:r>
      <w:r w:rsidR="009C505C">
        <w:rPr>
          <w:bCs/>
        </w:rPr>
        <w:t>, r</w:t>
      </w:r>
      <w:r w:rsidR="00C136AD">
        <w:rPr>
          <w:bCs/>
        </w:rPr>
        <w:t>aising the RSW to high crest means less water and fewer fish passing through the RSW</w:t>
      </w:r>
      <w:r w:rsidR="00754EE2">
        <w:rPr>
          <w:bCs/>
        </w:rPr>
        <w:t xml:space="preserve"> so there could be a negative impact to juveniles. </w:t>
      </w:r>
    </w:p>
    <w:p w14:paraId="6E12C317" w14:textId="7A04611C" w:rsidR="00C136AD" w:rsidRDefault="00FF7CCC" w:rsidP="00D44E89">
      <w:pPr>
        <w:pStyle w:val="ListParagraph"/>
        <w:spacing w:before="240" w:after="240"/>
        <w:ind w:left="0"/>
      </w:pPr>
      <w:r>
        <w:t xml:space="preserve">Morrill </w:t>
      </w:r>
      <w:r w:rsidR="00754EE2">
        <w:t xml:space="preserve">agrees with Conder’s concerns and </w:t>
      </w:r>
      <w:r>
        <w:t xml:space="preserve">prefers </w:t>
      </w:r>
      <w:r w:rsidR="00C136AD">
        <w:t xml:space="preserve">keeping this an </w:t>
      </w:r>
      <w:r>
        <w:t>in-season decision</w:t>
      </w:r>
      <w:r w:rsidR="00C136AD">
        <w:t xml:space="preserve"> if an adult passage issue is observed</w:t>
      </w:r>
      <w:r>
        <w:t>.</w:t>
      </w:r>
      <w:r w:rsidR="00C136AD">
        <w:t xml:space="preserve"> </w:t>
      </w:r>
    </w:p>
    <w:p w14:paraId="4387A375" w14:textId="2CEBD337" w:rsidR="00B21448" w:rsidRDefault="00FF7CCC" w:rsidP="00D44E89">
      <w:pPr>
        <w:pStyle w:val="ListParagraph"/>
        <w:spacing w:before="240" w:after="240"/>
        <w:ind w:left="0"/>
      </w:pPr>
      <w:r>
        <w:t xml:space="preserve"> </w:t>
      </w:r>
    </w:p>
    <w:p w14:paraId="640E76B3" w14:textId="2028E0FF" w:rsidR="00BA4B76" w:rsidRPr="00DA14B2" w:rsidRDefault="00BA4B76" w:rsidP="00D44E89">
      <w:pPr>
        <w:pStyle w:val="ListParagraph"/>
        <w:spacing w:before="240" w:after="240"/>
        <w:ind w:left="0"/>
      </w:pPr>
      <w:r>
        <w:t>Lorz</w:t>
      </w:r>
      <w:r w:rsidR="00C136AD">
        <w:t xml:space="preserve"> said it might be helpful to add language that this operation could be implemented in-season if there is an adult problem. </w:t>
      </w:r>
      <w:r w:rsidR="00754EE2">
        <w:t>Van Dyke requested including the hydraulic benefit.</w:t>
      </w:r>
      <w:r w:rsidR="00462239">
        <w:t xml:space="preserve"> </w:t>
      </w:r>
      <w:r w:rsidR="00462239">
        <w:t>Wright will add a sentence to that effect in the first paragraph.</w:t>
      </w:r>
    </w:p>
    <w:p w14:paraId="23971441" w14:textId="31023A55" w:rsidR="00720A7A" w:rsidRPr="00DA14B2" w:rsidRDefault="00CD704F" w:rsidP="00BC50FB">
      <w:pPr>
        <w:spacing w:before="360" w:after="240"/>
      </w:pPr>
      <w:r w:rsidRPr="00DA14B2">
        <w:rPr>
          <w:b/>
          <w:caps/>
          <w:u w:val="single"/>
        </w:rPr>
        <w:t>Record of Final Action</w:t>
      </w:r>
      <w:r w:rsidRPr="00DA14B2">
        <w:t>:</w:t>
      </w:r>
      <w:r w:rsidR="00844F88" w:rsidRPr="00DA14B2">
        <w:t xml:space="preserve">  </w:t>
      </w:r>
      <w:r w:rsidR="00E80CDC" w:rsidRPr="00DA14B2">
        <w:t xml:space="preserve"> </w:t>
      </w:r>
      <w:r w:rsidR="00C136AD">
        <w:t>WITHDRAWN.</w:t>
      </w:r>
    </w:p>
    <w:sectPr w:rsidR="00720A7A" w:rsidRPr="00DA14B2" w:rsidSect="00BC50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DB98F" w14:textId="77777777" w:rsidR="00616778" w:rsidRDefault="00616778" w:rsidP="0007427B">
      <w:r>
        <w:separator/>
      </w:r>
    </w:p>
  </w:endnote>
  <w:endnote w:type="continuationSeparator" w:id="0">
    <w:p w14:paraId="77DB413A" w14:textId="77777777" w:rsidR="00616778" w:rsidRDefault="00616778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2CDC" w14:textId="775824CD" w:rsidR="00CD3B54" w:rsidRDefault="00CD3B54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</w:p>
  <w:p w14:paraId="58784E64" w14:textId="6E37DC9A" w:rsidR="009E7A9E" w:rsidRDefault="009E7A9E" w:rsidP="009E7A9E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</w:t>
    </w:r>
    <w:r w:rsidR="00A86C2D">
      <w:rPr>
        <w:rFonts w:asciiTheme="minorHAnsi" w:hAnsiTheme="minorHAnsi" w:cstheme="minorHAnsi"/>
        <w:b/>
        <w:sz w:val="20"/>
        <w:szCs w:val="20"/>
      </w:rPr>
      <w:t>1</w:t>
    </w:r>
    <w:r w:rsidR="004E764A">
      <w:rPr>
        <w:rFonts w:asciiTheme="minorHAnsi" w:hAnsiTheme="minorHAnsi" w:cstheme="minorHAnsi"/>
        <w:b/>
        <w:sz w:val="20"/>
        <w:szCs w:val="20"/>
      </w:rPr>
      <w:t>LGS00</w:t>
    </w:r>
    <w:r w:rsidR="00507A2F">
      <w:rPr>
        <w:rFonts w:asciiTheme="minorHAnsi" w:hAnsiTheme="minorHAnsi" w:cstheme="minorHAnsi"/>
        <w:b/>
        <w:sz w:val="20"/>
        <w:szCs w:val="20"/>
      </w:rPr>
      <w:t>4</w:t>
    </w:r>
  </w:p>
  <w:p w14:paraId="3986DA9E" w14:textId="0105D991" w:rsidR="00CD3B54" w:rsidRPr="0032016D" w:rsidRDefault="00CD3B54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A93EC9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A93EC9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26E47" w14:textId="77777777" w:rsidR="00616778" w:rsidRDefault="00616778" w:rsidP="0007427B">
      <w:r>
        <w:separator/>
      </w:r>
    </w:p>
  </w:footnote>
  <w:footnote w:type="continuationSeparator" w:id="0">
    <w:p w14:paraId="7BAA6C74" w14:textId="77777777" w:rsidR="00616778" w:rsidRDefault="00616778" w:rsidP="0007427B">
      <w:r>
        <w:continuationSeparator/>
      </w:r>
    </w:p>
  </w:footnote>
  <w:footnote w:id="1">
    <w:p w14:paraId="781F8F23" w14:textId="77777777" w:rsidR="00FF283E" w:rsidRPr="00FF283E" w:rsidRDefault="00FF283E" w:rsidP="00FF283E">
      <w:pPr>
        <w:pStyle w:val="FootnoteText"/>
        <w:rPr>
          <w:rFonts w:asciiTheme="minorHAnsi" w:hAnsiTheme="minorHAnsi" w:cstheme="minorHAnsi"/>
        </w:rPr>
      </w:pPr>
      <w:r w:rsidRPr="00FF283E">
        <w:rPr>
          <w:rStyle w:val="FootnoteReference"/>
          <w:rFonts w:asciiTheme="minorHAnsi" w:hAnsiTheme="minorHAnsi" w:cstheme="minorHAnsi"/>
        </w:rPr>
        <w:footnoteRef/>
      </w:r>
      <w:r w:rsidRPr="00FF283E">
        <w:rPr>
          <w:rFonts w:asciiTheme="minorHAnsi" w:hAnsiTheme="minorHAnsi" w:cstheme="minorHAnsi"/>
        </w:rPr>
        <w:t xml:space="preserve"> </w:t>
      </w:r>
      <w:proofErr w:type="spellStart"/>
      <w:r w:rsidRPr="00FF283E">
        <w:rPr>
          <w:rFonts w:asciiTheme="minorHAnsi" w:hAnsiTheme="minorHAnsi" w:cstheme="minorHAnsi"/>
        </w:rPr>
        <w:t>NWRFC</w:t>
      </w:r>
      <w:proofErr w:type="spellEnd"/>
      <w:r w:rsidRPr="00FF283E">
        <w:rPr>
          <w:rFonts w:asciiTheme="minorHAnsi" w:hAnsiTheme="minorHAnsi" w:cstheme="minorHAnsi"/>
        </w:rPr>
        <w:t xml:space="preserve"> inflow forecast for Little Goose Dam: </w:t>
      </w:r>
      <w:hyperlink r:id="rId1" w:history="1">
        <w:r w:rsidRPr="00FF283E">
          <w:rPr>
            <w:rStyle w:val="Hyperlink"/>
            <w:rFonts w:asciiTheme="minorHAnsi" w:hAnsiTheme="minorHAnsi" w:cstheme="minorHAnsi"/>
          </w:rPr>
          <w:t>www.nwrfc.noaa.gov/river/station/flowplot/flowplot.cgi?id=LGSW1</w:t>
        </w:r>
      </w:hyperlink>
      <w:r w:rsidRPr="00FF283E">
        <w:rPr>
          <w:rFonts w:asciiTheme="minorHAnsi" w:hAnsiTheme="minorHAnsi" w:cs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03ED7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1660"/>
    <w:multiLevelType w:val="hybridMultilevel"/>
    <w:tmpl w:val="F82650A4"/>
    <w:lvl w:ilvl="0" w:tplc="66AAF9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F676F1"/>
    <w:multiLevelType w:val="hybridMultilevel"/>
    <w:tmpl w:val="31223AD0"/>
    <w:lvl w:ilvl="0" w:tplc="B89E14FC">
      <w:start w:val="1"/>
      <w:numFmt w:val="lowerLetter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A2A82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B52"/>
    <w:multiLevelType w:val="hybridMultilevel"/>
    <w:tmpl w:val="F15E5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7EC58E8"/>
    <w:multiLevelType w:val="hybridMultilevel"/>
    <w:tmpl w:val="23EC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476"/>
    <w:multiLevelType w:val="hybridMultilevel"/>
    <w:tmpl w:val="962C9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5"/>
  </w:num>
  <w:num w:numId="7">
    <w:abstractNumId w:val="9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6"/>
  </w:num>
  <w:num w:numId="15">
    <w:abstractNumId w:val="4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185B"/>
    <w:rsid w:val="00012EDE"/>
    <w:rsid w:val="00013F1B"/>
    <w:rsid w:val="00014528"/>
    <w:rsid w:val="000149D9"/>
    <w:rsid w:val="000175C5"/>
    <w:rsid w:val="00020375"/>
    <w:rsid w:val="00021675"/>
    <w:rsid w:val="000244A2"/>
    <w:rsid w:val="0002762E"/>
    <w:rsid w:val="000304B7"/>
    <w:rsid w:val="00031408"/>
    <w:rsid w:val="00033776"/>
    <w:rsid w:val="00041E3E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423C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0845"/>
    <w:rsid w:val="000D7685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17EAF"/>
    <w:rsid w:val="00121888"/>
    <w:rsid w:val="0012672C"/>
    <w:rsid w:val="0012754A"/>
    <w:rsid w:val="00130D76"/>
    <w:rsid w:val="00133171"/>
    <w:rsid w:val="00135BCD"/>
    <w:rsid w:val="00136B8D"/>
    <w:rsid w:val="001370D4"/>
    <w:rsid w:val="00143C83"/>
    <w:rsid w:val="0014503F"/>
    <w:rsid w:val="00145876"/>
    <w:rsid w:val="0015212D"/>
    <w:rsid w:val="001528DF"/>
    <w:rsid w:val="001603FC"/>
    <w:rsid w:val="0016566C"/>
    <w:rsid w:val="00166C4E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1A1D"/>
    <w:rsid w:val="001A25A2"/>
    <w:rsid w:val="001A28AB"/>
    <w:rsid w:val="001A49E2"/>
    <w:rsid w:val="001B4072"/>
    <w:rsid w:val="001B6708"/>
    <w:rsid w:val="001B68EE"/>
    <w:rsid w:val="001B7268"/>
    <w:rsid w:val="001B72C0"/>
    <w:rsid w:val="001B7DA4"/>
    <w:rsid w:val="001C105A"/>
    <w:rsid w:val="001C19DE"/>
    <w:rsid w:val="001C1C51"/>
    <w:rsid w:val="001C48D5"/>
    <w:rsid w:val="001C5125"/>
    <w:rsid w:val="001C5D66"/>
    <w:rsid w:val="001C609D"/>
    <w:rsid w:val="001C7500"/>
    <w:rsid w:val="001D3625"/>
    <w:rsid w:val="001D3A46"/>
    <w:rsid w:val="001D4042"/>
    <w:rsid w:val="001D538C"/>
    <w:rsid w:val="001E1513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0D73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58A"/>
    <w:rsid w:val="00241690"/>
    <w:rsid w:val="00243C4D"/>
    <w:rsid w:val="00246662"/>
    <w:rsid w:val="002504ED"/>
    <w:rsid w:val="0025281C"/>
    <w:rsid w:val="00256756"/>
    <w:rsid w:val="002609DF"/>
    <w:rsid w:val="002610ED"/>
    <w:rsid w:val="002617C5"/>
    <w:rsid w:val="002639D3"/>
    <w:rsid w:val="00265253"/>
    <w:rsid w:val="00265A1F"/>
    <w:rsid w:val="00265E67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C4F0F"/>
    <w:rsid w:val="002D086F"/>
    <w:rsid w:val="002D0F3A"/>
    <w:rsid w:val="002D3A50"/>
    <w:rsid w:val="002D4977"/>
    <w:rsid w:val="002D5F25"/>
    <w:rsid w:val="002D6AA1"/>
    <w:rsid w:val="002D73E6"/>
    <w:rsid w:val="002E27F3"/>
    <w:rsid w:val="002E707A"/>
    <w:rsid w:val="002F0B5D"/>
    <w:rsid w:val="002F2C19"/>
    <w:rsid w:val="00302DC9"/>
    <w:rsid w:val="0030372B"/>
    <w:rsid w:val="0030531E"/>
    <w:rsid w:val="003073E7"/>
    <w:rsid w:val="00310746"/>
    <w:rsid w:val="00310FAB"/>
    <w:rsid w:val="00311510"/>
    <w:rsid w:val="00314D50"/>
    <w:rsid w:val="00315EF7"/>
    <w:rsid w:val="0032016D"/>
    <w:rsid w:val="0032395B"/>
    <w:rsid w:val="00332AD5"/>
    <w:rsid w:val="00333E13"/>
    <w:rsid w:val="00336B6D"/>
    <w:rsid w:val="003378C8"/>
    <w:rsid w:val="00340594"/>
    <w:rsid w:val="003418AE"/>
    <w:rsid w:val="003466C2"/>
    <w:rsid w:val="00347614"/>
    <w:rsid w:val="003505AC"/>
    <w:rsid w:val="00361F1F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97B41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C3467"/>
    <w:rsid w:val="003D16B4"/>
    <w:rsid w:val="003D2C9D"/>
    <w:rsid w:val="003D72A5"/>
    <w:rsid w:val="003E16B8"/>
    <w:rsid w:val="003E3497"/>
    <w:rsid w:val="003F2170"/>
    <w:rsid w:val="003F21DA"/>
    <w:rsid w:val="003F7E6A"/>
    <w:rsid w:val="00400AFC"/>
    <w:rsid w:val="0040752E"/>
    <w:rsid w:val="0041224F"/>
    <w:rsid w:val="0041280B"/>
    <w:rsid w:val="00416B09"/>
    <w:rsid w:val="0041773A"/>
    <w:rsid w:val="00421AAF"/>
    <w:rsid w:val="00432FA4"/>
    <w:rsid w:val="00433DDE"/>
    <w:rsid w:val="004344E1"/>
    <w:rsid w:val="004375B0"/>
    <w:rsid w:val="004404FE"/>
    <w:rsid w:val="0044345B"/>
    <w:rsid w:val="00443B52"/>
    <w:rsid w:val="00446FCF"/>
    <w:rsid w:val="004472EC"/>
    <w:rsid w:val="004533CC"/>
    <w:rsid w:val="0045600B"/>
    <w:rsid w:val="00461F0D"/>
    <w:rsid w:val="00462239"/>
    <w:rsid w:val="00463250"/>
    <w:rsid w:val="00463760"/>
    <w:rsid w:val="00474807"/>
    <w:rsid w:val="00474D8D"/>
    <w:rsid w:val="00481BD9"/>
    <w:rsid w:val="00481E92"/>
    <w:rsid w:val="00482AF7"/>
    <w:rsid w:val="00484E3B"/>
    <w:rsid w:val="00485E3E"/>
    <w:rsid w:val="00485F61"/>
    <w:rsid w:val="00490A93"/>
    <w:rsid w:val="00492B54"/>
    <w:rsid w:val="00497186"/>
    <w:rsid w:val="00497515"/>
    <w:rsid w:val="004B2041"/>
    <w:rsid w:val="004B7B9B"/>
    <w:rsid w:val="004B7C7D"/>
    <w:rsid w:val="004B7FC0"/>
    <w:rsid w:val="004C7045"/>
    <w:rsid w:val="004C7147"/>
    <w:rsid w:val="004C7848"/>
    <w:rsid w:val="004D08EE"/>
    <w:rsid w:val="004D1821"/>
    <w:rsid w:val="004D3B59"/>
    <w:rsid w:val="004D6BCF"/>
    <w:rsid w:val="004E4F58"/>
    <w:rsid w:val="004E59E3"/>
    <w:rsid w:val="004E6F6E"/>
    <w:rsid w:val="004E764A"/>
    <w:rsid w:val="004E79C5"/>
    <w:rsid w:val="004F110C"/>
    <w:rsid w:val="0050129F"/>
    <w:rsid w:val="00507A2F"/>
    <w:rsid w:val="005119D3"/>
    <w:rsid w:val="005156F8"/>
    <w:rsid w:val="005179B3"/>
    <w:rsid w:val="00520AE9"/>
    <w:rsid w:val="00521CD1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4E97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E3E7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16778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3FC3"/>
    <w:rsid w:val="00654363"/>
    <w:rsid w:val="00654602"/>
    <w:rsid w:val="00655159"/>
    <w:rsid w:val="006557B2"/>
    <w:rsid w:val="00661050"/>
    <w:rsid w:val="00662035"/>
    <w:rsid w:val="00662B40"/>
    <w:rsid w:val="006637DE"/>
    <w:rsid w:val="006708E6"/>
    <w:rsid w:val="00672A0C"/>
    <w:rsid w:val="00674189"/>
    <w:rsid w:val="0068054A"/>
    <w:rsid w:val="00684EB9"/>
    <w:rsid w:val="00691564"/>
    <w:rsid w:val="00692B32"/>
    <w:rsid w:val="00694A82"/>
    <w:rsid w:val="006954F5"/>
    <w:rsid w:val="006957D2"/>
    <w:rsid w:val="00697216"/>
    <w:rsid w:val="0069798B"/>
    <w:rsid w:val="006A0117"/>
    <w:rsid w:val="006A2240"/>
    <w:rsid w:val="006B241C"/>
    <w:rsid w:val="006B365B"/>
    <w:rsid w:val="006B3842"/>
    <w:rsid w:val="006B480D"/>
    <w:rsid w:val="006B5713"/>
    <w:rsid w:val="006C4EF3"/>
    <w:rsid w:val="006C733A"/>
    <w:rsid w:val="006D0FE4"/>
    <w:rsid w:val="006D26B8"/>
    <w:rsid w:val="006D423D"/>
    <w:rsid w:val="006D685A"/>
    <w:rsid w:val="006E4AC1"/>
    <w:rsid w:val="006E5586"/>
    <w:rsid w:val="006E55ED"/>
    <w:rsid w:val="006E7958"/>
    <w:rsid w:val="006E7B68"/>
    <w:rsid w:val="006F41C8"/>
    <w:rsid w:val="00714859"/>
    <w:rsid w:val="00720A7A"/>
    <w:rsid w:val="00721C7D"/>
    <w:rsid w:val="00723F8A"/>
    <w:rsid w:val="0072583F"/>
    <w:rsid w:val="00727B00"/>
    <w:rsid w:val="0073145F"/>
    <w:rsid w:val="007320AC"/>
    <w:rsid w:val="00737236"/>
    <w:rsid w:val="007455C4"/>
    <w:rsid w:val="0074669D"/>
    <w:rsid w:val="00754EE2"/>
    <w:rsid w:val="007561CE"/>
    <w:rsid w:val="00756C70"/>
    <w:rsid w:val="007577DD"/>
    <w:rsid w:val="007602FD"/>
    <w:rsid w:val="0076249E"/>
    <w:rsid w:val="00774D43"/>
    <w:rsid w:val="007829C0"/>
    <w:rsid w:val="0078512B"/>
    <w:rsid w:val="0078704E"/>
    <w:rsid w:val="007A0D09"/>
    <w:rsid w:val="007A2DFC"/>
    <w:rsid w:val="007A5D26"/>
    <w:rsid w:val="007A770F"/>
    <w:rsid w:val="007A7B37"/>
    <w:rsid w:val="007A7F90"/>
    <w:rsid w:val="007B35AE"/>
    <w:rsid w:val="007B5D15"/>
    <w:rsid w:val="007C0843"/>
    <w:rsid w:val="007C12BD"/>
    <w:rsid w:val="007C1422"/>
    <w:rsid w:val="007C2281"/>
    <w:rsid w:val="007C5981"/>
    <w:rsid w:val="007C6D9E"/>
    <w:rsid w:val="007C7B49"/>
    <w:rsid w:val="007D13E0"/>
    <w:rsid w:val="007D3447"/>
    <w:rsid w:val="007D3CEF"/>
    <w:rsid w:val="007D42A5"/>
    <w:rsid w:val="007D6BA3"/>
    <w:rsid w:val="007E0D9C"/>
    <w:rsid w:val="007E3915"/>
    <w:rsid w:val="007E6F86"/>
    <w:rsid w:val="007F4E50"/>
    <w:rsid w:val="007F58F6"/>
    <w:rsid w:val="008026C9"/>
    <w:rsid w:val="00803E22"/>
    <w:rsid w:val="008055D8"/>
    <w:rsid w:val="00805B53"/>
    <w:rsid w:val="00810808"/>
    <w:rsid w:val="008171B6"/>
    <w:rsid w:val="008211B1"/>
    <w:rsid w:val="00821CEF"/>
    <w:rsid w:val="00825382"/>
    <w:rsid w:val="00825DD9"/>
    <w:rsid w:val="008328E6"/>
    <w:rsid w:val="008335C0"/>
    <w:rsid w:val="00835B44"/>
    <w:rsid w:val="0083618E"/>
    <w:rsid w:val="0084055C"/>
    <w:rsid w:val="00840715"/>
    <w:rsid w:val="00844F88"/>
    <w:rsid w:val="00845503"/>
    <w:rsid w:val="008605D6"/>
    <w:rsid w:val="00862446"/>
    <w:rsid w:val="008704DD"/>
    <w:rsid w:val="00872606"/>
    <w:rsid w:val="0087275C"/>
    <w:rsid w:val="00872F6B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5DFD"/>
    <w:rsid w:val="008B031E"/>
    <w:rsid w:val="008B0C48"/>
    <w:rsid w:val="008B1C58"/>
    <w:rsid w:val="008B26E0"/>
    <w:rsid w:val="008B4F3F"/>
    <w:rsid w:val="008C2F79"/>
    <w:rsid w:val="008C3FCF"/>
    <w:rsid w:val="008C637F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12897"/>
    <w:rsid w:val="00923CDF"/>
    <w:rsid w:val="009248DA"/>
    <w:rsid w:val="009277E6"/>
    <w:rsid w:val="0093172D"/>
    <w:rsid w:val="0093234D"/>
    <w:rsid w:val="00934D7E"/>
    <w:rsid w:val="00935974"/>
    <w:rsid w:val="00936936"/>
    <w:rsid w:val="0093784A"/>
    <w:rsid w:val="00940342"/>
    <w:rsid w:val="00944875"/>
    <w:rsid w:val="00944C68"/>
    <w:rsid w:val="009526AA"/>
    <w:rsid w:val="00956816"/>
    <w:rsid w:val="00957D53"/>
    <w:rsid w:val="009725B0"/>
    <w:rsid w:val="009730A4"/>
    <w:rsid w:val="009760FC"/>
    <w:rsid w:val="009777FE"/>
    <w:rsid w:val="009829AC"/>
    <w:rsid w:val="00982C38"/>
    <w:rsid w:val="00984312"/>
    <w:rsid w:val="00984845"/>
    <w:rsid w:val="00986B91"/>
    <w:rsid w:val="009873CE"/>
    <w:rsid w:val="00990FBC"/>
    <w:rsid w:val="00993CF3"/>
    <w:rsid w:val="009942E5"/>
    <w:rsid w:val="009946BE"/>
    <w:rsid w:val="00994B04"/>
    <w:rsid w:val="00995033"/>
    <w:rsid w:val="009960AB"/>
    <w:rsid w:val="009A0E71"/>
    <w:rsid w:val="009A321C"/>
    <w:rsid w:val="009A3D43"/>
    <w:rsid w:val="009A3F4F"/>
    <w:rsid w:val="009A6209"/>
    <w:rsid w:val="009B1E9F"/>
    <w:rsid w:val="009B5466"/>
    <w:rsid w:val="009B67EC"/>
    <w:rsid w:val="009B7084"/>
    <w:rsid w:val="009C0B64"/>
    <w:rsid w:val="009C505C"/>
    <w:rsid w:val="009C60E7"/>
    <w:rsid w:val="009C6814"/>
    <w:rsid w:val="009D605B"/>
    <w:rsid w:val="009E043B"/>
    <w:rsid w:val="009E35D7"/>
    <w:rsid w:val="009E7A9E"/>
    <w:rsid w:val="009F3775"/>
    <w:rsid w:val="009F3DCB"/>
    <w:rsid w:val="009F7BFB"/>
    <w:rsid w:val="00A0010B"/>
    <w:rsid w:val="00A0207E"/>
    <w:rsid w:val="00A021A2"/>
    <w:rsid w:val="00A03085"/>
    <w:rsid w:val="00A03452"/>
    <w:rsid w:val="00A05837"/>
    <w:rsid w:val="00A1242C"/>
    <w:rsid w:val="00A151F3"/>
    <w:rsid w:val="00A21DB3"/>
    <w:rsid w:val="00A2574B"/>
    <w:rsid w:val="00A25DF9"/>
    <w:rsid w:val="00A309FD"/>
    <w:rsid w:val="00A318E1"/>
    <w:rsid w:val="00A31F53"/>
    <w:rsid w:val="00A34D10"/>
    <w:rsid w:val="00A42209"/>
    <w:rsid w:val="00A44999"/>
    <w:rsid w:val="00A46CC5"/>
    <w:rsid w:val="00A47567"/>
    <w:rsid w:val="00A55365"/>
    <w:rsid w:val="00A63DE0"/>
    <w:rsid w:val="00A661AD"/>
    <w:rsid w:val="00A663C4"/>
    <w:rsid w:val="00A73FA7"/>
    <w:rsid w:val="00A80B08"/>
    <w:rsid w:val="00A81050"/>
    <w:rsid w:val="00A81607"/>
    <w:rsid w:val="00A86C2D"/>
    <w:rsid w:val="00A874E9"/>
    <w:rsid w:val="00A91CCA"/>
    <w:rsid w:val="00A93EC9"/>
    <w:rsid w:val="00A951F4"/>
    <w:rsid w:val="00AB3065"/>
    <w:rsid w:val="00AB3CCD"/>
    <w:rsid w:val="00AB4424"/>
    <w:rsid w:val="00AC2B9F"/>
    <w:rsid w:val="00AC4468"/>
    <w:rsid w:val="00AD1045"/>
    <w:rsid w:val="00AD166A"/>
    <w:rsid w:val="00AE10E0"/>
    <w:rsid w:val="00AE67B8"/>
    <w:rsid w:val="00AE6DF5"/>
    <w:rsid w:val="00AE7C15"/>
    <w:rsid w:val="00AE7F2E"/>
    <w:rsid w:val="00B00982"/>
    <w:rsid w:val="00B01CE7"/>
    <w:rsid w:val="00B02026"/>
    <w:rsid w:val="00B02B46"/>
    <w:rsid w:val="00B032B5"/>
    <w:rsid w:val="00B03730"/>
    <w:rsid w:val="00B049EF"/>
    <w:rsid w:val="00B05038"/>
    <w:rsid w:val="00B051D0"/>
    <w:rsid w:val="00B06E12"/>
    <w:rsid w:val="00B07F9B"/>
    <w:rsid w:val="00B12175"/>
    <w:rsid w:val="00B1230A"/>
    <w:rsid w:val="00B14174"/>
    <w:rsid w:val="00B21448"/>
    <w:rsid w:val="00B21CD7"/>
    <w:rsid w:val="00B227D1"/>
    <w:rsid w:val="00B2374D"/>
    <w:rsid w:val="00B25570"/>
    <w:rsid w:val="00B26DD9"/>
    <w:rsid w:val="00B3324D"/>
    <w:rsid w:val="00B3352D"/>
    <w:rsid w:val="00B405B8"/>
    <w:rsid w:val="00B44738"/>
    <w:rsid w:val="00B447F6"/>
    <w:rsid w:val="00B4579E"/>
    <w:rsid w:val="00B47844"/>
    <w:rsid w:val="00B52A54"/>
    <w:rsid w:val="00B54BF2"/>
    <w:rsid w:val="00B56290"/>
    <w:rsid w:val="00B56F2C"/>
    <w:rsid w:val="00B60978"/>
    <w:rsid w:val="00B627C5"/>
    <w:rsid w:val="00B72245"/>
    <w:rsid w:val="00B73289"/>
    <w:rsid w:val="00B77828"/>
    <w:rsid w:val="00B8213E"/>
    <w:rsid w:val="00B84A15"/>
    <w:rsid w:val="00B85556"/>
    <w:rsid w:val="00B9011D"/>
    <w:rsid w:val="00B92BA5"/>
    <w:rsid w:val="00B96310"/>
    <w:rsid w:val="00BA0D01"/>
    <w:rsid w:val="00BA12DE"/>
    <w:rsid w:val="00BA4B76"/>
    <w:rsid w:val="00BA6739"/>
    <w:rsid w:val="00BB506E"/>
    <w:rsid w:val="00BC1867"/>
    <w:rsid w:val="00BC1C8F"/>
    <w:rsid w:val="00BC3288"/>
    <w:rsid w:val="00BC4657"/>
    <w:rsid w:val="00BC50FB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36AD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02F0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B721A"/>
    <w:rsid w:val="00CC3257"/>
    <w:rsid w:val="00CD1A09"/>
    <w:rsid w:val="00CD3B54"/>
    <w:rsid w:val="00CD5090"/>
    <w:rsid w:val="00CD5648"/>
    <w:rsid w:val="00CD704F"/>
    <w:rsid w:val="00CE1096"/>
    <w:rsid w:val="00CE2112"/>
    <w:rsid w:val="00CE7461"/>
    <w:rsid w:val="00CF5B3E"/>
    <w:rsid w:val="00CF5CC8"/>
    <w:rsid w:val="00CF652C"/>
    <w:rsid w:val="00CF7FC4"/>
    <w:rsid w:val="00D032B8"/>
    <w:rsid w:val="00D04868"/>
    <w:rsid w:val="00D053FE"/>
    <w:rsid w:val="00D05FFD"/>
    <w:rsid w:val="00D12B68"/>
    <w:rsid w:val="00D151E3"/>
    <w:rsid w:val="00D177B3"/>
    <w:rsid w:val="00D2470E"/>
    <w:rsid w:val="00D30CC4"/>
    <w:rsid w:val="00D3118C"/>
    <w:rsid w:val="00D33451"/>
    <w:rsid w:val="00D35B1C"/>
    <w:rsid w:val="00D43334"/>
    <w:rsid w:val="00D43F96"/>
    <w:rsid w:val="00D44E89"/>
    <w:rsid w:val="00D46B4E"/>
    <w:rsid w:val="00D46C70"/>
    <w:rsid w:val="00D471F8"/>
    <w:rsid w:val="00D52E86"/>
    <w:rsid w:val="00D569DC"/>
    <w:rsid w:val="00D61A3A"/>
    <w:rsid w:val="00D647B2"/>
    <w:rsid w:val="00D6748F"/>
    <w:rsid w:val="00D679D8"/>
    <w:rsid w:val="00D7208C"/>
    <w:rsid w:val="00D72864"/>
    <w:rsid w:val="00D76F0B"/>
    <w:rsid w:val="00D80730"/>
    <w:rsid w:val="00D821F7"/>
    <w:rsid w:val="00D83276"/>
    <w:rsid w:val="00D83E80"/>
    <w:rsid w:val="00D87C1F"/>
    <w:rsid w:val="00D94399"/>
    <w:rsid w:val="00D95AE1"/>
    <w:rsid w:val="00D96939"/>
    <w:rsid w:val="00DA0E3B"/>
    <w:rsid w:val="00DA14B2"/>
    <w:rsid w:val="00DA27AE"/>
    <w:rsid w:val="00DA3AA4"/>
    <w:rsid w:val="00DB6B56"/>
    <w:rsid w:val="00DB7051"/>
    <w:rsid w:val="00DB759F"/>
    <w:rsid w:val="00DC0231"/>
    <w:rsid w:val="00DC1A3B"/>
    <w:rsid w:val="00DC4986"/>
    <w:rsid w:val="00DC65B0"/>
    <w:rsid w:val="00DD51D8"/>
    <w:rsid w:val="00DD667E"/>
    <w:rsid w:val="00DE1E19"/>
    <w:rsid w:val="00DE5C5A"/>
    <w:rsid w:val="00DF2660"/>
    <w:rsid w:val="00DF480B"/>
    <w:rsid w:val="00DF509B"/>
    <w:rsid w:val="00DF5793"/>
    <w:rsid w:val="00DF738E"/>
    <w:rsid w:val="00E00844"/>
    <w:rsid w:val="00E026CF"/>
    <w:rsid w:val="00E02E64"/>
    <w:rsid w:val="00E048B7"/>
    <w:rsid w:val="00E05439"/>
    <w:rsid w:val="00E073B0"/>
    <w:rsid w:val="00E079EA"/>
    <w:rsid w:val="00E10006"/>
    <w:rsid w:val="00E102C0"/>
    <w:rsid w:val="00E113E8"/>
    <w:rsid w:val="00E1276C"/>
    <w:rsid w:val="00E13DBF"/>
    <w:rsid w:val="00E15EBF"/>
    <w:rsid w:val="00E1613A"/>
    <w:rsid w:val="00E16BC4"/>
    <w:rsid w:val="00E175B7"/>
    <w:rsid w:val="00E23B6C"/>
    <w:rsid w:val="00E34B6B"/>
    <w:rsid w:val="00E36D34"/>
    <w:rsid w:val="00E37DF8"/>
    <w:rsid w:val="00E41AAB"/>
    <w:rsid w:val="00E44451"/>
    <w:rsid w:val="00E53793"/>
    <w:rsid w:val="00E62196"/>
    <w:rsid w:val="00E63BD9"/>
    <w:rsid w:val="00E64ED2"/>
    <w:rsid w:val="00E652AB"/>
    <w:rsid w:val="00E65F3A"/>
    <w:rsid w:val="00E70126"/>
    <w:rsid w:val="00E71383"/>
    <w:rsid w:val="00E73FFD"/>
    <w:rsid w:val="00E80CDC"/>
    <w:rsid w:val="00E9479D"/>
    <w:rsid w:val="00EA2282"/>
    <w:rsid w:val="00EA6A78"/>
    <w:rsid w:val="00EA752C"/>
    <w:rsid w:val="00EB3394"/>
    <w:rsid w:val="00EC287D"/>
    <w:rsid w:val="00EC5989"/>
    <w:rsid w:val="00EC699D"/>
    <w:rsid w:val="00ED04BF"/>
    <w:rsid w:val="00ED0AB1"/>
    <w:rsid w:val="00ED27E0"/>
    <w:rsid w:val="00ED4779"/>
    <w:rsid w:val="00EE4FF9"/>
    <w:rsid w:val="00EF17A7"/>
    <w:rsid w:val="00EF4565"/>
    <w:rsid w:val="00EF57C0"/>
    <w:rsid w:val="00EF6DA0"/>
    <w:rsid w:val="00F016CB"/>
    <w:rsid w:val="00F05C46"/>
    <w:rsid w:val="00F205A1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2E1"/>
    <w:rsid w:val="00F46736"/>
    <w:rsid w:val="00F46DA7"/>
    <w:rsid w:val="00F47209"/>
    <w:rsid w:val="00F47595"/>
    <w:rsid w:val="00F47DEF"/>
    <w:rsid w:val="00F53BDF"/>
    <w:rsid w:val="00F55A9D"/>
    <w:rsid w:val="00F55C0A"/>
    <w:rsid w:val="00F56962"/>
    <w:rsid w:val="00F60D4C"/>
    <w:rsid w:val="00F60FE9"/>
    <w:rsid w:val="00F6146D"/>
    <w:rsid w:val="00F67449"/>
    <w:rsid w:val="00F700C2"/>
    <w:rsid w:val="00F8300F"/>
    <w:rsid w:val="00F85386"/>
    <w:rsid w:val="00F87848"/>
    <w:rsid w:val="00F95C36"/>
    <w:rsid w:val="00FA177C"/>
    <w:rsid w:val="00FA3476"/>
    <w:rsid w:val="00FA4932"/>
    <w:rsid w:val="00FA4E61"/>
    <w:rsid w:val="00FB0E18"/>
    <w:rsid w:val="00FB1218"/>
    <w:rsid w:val="00FB2066"/>
    <w:rsid w:val="00FB5852"/>
    <w:rsid w:val="00FC16DA"/>
    <w:rsid w:val="00FE3450"/>
    <w:rsid w:val="00FE3FAC"/>
    <w:rsid w:val="00FE6A0E"/>
    <w:rsid w:val="00FE7EF5"/>
    <w:rsid w:val="00FE7F16"/>
    <w:rsid w:val="00FF283E"/>
    <w:rsid w:val="00FF3131"/>
    <w:rsid w:val="00FF78FC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41EF5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3A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61A3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wrfc.noaa.gov/river/station/flowplot/flowplot.cgi?id=LGSW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6EA16-A4E4-414F-AD32-C328F4EE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28</cp:revision>
  <cp:lastPrinted>2019-12-12T00:52:00Z</cp:lastPrinted>
  <dcterms:created xsi:type="dcterms:W3CDTF">2021-01-04T23:05:00Z</dcterms:created>
  <dcterms:modified xsi:type="dcterms:W3CDTF">2021-02-11T23:34:00Z</dcterms:modified>
</cp:coreProperties>
</file>