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384004A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DF480B">
        <w:t>1</w:t>
      </w:r>
      <w:r w:rsidR="004E764A">
        <w:t>LGS00</w:t>
      </w:r>
      <w:r w:rsidR="00990FBC">
        <w:t>3</w:t>
      </w:r>
      <w:r w:rsidR="00DA14B2">
        <w:t xml:space="preserve"> – </w:t>
      </w:r>
      <w:r w:rsidR="00990FBC">
        <w:t>Unit 1 Special Operation</w:t>
      </w:r>
      <w:r w:rsidR="002D0F3A">
        <w:t xml:space="preserve"> &amp; Unit 6 Priority</w:t>
      </w:r>
      <w:r w:rsidR="00D177B3">
        <w:tab/>
      </w:r>
    </w:p>
    <w:p w14:paraId="312DC0FF" w14:textId="6EA986B7"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990FBC">
        <w:t>4 January 2021</w:t>
      </w:r>
      <w:r w:rsidR="004D08EE">
        <w:tab/>
      </w:r>
      <w:r w:rsidR="00D177B3">
        <w:tab/>
      </w:r>
    </w:p>
    <w:p w14:paraId="4351D2E0" w14:textId="44058A67" w:rsidR="0052535B" w:rsidRPr="009C6814" w:rsidRDefault="0052535B" w:rsidP="00EB3394">
      <w:r w:rsidRPr="009C6814">
        <w:rPr>
          <w:b/>
        </w:rPr>
        <w:t>Project</w:t>
      </w:r>
      <w:r w:rsidRPr="009C6814">
        <w:t>:</w:t>
      </w:r>
      <w:r w:rsidR="008335C0">
        <w:t xml:space="preserve">   </w:t>
      </w:r>
      <w:r w:rsidR="00DA14B2">
        <w:tab/>
      </w:r>
      <w:r w:rsidR="00DA14B2">
        <w:tab/>
      </w:r>
      <w:r w:rsidR="00DA14B2">
        <w:tab/>
      </w:r>
      <w:r w:rsidR="004E764A">
        <w:t>Little Goose</w:t>
      </w:r>
      <w:r w:rsidR="00721C7D">
        <w:tab/>
      </w:r>
      <w:r w:rsidR="00721C7D">
        <w:tab/>
      </w:r>
      <w:r w:rsidR="00D177B3">
        <w:tab/>
      </w:r>
      <w:r w:rsidR="00D177B3">
        <w:tab/>
      </w:r>
    </w:p>
    <w:p w14:paraId="3513A5DB" w14:textId="1B035E29" w:rsidR="00CD704F" w:rsidRDefault="00B1230A" w:rsidP="00EB3394">
      <w:r w:rsidRPr="009C6814">
        <w:rPr>
          <w:b/>
        </w:rPr>
        <w:t>Requester Name, Agency</w:t>
      </w:r>
      <w:r w:rsidR="00CD704F" w:rsidRPr="009C6814">
        <w:t>:</w:t>
      </w:r>
      <w:r w:rsidR="008335C0">
        <w:t xml:space="preserve">  </w:t>
      </w:r>
      <w:r w:rsidR="00DA14B2">
        <w:tab/>
      </w:r>
      <w:r w:rsidR="00492B54">
        <w:t>FPOM</w:t>
      </w:r>
      <w:r w:rsidR="009A59FD">
        <w:t xml:space="preserve"> (in-season adaptive management coordinated in 2020)</w:t>
      </w:r>
    </w:p>
    <w:p w14:paraId="4DCE8B2A" w14:textId="01729C2F" w:rsidR="005D05C8" w:rsidRPr="00A43A4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A43A44">
        <w:rPr>
          <w:b/>
          <w:color w:val="00B050"/>
        </w:rPr>
        <w:t>APPROVED – 11 February 2021</w:t>
      </w:r>
    </w:p>
    <w:p w14:paraId="7C27B13E" w14:textId="77777777" w:rsidR="002D0F3A" w:rsidRDefault="00923CDF" w:rsidP="002D0F3A">
      <w:pPr>
        <w:pStyle w:val="Default"/>
        <w:spacing w:after="240"/>
      </w:pPr>
      <w:r w:rsidRPr="00DA14B2">
        <w:rPr>
          <w:b/>
          <w:caps/>
          <w:u w:val="single"/>
        </w:rPr>
        <w:t>FPP Section</w:t>
      </w:r>
      <w:r w:rsidR="00AB4424" w:rsidRPr="00DA14B2">
        <w:t>:</w:t>
      </w:r>
      <w:r w:rsidR="005D05C8" w:rsidRPr="00DA14B2">
        <w:t xml:space="preserve">  </w:t>
      </w:r>
    </w:p>
    <w:p w14:paraId="405E3E36" w14:textId="12EDA069" w:rsidR="0015212D" w:rsidRPr="00DA14B2" w:rsidRDefault="002D0F3A" w:rsidP="0015212D">
      <w:pPr>
        <w:pStyle w:val="Default"/>
      </w:pPr>
      <w:r>
        <w:t>Little Goose Table LGS-5 “Unit Priority Order” and section 4.2.3 “Unit 1 Special Operation”</w:t>
      </w:r>
    </w:p>
    <w:p w14:paraId="7A85564B" w14:textId="77777777" w:rsidR="00DA14B2" w:rsidRDefault="009F3DCB" w:rsidP="00C802F0">
      <w:pPr>
        <w:spacing w:before="360" w:after="240"/>
      </w:pPr>
      <w:r w:rsidRPr="00DA14B2">
        <w:rPr>
          <w:b/>
          <w:caps/>
          <w:u w:val="single"/>
        </w:rPr>
        <w:t>Justification for Change</w:t>
      </w:r>
      <w:r w:rsidRPr="00DA14B2">
        <w:t>:</w:t>
      </w:r>
      <w:r w:rsidR="0012754A" w:rsidRPr="00DA14B2">
        <w:t xml:space="preserve">  </w:t>
      </w:r>
    </w:p>
    <w:p w14:paraId="4975387B" w14:textId="02D4BA4C" w:rsidR="00C802F0" w:rsidRDefault="00C802F0" w:rsidP="00C802F0">
      <w:pPr>
        <w:pStyle w:val="ListParagraph"/>
        <w:spacing w:after="240"/>
        <w:ind w:left="0"/>
        <w:contextualSpacing w:val="0"/>
      </w:pPr>
      <w:r>
        <w:t xml:space="preserve">The current FPP defines a special operation to restrict Unit 1 to the upper 1% to push out the tailrace eddy that forms during ASW spill. Through in-season FPOM coordination in 2020, the operation was modified to </w:t>
      </w:r>
      <w:r w:rsidRPr="0009298C">
        <w:rPr>
          <w:b/>
          <w:bCs/>
          <w:i/>
          <w:iCs/>
        </w:rPr>
        <w:t>not apply</w:t>
      </w:r>
      <w:r>
        <w:t xml:space="preserve"> during hours of spring gas cap spill. The intent was to allow Unit 1 to operate to the lower 1% during min gen in order to have more flow remaining for spill. </w:t>
      </w:r>
    </w:p>
    <w:p w14:paraId="31049609" w14:textId="5FA80B25" w:rsidR="00C802F0" w:rsidRDefault="00C802F0" w:rsidP="00C802F0">
      <w:pPr>
        <w:pStyle w:val="ListParagraph"/>
        <w:spacing w:after="240"/>
        <w:ind w:left="0"/>
        <w:contextualSpacing w:val="0"/>
      </w:pPr>
      <w:r>
        <w:t xml:space="preserve">As part of the modification, the spring unit priority order was modified to move Unit 6 from second priority to sixth priority to maximize flow through the southernmost units and reduce the tailrace eddy. </w:t>
      </w:r>
    </w:p>
    <w:p w14:paraId="17FC9876" w14:textId="75205B61" w:rsidR="00C802F0" w:rsidRDefault="00C802F0" w:rsidP="00C802F0">
      <w:pPr>
        <w:pStyle w:val="ListParagraph"/>
        <w:spacing w:after="240"/>
        <w:ind w:left="0"/>
        <w:contextualSpacing w:val="0"/>
      </w:pPr>
      <w:r>
        <w:t>The modified 2020 operation was as follows:</w:t>
      </w:r>
    </w:p>
    <w:p w14:paraId="50719B64" w14:textId="58F58136" w:rsidR="00C802F0" w:rsidRDefault="00C802F0" w:rsidP="00C802F0">
      <w:pPr>
        <w:pStyle w:val="ListParagraph"/>
        <w:numPr>
          <w:ilvl w:val="1"/>
          <w:numId w:val="16"/>
        </w:numPr>
        <w:spacing w:after="160" w:line="259" w:lineRule="auto"/>
        <w:contextualSpacing w:val="0"/>
      </w:pPr>
      <w:r>
        <w:t xml:space="preserve">During </w:t>
      </w:r>
      <w:r w:rsidR="008B4F3F">
        <w:t xml:space="preserve">spring </w:t>
      </w:r>
      <w:r>
        <w:t xml:space="preserve">gas cap spill, Unit 1 may be operated to the lower 1% when river flow is too low to achieve the spill cap (i.e., min gen, spill the rest). </w:t>
      </w:r>
    </w:p>
    <w:p w14:paraId="316331D5" w14:textId="4C20C108" w:rsidR="00C802F0" w:rsidRDefault="00C802F0" w:rsidP="00C802F0">
      <w:pPr>
        <w:pStyle w:val="ListParagraph"/>
        <w:numPr>
          <w:ilvl w:val="1"/>
          <w:numId w:val="16"/>
        </w:numPr>
        <w:spacing w:after="160" w:line="259" w:lineRule="auto"/>
        <w:contextualSpacing w:val="0"/>
      </w:pPr>
      <w:r>
        <w:t xml:space="preserve">During </w:t>
      </w:r>
      <w:r w:rsidR="008B4F3F">
        <w:t xml:space="preserve">spring </w:t>
      </w:r>
      <w:r>
        <w:t xml:space="preserve">30% spill, maximize flow through </w:t>
      </w:r>
      <w:r w:rsidR="008B4F3F">
        <w:t xml:space="preserve">available </w:t>
      </w:r>
      <w:r>
        <w:t xml:space="preserve">units in the order of priority </w:t>
      </w:r>
      <w:r w:rsidR="008B4F3F">
        <w:t xml:space="preserve">(south to north) </w:t>
      </w:r>
      <w:r>
        <w:t xml:space="preserve">before moving to the next unit (i.e., Unit 1 upper 1%, then Unit 2 up to upper 1%, etc.). If project outflow drops below 38 kcfs, Unit 1 may be operated within the full 1% </w:t>
      </w:r>
      <w:r w:rsidR="008B4F3F">
        <w:t xml:space="preserve">range </w:t>
      </w:r>
      <w:r>
        <w:t>as necessary to avoid turbine dead</w:t>
      </w:r>
      <w:r w:rsidR="008B4F3F">
        <w:t>-</w:t>
      </w:r>
      <w:r>
        <w:t>bands that occur when targeting a percent spill at lower flows.</w:t>
      </w:r>
    </w:p>
    <w:p w14:paraId="457B7E70" w14:textId="77777777" w:rsidR="00C802F0" w:rsidRDefault="00C802F0" w:rsidP="00C802F0">
      <w:pPr>
        <w:pStyle w:val="ListParagraph"/>
        <w:numPr>
          <w:ilvl w:val="1"/>
          <w:numId w:val="16"/>
        </w:numPr>
        <w:spacing w:after="160" w:line="259" w:lineRule="auto"/>
        <w:contextualSpacing w:val="0"/>
      </w:pPr>
      <w:r>
        <w:t xml:space="preserve">Move Unit 6 from second priority to sixth priority </w:t>
      </w:r>
      <w:r w:rsidRPr="005740D6">
        <w:t>(</w:t>
      </w:r>
      <w:r w:rsidRPr="008B4F3F">
        <w:t>1, 2, 3, 4, 5, 6</w:t>
      </w:r>
      <w:r w:rsidRPr="005740D6">
        <w:t xml:space="preserve">). </w:t>
      </w:r>
    </w:p>
    <w:p w14:paraId="2826B79C" w14:textId="77777777" w:rsidR="00821CEF" w:rsidRDefault="00C64B8E" w:rsidP="00C802F0">
      <w:pPr>
        <w:spacing w:before="360" w:after="240"/>
      </w:pPr>
      <w:r w:rsidRPr="00DA14B2">
        <w:rPr>
          <w:b/>
          <w:caps/>
          <w:u w:val="single"/>
        </w:rPr>
        <w:t>Proposed Change</w:t>
      </w:r>
      <w:r w:rsidRPr="00DA14B2">
        <w:t>:</w:t>
      </w:r>
      <w:r w:rsidR="002D086F" w:rsidRPr="00DA14B2">
        <w:t xml:space="preserve"> </w:t>
      </w:r>
      <w:r w:rsidR="00C802F0">
        <w:t xml:space="preserve"> </w:t>
      </w:r>
    </w:p>
    <w:p w14:paraId="7463F3A8" w14:textId="62C0F895" w:rsidR="002617C5" w:rsidRPr="0023758A" w:rsidRDefault="0023758A" w:rsidP="005E3E72">
      <w:pPr>
        <w:spacing w:before="240" w:after="240"/>
      </w:pPr>
      <w:r>
        <w:t xml:space="preserve">If FPOM recommends incorporating this </w:t>
      </w:r>
      <w:r w:rsidR="0042467F">
        <w:t>modified operation</w:t>
      </w:r>
      <w:r>
        <w:t xml:space="preserve"> into the 2021 FPP, the language would be edited as shown below</w:t>
      </w:r>
      <w:r w:rsidR="005E3E72">
        <w:t xml:space="preserve"> in track changes</w:t>
      </w:r>
      <w:r>
        <w:t>. Otherwise, modifications will need to be coordinated in-season.</w:t>
      </w:r>
    </w:p>
    <w:p w14:paraId="5C6AABD3" w14:textId="77777777" w:rsidR="00C802F0" w:rsidRDefault="00C802F0">
      <w:pPr>
        <w:rPr>
          <w:b/>
          <w:bCs/>
          <w:szCs w:val="20"/>
        </w:rPr>
      </w:pPr>
      <w:bookmarkStart w:id="2" w:name="_Ref442197228"/>
      <w:r>
        <w:br w:type="page"/>
      </w:r>
    </w:p>
    <w:p w14:paraId="2979DEAF" w14:textId="662AA1B8" w:rsidR="00821CEF" w:rsidRDefault="00821CEF" w:rsidP="002D0F3A">
      <w:pPr>
        <w:pStyle w:val="Caption"/>
      </w:pPr>
      <w:r>
        <w:lastRenderedPageBreak/>
        <w:t xml:space="preserve">4.1. </w:t>
      </w:r>
      <w:r w:rsidRPr="00821CEF">
        <w:rPr>
          <w:u w:val="single"/>
        </w:rPr>
        <w:t>Turbine Unit Priority Order</w:t>
      </w:r>
      <w:r>
        <w:t>.</w:t>
      </w:r>
    </w:p>
    <w:p w14:paraId="48A8B136" w14:textId="77777777" w:rsidR="00821CEF" w:rsidRPr="00821CEF" w:rsidRDefault="00821CEF" w:rsidP="00821CEF"/>
    <w:p w14:paraId="0C78839D" w14:textId="7A3E65BD" w:rsidR="00821CEF" w:rsidRDefault="00821CEF" w:rsidP="00821CEF">
      <w:pPr>
        <w:pStyle w:val="FPP3"/>
        <w:numPr>
          <w:ilvl w:val="0"/>
          <w:numId w:val="0"/>
        </w:numPr>
      </w:pPr>
      <w:r w:rsidRPr="00821CEF">
        <w:rPr>
          <w:b/>
          <w:bCs/>
        </w:rPr>
        <w:t>4.1.1.</w:t>
      </w:r>
      <w:r>
        <w:t xml:space="preserve"> </w:t>
      </w:r>
      <w:r w:rsidRPr="003A17EC">
        <w:t xml:space="preserve">From March 1–November 30, turbine units will be operated in the </w:t>
      </w:r>
      <w:r>
        <w:t xml:space="preserve">order of </w:t>
      </w:r>
      <w:r w:rsidRPr="003A17EC">
        <w:t xml:space="preserve">priority </w:t>
      </w:r>
      <w:r>
        <w:t xml:space="preserve">defined in </w:t>
      </w:r>
      <w:r>
        <w:rPr>
          <w:b/>
          <w:bCs/>
        </w:rPr>
        <w:t>Table LGS-5</w:t>
      </w:r>
      <w:r>
        <w:t xml:space="preserve"> </w:t>
      </w:r>
      <w:r w:rsidR="0084711C">
        <w:t>to</w:t>
      </w:r>
      <w:r w:rsidRPr="003A17EC">
        <w:t xml:space="preserve"> enhance adult and juvenile fish passage.</w:t>
      </w:r>
      <w:r>
        <w:t xml:space="preserve"> </w:t>
      </w:r>
      <w:r w:rsidRPr="003A17EC">
        <w:t>If a turbine unit is out of service for maintenance or repair, the next unit in the priority order shall be operated.</w:t>
      </w:r>
      <w:r>
        <w:t xml:space="preserve"> </w:t>
      </w:r>
      <w:r w:rsidRPr="003A17EC">
        <w:t xml:space="preserve">Unit priority </w:t>
      </w:r>
      <w:r>
        <w:t xml:space="preserve">order </w:t>
      </w:r>
      <w:r w:rsidRPr="003A17EC">
        <w:t>may be coordinated differently for fish research, construction, or project maintenance activities.</w:t>
      </w:r>
      <w:r>
        <w:t xml:space="preserve"> </w:t>
      </w:r>
    </w:p>
    <w:p w14:paraId="065DCD78" w14:textId="68605957" w:rsidR="00821CEF" w:rsidRPr="003A17EC" w:rsidRDefault="00821CEF" w:rsidP="00821CEF">
      <w:pPr>
        <w:pStyle w:val="FPP3"/>
        <w:numPr>
          <w:ilvl w:val="0"/>
          <w:numId w:val="0"/>
        </w:numPr>
      </w:pPr>
      <w:r w:rsidRPr="00821CEF">
        <w:rPr>
          <w:b/>
          <w:bCs/>
        </w:rPr>
        <w:t>4.1.</w:t>
      </w:r>
      <w:r>
        <w:rPr>
          <w:b/>
          <w:bCs/>
        </w:rPr>
        <w:t>2</w:t>
      </w:r>
      <w:r w:rsidRPr="00821CEF">
        <w:rPr>
          <w:b/>
          <w:bCs/>
        </w:rPr>
        <w:t>.</w:t>
      </w:r>
      <w:r>
        <w:t xml:space="preserve"> </w:t>
      </w:r>
      <w:r w:rsidRPr="003A17EC">
        <w:t xml:space="preserve">If more than one unit is operating, discharge will be maximized </w:t>
      </w:r>
      <w:r>
        <w:t>through the southernmost</w:t>
      </w:r>
      <w:r w:rsidRPr="003A17EC">
        <w:t xml:space="preserve"> unit</w:t>
      </w:r>
      <w:r>
        <w:t xml:space="preserve"> (i.e., operated in the upper 1% range) starting with Unit 1</w:t>
      </w:r>
      <w:r w:rsidRPr="003A17EC">
        <w:t xml:space="preserve"> to the extent possi</w:t>
      </w:r>
      <w:r>
        <w:t>ble</w:t>
      </w:r>
      <w:r w:rsidRPr="00361DED">
        <w:t>.</w:t>
      </w:r>
      <w:r w:rsidRPr="003A17EC">
        <w:t xml:space="preserve"> </w:t>
      </w:r>
      <w:r>
        <w:t xml:space="preserve">See </w:t>
      </w:r>
      <w:r>
        <w:rPr>
          <w:b/>
        </w:rPr>
        <w:t>section 4.2.3</w:t>
      </w:r>
      <w:r>
        <w:t xml:space="preserve"> for more information. </w:t>
      </w:r>
    </w:p>
    <w:p w14:paraId="3F8C85A1" w14:textId="632957F5" w:rsidR="002D0F3A" w:rsidRPr="002D0F3A" w:rsidRDefault="002D0F3A" w:rsidP="002D0F3A">
      <w:pPr>
        <w:pStyle w:val="Caption"/>
        <w:rPr>
          <w:szCs w:val="24"/>
          <w:vertAlign w:val="superscript"/>
        </w:rPr>
      </w:pPr>
      <w:r w:rsidRPr="002D0F3A">
        <w:t>Table LGS-</w:t>
      </w:r>
      <w:bookmarkEnd w:id="2"/>
      <w:r w:rsidR="00821CEF">
        <w:t>5</w:t>
      </w:r>
      <w:r w:rsidRPr="002D0F3A">
        <w:t>. Little Goose Dam Turbine Unit Priority Order.</w:t>
      </w:r>
      <w:r w:rsidRPr="002D0F3A">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55"/>
        <w:gridCol w:w="5475"/>
      </w:tblGrid>
      <w:tr w:rsidR="002D0F3A" w:rsidRPr="002D0F3A" w14:paraId="2559C61D" w14:textId="77777777" w:rsidTr="00FA177C">
        <w:trPr>
          <w:cantSplit/>
          <w:trHeight w:hRule="exact" w:val="360"/>
          <w:jc w:val="center"/>
        </w:trPr>
        <w:tc>
          <w:tcPr>
            <w:tcW w:w="2066" w:type="pct"/>
            <w:tcBorders>
              <w:top w:val="single" w:sz="12" w:space="0" w:color="auto"/>
              <w:left w:val="single" w:sz="12" w:space="0" w:color="auto"/>
              <w:bottom w:val="single" w:sz="12" w:space="0" w:color="auto"/>
              <w:right w:val="single" w:sz="4" w:space="0" w:color="auto"/>
            </w:tcBorders>
            <w:shd w:val="pct5" w:color="000000" w:fill="FFFFFF"/>
            <w:vAlign w:val="center"/>
            <w:hideMark/>
          </w:tcPr>
          <w:p w14:paraId="0CEF4DE1" w14:textId="48800E7F" w:rsidR="002D0F3A" w:rsidRPr="002D0F3A" w:rsidRDefault="00FA177C" w:rsidP="002D0F3A">
            <w:pPr>
              <w:keepNext/>
              <w:tabs>
                <w:tab w:val="left" w:pos="-90"/>
              </w:tabs>
              <w:spacing w:line="256" w:lineRule="auto"/>
              <w:ind w:left="-90" w:right="-108"/>
              <w:jc w:val="center"/>
              <w:rPr>
                <w:rFonts w:ascii="Calibri" w:hAnsi="Calibri" w:cs="Calibri"/>
                <w:b/>
                <w:sz w:val="20"/>
                <w:szCs w:val="20"/>
              </w:rPr>
            </w:pPr>
            <w:ins w:id="3" w:author="G0PDWLSW" w:date="2021-01-04T14:39:00Z">
              <w:r>
                <w:rPr>
                  <w:rFonts w:ascii="Calibri" w:hAnsi="Calibri" w:cs="Calibri"/>
                  <w:b/>
                  <w:sz w:val="20"/>
                  <w:szCs w:val="20"/>
                </w:rPr>
                <w:t xml:space="preserve">Dates / </w:t>
              </w:r>
            </w:ins>
            <w:r w:rsidR="002D0F3A" w:rsidRPr="002D0F3A">
              <w:rPr>
                <w:rFonts w:ascii="Calibri" w:hAnsi="Calibri" w:cs="Calibri"/>
                <w:b/>
                <w:sz w:val="20"/>
                <w:szCs w:val="20"/>
              </w:rPr>
              <w:t>Season</w:t>
            </w:r>
          </w:p>
        </w:tc>
        <w:tc>
          <w:tcPr>
            <w:tcW w:w="2934" w:type="pct"/>
            <w:tcBorders>
              <w:top w:val="single" w:sz="12" w:space="0" w:color="auto"/>
              <w:left w:val="single" w:sz="4" w:space="0" w:color="auto"/>
              <w:bottom w:val="single" w:sz="12" w:space="0" w:color="auto"/>
              <w:right w:val="single" w:sz="12" w:space="0" w:color="auto"/>
            </w:tcBorders>
            <w:shd w:val="pct5" w:color="000000" w:fill="FFFFFF"/>
            <w:vAlign w:val="center"/>
            <w:hideMark/>
          </w:tcPr>
          <w:p w14:paraId="538B62CA" w14:textId="77777777" w:rsidR="002D0F3A" w:rsidRPr="002D0F3A" w:rsidRDefault="002D0F3A" w:rsidP="002D0F3A">
            <w:pPr>
              <w:keepNext/>
              <w:tabs>
                <w:tab w:val="left" w:pos="-84"/>
              </w:tabs>
              <w:spacing w:line="256" w:lineRule="auto"/>
              <w:ind w:left="-84" w:right="-90"/>
              <w:jc w:val="center"/>
              <w:rPr>
                <w:rFonts w:ascii="Calibri" w:hAnsi="Calibri" w:cs="Calibri"/>
                <w:b/>
                <w:sz w:val="20"/>
                <w:szCs w:val="20"/>
              </w:rPr>
            </w:pPr>
            <w:r w:rsidRPr="002D0F3A">
              <w:rPr>
                <w:rFonts w:ascii="Calibri" w:hAnsi="Calibri" w:cs="Calibri"/>
                <w:b/>
                <w:sz w:val="20"/>
                <w:szCs w:val="20"/>
              </w:rPr>
              <w:t>Unit Priority Order</w:t>
            </w:r>
          </w:p>
        </w:tc>
      </w:tr>
      <w:tr w:rsidR="002D0F3A" w:rsidRPr="002D0F3A" w14:paraId="76B1D17A" w14:textId="77777777" w:rsidTr="00AA670C">
        <w:trPr>
          <w:cantSplit/>
          <w:trHeight w:hRule="exact" w:val="1290"/>
          <w:jc w:val="center"/>
        </w:trPr>
        <w:tc>
          <w:tcPr>
            <w:tcW w:w="2066" w:type="pct"/>
            <w:tcBorders>
              <w:top w:val="single" w:sz="12" w:space="0" w:color="auto"/>
              <w:left w:val="single" w:sz="12" w:space="0" w:color="auto"/>
              <w:bottom w:val="single" w:sz="4" w:space="0" w:color="auto"/>
              <w:right w:val="single" w:sz="4" w:space="0" w:color="auto"/>
            </w:tcBorders>
            <w:vAlign w:val="center"/>
            <w:hideMark/>
          </w:tcPr>
          <w:p w14:paraId="0011FB24" w14:textId="31149DE5" w:rsidR="002D0F3A" w:rsidRPr="002D0F3A" w:rsidRDefault="002D0F3A" w:rsidP="002D0F3A">
            <w:pPr>
              <w:keepNext/>
              <w:tabs>
                <w:tab w:val="left" w:pos="-90"/>
              </w:tabs>
              <w:spacing w:line="256" w:lineRule="auto"/>
              <w:ind w:left="-90" w:right="-108"/>
              <w:jc w:val="center"/>
              <w:rPr>
                <w:rFonts w:ascii="Calibri" w:hAnsi="Calibri" w:cs="Calibri"/>
                <w:sz w:val="20"/>
                <w:szCs w:val="20"/>
              </w:rPr>
            </w:pPr>
            <w:r w:rsidRPr="002D0F3A">
              <w:rPr>
                <w:rFonts w:ascii="Calibri" w:hAnsi="Calibri" w:cs="Calibri"/>
                <w:sz w:val="20"/>
                <w:szCs w:val="20"/>
              </w:rPr>
              <w:t xml:space="preserve">March 1 – </w:t>
            </w:r>
            <w:del w:id="4" w:author="G0PDWLSW" w:date="2021-01-04T14:14:00Z">
              <w:r w:rsidRPr="002D0F3A" w:rsidDel="002D0F3A">
                <w:rPr>
                  <w:rFonts w:ascii="Calibri" w:hAnsi="Calibri" w:cs="Calibri"/>
                  <w:sz w:val="20"/>
                  <w:szCs w:val="20"/>
                </w:rPr>
                <w:delText xml:space="preserve">April 2 / June 21 – </w:delText>
              </w:r>
            </w:del>
            <w:r w:rsidRPr="002D0F3A">
              <w:rPr>
                <w:rFonts w:ascii="Calibri" w:hAnsi="Calibri" w:cs="Calibri"/>
                <w:sz w:val="20"/>
                <w:szCs w:val="20"/>
              </w:rPr>
              <w:t>November 30</w:t>
            </w:r>
          </w:p>
          <w:p w14:paraId="4CDC34D2" w14:textId="77777777" w:rsidR="002D0F3A" w:rsidRPr="002D0F3A" w:rsidRDefault="002D0F3A" w:rsidP="002D0F3A">
            <w:pPr>
              <w:keepNext/>
              <w:tabs>
                <w:tab w:val="left" w:pos="-90"/>
              </w:tabs>
              <w:spacing w:line="256" w:lineRule="auto"/>
              <w:ind w:left="-90" w:right="-108"/>
              <w:jc w:val="center"/>
              <w:rPr>
                <w:rFonts w:ascii="Calibri" w:hAnsi="Calibri" w:cs="Calibri"/>
                <w:sz w:val="20"/>
                <w:szCs w:val="20"/>
              </w:rPr>
            </w:pPr>
            <w:r w:rsidRPr="002D0F3A">
              <w:rPr>
                <w:rFonts w:ascii="Calibri" w:hAnsi="Calibri" w:cs="Calibri"/>
                <w:sz w:val="20"/>
                <w:szCs w:val="20"/>
              </w:rPr>
              <w:t xml:space="preserve">Fish Passage Season </w:t>
            </w:r>
          </w:p>
          <w:p w14:paraId="36E34497" w14:textId="13B66CF4" w:rsidR="002D0F3A" w:rsidRPr="002D0F3A" w:rsidRDefault="002D0F3A" w:rsidP="002D0F3A">
            <w:pPr>
              <w:keepNext/>
              <w:tabs>
                <w:tab w:val="left" w:pos="-90"/>
              </w:tabs>
              <w:spacing w:line="256" w:lineRule="auto"/>
              <w:ind w:left="-90" w:right="-108"/>
              <w:jc w:val="center"/>
              <w:rPr>
                <w:rFonts w:ascii="Calibri" w:hAnsi="Calibri" w:cs="Calibri"/>
                <w:sz w:val="20"/>
                <w:szCs w:val="20"/>
              </w:rPr>
            </w:pPr>
            <w:del w:id="5" w:author="G0PDWLSW" w:date="2021-01-04T14:13:00Z">
              <w:r w:rsidRPr="002D0F3A" w:rsidDel="002D0F3A">
                <w:rPr>
                  <w:rFonts w:ascii="Calibri" w:hAnsi="Calibri" w:cs="Calibri"/>
                  <w:sz w:val="20"/>
                  <w:szCs w:val="20"/>
                </w:rPr>
                <w:delText>(except for Spring Spill as defined below)</w:delText>
              </w:r>
            </w:del>
          </w:p>
        </w:tc>
        <w:tc>
          <w:tcPr>
            <w:tcW w:w="2934" w:type="pct"/>
            <w:tcBorders>
              <w:top w:val="single" w:sz="12" w:space="0" w:color="auto"/>
              <w:left w:val="single" w:sz="4" w:space="0" w:color="auto"/>
              <w:bottom w:val="single" w:sz="4" w:space="0" w:color="auto"/>
              <w:right w:val="single" w:sz="12" w:space="0" w:color="auto"/>
            </w:tcBorders>
            <w:vAlign w:val="center"/>
            <w:hideMark/>
          </w:tcPr>
          <w:p w14:paraId="47CB3656" w14:textId="77777777" w:rsidR="002D0F3A" w:rsidRPr="002D0F3A" w:rsidRDefault="002D0F3A" w:rsidP="002D0F3A">
            <w:pPr>
              <w:keepNext/>
              <w:tabs>
                <w:tab w:val="left" w:pos="-84"/>
              </w:tabs>
              <w:spacing w:line="256" w:lineRule="auto"/>
              <w:ind w:left="-84" w:right="-90"/>
              <w:jc w:val="center"/>
              <w:rPr>
                <w:rFonts w:ascii="Calibri" w:hAnsi="Calibri" w:cs="Calibri"/>
                <w:sz w:val="20"/>
                <w:szCs w:val="20"/>
              </w:rPr>
            </w:pPr>
            <w:r w:rsidRPr="002D0F3A">
              <w:rPr>
                <w:rFonts w:ascii="Calibri" w:hAnsi="Calibri" w:cs="Calibri"/>
                <w:sz w:val="20"/>
                <w:szCs w:val="20"/>
              </w:rPr>
              <w:t>1</w:t>
            </w:r>
            <w:r w:rsidRPr="002D0F3A">
              <w:rPr>
                <w:rFonts w:ascii="Calibri" w:hAnsi="Calibri" w:cs="Calibri"/>
                <w:b/>
                <w:sz w:val="20"/>
                <w:szCs w:val="20"/>
                <w:vertAlign w:val="superscript"/>
              </w:rPr>
              <w:t>a</w:t>
            </w:r>
            <w:r w:rsidRPr="002D0F3A">
              <w:rPr>
                <w:rFonts w:ascii="Calibri" w:hAnsi="Calibri" w:cs="Calibri"/>
                <w:sz w:val="20"/>
                <w:szCs w:val="20"/>
              </w:rPr>
              <w:t>, 2, 3, 4, 5, 6</w:t>
            </w:r>
            <w:r w:rsidRPr="002D0F3A">
              <w:rPr>
                <w:rFonts w:ascii="Calibri" w:hAnsi="Calibri" w:cs="Calibri"/>
                <w:b/>
                <w:sz w:val="20"/>
                <w:szCs w:val="20"/>
              </w:rPr>
              <w:t xml:space="preserve"> </w:t>
            </w:r>
          </w:p>
          <w:p w14:paraId="59F06725" w14:textId="7E066113" w:rsidR="00AA670C" w:rsidRPr="002D0F3A" w:rsidRDefault="00AA670C" w:rsidP="00AA670C">
            <w:pPr>
              <w:keepNext/>
              <w:tabs>
                <w:tab w:val="left" w:pos="-84"/>
              </w:tabs>
              <w:spacing w:line="256" w:lineRule="auto"/>
              <w:ind w:left="-84" w:right="-90"/>
              <w:jc w:val="center"/>
              <w:rPr>
                <w:rFonts w:ascii="Calibri" w:hAnsi="Calibri" w:cs="Calibri"/>
                <w:sz w:val="20"/>
                <w:szCs w:val="20"/>
              </w:rPr>
            </w:pPr>
            <w:ins w:id="6" w:author="G0PDWLSW" w:date="2021-01-29T13:38:00Z">
              <w:r>
                <w:rPr>
                  <w:rFonts w:ascii="Calibri" w:hAnsi="Calibri" w:cs="Calibri"/>
                  <w:i/>
                  <w:sz w:val="20"/>
                  <w:szCs w:val="20"/>
                </w:rPr>
                <w:t>During ASW spill</w:t>
              </w:r>
            </w:ins>
            <w:ins w:id="7" w:author="G0PDWLSW" w:date="2021-02-01T10:53:00Z">
              <w:r w:rsidR="00291A77">
                <w:rPr>
                  <w:rFonts w:ascii="Calibri" w:hAnsi="Calibri" w:cs="Calibri"/>
                  <w:i/>
                  <w:sz w:val="20"/>
                  <w:szCs w:val="20"/>
                </w:rPr>
                <w:t xml:space="preserve"> and outflow &gt;38 kcfs</w:t>
              </w:r>
            </w:ins>
            <w:ins w:id="8" w:author="G0PDWLSW" w:date="2021-01-29T13:38:00Z">
              <w:r>
                <w:rPr>
                  <w:rFonts w:ascii="Calibri" w:hAnsi="Calibri" w:cs="Calibri"/>
                  <w:i/>
                  <w:sz w:val="20"/>
                  <w:szCs w:val="20"/>
                </w:rPr>
                <w:t xml:space="preserve">, </w:t>
              </w:r>
            </w:ins>
            <w:del w:id="9" w:author="G0PDWLSW" w:date="2021-01-29T13:38:00Z">
              <w:r w:rsidR="002D0F3A" w:rsidRPr="002D0F3A" w:rsidDel="00AA670C">
                <w:rPr>
                  <w:rFonts w:ascii="Calibri" w:hAnsi="Calibri" w:cs="Calibri"/>
                  <w:i/>
                  <w:sz w:val="20"/>
                  <w:szCs w:val="20"/>
                </w:rPr>
                <w:delText>M</w:delText>
              </w:r>
            </w:del>
            <w:ins w:id="10" w:author="G0PDWLSW" w:date="2021-01-29T13:38:00Z">
              <w:r>
                <w:rPr>
                  <w:rFonts w:ascii="Calibri" w:hAnsi="Calibri" w:cs="Calibri"/>
                  <w:i/>
                  <w:sz w:val="20"/>
                  <w:szCs w:val="20"/>
                </w:rPr>
                <w:t>m</w:t>
              </w:r>
            </w:ins>
            <w:r w:rsidR="002D0F3A" w:rsidRPr="002D0F3A">
              <w:rPr>
                <w:rFonts w:ascii="Calibri" w:hAnsi="Calibri" w:cs="Calibri"/>
                <w:i/>
                <w:sz w:val="20"/>
                <w:szCs w:val="20"/>
              </w:rPr>
              <w:t>aximize discharge through highest priority unit</w:t>
            </w:r>
            <w:ins w:id="11" w:author="G0PDWLSW" w:date="2021-02-01T13:31:00Z">
              <w:r w:rsidR="00534633">
                <w:rPr>
                  <w:rFonts w:ascii="Calibri" w:hAnsi="Calibri" w:cs="Calibri"/>
                  <w:i/>
                  <w:sz w:val="20"/>
                  <w:szCs w:val="20"/>
                </w:rPr>
                <w:t>s</w:t>
              </w:r>
            </w:ins>
          </w:p>
        </w:tc>
      </w:tr>
      <w:tr w:rsidR="002D0F3A" w:rsidRPr="002D0F3A" w14:paraId="45E69B2A" w14:textId="77777777" w:rsidTr="00FA177C">
        <w:trPr>
          <w:cantSplit/>
          <w:trHeight w:hRule="exact" w:val="685"/>
          <w:jc w:val="center"/>
        </w:trPr>
        <w:tc>
          <w:tcPr>
            <w:tcW w:w="2066" w:type="pct"/>
            <w:tcBorders>
              <w:top w:val="single" w:sz="4" w:space="0" w:color="auto"/>
              <w:left w:val="single" w:sz="12" w:space="0" w:color="auto"/>
              <w:bottom w:val="single" w:sz="4" w:space="0" w:color="auto"/>
              <w:right w:val="single" w:sz="4" w:space="0" w:color="auto"/>
            </w:tcBorders>
            <w:vAlign w:val="center"/>
          </w:tcPr>
          <w:p w14:paraId="1EBE29C3" w14:textId="66558E4C" w:rsidR="002D0F3A" w:rsidRPr="002D0F3A" w:rsidDel="002D0F3A" w:rsidRDefault="002D0F3A" w:rsidP="002D0F3A">
            <w:pPr>
              <w:keepNext/>
              <w:tabs>
                <w:tab w:val="left" w:pos="-90"/>
              </w:tabs>
              <w:spacing w:line="256" w:lineRule="auto"/>
              <w:ind w:left="-90" w:right="-108"/>
              <w:jc w:val="center"/>
              <w:rPr>
                <w:del w:id="12" w:author="G0PDWLSW" w:date="2021-01-04T14:14:00Z"/>
                <w:rFonts w:ascii="Calibri" w:hAnsi="Calibri" w:cs="Calibri"/>
                <w:sz w:val="20"/>
                <w:szCs w:val="20"/>
              </w:rPr>
            </w:pPr>
            <w:del w:id="13" w:author="G0PDWLSW" w:date="2021-01-04T14:14:00Z">
              <w:r w:rsidRPr="002D0F3A" w:rsidDel="002D0F3A">
                <w:rPr>
                  <w:rFonts w:ascii="Calibri" w:hAnsi="Calibri" w:cs="Calibri"/>
                  <w:sz w:val="20"/>
                  <w:szCs w:val="20"/>
                </w:rPr>
                <w:delText>April 3 – June 20</w:delText>
              </w:r>
            </w:del>
          </w:p>
          <w:p w14:paraId="0054DBCF" w14:textId="7B40D58B" w:rsidR="002D0F3A" w:rsidRPr="002D0F3A" w:rsidRDefault="002D0F3A" w:rsidP="002D0F3A">
            <w:pPr>
              <w:keepNext/>
              <w:tabs>
                <w:tab w:val="left" w:pos="-90"/>
              </w:tabs>
              <w:spacing w:line="256" w:lineRule="auto"/>
              <w:ind w:left="-90" w:right="-108"/>
              <w:jc w:val="center"/>
              <w:rPr>
                <w:rFonts w:ascii="Calibri" w:hAnsi="Calibri" w:cs="Calibri"/>
                <w:sz w:val="20"/>
                <w:szCs w:val="20"/>
              </w:rPr>
            </w:pPr>
            <w:del w:id="14" w:author="G0PDWLSW" w:date="2021-01-04T14:14:00Z">
              <w:r w:rsidRPr="002D0F3A" w:rsidDel="002D0F3A">
                <w:rPr>
                  <w:rFonts w:ascii="Calibri" w:hAnsi="Calibri" w:cs="Calibri"/>
                  <w:sz w:val="20"/>
                  <w:szCs w:val="20"/>
                </w:rPr>
                <w:delText>Spring Spill (Unit 6 second priority)</w:delText>
              </w:r>
            </w:del>
          </w:p>
        </w:tc>
        <w:tc>
          <w:tcPr>
            <w:tcW w:w="2934" w:type="pct"/>
            <w:tcBorders>
              <w:top w:val="single" w:sz="4" w:space="0" w:color="auto"/>
              <w:left w:val="single" w:sz="4" w:space="0" w:color="auto"/>
              <w:bottom w:val="single" w:sz="4" w:space="0" w:color="auto"/>
              <w:right w:val="single" w:sz="12" w:space="0" w:color="auto"/>
            </w:tcBorders>
            <w:vAlign w:val="center"/>
          </w:tcPr>
          <w:p w14:paraId="52814FFE" w14:textId="426B5B91" w:rsidR="002D0F3A" w:rsidRPr="002D0F3A" w:rsidRDefault="002D0F3A" w:rsidP="002D0F3A">
            <w:pPr>
              <w:keepNext/>
              <w:tabs>
                <w:tab w:val="left" w:pos="-84"/>
              </w:tabs>
              <w:spacing w:line="256" w:lineRule="auto"/>
              <w:ind w:left="-84" w:right="-90"/>
              <w:jc w:val="center"/>
              <w:rPr>
                <w:rFonts w:ascii="Calibri" w:hAnsi="Calibri" w:cs="Calibri"/>
                <w:sz w:val="20"/>
                <w:szCs w:val="20"/>
              </w:rPr>
            </w:pPr>
            <w:del w:id="15" w:author="G0PDWLSW" w:date="2021-01-04T14:14:00Z">
              <w:r w:rsidRPr="002D0F3A" w:rsidDel="002D0F3A">
                <w:rPr>
                  <w:rFonts w:ascii="Calibri" w:hAnsi="Calibri" w:cs="Calibri"/>
                  <w:color w:val="000000"/>
                  <w:sz w:val="20"/>
                  <w:szCs w:val="20"/>
                </w:rPr>
                <w:delText>1</w:delText>
              </w:r>
              <w:r w:rsidRPr="002D0F3A" w:rsidDel="002D0F3A">
                <w:rPr>
                  <w:rFonts w:ascii="Calibri" w:hAnsi="Calibri" w:cs="Calibri"/>
                  <w:color w:val="000000"/>
                  <w:sz w:val="20"/>
                  <w:szCs w:val="20"/>
                  <w:vertAlign w:val="superscript"/>
                </w:rPr>
                <w:delText>a</w:delText>
              </w:r>
              <w:r w:rsidRPr="002D0F3A" w:rsidDel="002D0F3A">
                <w:rPr>
                  <w:rFonts w:ascii="Calibri" w:hAnsi="Calibri" w:cs="Calibri"/>
                  <w:color w:val="000000"/>
                  <w:sz w:val="20"/>
                  <w:szCs w:val="20"/>
                </w:rPr>
                <w:delText>, 6, 2, 3, 4, 5</w:delText>
              </w:r>
            </w:del>
          </w:p>
        </w:tc>
      </w:tr>
      <w:tr w:rsidR="002D0F3A" w:rsidRPr="002D0F3A" w14:paraId="31D785B6" w14:textId="77777777" w:rsidTr="00FA177C">
        <w:trPr>
          <w:cantSplit/>
          <w:trHeight w:hRule="exact" w:val="622"/>
          <w:jc w:val="center"/>
        </w:trPr>
        <w:tc>
          <w:tcPr>
            <w:tcW w:w="2066" w:type="pct"/>
            <w:tcBorders>
              <w:top w:val="single" w:sz="4" w:space="0" w:color="auto"/>
              <w:left w:val="single" w:sz="12" w:space="0" w:color="auto"/>
              <w:bottom w:val="single" w:sz="12" w:space="0" w:color="auto"/>
              <w:right w:val="single" w:sz="4" w:space="0" w:color="auto"/>
            </w:tcBorders>
            <w:vAlign w:val="center"/>
            <w:hideMark/>
          </w:tcPr>
          <w:p w14:paraId="3ADB84F5" w14:textId="77777777" w:rsidR="002D0F3A" w:rsidRPr="002D0F3A" w:rsidRDefault="002D0F3A" w:rsidP="002D0F3A">
            <w:pPr>
              <w:keepNext/>
              <w:tabs>
                <w:tab w:val="left" w:pos="-90"/>
              </w:tabs>
              <w:spacing w:line="256" w:lineRule="auto"/>
              <w:ind w:left="-90" w:right="-108"/>
              <w:jc w:val="center"/>
              <w:rPr>
                <w:rFonts w:ascii="Calibri" w:hAnsi="Calibri" w:cs="Calibri"/>
                <w:sz w:val="20"/>
                <w:szCs w:val="20"/>
                <w:u w:val="single"/>
              </w:rPr>
            </w:pPr>
            <w:r w:rsidRPr="002D0F3A">
              <w:rPr>
                <w:rFonts w:ascii="Calibri" w:hAnsi="Calibri" w:cs="Calibri"/>
                <w:sz w:val="20"/>
                <w:szCs w:val="20"/>
              </w:rPr>
              <w:t>December 1 – end of February</w:t>
            </w:r>
            <w:r w:rsidRPr="002D0F3A">
              <w:rPr>
                <w:rFonts w:ascii="Calibri" w:hAnsi="Calibri" w:cs="Calibri"/>
                <w:sz w:val="20"/>
                <w:szCs w:val="20"/>
                <w:u w:val="single"/>
              </w:rPr>
              <w:t xml:space="preserve"> </w:t>
            </w:r>
          </w:p>
          <w:p w14:paraId="128877A9" w14:textId="77777777" w:rsidR="002D0F3A" w:rsidRPr="002D0F3A" w:rsidRDefault="002D0F3A" w:rsidP="002D0F3A">
            <w:pPr>
              <w:keepNext/>
              <w:tabs>
                <w:tab w:val="left" w:pos="-90"/>
              </w:tabs>
              <w:spacing w:line="256" w:lineRule="auto"/>
              <w:ind w:left="-90" w:right="-108"/>
              <w:jc w:val="center"/>
              <w:rPr>
                <w:rFonts w:ascii="Calibri" w:hAnsi="Calibri" w:cs="Calibri"/>
                <w:sz w:val="20"/>
                <w:szCs w:val="20"/>
              </w:rPr>
            </w:pPr>
            <w:r w:rsidRPr="002D0F3A">
              <w:rPr>
                <w:rFonts w:ascii="Calibri" w:hAnsi="Calibri" w:cs="Calibri"/>
                <w:sz w:val="20"/>
                <w:szCs w:val="20"/>
              </w:rPr>
              <w:t xml:space="preserve">Winter Maintenance Period </w:t>
            </w:r>
          </w:p>
        </w:tc>
        <w:tc>
          <w:tcPr>
            <w:tcW w:w="2934" w:type="pct"/>
            <w:tcBorders>
              <w:top w:val="single" w:sz="4" w:space="0" w:color="auto"/>
              <w:left w:val="single" w:sz="4" w:space="0" w:color="auto"/>
              <w:bottom w:val="single" w:sz="12" w:space="0" w:color="auto"/>
              <w:right w:val="single" w:sz="12" w:space="0" w:color="auto"/>
            </w:tcBorders>
            <w:vAlign w:val="center"/>
            <w:hideMark/>
          </w:tcPr>
          <w:p w14:paraId="18633AE8" w14:textId="77777777" w:rsidR="002D0F3A" w:rsidRPr="002D0F3A" w:rsidRDefault="002D0F3A" w:rsidP="002D0F3A">
            <w:pPr>
              <w:keepNext/>
              <w:tabs>
                <w:tab w:val="left" w:pos="-84"/>
              </w:tabs>
              <w:spacing w:line="256" w:lineRule="auto"/>
              <w:ind w:left="-84" w:right="-90"/>
              <w:jc w:val="center"/>
              <w:rPr>
                <w:rFonts w:ascii="Calibri" w:hAnsi="Calibri" w:cs="Calibri"/>
                <w:sz w:val="20"/>
                <w:szCs w:val="20"/>
              </w:rPr>
            </w:pPr>
            <w:r w:rsidRPr="002D0F3A">
              <w:rPr>
                <w:rFonts w:ascii="Calibri" w:hAnsi="Calibri" w:cs="Calibri"/>
                <w:sz w:val="20"/>
                <w:szCs w:val="20"/>
              </w:rPr>
              <w:t>Any Order</w:t>
            </w:r>
          </w:p>
        </w:tc>
      </w:tr>
    </w:tbl>
    <w:p w14:paraId="34317022" w14:textId="117FA897" w:rsidR="002D0F3A" w:rsidRPr="002D0F3A" w:rsidRDefault="002D0F3A" w:rsidP="002D0F3A">
      <w:pPr>
        <w:spacing w:after="240"/>
        <w:rPr>
          <w:sz w:val="20"/>
          <w:szCs w:val="20"/>
        </w:rPr>
      </w:pPr>
      <w:r w:rsidRPr="002D0F3A">
        <w:rPr>
          <w:b/>
          <w:sz w:val="20"/>
          <w:szCs w:val="20"/>
        </w:rPr>
        <w:t>a. Unit 1 special operation</w:t>
      </w:r>
      <w:r w:rsidR="00662B40">
        <w:rPr>
          <w:b/>
          <w:sz w:val="20"/>
          <w:szCs w:val="20"/>
        </w:rPr>
        <w:t xml:space="preserve"> </w:t>
      </w:r>
      <w:r w:rsidRPr="002D0F3A">
        <w:rPr>
          <w:b/>
          <w:sz w:val="20"/>
          <w:szCs w:val="20"/>
        </w:rPr>
        <w:t xml:space="preserve">(section </w:t>
      </w:r>
      <w:r w:rsidR="00821CEF">
        <w:rPr>
          <w:b/>
          <w:sz w:val="20"/>
          <w:szCs w:val="20"/>
        </w:rPr>
        <w:t>4.2.3.</w:t>
      </w:r>
      <w:ins w:id="16" w:author="G0PDWLSW" w:date="2021-01-29T13:20:00Z">
        <w:r w:rsidR="00E31AA0" w:rsidRPr="00E31AA0">
          <w:rPr>
            <w:b/>
            <w:sz w:val="20"/>
            <w:szCs w:val="20"/>
          </w:rPr>
          <w:t xml:space="preserve"> </w:t>
        </w:r>
        <w:r w:rsidR="00E31AA0">
          <w:rPr>
            <w:b/>
            <w:sz w:val="20"/>
            <w:szCs w:val="20"/>
          </w:rPr>
          <w:t xml:space="preserve">– </w:t>
        </w:r>
        <w:r w:rsidR="00E31AA0">
          <w:rPr>
            <w:b/>
            <w:i/>
            <w:iCs/>
            <w:sz w:val="20"/>
            <w:szCs w:val="20"/>
          </w:rPr>
          <w:t>does not apply during spring gas cap spill</w:t>
        </w:r>
      </w:ins>
      <w:r w:rsidRPr="002D0F3A">
        <w:rPr>
          <w:b/>
          <w:sz w:val="20"/>
          <w:szCs w:val="20"/>
        </w:rPr>
        <w:t xml:space="preserve">): </w:t>
      </w:r>
      <w:r w:rsidRPr="002D0F3A">
        <w:rPr>
          <w:sz w:val="20"/>
          <w:szCs w:val="20"/>
        </w:rPr>
        <w:t>When the ASW is open and total outflow is &gt; 38 kcfs, Unit 1 will be operated in the upper 1% range (~16.0–17.5 kcfs) to smooth out the eddy that forms during ASW spill. Assume other units operate approximately uniformly within their full 1% ranges. When other units are discharging &lt;</w:t>
      </w:r>
      <w:r w:rsidR="00662B40">
        <w:rPr>
          <w:sz w:val="20"/>
          <w:szCs w:val="20"/>
        </w:rPr>
        <w:t xml:space="preserve"> </w:t>
      </w:r>
      <w:r w:rsidRPr="002D0F3A">
        <w:rPr>
          <w:sz w:val="20"/>
          <w:szCs w:val="20"/>
        </w:rPr>
        <w:t>16.0 kcfs, assume Unit 1 is at the lower end of the upper 1% (~16.0 kcfs). When average unit discharge is &gt; 16.0 kcfs, assume all units are operating uniformly.</w:t>
      </w:r>
    </w:p>
    <w:p w14:paraId="4B937847" w14:textId="1E5E4EF0" w:rsidR="00821CEF" w:rsidRDefault="00821CEF" w:rsidP="00821CEF">
      <w:pPr>
        <w:pStyle w:val="Caption"/>
        <w:spacing w:before="360" w:after="240"/>
      </w:pPr>
      <w:bookmarkStart w:id="17" w:name="_Ref442196730"/>
      <w:r>
        <w:t xml:space="preserve">4.2. </w:t>
      </w:r>
      <w:r w:rsidRPr="00821CEF">
        <w:rPr>
          <w:u w:val="single"/>
        </w:rPr>
        <w:t xml:space="preserve">Turbine Unit </w:t>
      </w:r>
      <w:r>
        <w:rPr>
          <w:u w:val="single"/>
        </w:rPr>
        <w:t>Operating Range</w:t>
      </w:r>
      <w:r>
        <w:t>.</w:t>
      </w:r>
    </w:p>
    <w:p w14:paraId="67A79A19" w14:textId="6586D625" w:rsidR="002D0F3A" w:rsidRDefault="002D0F3A" w:rsidP="002D0F3A">
      <w:r w:rsidRPr="002D0F3A">
        <w:rPr>
          <w:b/>
          <w:bCs/>
        </w:rPr>
        <w:t xml:space="preserve">4.2.3. Unit 1 Special Operation. </w:t>
      </w:r>
      <w:bookmarkEnd w:id="17"/>
      <w:ins w:id="18" w:author="G0PDWLSW" w:date="2021-01-04T14:31:00Z">
        <w:r w:rsidR="00A318E1">
          <w:rPr>
            <w:i/>
            <w:iCs/>
          </w:rPr>
          <w:t xml:space="preserve">[The operation described in this section does </w:t>
        </w:r>
        <w:r w:rsidR="00A318E1">
          <w:rPr>
            <w:b/>
            <w:bCs/>
            <w:i/>
            <w:iCs/>
          </w:rPr>
          <w:t xml:space="preserve">not </w:t>
        </w:r>
        <w:r w:rsidR="00A318E1" w:rsidRPr="00A318E1">
          <w:rPr>
            <w:i/>
            <w:iCs/>
          </w:rPr>
          <w:t>apply</w:t>
        </w:r>
        <w:r w:rsidR="00A318E1">
          <w:rPr>
            <w:i/>
            <w:iCs/>
          </w:rPr>
          <w:t xml:space="preserve"> during </w:t>
        </w:r>
      </w:ins>
      <w:ins w:id="19" w:author="G0PDWLSW" w:date="2021-01-04T14:34:00Z">
        <w:r w:rsidR="00A318E1">
          <w:rPr>
            <w:i/>
            <w:iCs/>
          </w:rPr>
          <w:t xml:space="preserve">spring spill to the gas cap. When spilling to the gas cap in the spring, </w:t>
        </w:r>
      </w:ins>
      <w:ins w:id="20" w:author="G0PDWLSW" w:date="2021-01-04T14:35:00Z">
        <w:r w:rsidR="00A318E1">
          <w:rPr>
            <w:i/>
            <w:iCs/>
          </w:rPr>
          <w:t xml:space="preserve">April 3–June 20, </w:t>
        </w:r>
      </w:ins>
      <w:ins w:id="21" w:author="G0PDWLSW" w:date="2021-01-04T14:34:00Z">
        <w:r w:rsidR="00A318E1">
          <w:rPr>
            <w:i/>
            <w:iCs/>
          </w:rPr>
          <w:t xml:space="preserve">Unit 1 may be operated down to the lower 1% range </w:t>
        </w:r>
      </w:ins>
      <w:ins w:id="22" w:author="G0PDWLSW" w:date="2021-01-04T14:35:00Z">
        <w:r w:rsidR="00A318E1">
          <w:rPr>
            <w:i/>
            <w:iCs/>
          </w:rPr>
          <w:t>in order to pass more flow as spill when flows are too low to achieve the spill cap target.</w:t>
        </w:r>
      </w:ins>
      <w:ins w:id="23" w:author="G0PDWLSW" w:date="2021-01-04T14:33:00Z">
        <w:r w:rsidR="00A318E1">
          <w:rPr>
            <w:i/>
            <w:iCs/>
          </w:rPr>
          <w:t>]</w:t>
        </w:r>
      </w:ins>
      <w:ins w:id="24" w:author="G0PDWLSW" w:date="2021-01-04T14:31:00Z">
        <w:r w:rsidR="00A318E1">
          <w:rPr>
            <w:i/>
            <w:iCs/>
          </w:rPr>
          <w:t xml:space="preserve"> </w:t>
        </w:r>
      </w:ins>
      <w:r w:rsidR="009C0B64">
        <w:rPr>
          <w:i/>
          <w:iCs/>
        </w:rPr>
        <w:t xml:space="preserve"> </w:t>
      </w:r>
      <w:r w:rsidRPr="00A318E1">
        <w:t>During</w:t>
      </w:r>
      <w:r w:rsidRPr="002D0F3A">
        <w:t xml:space="preserve"> fish passage season </w:t>
      </w:r>
      <w:ins w:id="25" w:author="G0PDWLSW" w:date="2021-01-04T15:02:00Z">
        <w:r w:rsidR="009C0B64">
          <w:t xml:space="preserve">(except during spring spill to the gas cap), </w:t>
        </w:r>
      </w:ins>
      <w:r w:rsidRPr="002D0F3A">
        <w:t xml:space="preserve">when the ASW is open in Bay 1 and total project outflow is greater than 38 kcfs, Unit 1 will be operated in the upper </w:t>
      </w:r>
      <w:r w:rsidR="009C0B64">
        <w:t>quarter</w:t>
      </w:r>
      <w:r w:rsidRPr="002D0F3A">
        <w:t xml:space="preserve"> of the 1% range to smooth out the eddy that forms during ASW spill.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eddy that forms along the south shore downstream of the powerhouse when the ASW is operating in order to optimize tailrace conditions for both adult passage and juvenile egress. When the ASW is removed from service during summer spill, the tailrace eddy is mostly non-existent</w:t>
      </w:r>
      <w:r w:rsidR="009C0B64">
        <w:t>,</w:t>
      </w:r>
      <w:r w:rsidRPr="002D0F3A">
        <w:t xml:space="preserve"> and all turbine units may be operated within the full 1% range. When total project outflow is less than 38 kcfs, Unit 1 may be operated within the full 1% range as necessary to maintain MOP and spill operations pursuant to the FOP.</w:t>
      </w:r>
    </w:p>
    <w:p w14:paraId="191CD147" w14:textId="34014D83" w:rsidR="005D05C8" w:rsidRPr="00DA14B2" w:rsidRDefault="0072583F" w:rsidP="00844F88">
      <w:pPr>
        <w:spacing w:before="360" w:after="240"/>
      </w:pPr>
      <w:r w:rsidRPr="00DA14B2">
        <w:rPr>
          <w:b/>
          <w:caps/>
          <w:u w:val="single"/>
        </w:rPr>
        <w:lastRenderedPageBreak/>
        <w:t>Comments</w:t>
      </w:r>
      <w:r w:rsidR="00CD704F" w:rsidRPr="00DA14B2">
        <w:t>:</w:t>
      </w:r>
    </w:p>
    <w:p w14:paraId="1079FDC7" w14:textId="05027FB3" w:rsidR="00AA670C" w:rsidRDefault="0084711C" w:rsidP="00A43A44">
      <w:pPr>
        <w:spacing w:before="240" w:after="240"/>
        <w:ind w:firstLine="720"/>
      </w:pPr>
      <w:r>
        <w:rPr>
          <w:u w:val="single"/>
        </w:rPr>
        <w:t>28-January-2021 FPOM FPP Meeting</w:t>
      </w:r>
      <w:r>
        <w:t xml:space="preserve">: Conder and Lorz were in support. VanDyke wasn’t ready to endorse. </w:t>
      </w:r>
      <w:r w:rsidR="00AA670C">
        <w:t xml:space="preserve">Bettin asked about the unit priority table where it says to maximize discharge in the order of priority March 1-November 30. He wondered if the project was ok with this since there may be times outside of spill season </w:t>
      </w:r>
      <w:r w:rsidR="00D50ACA">
        <w:t xml:space="preserve">when </w:t>
      </w:r>
      <w:r w:rsidR="00AA670C">
        <w:t xml:space="preserve">they need more flexibility. Wright </w:t>
      </w:r>
      <w:r w:rsidR="00D50ACA">
        <w:t>noted that</w:t>
      </w:r>
      <w:r w:rsidR="00AA670C">
        <w:t xml:space="preserve"> the project was able to successfully implement last year but will follow up.</w:t>
      </w:r>
      <w:r w:rsidR="006E752D">
        <w:t xml:space="preserve"> </w:t>
      </w:r>
      <w:r w:rsidR="002C077E" w:rsidRPr="00A43A44">
        <w:rPr>
          <w:b/>
          <w:bCs/>
        </w:rPr>
        <w:t>[ACTION: added “</w:t>
      </w:r>
      <w:r w:rsidR="002C077E" w:rsidRPr="00A43A44">
        <w:rPr>
          <w:b/>
          <w:bCs/>
          <w:i/>
          <w:iCs/>
        </w:rPr>
        <w:t>During ASW spill</w:t>
      </w:r>
      <w:r w:rsidR="001A6D50" w:rsidRPr="00A43A44">
        <w:rPr>
          <w:b/>
          <w:bCs/>
          <w:i/>
          <w:iCs/>
        </w:rPr>
        <w:t xml:space="preserve"> and outflow &gt; 38 kcfs</w:t>
      </w:r>
      <w:r w:rsidR="002C077E" w:rsidRPr="00A43A44">
        <w:rPr>
          <w:b/>
          <w:bCs/>
          <w:i/>
          <w:iCs/>
        </w:rPr>
        <w:t>…</w:t>
      </w:r>
      <w:r w:rsidR="002C077E" w:rsidRPr="00A43A44">
        <w:rPr>
          <w:b/>
          <w:bCs/>
        </w:rPr>
        <w:t xml:space="preserve">” to the note in the </w:t>
      </w:r>
      <w:r w:rsidR="008168F9" w:rsidRPr="00A43A44">
        <w:rPr>
          <w:b/>
          <w:bCs/>
        </w:rPr>
        <w:t xml:space="preserve">unit priority </w:t>
      </w:r>
      <w:r w:rsidR="002C077E" w:rsidRPr="00A43A44">
        <w:rPr>
          <w:b/>
          <w:bCs/>
        </w:rPr>
        <w:t>table</w:t>
      </w:r>
      <w:r w:rsidR="008168F9" w:rsidRPr="00A43A44">
        <w:rPr>
          <w:b/>
          <w:bCs/>
        </w:rPr>
        <w:t xml:space="preserve"> to clarify when to maximize discharge through the highest priority unit</w:t>
      </w:r>
      <w:r w:rsidR="006E752D" w:rsidRPr="00A43A44">
        <w:rPr>
          <w:b/>
          <w:bCs/>
        </w:rPr>
        <w:t>.</w:t>
      </w:r>
      <w:r w:rsidR="00F74526" w:rsidRPr="00A43A44">
        <w:rPr>
          <w:b/>
          <w:bCs/>
        </w:rPr>
        <w:t xml:space="preserve"> Otherwise it would be interpreted to apply during the entire timeframe of March 1-November 30.</w:t>
      </w:r>
      <w:r w:rsidR="002C077E" w:rsidRPr="00A43A44">
        <w:rPr>
          <w:b/>
          <w:bCs/>
        </w:rPr>
        <w:t>]</w:t>
      </w:r>
      <w:r w:rsidR="00AA670C">
        <w:t xml:space="preserve"> </w:t>
      </w:r>
    </w:p>
    <w:p w14:paraId="5250616B" w14:textId="04A7A6F3" w:rsidR="003418AE" w:rsidRDefault="0084711C" w:rsidP="0084711C">
      <w:pPr>
        <w:spacing w:before="240" w:after="240"/>
      </w:pPr>
      <w:r w:rsidRPr="0084711C">
        <w:rPr>
          <w:highlight w:val="yellow"/>
        </w:rPr>
        <w:t>PENDING – will be reviewed at FPOM on February 11</w:t>
      </w:r>
      <w:r>
        <w:t>.</w:t>
      </w:r>
      <w:r w:rsidR="003418AE" w:rsidRPr="00DA14B2">
        <w:t xml:space="preserve"> </w:t>
      </w:r>
    </w:p>
    <w:p w14:paraId="25DD43A5" w14:textId="5EAE04CF" w:rsidR="00660928" w:rsidRDefault="00660928" w:rsidP="00A43A44">
      <w:pPr>
        <w:spacing w:after="240"/>
        <w:ind w:firstLine="720"/>
        <w:rPr>
          <w:sz w:val="22"/>
          <w:szCs w:val="22"/>
        </w:rPr>
      </w:pPr>
      <w:r>
        <w:rPr>
          <w:bCs/>
          <w:u w:val="single"/>
        </w:rPr>
        <w:t>11-FEB-2021 FPOM</w:t>
      </w:r>
      <w:r>
        <w:rPr>
          <w:bCs/>
        </w:rPr>
        <w:t xml:space="preserve">: </w:t>
      </w:r>
      <w:r w:rsidR="00A43A44">
        <w:rPr>
          <w:bCs/>
        </w:rPr>
        <w:t>Van Dyke added that OR</w:t>
      </w:r>
      <w:r w:rsidR="00546544">
        <w:rPr>
          <w:bCs/>
        </w:rPr>
        <w:t xml:space="preserve"> supports the lower 1%</w:t>
      </w:r>
      <w:r w:rsidR="00A43A44">
        <w:rPr>
          <w:bCs/>
        </w:rPr>
        <w:t xml:space="preserve">. </w:t>
      </w:r>
    </w:p>
    <w:p w14:paraId="23971441" w14:textId="356BBDF7" w:rsidR="00720A7A" w:rsidRPr="00DA14B2" w:rsidRDefault="00CD704F" w:rsidP="00BC50FB">
      <w:pPr>
        <w:spacing w:before="360" w:after="240"/>
      </w:pPr>
      <w:r w:rsidRPr="00DA14B2">
        <w:rPr>
          <w:b/>
          <w:caps/>
          <w:u w:val="single"/>
        </w:rPr>
        <w:t>Record of Final Action</w:t>
      </w:r>
      <w:r w:rsidRPr="00DA14B2">
        <w:t>:</w:t>
      </w:r>
      <w:r w:rsidR="00844F88" w:rsidRPr="00DA14B2">
        <w:t xml:space="preserve">  </w:t>
      </w:r>
      <w:r w:rsidR="00E80CDC" w:rsidRPr="00DA14B2">
        <w:t xml:space="preserve"> </w:t>
      </w:r>
      <w:r w:rsidR="00A43A44">
        <w:t>Approved at the FPOM meeting on 11-FEB-2021.</w:t>
      </w:r>
    </w:p>
    <w:sectPr w:rsidR="00720A7A"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B9A89" w14:textId="77777777" w:rsidR="009A78E9" w:rsidRDefault="009A78E9" w:rsidP="0007427B">
      <w:r>
        <w:separator/>
      </w:r>
    </w:p>
  </w:endnote>
  <w:endnote w:type="continuationSeparator" w:id="0">
    <w:p w14:paraId="703347A4" w14:textId="77777777" w:rsidR="009A78E9" w:rsidRDefault="009A78E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7A4BF9FC" w:rsidR="009E7A9E" w:rsidRDefault="009E7A9E"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A86C2D">
      <w:rPr>
        <w:rFonts w:asciiTheme="minorHAnsi" w:hAnsiTheme="minorHAnsi" w:cstheme="minorHAnsi"/>
        <w:b/>
        <w:sz w:val="20"/>
        <w:szCs w:val="20"/>
      </w:rPr>
      <w:t>1</w:t>
    </w:r>
    <w:r w:rsidR="004E764A">
      <w:rPr>
        <w:rFonts w:asciiTheme="minorHAnsi" w:hAnsiTheme="minorHAnsi" w:cstheme="minorHAnsi"/>
        <w:b/>
        <w:sz w:val="20"/>
        <w:szCs w:val="20"/>
      </w:rPr>
      <w:t>LGS00</w:t>
    </w:r>
    <w:r w:rsidR="00821CEF">
      <w:rPr>
        <w:rFonts w:asciiTheme="minorHAnsi" w:hAnsiTheme="minorHAnsi" w:cstheme="minorHAnsi"/>
        <w:b/>
        <w:sz w:val="20"/>
        <w:szCs w:val="20"/>
      </w:rPr>
      <w:t>3</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E9B07" w14:textId="77777777" w:rsidR="009A78E9" w:rsidRDefault="009A78E9" w:rsidP="0007427B">
      <w:r>
        <w:separator/>
      </w:r>
    </w:p>
  </w:footnote>
  <w:footnote w:type="continuationSeparator" w:id="0">
    <w:p w14:paraId="3D96141F" w14:textId="77777777" w:rsidR="009A78E9" w:rsidRDefault="009A78E9"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F7596"/>
    <w:multiLevelType w:val="hybridMultilevel"/>
    <w:tmpl w:val="03E49992"/>
    <w:lvl w:ilvl="0" w:tplc="755A7C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F5476"/>
    <w:multiLevelType w:val="hybridMultilevel"/>
    <w:tmpl w:val="962C993E"/>
    <w:lvl w:ilvl="0" w:tplc="0409000F">
      <w:start w:val="1"/>
      <w:numFmt w:val="decimal"/>
      <w:lvlText w:val="%1."/>
      <w:lvlJc w:val="left"/>
      <w:pPr>
        <w:ind w:left="36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4"/>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1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3E"/>
    <w:rsid w:val="001152BE"/>
    <w:rsid w:val="0011588E"/>
    <w:rsid w:val="00117D59"/>
    <w:rsid w:val="00121888"/>
    <w:rsid w:val="00124CC2"/>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66C4E"/>
    <w:rsid w:val="00174292"/>
    <w:rsid w:val="001759F3"/>
    <w:rsid w:val="00176139"/>
    <w:rsid w:val="00183760"/>
    <w:rsid w:val="00183F4E"/>
    <w:rsid w:val="00186BE6"/>
    <w:rsid w:val="0019567E"/>
    <w:rsid w:val="00196E51"/>
    <w:rsid w:val="001A089C"/>
    <w:rsid w:val="001A1A1D"/>
    <w:rsid w:val="001A25A2"/>
    <w:rsid w:val="001A28AB"/>
    <w:rsid w:val="001A49E2"/>
    <w:rsid w:val="001A6D50"/>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3758A"/>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91A77"/>
    <w:rsid w:val="002A300C"/>
    <w:rsid w:val="002A3801"/>
    <w:rsid w:val="002A6838"/>
    <w:rsid w:val="002A7F9C"/>
    <w:rsid w:val="002B06E0"/>
    <w:rsid w:val="002B3C16"/>
    <w:rsid w:val="002C0660"/>
    <w:rsid w:val="002C077E"/>
    <w:rsid w:val="002C0EEF"/>
    <w:rsid w:val="002C1418"/>
    <w:rsid w:val="002C187C"/>
    <w:rsid w:val="002C2DE8"/>
    <w:rsid w:val="002C4F0F"/>
    <w:rsid w:val="002D086F"/>
    <w:rsid w:val="002D0F3A"/>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2467F"/>
    <w:rsid w:val="00431379"/>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BD9"/>
    <w:rsid w:val="00482AF7"/>
    <w:rsid w:val="00484E3B"/>
    <w:rsid w:val="00485E3E"/>
    <w:rsid w:val="00485F61"/>
    <w:rsid w:val="00490A93"/>
    <w:rsid w:val="00492B54"/>
    <w:rsid w:val="00497186"/>
    <w:rsid w:val="00497515"/>
    <w:rsid w:val="004B2041"/>
    <w:rsid w:val="004B6866"/>
    <w:rsid w:val="004B7B9B"/>
    <w:rsid w:val="004B7C7D"/>
    <w:rsid w:val="004B7FC0"/>
    <w:rsid w:val="004C7045"/>
    <w:rsid w:val="004C7147"/>
    <w:rsid w:val="004C7848"/>
    <w:rsid w:val="004D08EE"/>
    <w:rsid w:val="004D1821"/>
    <w:rsid w:val="004D3B59"/>
    <w:rsid w:val="004D6BCF"/>
    <w:rsid w:val="004E4F58"/>
    <w:rsid w:val="004E59E3"/>
    <w:rsid w:val="004E6F6E"/>
    <w:rsid w:val="004E764A"/>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633"/>
    <w:rsid w:val="005349E6"/>
    <w:rsid w:val="005358D9"/>
    <w:rsid w:val="0054498A"/>
    <w:rsid w:val="00544D7B"/>
    <w:rsid w:val="00546544"/>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E3E7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0928"/>
    <w:rsid w:val="00661050"/>
    <w:rsid w:val="00662035"/>
    <w:rsid w:val="00662B40"/>
    <w:rsid w:val="006708E6"/>
    <w:rsid w:val="00672A0C"/>
    <w:rsid w:val="00674189"/>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52D"/>
    <w:rsid w:val="006E7958"/>
    <w:rsid w:val="006E7B68"/>
    <w:rsid w:val="006F41C8"/>
    <w:rsid w:val="00714859"/>
    <w:rsid w:val="00720A7A"/>
    <w:rsid w:val="0072104D"/>
    <w:rsid w:val="00721C7D"/>
    <w:rsid w:val="00723F8A"/>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5D26"/>
    <w:rsid w:val="007A770F"/>
    <w:rsid w:val="007A7B37"/>
    <w:rsid w:val="007A7F90"/>
    <w:rsid w:val="007B35AE"/>
    <w:rsid w:val="007B5D15"/>
    <w:rsid w:val="007C0843"/>
    <w:rsid w:val="007C12BD"/>
    <w:rsid w:val="007C1422"/>
    <w:rsid w:val="007C2281"/>
    <w:rsid w:val="007C5981"/>
    <w:rsid w:val="007C74C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68F9"/>
    <w:rsid w:val="008171B6"/>
    <w:rsid w:val="008211B1"/>
    <w:rsid w:val="00821CEF"/>
    <w:rsid w:val="00825382"/>
    <w:rsid w:val="00825DD9"/>
    <w:rsid w:val="008328E6"/>
    <w:rsid w:val="008335C0"/>
    <w:rsid w:val="00835B44"/>
    <w:rsid w:val="0083618E"/>
    <w:rsid w:val="0084055C"/>
    <w:rsid w:val="00840715"/>
    <w:rsid w:val="00844F88"/>
    <w:rsid w:val="00845503"/>
    <w:rsid w:val="0084711C"/>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B4F3F"/>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12897"/>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0FBC"/>
    <w:rsid w:val="009942E5"/>
    <w:rsid w:val="009946BE"/>
    <w:rsid w:val="00994B04"/>
    <w:rsid w:val="00995033"/>
    <w:rsid w:val="009960AB"/>
    <w:rsid w:val="009A0E71"/>
    <w:rsid w:val="009A321C"/>
    <w:rsid w:val="009A3D43"/>
    <w:rsid w:val="009A59FD"/>
    <w:rsid w:val="009A6209"/>
    <w:rsid w:val="009A78E9"/>
    <w:rsid w:val="009B1E9F"/>
    <w:rsid w:val="009B5466"/>
    <w:rsid w:val="009B5C44"/>
    <w:rsid w:val="009B67EC"/>
    <w:rsid w:val="009B7084"/>
    <w:rsid w:val="009C0B6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151F3"/>
    <w:rsid w:val="00A21DB3"/>
    <w:rsid w:val="00A2574B"/>
    <w:rsid w:val="00A25DF9"/>
    <w:rsid w:val="00A309FD"/>
    <w:rsid w:val="00A318E1"/>
    <w:rsid w:val="00A34D10"/>
    <w:rsid w:val="00A42209"/>
    <w:rsid w:val="00A43A44"/>
    <w:rsid w:val="00A44999"/>
    <w:rsid w:val="00A46CC5"/>
    <w:rsid w:val="00A55365"/>
    <w:rsid w:val="00A63DE0"/>
    <w:rsid w:val="00A661AD"/>
    <w:rsid w:val="00A663C4"/>
    <w:rsid w:val="00A73FA7"/>
    <w:rsid w:val="00A80B08"/>
    <w:rsid w:val="00A81050"/>
    <w:rsid w:val="00A81607"/>
    <w:rsid w:val="00A86C2D"/>
    <w:rsid w:val="00A874E9"/>
    <w:rsid w:val="00A91CCA"/>
    <w:rsid w:val="00A93EC9"/>
    <w:rsid w:val="00A951F4"/>
    <w:rsid w:val="00AA670C"/>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3475C"/>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2606B"/>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02F0"/>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6D55"/>
    <w:rsid w:val="00D177B3"/>
    <w:rsid w:val="00D2470E"/>
    <w:rsid w:val="00D30CC4"/>
    <w:rsid w:val="00D3118C"/>
    <w:rsid w:val="00D33451"/>
    <w:rsid w:val="00D35B1C"/>
    <w:rsid w:val="00D43334"/>
    <w:rsid w:val="00D43F96"/>
    <w:rsid w:val="00D46B4E"/>
    <w:rsid w:val="00D471F8"/>
    <w:rsid w:val="00D50ACA"/>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E1E19"/>
    <w:rsid w:val="00DE5C5A"/>
    <w:rsid w:val="00DF2660"/>
    <w:rsid w:val="00DF480B"/>
    <w:rsid w:val="00DF509B"/>
    <w:rsid w:val="00DF5793"/>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1AA0"/>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2F30"/>
    <w:rsid w:val="00F67449"/>
    <w:rsid w:val="00F74526"/>
    <w:rsid w:val="00F8300F"/>
    <w:rsid w:val="00F85386"/>
    <w:rsid w:val="00F87848"/>
    <w:rsid w:val="00F95C36"/>
    <w:rsid w:val="00FA177C"/>
    <w:rsid w:val="00FA3476"/>
    <w:rsid w:val="00FA4932"/>
    <w:rsid w:val="00FA4E61"/>
    <w:rsid w:val="00FB0E18"/>
    <w:rsid w:val="00FB1218"/>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38CAB-0845-440C-B746-63ED884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28</cp:revision>
  <cp:lastPrinted>2019-12-12T00:52:00Z</cp:lastPrinted>
  <dcterms:created xsi:type="dcterms:W3CDTF">2021-01-04T22:11:00Z</dcterms:created>
  <dcterms:modified xsi:type="dcterms:W3CDTF">2021-02-11T20:56:00Z</dcterms:modified>
</cp:coreProperties>
</file>