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8C06" w14:textId="77777777" w:rsidR="00A81050" w:rsidRPr="00EC5989" w:rsidRDefault="00AC2B9F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154C74E9" w14:textId="6840C01B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485E3E">
        <w:t xml:space="preserve">  </w:t>
      </w:r>
      <w:r w:rsidR="004D08EE">
        <w:tab/>
      </w:r>
      <w:r w:rsidR="00485E3E">
        <w:t>2</w:t>
      </w:r>
      <w:r w:rsidR="001D6890">
        <w:t>1</w:t>
      </w:r>
      <w:r w:rsidR="00361F1F">
        <w:t>JDA002</w:t>
      </w:r>
      <w:r w:rsidR="00485E3E">
        <w:t xml:space="preserve"> </w:t>
      </w:r>
      <w:r w:rsidR="004D08EE">
        <w:t xml:space="preserve">– </w:t>
      </w:r>
      <w:r w:rsidR="0036022F">
        <w:t>Updates for</w:t>
      </w:r>
      <w:r w:rsidR="00F462E1">
        <w:t xml:space="preserve"> Locked-Blade Unit</w:t>
      </w:r>
      <w:r w:rsidR="00361F1F">
        <w:t>s</w:t>
      </w:r>
      <w:r w:rsidR="0001185B">
        <w:t xml:space="preserve"> </w:t>
      </w:r>
      <w:r w:rsidR="00D177B3">
        <w:tab/>
      </w:r>
    </w:p>
    <w:p w14:paraId="312DC0FF" w14:textId="5F1C47A2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4D08EE">
        <w:tab/>
      </w:r>
      <w:r w:rsidR="001D6890">
        <w:t>31 December 2020</w:t>
      </w:r>
      <w:r w:rsidR="00D177B3">
        <w:tab/>
      </w:r>
    </w:p>
    <w:p w14:paraId="4351D2E0" w14:textId="416684AE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361F1F">
        <w:t>John Day</w:t>
      </w:r>
      <w:r w:rsidR="00B25570">
        <w:t xml:space="preserve"> </w:t>
      </w:r>
      <w:r w:rsidR="00721C7D">
        <w:t>Dam</w:t>
      </w:r>
      <w:r w:rsidR="00D177B3">
        <w:tab/>
      </w:r>
      <w:r w:rsidR="00D177B3">
        <w:tab/>
      </w:r>
      <w:r w:rsidR="00D177B3">
        <w:tab/>
      </w:r>
    </w:p>
    <w:p w14:paraId="3513A5DB" w14:textId="23361CA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CD1A09">
        <w:t>Lisa Wright, Corps RCC</w:t>
      </w:r>
    </w:p>
    <w:p w14:paraId="4DCE8B2A" w14:textId="2E05DAA0" w:rsidR="005D05C8" w:rsidRPr="00F77E8E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F77E8E">
        <w:rPr>
          <w:b/>
          <w:color w:val="00B050"/>
        </w:rPr>
        <w:t>APPROVED – 28 January 2021</w:t>
      </w:r>
    </w:p>
    <w:p w14:paraId="28820C50" w14:textId="77777777" w:rsidR="00B72245" w:rsidRDefault="00923CDF" w:rsidP="00844F88">
      <w:pPr>
        <w:spacing w:before="36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7EE7EAF4" w14:textId="61DA4D93" w:rsidR="00D7208C" w:rsidRDefault="00720A7A" w:rsidP="00B72245">
      <w:pPr>
        <w:spacing w:before="240"/>
      </w:pPr>
      <w:r>
        <w:t xml:space="preserve">Table </w:t>
      </w:r>
      <w:r w:rsidR="00361F1F">
        <w:t>JDA-7</w:t>
      </w:r>
      <w:r w:rsidR="0079144F">
        <w:t>-A</w:t>
      </w:r>
      <w:r>
        <w:t>. Turbine Operating Ranges</w:t>
      </w:r>
      <w:r w:rsidR="0079144F">
        <w:t xml:space="preserve"> for Units with Locked Runner Blades</w:t>
      </w:r>
      <w:r>
        <w:t>.</w:t>
      </w:r>
    </w:p>
    <w:p w14:paraId="66D40664" w14:textId="77777777" w:rsidR="00B72245" w:rsidRDefault="009F3DCB" w:rsidP="00F462E1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2754A">
        <w:t xml:space="preserve">  </w:t>
      </w:r>
    </w:p>
    <w:p w14:paraId="772000C1" w14:textId="02FCACA0" w:rsidR="0079144F" w:rsidRDefault="0079144F" w:rsidP="00B72245">
      <w:pPr>
        <w:spacing w:before="240" w:after="240"/>
      </w:pPr>
      <w:r>
        <w:t>Update</w:t>
      </w:r>
      <w:r w:rsidR="001D6890">
        <w:t xml:space="preserve"> the</w:t>
      </w:r>
      <w:r w:rsidR="00F462E1">
        <w:t xml:space="preserve"> </w:t>
      </w:r>
      <w:r>
        <w:t xml:space="preserve">table of </w:t>
      </w:r>
      <w:r w:rsidR="00361F1F">
        <w:t xml:space="preserve">turbine operating ranges for units with locked </w:t>
      </w:r>
      <w:r w:rsidR="00B56F2C">
        <w:t xml:space="preserve">runner </w:t>
      </w:r>
      <w:r w:rsidR="00720A7A">
        <w:t>blades</w:t>
      </w:r>
      <w:r>
        <w:t>:</w:t>
      </w:r>
      <w:r w:rsidR="00B84A15">
        <w:t xml:space="preserve"> </w:t>
      </w:r>
    </w:p>
    <w:p w14:paraId="3A7BAA7D" w14:textId="5EACCC03" w:rsidR="0079144F" w:rsidRDefault="0079144F" w:rsidP="00790C30">
      <w:pPr>
        <w:pStyle w:val="ListParagraph"/>
        <w:numPr>
          <w:ilvl w:val="0"/>
          <w:numId w:val="16"/>
        </w:numPr>
        <w:spacing w:before="240" w:after="240"/>
        <w:contextualSpacing w:val="0"/>
      </w:pPr>
      <w:r>
        <w:t xml:space="preserve">Add </w:t>
      </w:r>
      <w:r w:rsidR="001D6890">
        <w:t>Units 3 and 10</w:t>
      </w:r>
      <w:r>
        <w:t>. T</w:t>
      </w:r>
      <w:r w:rsidR="001D6890">
        <w:t xml:space="preserve">he operating ranges provided are preliminary until index test results are finalized. </w:t>
      </w:r>
      <w:r w:rsidR="00790C30">
        <w:t>The FPP will be updated when the final ranges are available.</w:t>
      </w:r>
    </w:p>
    <w:p w14:paraId="24CEFE3F" w14:textId="1811EA51" w:rsidR="00B84A15" w:rsidRDefault="0079144F" w:rsidP="0079144F">
      <w:pPr>
        <w:pStyle w:val="ListParagraph"/>
        <w:numPr>
          <w:ilvl w:val="0"/>
          <w:numId w:val="16"/>
        </w:numPr>
        <w:spacing w:before="240" w:after="240"/>
      </w:pPr>
      <w:r>
        <w:t xml:space="preserve">Remove </w:t>
      </w:r>
      <w:r w:rsidR="001D6890">
        <w:t>Unit 12</w:t>
      </w:r>
      <w:r>
        <w:t xml:space="preserve">. The unit is being rehabbed to </w:t>
      </w:r>
      <w:proofErr w:type="gramStart"/>
      <w:r>
        <w:t>adjustable-blade</w:t>
      </w:r>
      <w:proofErr w:type="gramEnd"/>
      <w:r>
        <w:t>.</w:t>
      </w:r>
    </w:p>
    <w:p w14:paraId="7463F3A8" w14:textId="77777777" w:rsidR="002617C5" w:rsidRDefault="00C64B8E" w:rsidP="00844F88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</w:p>
    <w:p w14:paraId="72AA77BB" w14:textId="5001851B" w:rsidR="0012754A" w:rsidRDefault="00CD1A09" w:rsidP="002617C5">
      <w:pPr>
        <w:spacing w:before="240"/>
        <w:rPr>
          <w:i/>
        </w:rPr>
      </w:pPr>
      <w:r>
        <w:rPr>
          <w:i/>
        </w:rPr>
        <w:t>S</w:t>
      </w:r>
      <w:r w:rsidR="00590CB7" w:rsidRPr="00590CB7">
        <w:rPr>
          <w:i/>
        </w:rPr>
        <w:t xml:space="preserve">ee </w:t>
      </w:r>
      <w:r>
        <w:rPr>
          <w:i/>
        </w:rPr>
        <w:t>next page</w:t>
      </w:r>
      <w:r w:rsidR="00590CB7" w:rsidRPr="00590CB7">
        <w:rPr>
          <w:i/>
        </w:rPr>
        <w:t xml:space="preserve"> with edits t</w:t>
      </w:r>
      <w:r>
        <w:rPr>
          <w:i/>
        </w:rPr>
        <w:t xml:space="preserve">o existing Table </w:t>
      </w:r>
      <w:r w:rsidR="00361F1F">
        <w:rPr>
          <w:i/>
        </w:rPr>
        <w:t>JDA-7</w:t>
      </w:r>
      <w:r w:rsidR="001D6890">
        <w:rPr>
          <w:i/>
        </w:rPr>
        <w:t>-A</w:t>
      </w:r>
      <w:r>
        <w:rPr>
          <w:i/>
        </w:rPr>
        <w:t xml:space="preserve"> in track changes.</w:t>
      </w:r>
    </w:p>
    <w:p w14:paraId="191CD147" w14:textId="77777777" w:rsidR="005D05C8" w:rsidRDefault="0072583F" w:rsidP="00844F8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="00CD704F" w:rsidRPr="009C6814">
        <w:t>:</w:t>
      </w:r>
    </w:p>
    <w:p w14:paraId="186857A9" w14:textId="77777777" w:rsidR="0037340D" w:rsidRDefault="0037340D" w:rsidP="00F462E1">
      <w:pPr>
        <w:spacing w:before="240" w:after="240"/>
      </w:pPr>
      <w:r>
        <w:tab/>
      </w:r>
      <w:r>
        <w:rPr>
          <w:u w:val="single"/>
        </w:rPr>
        <w:t>28-JAN-2021 FPOM FPP Meeting</w:t>
      </w:r>
      <w:r>
        <w:t xml:space="preserve">: </w:t>
      </w:r>
    </w:p>
    <w:p w14:paraId="179312DA" w14:textId="35D7E23F" w:rsidR="00F462E1" w:rsidRDefault="0037340D" w:rsidP="0037340D">
      <w:pPr>
        <w:pStyle w:val="ListParagraph"/>
        <w:numPr>
          <w:ilvl w:val="0"/>
          <w:numId w:val="17"/>
        </w:numPr>
        <w:spacing w:before="120" w:after="120"/>
        <w:contextualSpacing w:val="0"/>
      </w:pPr>
      <w:r>
        <w:t xml:space="preserve">Wright noted that the Unit 3 index test results were just finalized this week so she will update the table with the final </w:t>
      </w:r>
      <w:r w:rsidR="00F77E8E">
        <w:t xml:space="preserve">Unit 3 </w:t>
      </w:r>
      <w:r>
        <w:t xml:space="preserve">operating range. </w:t>
      </w:r>
      <w:r w:rsidR="00F77E8E">
        <w:t>Unit 10 will be updated as soon as the range is finalized.</w:t>
      </w:r>
    </w:p>
    <w:p w14:paraId="4441BD23" w14:textId="40ADB875" w:rsidR="0037340D" w:rsidRDefault="0037340D" w:rsidP="0037340D">
      <w:pPr>
        <w:pStyle w:val="ListParagraph"/>
        <w:numPr>
          <w:ilvl w:val="0"/>
          <w:numId w:val="17"/>
        </w:numPr>
        <w:spacing w:before="240" w:after="240"/>
      </w:pPr>
      <w:r>
        <w:t>Lorz requested adding whether the unit is hydraulically locked or welded. Wright will add that information into the table.</w:t>
      </w:r>
    </w:p>
    <w:p w14:paraId="26C055A0" w14:textId="77777777" w:rsidR="00F77E8E" w:rsidRDefault="00CD704F" w:rsidP="00F77E8E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844F88">
        <w:t xml:space="preserve">  </w:t>
      </w:r>
    </w:p>
    <w:p w14:paraId="559E8F14" w14:textId="1254538D" w:rsidR="00984312" w:rsidRDefault="0037340D" w:rsidP="00F77E8E">
      <w:pPr>
        <w:spacing w:before="240" w:after="240"/>
      </w:pPr>
      <w:r>
        <w:t xml:space="preserve">Approved </w:t>
      </w:r>
      <w:r w:rsidR="00F77E8E">
        <w:t xml:space="preserve">as revised with the final Unit 3 range and added info on how the blades are locked (hydraulically or welded). </w:t>
      </w:r>
    </w:p>
    <w:p w14:paraId="1E1A7345" w14:textId="77777777" w:rsidR="00720A7A" w:rsidRDefault="00720A7A" w:rsidP="00D177B3">
      <w:pPr>
        <w:spacing w:before="240" w:after="240"/>
      </w:pPr>
    </w:p>
    <w:p w14:paraId="5BC1C841" w14:textId="77777777" w:rsidR="00CD3B54" w:rsidRDefault="00CD3B54" w:rsidP="00D177B3">
      <w:pPr>
        <w:spacing w:before="240" w:after="240"/>
        <w:sectPr w:rsidR="00CD3B54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3C6F3D" w14:textId="321C9B07" w:rsidR="00F56962" w:rsidRDefault="00936936" w:rsidP="00B72245">
      <w:pPr>
        <w:pStyle w:val="Caption"/>
      </w:pPr>
      <w:r>
        <w:lastRenderedPageBreak/>
        <w:t xml:space="preserve">Table </w:t>
      </w:r>
      <w:r w:rsidR="00361F1F">
        <w:t>JDA-7</w:t>
      </w:r>
      <w:r>
        <w:rPr>
          <w:noProof/>
        </w:rPr>
        <w:t>-A</w:t>
      </w:r>
      <w:r>
        <w:t xml:space="preserve">. Operating Range Values for </w:t>
      </w:r>
      <w:r w:rsidR="00361F1F">
        <w:t>John Day</w:t>
      </w:r>
      <w:r>
        <w:t xml:space="preserve"> </w:t>
      </w:r>
      <w:r w:rsidR="00CD3B54">
        <w:t xml:space="preserve">Turbine </w:t>
      </w:r>
      <w:r>
        <w:t>Unit</w:t>
      </w:r>
      <w:r w:rsidR="00361F1F">
        <w:t>s</w:t>
      </w:r>
      <w:r>
        <w:t xml:space="preserve"> </w:t>
      </w:r>
      <w:ins w:id="2" w:author="G0PDWLSW" w:date="2020-12-29T10:19:00Z">
        <w:r w:rsidR="0079144F">
          <w:t xml:space="preserve">3, </w:t>
        </w:r>
      </w:ins>
      <w:r w:rsidR="00361F1F">
        <w:t xml:space="preserve">4, 8, 9, </w:t>
      </w:r>
      <w:ins w:id="3" w:author="G0PDWLSW" w:date="2020-12-29T10:19:00Z">
        <w:r w:rsidR="0079144F">
          <w:t xml:space="preserve">10, </w:t>
        </w:r>
      </w:ins>
      <w:r w:rsidR="00361F1F">
        <w:t xml:space="preserve">11, </w:t>
      </w:r>
      <w:del w:id="4" w:author="G0PDWLSW" w:date="2020-12-29T10:19:00Z">
        <w:r w:rsidR="00361F1F" w:rsidDel="0079144F">
          <w:delText xml:space="preserve">12, </w:delText>
        </w:r>
      </w:del>
      <w:r w:rsidR="00361F1F">
        <w:t>and 14</w:t>
      </w:r>
      <w:r w:rsidR="006F41C8">
        <w:t xml:space="preserve"> </w:t>
      </w:r>
      <w:r>
        <w:t xml:space="preserve">with Locked Runner Blades </w:t>
      </w:r>
    </w:p>
    <w:p w14:paraId="3ACFF7C4" w14:textId="144A90CE" w:rsidR="00F462E1" w:rsidRDefault="00936936" w:rsidP="00B72245">
      <w:pPr>
        <w:pStyle w:val="Caption"/>
        <w:rPr>
          <w:vertAlign w:val="superscript"/>
        </w:rPr>
      </w:pPr>
      <w:r>
        <w:t xml:space="preserve">(Non-Adjustable). </w:t>
      </w:r>
      <w:r>
        <w:rPr>
          <w:vertAlign w:val="superscript"/>
        </w:rPr>
        <w:t>a</w:t>
      </w:r>
    </w:p>
    <w:p w14:paraId="667B4669" w14:textId="45274D4B" w:rsidR="00CD3B54" w:rsidRDefault="00C63F6F" w:rsidP="00CD3B54">
      <w:r w:rsidRPr="00C63F6F">
        <w:drawing>
          <wp:inline distT="0" distB="0" distL="0" distR="0" wp14:anchorId="4FA7BD11" wp14:editId="06E34931">
            <wp:extent cx="8778240" cy="5481320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54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0259" w14:textId="35884CAD" w:rsidR="0037340D" w:rsidRDefault="00CD3B54">
      <w:r>
        <w:t xml:space="preserve"> </w:t>
      </w:r>
    </w:p>
    <w:p w14:paraId="48F24D55" w14:textId="77777777" w:rsidR="0037340D" w:rsidRDefault="0037340D">
      <w:r>
        <w:br w:type="page"/>
      </w:r>
    </w:p>
    <w:p w14:paraId="0D880083" w14:textId="10A9B4C4" w:rsidR="00CD3B54" w:rsidRDefault="0037340D">
      <w:r w:rsidRPr="0037340D">
        <w:rPr>
          <w:noProof/>
        </w:rPr>
        <w:lastRenderedPageBreak/>
        <w:drawing>
          <wp:inline distT="0" distB="0" distL="0" distR="0" wp14:anchorId="089B921F" wp14:editId="52D00056">
            <wp:extent cx="8778240" cy="55111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55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88EA8" w14:textId="4B5DBDE2" w:rsidR="0037340D" w:rsidRDefault="0037340D">
      <w:r>
        <w:br w:type="page"/>
      </w:r>
    </w:p>
    <w:p w14:paraId="664A6AD4" w14:textId="069EBFC0" w:rsidR="0037340D" w:rsidRDefault="0037340D">
      <w:r w:rsidRPr="0037340D">
        <w:rPr>
          <w:noProof/>
        </w:rPr>
        <w:lastRenderedPageBreak/>
        <w:drawing>
          <wp:inline distT="0" distB="0" distL="0" distR="0" wp14:anchorId="6A47F91F" wp14:editId="3A4F1328">
            <wp:extent cx="8778240" cy="548703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D08A" w14:textId="2E6E327D" w:rsidR="0037340D" w:rsidRDefault="0037340D">
      <w:r>
        <w:br w:type="page"/>
      </w:r>
    </w:p>
    <w:p w14:paraId="5493A94B" w14:textId="53165247" w:rsidR="0037340D" w:rsidRDefault="0037340D">
      <w:r w:rsidRPr="0037340D">
        <w:rPr>
          <w:noProof/>
        </w:rPr>
        <w:lastRenderedPageBreak/>
        <w:drawing>
          <wp:inline distT="0" distB="0" distL="0" distR="0" wp14:anchorId="410DC4AB" wp14:editId="41541E2C">
            <wp:extent cx="4895850" cy="581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1441" w14:textId="14277CAD" w:rsidR="00720A7A" w:rsidRPr="00CD3B54" w:rsidRDefault="00FE7F16" w:rsidP="00CD3B5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0"/>
        </w:rPr>
      </w:pPr>
      <w:r w:rsidRPr="00CD3B54">
        <w:rPr>
          <w:rFonts w:asciiTheme="minorHAnsi" w:hAnsiTheme="minorHAnsi" w:cstheme="minorHAnsi"/>
          <w:sz w:val="20"/>
        </w:rPr>
        <w:t>Unit</w:t>
      </w:r>
      <w:r w:rsidR="00361F1F" w:rsidRPr="00CD3B54">
        <w:rPr>
          <w:rFonts w:asciiTheme="minorHAnsi" w:hAnsiTheme="minorHAnsi" w:cstheme="minorHAnsi"/>
          <w:sz w:val="20"/>
        </w:rPr>
        <w:t>s</w:t>
      </w:r>
      <w:r w:rsidRPr="00CD3B54">
        <w:rPr>
          <w:rFonts w:asciiTheme="minorHAnsi" w:hAnsiTheme="minorHAnsi" w:cstheme="minorHAnsi"/>
          <w:sz w:val="20"/>
        </w:rPr>
        <w:t xml:space="preserve"> </w:t>
      </w:r>
      <w:ins w:id="5" w:author="G0PDWLSW" w:date="2020-12-29T10:19:00Z">
        <w:r w:rsidR="0079144F">
          <w:rPr>
            <w:rFonts w:asciiTheme="minorHAnsi" w:hAnsiTheme="minorHAnsi" w:cstheme="minorHAnsi"/>
            <w:sz w:val="20"/>
          </w:rPr>
          <w:t xml:space="preserve">3, </w:t>
        </w:r>
      </w:ins>
      <w:r w:rsidR="00361F1F" w:rsidRPr="00CD3B54">
        <w:rPr>
          <w:rFonts w:asciiTheme="minorHAnsi" w:hAnsiTheme="minorHAnsi" w:cstheme="minorHAnsi"/>
          <w:sz w:val="20"/>
        </w:rPr>
        <w:t xml:space="preserve">4, 8, 9, </w:t>
      </w:r>
      <w:ins w:id="6" w:author="G0PDWLSW" w:date="2020-12-29T10:19:00Z">
        <w:r w:rsidR="0079144F">
          <w:rPr>
            <w:rFonts w:asciiTheme="minorHAnsi" w:hAnsiTheme="minorHAnsi" w:cstheme="minorHAnsi"/>
            <w:sz w:val="20"/>
          </w:rPr>
          <w:t xml:space="preserve">10, </w:t>
        </w:r>
      </w:ins>
      <w:r w:rsidR="00361F1F" w:rsidRPr="00CD3B54">
        <w:rPr>
          <w:rFonts w:asciiTheme="minorHAnsi" w:hAnsiTheme="minorHAnsi" w:cstheme="minorHAnsi"/>
          <w:sz w:val="20"/>
        </w:rPr>
        <w:t xml:space="preserve">11, </w:t>
      </w:r>
      <w:del w:id="7" w:author="G0PDWLSW" w:date="2020-12-29T10:19:00Z">
        <w:r w:rsidR="00361F1F" w:rsidRPr="00CD3B54" w:rsidDel="0079144F">
          <w:rPr>
            <w:rFonts w:asciiTheme="minorHAnsi" w:hAnsiTheme="minorHAnsi" w:cstheme="minorHAnsi"/>
            <w:sz w:val="20"/>
          </w:rPr>
          <w:delText xml:space="preserve">12, </w:delText>
        </w:r>
      </w:del>
      <w:r w:rsidR="00361F1F" w:rsidRPr="00CD3B54">
        <w:rPr>
          <w:rFonts w:asciiTheme="minorHAnsi" w:hAnsiTheme="minorHAnsi" w:cstheme="minorHAnsi"/>
          <w:sz w:val="20"/>
        </w:rPr>
        <w:t>and 14 have</w:t>
      </w:r>
      <w:r w:rsidRPr="00CD3B54">
        <w:rPr>
          <w:rFonts w:asciiTheme="minorHAnsi" w:hAnsiTheme="minorHAnsi" w:cstheme="minorHAnsi"/>
          <w:sz w:val="20"/>
        </w:rPr>
        <w:t xml:space="preserve"> runner blades </w:t>
      </w:r>
      <w:r w:rsidR="00361F1F" w:rsidRPr="00CD3B54">
        <w:rPr>
          <w:rFonts w:asciiTheme="minorHAnsi" w:hAnsiTheme="minorHAnsi" w:cstheme="minorHAnsi"/>
          <w:sz w:val="20"/>
        </w:rPr>
        <w:t xml:space="preserve">that are locked at a fixed angle (non-adjustable) </w:t>
      </w:r>
      <w:r w:rsidRPr="00CD3B54">
        <w:rPr>
          <w:rFonts w:asciiTheme="minorHAnsi" w:hAnsiTheme="minorHAnsi" w:cstheme="minorHAnsi"/>
          <w:sz w:val="20"/>
        </w:rPr>
        <w:t xml:space="preserve">and </w:t>
      </w:r>
      <w:r w:rsidR="00E80CDC" w:rsidRPr="00CD3B54">
        <w:rPr>
          <w:rFonts w:asciiTheme="minorHAnsi" w:hAnsiTheme="minorHAnsi" w:cstheme="minorHAnsi"/>
          <w:sz w:val="20"/>
        </w:rPr>
        <w:t xml:space="preserve">a restricted operating range until the unit is repaired. </w:t>
      </w:r>
    </w:p>
    <w:sectPr w:rsidR="00720A7A" w:rsidRPr="00CD3B54" w:rsidSect="00CD3B54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A331" w14:textId="77777777" w:rsidR="00942171" w:rsidRDefault="00942171" w:rsidP="0007427B">
      <w:r>
        <w:separator/>
      </w:r>
    </w:p>
  </w:endnote>
  <w:endnote w:type="continuationSeparator" w:id="0">
    <w:p w14:paraId="5FFD7D07" w14:textId="77777777" w:rsidR="00942171" w:rsidRDefault="00942171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2CDC" w14:textId="67D41602" w:rsidR="001D6890" w:rsidRDefault="001D689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79144F">
      <w:rPr>
        <w:rFonts w:asciiTheme="minorHAnsi" w:hAnsiTheme="minorHAnsi" w:cstheme="minorHAnsi"/>
        <w:b/>
        <w:sz w:val="20"/>
        <w:szCs w:val="20"/>
      </w:rPr>
      <w:t>1</w:t>
    </w:r>
    <w:r>
      <w:rPr>
        <w:rFonts w:asciiTheme="minorHAnsi" w:hAnsiTheme="minorHAnsi" w:cstheme="minorHAnsi"/>
        <w:b/>
        <w:sz w:val="20"/>
        <w:szCs w:val="20"/>
      </w:rPr>
      <w:t>JDA002</w:t>
    </w:r>
  </w:p>
  <w:p w14:paraId="3986DA9E" w14:textId="44D2CAC4" w:rsidR="001D6890" w:rsidRPr="0032016D" w:rsidRDefault="001D6890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4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4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6526" w14:textId="77777777" w:rsidR="00942171" w:rsidRDefault="00942171" w:rsidP="0007427B">
      <w:r>
        <w:separator/>
      </w:r>
    </w:p>
  </w:footnote>
  <w:footnote w:type="continuationSeparator" w:id="0">
    <w:p w14:paraId="56FC7486" w14:textId="77777777" w:rsidR="00942171" w:rsidRDefault="00942171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8C3"/>
    <w:multiLevelType w:val="hybridMultilevel"/>
    <w:tmpl w:val="DFD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612B5"/>
    <w:multiLevelType w:val="hybridMultilevel"/>
    <w:tmpl w:val="4CACE748"/>
    <w:lvl w:ilvl="0" w:tplc="15B8B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4"/>
  </w:num>
  <w:num w:numId="7">
    <w:abstractNumId w:val="9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538C"/>
    <w:rsid w:val="001D6890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17C5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18AE"/>
    <w:rsid w:val="003466C2"/>
    <w:rsid w:val="003505AC"/>
    <w:rsid w:val="0036022F"/>
    <w:rsid w:val="00361F1F"/>
    <w:rsid w:val="00367AF9"/>
    <w:rsid w:val="00367CEA"/>
    <w:rsid w:val="003718ED"/>
    <w:rsid w:val="0037340D"/>
    <w:rsid w:val="00387846"/>
    <w:rsid w:val="00387AE2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FC0"/>
    <w:rsid w:val="004C3B4D"/>
    <w:rsid w:val="004C7045"/>
    <w:rsid w:val="004C7147"/>
    <w:rsid w:val="004C7848"/>
    <w:rsid w:val="004D08EE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61050"/>
    <w:rsid w:val="00662035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4AC1"/>
    <w:rsid w:val="006E5586"/>
    <w:rsid w:val="006E55ED"/>
    <w:rsid w:val="006E7B68"/>
    <w:rsid w:val="006F41C8"/>
    <w:rsid w:val="00720A7A"/>
    <w:rsid w:val="00721C7D"/>
    <w:rsid w:val="0072583F"/>
    <w:rsid w:val="00727B00"/>
    <w:rsid w:val="0073145F"/>
    <w:rsid w:val="007320AC"/>
    <w:rsid w:val="00737236"/>
    <w:rsid w:val="0073788F"/>
    <w:rsid w:val="007455C4"/>
    <w:rsid w:val="0074669D"/>
    <w:rsid w:val="007561CE"/>
    <w:rsid w:val="00756C70"/>
    <w:rsid w:val="007577DD"/>
    <w:rsid w:val="007602FD"/>
    <w:rsid w:val="0076249E"/>
    <w:rsid w:val="00766474"/>
    <w:rsid w:val="00774D43"/>
    <w:rsid w:val="007829C0"/>
    <w:rsid w:val="0078512B"/>
    <w:rsid w:val="0078704E"/>
    <w:rsid w:val="00790C30"/>
    <w:rsid w:val="0079144F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5B44"/>
    <w:rsid w:val="0083618E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2171"/>
    <w:rsid w:val="00944C68"/>
    <w:rsid w:val="009526AA"/>
    <w:rsid w:val="00956816"/>
    <w:rsid w:val="00957D53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5466"/>
    <w:rsid w:val="009B67EC"/>
    <w:rsid w:val="009B7084"/>
    <w:rsid w:val="009C60E7"/>
    <w:rsid w:val="009C6814"/>
    <w:rsid w:val="009D605B"/>
    <w:rsid w:val="009E043B"/>
    <w:rsid w:val="009E35D7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7828"/>
    <w:rsid w:val="00B8213E"/>
    <w:rsid w:val="00B84A15"/>
    <w:rsid w:val="00B9011D"/>
    <w:rsid w:val="00B92BA5"/>
    <w:rsid w:val="00B96310"/>
    <w:rsid w:val="00BA0D01"/>
    <w:rsid w:val="00BA6739"/>
    <w:rsid w:val="00BB506E"/>
    <w:rsid w:val="00BC1C8F"/>
    <w:rsid w:val="00BC3288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3F6F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1A09"/>
    <w:rsid w:val="00CD3B54"/>
    <w:rsid w:val="00CD5090"/>
    <w:rsid w:val="00CD5648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3986"/>
    <w:rsid w:val="00D151E3"/>
    <w:rsid w:val="00D177B3"/>
    <w:rsid w:val="00D30CC4"/>
    <w:rsid w:val="00D3118C"/>
    <w:rsid w:val="00D33451"/>
    <w:rsid w:val="00D35B1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77E8E"/>
    <w:rsid w:val="00F8300F"/>
    <w:rsid w:val="00F85386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E7F16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A46D4-ACD8-4985-8EED-851A0023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8</cp:revision>
  <cp:lastPrinted>2019-12-12T00:52:00Z</cp:lastPrinted>
  <dcterms:created xsi:type="dcterms:W3CDTF">2020-12-29T18:03:00Z</dcterms:created>
  <dcterms:modified xsi:type="dcterms:W3CDTF">2021-01-29T22:35:00Z</dcterms:modified>
</cp:coreProperties>
</file>