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77777777"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3ED0F097" w14:textId="5CFA0586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F941C2">
        <w:t>JDA</w:t>
      </w:r>
      <w:r w:rsidR="00352445">
        <w:t>001</w:t>
      </w:r>
      <w:r w:rsidR="003D4645">
        <w:t xml:space="preserve"> – </w:t>
      </w:r>
      <w:r w:rsidR="00F941C2">
        <w:t>Dates for Spillbay 2 Attraction Flow</w:t>
      </w:r>
      <w:r w:rsidR="00D177B3">
        <w:tab/>
      </w:r>
    </w:p>
    <w:p w14:paraId="70AAAFF0" w14:textId="2FEEDD62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F941C2">
        <w:t>December 11</w:t>
      </w:r>
      <w:r w:rsidR="006E0376">
        <w:t xml:space="preserve">, </w:t>
      </w:r>
      <w:r w:rsidR="005D6454">
        <w:t>2020</w:t>
      </w:r>
      <w:r w:rsidR="00D177B3">
        <w:tab/>
      </w:r>
    </w:p>
    <w:p w14:paraId="5F2C7748" w14:textId="5738ED85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F941C2">
        <w:t>John Day Dam</w:t>
      </w:r>
      <w:r w:rsidR="00D177B3">
        <w:tab/>
      </w:r>
      <w:r w:rsidR="00D177B3">
        <w:tab/>
      </w:r>
      <w:r w:rsidR="00D177B3">
        <w:tab/>
      </w:r>
    </w:p>
    <w:p w14:paraId="47E8F0FA" w14:textId="22B97EDA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F941C2">
        <w:t>Lisa Wright, Corps RCC, and Eric Grosvenor, Corps JDA</w:t>
      </w:r>
    </w:p>
    <w:p w14:paraId="4E718F45" w14:textId="13FF1925" w:rsidR="005D05C8" w:rsidRPr="00CB43A4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CB43A4">
        <w:rPr>
          <w:b/>
          <w:color w:val="00B050"/>
        </w:rPr>
        <w:t>APPROVED – January 28, 2021</w:t>
      </w:r>
    </w:p>
    <w:p w14:paraId="6787F4F5" w14:textId="77777777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75922BD8" w14:textId="50444E98" w:rsidR="001A3965" w:rsidRDefault="00F941C2" w:rsidP="00CD5E3C">
      <w:pPr>
        <w:spacing w:before="240"/>
      </w:pPr>
      <w:r>
        <w:t xml:space="preserve">JDA sections 2.2 (Spill </w:t>
      </w:r>
      <w:proofErr w:type="spellStart"/>
      <w:r>
        <w:t>Mgmt</w:t>
      </w:r>
      <w:proofErr w:type="spellEnd"/>
      <w:r>
        <w:t>) and 2.4.2 (Adult Facilities/Passage Season)</w:t>
      </w:r>
    </w:p>
    <w:p w14:paraId="7B99A462" w14:textId="77777777" w:rsidR="00F65ACA" w:rsidRDefault="009F3DCB" w:rsidP="008C592E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2D92B0A7" w14:textId="77EDDF3A" w:rsidR="008A72FB" w:rsidRDefault="00F941C2" w:rsidP="00F65ACA">
      <w:pPr>
        <w:spacing w:before="240" w:after="240"/>
      </w:pPr>
      <w:r>
        <w:t xml:space="preserve">As coordinated in-season during 2020 summer spill via MOC </w:t>
      </w:r>
      <w:hyperlink r:id="rId8" w:history="1">
        <w:r w:rsidRPr="00F941C2">
          <w:rPr>
            <w:rStyle w:val="Hyperlink"/>
          </w:rPr>
          <w:t>20JDA12</w:t>
        </w:r>
      </w:hyperlink>
      <w:r>
        <w:t xml:space="preserve">, this change </w:t>
      </w:r>
      <w:r w:rsidR="006C5E12">
        <w:t xml:space="preserve">form </w:t>
      </w:r>
      <w:r w:rsidR="00AC76C9">
        <w:t>add</w:t>
      </w:r>
      <w:r w:rsidR="006C5E12">
        <w:t>s</w:t>
      </w:r>
      <w:r>
        <w:t xml:space="preserve"> the operation of spillbay 2 for adult attraction during daylight hours August 15-31 when spill is through the TSWs only. </w:t>
      </w:r>
      <w:r w:rsidR="00AC76C9">
        <w:t xml:space="preserve">This </w:t>
      </w:r>
      <w:r w:rsidR="006C5E12">
        <w:t xml:space="preserve">operation </w:t>
      </w:r>
      <w:r w:rsidR="00AC76C9">
        <w:t>maintains attraction flow to the north end of the spillway near the North fish ladder entrance.</w:t>
      </w:r>
    </w:p>
    <w:p w14:paraId="58AF2437" w14:textId="570259BC" w:rsidR="002D086F" w:rsidRDefault="00C64B8E" w:rsidP="00D93C4E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</w:p>
    <w:p w14:paraId="28548680" w14:textId="2D3A2E8C" w:rsidR="00AC76C9" w:rsidRPr="00AC76C9" w:rsidRDefault="00B804B5" w:rsidP="006C5E12">
      <w:pPr>
        <w:pStyle w:val="FPP2"/>
        <w:numPr>
          <w:ilvl w:val="0"/>
          <w:numId w:val="0"/>
        </w:numPr>
        <w:spacing w:before="240"/>
        <w:ind w:firstLine="360"/>
        <w:rPr>
          <w:u w:val="single"/>
        </w:rPr>
      </w:pPr>
      <w:bookmarkStart w:id="2" w:name="_Toc33602155"/>
      <w:r w:rsidRPr="00B804B5">
        <w:t xml:space="preserve">2.2. </w:t>
      </w:r>
      <w:r w:rsidRPr="00B804B5">
        <w:tab/>
      </w:r>
      <w:r w:rsidR="00AC76C9" w:rsidRPr="00AC76C9">
        <w:rPr>
          <w:u w:val="single"/>
        </w:rPr>
        <w:t>Spill Management</w:t>
      </w:r>
      <w:bookmarkEnd w:id="2"/>
    </w:p>
    <w:p w14:paraId="10395BBD" w14:textId="4DA8C419" w:rsidR="00AC76C9" w:rsidRDefault="00AC76C9" w:rsidP="00B804B5">
      <w:pPr>
        <w:spacing w:before="240"/>
        <w:ind w:left="360"/>
      </w:pPr>
      <w:r>
        <w:rPr>
          <w:b/>
          <w:bCs/>
        </w:rPr>
        <w:t xml:space="preserve">2.2.3. </w:t>
      </w:r>
      <w:r>
        <w:t>From</w:t>
      </w:r>
      <w:del w:id="3" w:author="G0PDWLSW" w:date="2020-12-10T13:27:00Z">
        <w:r w:rsidDel="006C5E12">
          <w:delText xml:space="preserve"> </w:delText>
        </w:r>
      </w:del>
      <w:del w:id="4" w:author="G0PDWLSW" w:date="2020-12-10T13:14:00Z">
        <w:r w:rsidDel="00D41A86">
          <w:delText>September 1</w:delText>
        </w:r>
      </w:del>
      <w:ins w:id="5" w:author="G0PDWLSW" w:date="2020-12-10T13:27:00Z">
        <w:r w:rsidR="006C5E12">
          <w:t xml:space="preserve"> </w:t>
        </w:r>
      </w:ins>
      <w:ins w:id="6" w:author="G0PDWLSW" w:date="2020-12-10T13:14:00Z">
        <w:r w:rsidR="00D41A86">
          <w:t>August 15</w:t>
        </w:r>
      </w:ins>
      <w:r>
        <w:t xml:space="preserve"> through November 30, adult fish attraction flow will be provided by spilling through Bay 2 open one stop (approximately 1.6 kcfs) during daylight hours defined in </w:t>
      </w:r>
      <w:r>
        <w:rPr>
          <w:b/>
          <w:bCs/>
        </w:rPr>
        <w:t>Table JDA-5</w:t>
      </w:r>
      <w:r>
        <w:t>.</w:t>
      </w:r>
    </w:p>
    <w:p w14:paraId="06133159" w14:textId="77777777" w:rsidR="00B804B5" w:rsidRDefault="00B804B5" w:rsidP="006C5E12">
      <w:pPr>
        <w:ind w:left="360"/>
      </w:pPr>
    </w:p>
    <w:p w14:paraId="6FAD1EEE" w14:textId="2C186DED" w:rsidR="00AC76C9" w:rsidRDefault="00B804B5" w:rsidP="00B804B5">
      <w:pPr>
        <w:spacing w:before="240" w:after="240"/>
        <w:ind w:left="360"/>
      </w:pPr>
      <w:bookmarkStart w:id="7" w:name="_Ref471822840"/>
      <w:r>
        <w:rPr>
          <w:b/>
        </w:rPr>
        <w:t>2.4.2.</w:t>
      </w:r>
      <w:r>
        <w:rPr>
          <w:b/>
        </w:rPr>
        <w:tab/>
      </w:r>
      <w:r w:rsidR="00AC76C9">
        <w:rPr>
          <w:b/>
          <w:u w:val="single"/>
        </w:rPr>
        <w:t>Adult Fish Facilities – Adult Fish Passage Season (March 1 – November 30)</w:t>
      </w:r>
      <w:bookmarkEnd w:id="7"/>
    </w:p>
    <w:p w14:paraId="2485AEF1" w14:textId="5E77CFEB" w:rsidR="00AC76C9" w:rsidRDefault="00AC76C9" w:rsidP="00B804B5">
      <w:pPr>
        <w:pStyle w:val="FPP3"/>
        <w:numPr>
          <w:ilvl w:val="0"/>
          <w:numId w:val="0"/>
        </w:numPr>
        <w:ind w:left="360"/>
        <w:rPr>
          <w:szCs w:val="24"/>
        </w:rPr>
      </w:pPr>
      <w:r>
        <w:rPr>
          <w:b/>
        </w:rPr>
        <w:t xml:space="preserve">2.4.2.9. South Fishway. </w:t>
      </w:r>
      <w:r>
        <w:t>Operate entrance weir SE-1. Provide adult attraction flow from</w:t>
      </w:r>
      <w:del w:id="8" w:author="G0PDWLSW" w:date="2020-12-10T13:27:00Z">
        <w:r w:rsidDel="006C5E12">
          <w:delText xml:space="preserve"> </w:delText>
        </w:r>
      </w:del>
      <w:del w:id="9" w:author="G0PDWLSW" w:date="2020-12-10T13:14:00Z">
        <w:r w:rsidDel="00D41A86">
          <w:delText>September 1</w:delText>
        </w:r>
      </w:del>
      <w:r>
        <w:t xml:space="preserve"> </w:t>
      </w:r>
      <w:ins w:id="10" w:author="G0PDWLSW" w:date="2020-12-10T13:14:00Z">
        <w:r w:rsidR="00D41A86">
          <w:t xml:space="preserve">August 15 </w:t>
        </w:r>
      </w:ins>
      <w:r>
        <w:t>through November 30 by spilling from Bay 2 open one stop (</w:t>
      </w:r>
      <w:r w:rsidR="00D41A86">
        <w:t xml:space="preserve">approximately 1.6 </w:t>
      </w:r>
      <w:r>
        <w:t xml:space="preserve">kcfs) during daylight hours defined in </w:t>
      </w:r>
      <w:r>
        <w:rPr>
          <w:b/>
          <w:bCs/>
        </w:rPr>
        <w:t>Table JDA-5</w:t>
      </w:r>
      <w:r>
        <w:t>.</w:t>
      </w:r>
    </w:p>
    <w:p w14:paraId="0F13E784" w14:textId="27CF1779" w:rsidR="005D05C8" w:rsidRPr="00CD5E3C" w:rsidRDefault="0072583F" w:rsidP="006C5E12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="00CD704F" w:rsidRPr="009C6814">
        <w:t>:</w:t>
      </w:r>
      <w:r w:rsidR="00CD5E3C">
        <w:t xml:space="preserve"> </w:t>
      </w:r>
    </w:p>
    <w:p w14:paraId="16A9F434" w14:textId="77777777" w:rsidR="00CB14FD" w:rsidRPr="00CB14FD" w:rsidRDefault="00CB14FD" w:rsidP="00CB14FD">
      <w:pPr>
        <w:spacing w:after="120"/>
        <w:rPr>
          <w:sz w:val="22"/>
          <w:szCs w:val="22"/>
          <w:highlight w:val="yellow"/>
        </w:rPr>
      </w:pPr>
    </w:p>
    <w:p w14:paraId="17DD5118" w14:textId="752CFD6C" w:rsidR="00D7208C" w:rsidRDefault="00CD704F" w:rsidP="000A0EF9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CB43A4">
        <w:t>Approved at the FPOM FPP meeting on 28-JAN-2021.</w:t>
      </w:r>
    </w:p>
    <w:sectPr w:rsidR="00D7208C" w:rsidSect="00EB33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3EC37" w14:textId="77777777" w:rsidR="002038D4" w:rsidRDefault="002038D4" w:rsidP="0007427B">
      <w:r>
        <w:separator/>
      </w:r>
    </w:p>
  </w:endnote>
  <w:endnote w:type="continuationSeparator" w:id="0">
    <w:p w14:paraId="08C01AA6" w14:textId="77777777" w:rsidR="002038D4" w:rsidRDefault="002038D4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4277E1DC" w:rsidR="00C85F55" w:rsidRDefault="00C85F55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E1613">
      <w:rPr>
        <w:rFonts w:asciiTheme="minorHAnsi" w:hAnsiTheme="minorHAnsi" w:cstheme="minorHAnsi"/>
        <w:b/>
        <w:sz w:val="20"/>
        <w:szCs w:val="20"/>
      </w:rPr>
      <w:t>1</w:t>
    </w:r>
    <w:r w:rsidR="00AC76C9">
      <w:rPr>
        <w:rFonts w:asciiTheme="minorHAnsi" w:hAnsiTheme="minorHAnsi" w:cstheme="minorHAnsi"/>
        <w:b/>
        <w:sz w:val="20"/>
        <w:szCs w:val="20"/>
      </w:rPr>
      <w:t>JDA</w:t>
    </w:r>
    <w:r>
      <w:rPr>
        <w:rFonts w:asciiTheme="minorHAnsi" w:hAnsiTheme="minorHAnsi" w:cstheme="minorHAnsi"/>
        <w:b/>
        <w:sz w:val="20"/>
        <w:szCs w:val="20"/>
      </w:rPr>
      <w:t>00</w:t>
    </w:r>
    <w:r w:rsidR="005D6454">
      <w:rPr>
        <w:rFonts w:asciiTheme="minorHAnsi" w:hAnsiTheme="minorHAnsi" w:cstheme="minorHAnsi"/>
        <w:b/>
        <w:sz w:val="20"/>
        <w:szCs w:val="20"/>
      </w:rPr>
      <w:t>1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EEDB6" w14:textId="77777777" w:rsidR="002038D4" w:rsidRDefault="002038D4" w:rsidP="0007427B">
      <w:r>
        <w:separator/>
      </w:r>
    </w:p>
  </w:footnote>
  <w:footnote w:type="continuationSeparator" w:id="0">
    <w:p w14:paraId="1612F050" w14:textId="77777777" w:rsidR="002038D4" w:rsidRDefault="002038D4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101F3"/>
    <w:rsid w:val="00310746"/>
    <w:rsid w:val="00310FAB"/>
    <w:rsid w:val="00314D50"/>
    <w:rsid w:val="0032016D"/>
    <w:rsid w:val="0032395B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62C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32FA4"/>
    <w:rsid w:val="00433DDE"/>
    <w:rsid w:val="004344E1"/>
    <w:rsid w:val="004375B0"/>
    <w:rsid w:val="004404FE"/>
    <w:rsid w:val="0044345B"/>
    <w:rsid w:val="004457AF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7084"/>
    <w:rsid w:val="009C5A66"/>
    <w:rsid w:val="009C60E7"/>
    <w:rsid w:val="009C6814"/>
    <w:rsid w:val="009D605B"/>
    <w:rsid w:val="009E35D7"/>
    <w:rsid w:val="009F30DD"/>
    <w:rsid w:val="009F3775"/>
    <w:rsid w:val="009F3DCB"/>
    <w:rsid w:val="009F7BFB"/>
    <w:rsid w:val="00A0010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0EA"/>
    <w:rsid w:val="00A63DE0"/>
    <w:rsid w:val="00A661AD"/>
    <w:rsid w:val="00A663C4"/>
    <w:rsid w:val="00A80B08"/>
    <w:rsid w:val="00A81050"/>
    <w:rsid w:val="00A81607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eb.crohms.org/tmt/documents/FPOM/2010/NWP%20Memos%20of%20Coordination%20and%20Notification/JDA%20MOC%20and%20M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8</cp:revision>
  <cp:lastPrinted>2017-08-25T15:09:00Z</cp:lastPrinted>
  <dcterms:created xsi:type="dcterms:W3CDTF">2020-12-10T20:51:00Z</dcterms:created>
  <dcterms:modified xsi:type="dcterms:W3CDTF">2021-01-29T21:52:00Z</dcterms:modified>
</cp:coreProperties>
</file>