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322A8002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2910B4">
        <w:t>IHR</w:t>
      </w:r>
      <w:r w:rsidR="00D3349D">
        <w:t>00</w:t>
      </w:r>
      <w:r w:rsidR="00EC12EB">
        <w:t>6</w:t>
      </w:r>
      <w:r w:rsidR="003D4645">
        <w:t xml:space="preserve"> – </w:t>
      </w:r>
      <w:r w:rsidR="00306946">
        <w:t>R</w:t>
      </w:r>
      <w:r w:rsidR="006876F1">
        <w:t>SW</w:t>
      </w:r>
      <w:r w:rsidR="00EC674A">
        <w:t xml:space="preserve"> Spill Rate</w:t>
      </w:r>
      <w:r w:rsidR="006876F1">
        <w:t>s</w:t>
      </w:r>
      <w:r w:rsidR="00D177B3">
        <w:tab/>
      </w:r>
    </w:p>
    <w:p w14:paraId="70AAAFF0" w14:textId="02646793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6876F1">
        <w:t>2 September</w:t>
      </w:r>
      <w:r w:rsidR="006E0376">
        <w:t xml:space="preserve"> </w:t>
      </w:r>
      <w:r w:rsidR="005D6454">
        <w:t>202</w:t>
      </w:r>
      <w:r w:rsidR="00EC12EB">
        <w:t>1</w:t>
      </w:r>
      <w:r w:rsidR="00D177B3">
        <w:tab/>
      </w:r>
    </w:p>
    <w:p w14:paraId="5F2C7748" w14:textId="0BCF41C1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2910B4">
        <w:t>Ice Harbor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1B96608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Lisa Wright, Corps</w:t>
      </w:r>
    </w:p>
    <w:p w14:paraId="4E718F45" w14:textId="0689FC33" w:rsidR="005D05C8" w:rsidRPr="00F867B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F867B8">
        <w:rPr>
          <w:b/>
          <w:color w:val="00B050"/>
        </w:rPr>
        <w:t>APPROVED 14-October-2021</w:t>
      </w:r>
    </w:p>
    <w:p w14:paraId="2898C914" w14:textId="77777777" w:rsidR="00870041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6787F4F5" w14:textId="548AC29B" w:rsidR="00F65ACA" w:rsidRDefault="00870041" w:rsidP="00CD5E3C">
      <w:pPr>
        <w:spacing w:before="240"/>
      </w:pPr>
      <w:r>
        <w:t xml:space="preserve">Chapter </w:t>
      </w:r>
      <w:r w:rsidR="002910B4">
        <w:t>6</w:t>
      </w:r>
      <w:r>
        <w:t xml:space="preserve"> </w:t>
      </w:r>
      <w:r w:rsidR="002910B4">
        <w:t>IHR</w:t>
      </w:r>
      <w:r>
        <w:t>,</w:t>
      </w:r>
      <w:r w:rsidR="00A81EE8">
        <w:t xml:space="preserve"> </w:t>
      </w:r>
      <w:r>
        <w:t>s</w:t>
      </w:r>
      <w:r w:rsidR="00A81EE8">
        <w:t xml:space="preserve">ection </w:t>
      </w:r>
      <w:r w:rsidR="00EC12EB">
        <w:t>2.3.2.</w:t>
      </w:r>
      <w:r w:rsidR="00306946">
        <w:t>6</w:t>
      </w:r>
      <w:r w:rsidR="00EC12EB">
        <w:t xml:space="preserve">. </w:t>
      </w:r>
      <w:r w:rsidR="00306946">
        <w:t>R</w:t>
      </w:r>
      <w:r w:rsidR="00EC12EB">
        <w:t>SW Operating Criteria.</w:t>
      </w:r>
    </w:p>
    <w:p w14:paraId="77AD1AF6" w14:textId="77777777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4716E687" w14:textId="2FBBBE4B" w:rsidR="005B74EE" w:rsidRDefault="00A45444" w:rsidP="004270CF">
      <w:pPr>
        <w:spacing w:before="240" w:after="240"/>
      </w:pPr>
      <w:r>
        <w:t>FPOM approved adding</w:t>
      </w:r>
      <w:r w:rsidR="005B74EE" w:rsidRPr="005B74EE">
        <w:t xml:space="preserve"> </w:t>
      </w:r>
      <w:r w:rsidR="005B74EE">
        <w:t>Lower Granite</w:t>
      </w:r>
      <w:r>
        <w:t xml:space="preserve"> RSW spill </w:t>
      </w:r>
      <w:r w:rsidR="005B74EE">
        <w:t xml:space="preserve">rates </w:t>
      </w:r>
      <w:r>
        <w:t>vs forebay</w:t>
      </w:r>
      <w:r w:rsidR="005B74EE">
        <w:t xml:space="preserve"> elevation</w:t>
      </w:r>
      <w:r>
        <w:t xml:space="preserve"> in Change Form 21LWG006 on 9/9/21</w:t>
      </w:r>
      <w:r w:rsidR="005B74EE">
        <w:t xml:space="preserve"> and requested adding the same information for the other Snake projects</w:t>
      </w:r>
      <w:r>
        <w:t xml:space="preserve">. </w:t>
      </w:r>
    </w:p>
    <w:p w14:paraId="6D15E6F8" w14:textId="57701A09" w:rsidR="00870041" w:rsidRPr="00870041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70041">
        <w:rPr>
          <w:i/>
          <w:iCs/>
        </w:rPr>
        <w:t>(see following page for edits to existing FPP in track changes)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2B062F" w:rsidRDefault="00F72EB7" w:rsidP="00F72EB7">
      <w:pPr>
        <w:spacing w:before="360" w:after="240"/>
        <w:rPr>
          <w:i/>
          <w:u w:val="single"/>
        </w:rPr>
      </w:pPr>
      <w:r w:rsidRPr="002B062F">
        <w:rPr>
          <w:rFonts w:ascii="Times New Roman Bold" w:hAnsi="Times New Roman Bold"/>
          <w:b/>
          <w:caps/>
          <w:u w:val="single"/>
        </w:rPr>
        <w:t>Comments</w:t>
      </w:r>
      <w:r w:rsidRPr="002B062F">
        <w:t xml:space="preserve">: </w:t>
      </w:r>
    </w:p>
    <w:p w14:paraId="6DA0147E" w14:textId="79753C74" w:rsidR="0063349C" w:rsidRPr="002B062F" w:rsidRDefault="002B062F" w:rsidP="002B062F">
      <w:r>
        <w:tab/>
      </w:r>
      <w:r>
        <w:rPr>
          <w:u w:val="single"/>
        </w:rPr>
        <w:t>14-OCT-2021 FPOM</w:t>
      </w:r>
      <w:r>
        <w:t xml:space="preserve">: Van Dyke asked if </w:t>
      </w:r>
      <w:r w:rsidRPr="001676C7">
        <w:t xml:space="preserve">the lower Columbia surface passage routes also </w:t>
      </w:r>
      <w:proofErr w:type="gramStart"/>
      <w:r w:rsidRPr="001676C7">
        <w:t>have data for flow versus forebay</w:t>
      </w:r>
      <w:proofErr w:type="gramEnd"/>
      <w:r w:rsidRPr="001676C7">
        <w:t xml:space="preserve"> that could be added. Wright will </w:t>
      </w:r>
      <w:proofErr w:type="gramStart"/>
      <w:r w:rsidRPr="001676C7">
        <w:t>look into</w:t>
      </w:r>
      <w:proofErr w:type="gramEnd"/>
      <w:r w:rsidRPr="001676C7">
        <w:t xml:space="preserve"> that. Van Dyke also asked whether the GDACS data reported on the website were based on these half-foot increments or more on a curve. Wright and Peery were uncertain but think it’s more</w:t>
      </w:r>
      <w:r>
        <w:t xml:space="preserve"> on a curve.</w:t>
      </w:r>
    </w:p>
    <w:p w14:paraId="313F0948" w14:textId="76335BCF" w:rsidR="0063349C" w:rsidRDefault="0063349C" w:rsidP="0063349C">
      <w:pPr>
        <w:spacing w:before="360" w:after="240"/>
      </w:pPr>
      <w:r w:rsidRPr="002B062F">
        <w:rPr>
          <w:rFonts w:ascii="Times New Roman Bold" w:hAnsi="Times New Roman Bold"/>
          <w:b/>
          <w:caps/>
          <w:u w:val="single"/>
        </w:rPr>
        <w:t>Record of Final Action</w:t>
      </w:r>
      <w:r w:rsidRPr="002B062F">
        <w:t>:</w:t>
      </w:r>
      <w:r>
        <w:t xml:space="preserve">  </w:t>
      </w:r>
      <w:r w:rsidR="002B062F">
        <w:t>APPROVED at FPOM 14-OCT-2021.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bookmarkEnd w:id="2"/>
    <w:p w14:paraId="5CBFFD99" w14:textId="2D2BCC40" w:rsidR="002910B4" w:rsidRDefault="00EC12EB" w:rsidP="00EC12EB">
      <w:pPr>
        <w:keepNext/>
        <w:spacing w:after="240"/>
        <w:ind w:left="360"/>
        <w:rPr>
          <w:b/>
          <w:bCs/>
        </w:rPr>
      </w:pPr>
      <w:r>
        <w:rPr>
          <w:b/>
          <w:bCs/>
        </w:rPr>
        <w:t>2.3.2.</w:t>
      </w:r>
      <w:r w:rsidR="00306946">
        <w:rPr>
          <w:b/>
          <w:bCs/>
        </w:rPr>
        <w:t>6</w:t>
      </w:r>
      <w:r>
        <w:rPr>
          <w:b/>
          <w:bCs/>
        </w:rPr>
        <w:t xml:space="preserve">. </w:t>
      </w:r>
      <w:r w:rsidR="00306946">
        <w:rPr>
          <w:b/>
          <w:bCs/>
        </w:rPr>
        <w:t>Removable</w:t>
      </w:r>
      <w:r w:rsidRPr="00E82AB2">
        <w:rPr>
          <w:b/>
          <w:bCs/>
        </w:rPr>
        <w:t xml:space="preserve"> Spillway Weir (</w:t>
      </w:r>
      <w:r w:rsidR="00306946">
        <w:rPr>
          <w:b/>
          <w:bCs/>
        </w:rPr>
        <w:t>R</w:t>
      </w:r>
      <w:r w:rsidRPr="00E82AB2">
        <w:rPr>
          <w:b/>
          <w:bCs/>
        </w:rPr>
        <w:t>SW).</w:t>
      </w:r>
      <w:r>
        <w:rPr>
          <w:b/>
          <w:bCs/>
        </w:rPr>
        <w:t xml:space="preserve"> </w:t>
      </w:r>
    </w:p>
    <w:p w14:paraId="47BD3FDF" w14:textId="77777777" w:rsidR="002910B4" w:rsidRPr="00391F22" w:rsidRDefault="002910B4" w:rsidP="002910B4">
      <w:pPr>
        <w:pStyle w:val="FPP3"/>
        <w:numPr>
          <w:ilvl w:val="6"/>
          <w:numId w:val="5"/>
        </w:numPr>
        <w:suppressAutoHyphens w:val="0"/>
        <w:rPr>
          <w:b/>
        </w:rPr>
      </w:pPr>
      <w:r>
        <w:t xml:space="preserve">Ice Harbor Dam has one removable spillway weir (RSW) in </w:t>
      </w:r>
      <w:proofErr w:type="spellStart"/>
      <w:r>
        <w:t>spillbay</w:t>
      </w:r>
      <w:proofErr w:type="spellEnd"/>
      <w:r>
        <w:t xml:space="preserve"> 2 that, when open, provides a surface route for fish passage. The RSW can be opened and closed from the control room.</w:t>
      </w:r>
    </w:p>
    <w:p w14:paraId="378F595A" w14:textId="77777777" w:rsidR="002910B4" w:rsidRPr="002910B4" w:rsidRDefault="002910B4" w:rsidP="002910B4">
      <w:pPr>
        <w:pStyle w:val="FPP3"/>
        <w:numPr>
          <w:ilvl w:val="6"/>
          <w:numId w:val="5"/>
        </w:numPr>
        <w:suppressAutoHyphens w:val="0"/>
        <w:rPr>
          <w:b/>
        </w:rPr>
      </w:pPr>
      <w:r>
        <w:t>The spill rate through the RSW is</w:t>
      </w:r>
      <w:del w:id="3" w:author="Wright, Lisa S CIV USARMY CENWD (USA)" w:date="2021-09-02T14:21:00Z">
        <w:r w:rsidDel="002910B4">
          <w:delText xml:space="preserve"> approximately 8.4 kcfs when the forebay elevation is in the MOP range</w:delText>
        </w:r>
      </w:del>
      <w:ins w:id="4" w:author="Wright, Lisa S CIV USARMY CENWD (USA)" w:date="2021-09-02T14:21:00Z">
        <w:r>
          <w:t xml:space="preserve"> a function of the forebay elevation – as the pool elevation increases, more water is spilled over the RSW:</w:t>
        </w:r>
      </w:ins>
      <w:del w:id="5" w:author="Wright, Lisa S CIV USARMY CENWD (USA)" w:date="2021-09-02T14:21:00Z">
        <w:r w:rsidDel="002910B4">
          <w:delText>.</w:delText>
        </w:r>
      </w:del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1918"/>
      </w:tblGrid>
      <w:tr w:rsidR="002910B4" w:rsidRPr="00272F69" w14:paraId="60E7389B" w14:textId="77777777" w:rsidTr="000E2730">
        <w:trPr>
          <w:jc w:val="center"/>
          <w:ins w:id="6" w:author="Wright, Lisa S CIV USARMY CENWD (USA)" w:date="2021-09-02T14:21:00Z"/>
        </w:trPr>
        <w:tc>
          <w:tcPr>
            <w:tcW w:w="0" w:type="auto"/>
            <w:vAlign w:val="center"/>
          </w:tcPr>
          <w:p w14:paraId="43CADAC4" w14:textId="0D1D1BE5" w:rsidR="002910B4" w:rsidRPr="00272F69" w:rsidRDefault="002910B4" w:rsidP="000E2730">
            <w:pPr>
              <w:jc w:val="center"/>
              <w:rPr>
                <w:ins w:id="7" w:author="Wright, Lisa S CIV USARMY CENWD (USA)" w:date="2021-09-02T14:21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t xml:space="preserve"> </w:t>
            </w:r>
            <w:ins w:id="8" w:author="Wright, Lisa S CIV USARMY CENWD (USA)" w:date="2021-09-02T14:22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IHR</w:t>
              </w:r>
            </w:ins>
            <w:ins w:id="9" w:author="Wright, Lisa S CIV USARMY CENWD (USA)" w:date="2021-09-02T14:21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Forebay Elevation</w:t>
              </w:r>
            </w:ins>
            <w:ins w:id="10" w:author="Wright, Lisa S CIV USARMY CENWD (USA)" w:date="2021-09-09T13:11:00Z">
              <w:r w:rsidR="004E4712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(ft)</w:t>
              </w:r>
            </w:ins>
          </w:p>
        </w:tc>
        <w:tc>
          <w:tcPr>
            <w:tcW w:w="0" w:type="auto"/>
            <w:vAlign w:val="center"/>
          </w:tcPr>
          <w:p w14:paraId="583769EB" w14:textId="740186B2" w:rsidR="002910B4" w:rsidRPr="00272F69" w:rsidRDefault="002910B4" w:rsidP="000E2730">
            <w:pPr>
              <w:jc w:val="center"/>
              <w:rPr>
                <w:ins w:id="11" w:author="Wright, Lisa S CIV USARMY CENWD (USA)" w:date="2021-09-02T14:21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12" w:author="Wright, Lisa S CIV USARMY CENWD (USA)" w:date="2021-09-02T14:21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R</w:t>
              </w:r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SW Spill Rate</w:t>
              </w:r>
            </w:ins>
            <w:ins w:id="13" w:author="Wright, Lisa S CIV USARMY CENWD (USA)" w:date="2021-09-09T13:11:00Z">
              <w:r w:rsidR="004E4712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(kcfs)</w:t>
              </w:r>
            </w:ins>
          </w:p>
        </w:tc>
      </w:tr>
      <w:tr w:rsidR="002910B4" w:rsidRPr="00272F69" w14:paraId="7D178124" w14:textId="77777777" w:rsidTr="000E2730">
        <w:trPr>
          <w:jc w:val="center"/>
          <w:ins w:id="14" w:author="Wright, Lisa S CIV USARMY CENWD (USA)" w:date="2021-09-02T14:21:00Z"/>
        </w:trPr>
        <w:tc>
          <w:tcPr>
            <w:tcW w:w="0" w:type="auto"/>
            <w:vAlign w:val="center"/>
          </w:tcPr>
          <w:p w14:paraId="21738327" w14:textId="1408395D" w:rsidR="002910B4" w:rsidRPr="00272F69" w:rsidRDefault="002910B4" w:rsidP="000E2730">
            <w:pPr>
              <w:jc w:val="center"/>
              <w:rPr>
                <w:ins w:id="15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16" w:author="Wright, Lisa S CIV USARMY CENWD (USA)" w:date="2021-09-02T14:22:00Z">
              <w:r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ins w:id="17" w:author="Wright, Lisa S CIV USARMY CENWD (USA)" w:date="2021-09-02T14:21:00Z">
              <w:r>
                <w:rPr>
                  <w:rFonts w:asciiTheme="minorHAnsi" w:hAnsiTheme="minorHAnsi" w:cstheme="minorHAnsi"/>
                  <w:sz w:val="20"/>
                  <w:szCs w:val="20"/>
                </w:rPr>
                <w:t>37</w:t>
              </w:r>
            </w:ins>
          </w:p>
        </w:tc>
        <w:tc>
          <w:tcPr>
            <w:tcW w:w="0" w:type="auto"/>
            <w:vAlign w:val="center"/>
          </w:tcPr>
          <w:p w14:paraId="677B37C5" w14:textId="1E5F804B" w:rsidR="002910B4" w:rsidRPr="00272F69" w:rsidRDefault="002910B4" w:rsidP="000E2730">
            <w:pPr>
              <w:jc w:val="center"/>
              <w:rPr>
                <w:ins w:id="18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19" w:author="Wright, Lisa S CIV USARMY CENWD (USA)" w:date="2021-09-02T14:23:00Z">
              <w:r>
                <w:rPr>
                  <w:rFonts w:asciiTheme="minorHAnsi" w:hAnsiTheme="minorHAnsi" w:cstheme="minorHAnsi"/>
                  <w:sz w:val="20"/>
                  <w:szCs w:val="20"/>
                </w:rPr>
                <w:t>7.1</w:t>
              </w:r>
            </w:ins>
          </w:p>
        </w:tc>
      </w:tr>
      <w:tr w:rsidR="002B087F" w:rsidRPr="00272F69" w14:paraId="7314205C" w14:textId="77777777" w:rsidTr="000E2730">
        <w:trPr>
          <w:jc w:val="center"/>
        </w:trPr>
        <w:tc>
          <w:tcPr>
            <w:tcW w:w="0" w:type="auto"/>
            <w:vAlign w:val="center"/>
          </w:tcPr>
          <w:p w14:paraId="77EE32EB" w14:textId="09C2DF96" w:rsidR="002B087F" w:rsidRDefault="002B087F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20" w:author="Wright, Lisa S CIV USARMY CENWD (USA)" w:date="2021-09-09T12:34:00Z">
              <w:r>
                <w:rPr>
                  <w:rFonts w:asciiTheme="minorHAnsi" w:hAnsiTheme="minorHAnsi" w:cstheme="minorHAnsi"/>
                  <w:sz w:val="20"/>
                  <w:szCs w:val="20"/>
                </w:rPr>
                <w:t>437.5</w:t>
              </w:r>
            </w:ins>
          </w:p>
        </w:tc>
        <w:tc>
          <w:tcPr>
            <w:tcW w:w="0" w:type="auto"/>
            <w:vAlign w:val="center"/>
          </w:tcPr>
          <w:p w14:paraId="08244913" w14:textId="50C98BB2" w:rsidR="002B087F" w:rsidRDefault="002B087F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21" w:author="Wright, Lisa S CIV USARMY CENWD (USA)" w:date="2021-09-09T12:34:00Z">
              <w:r>
                <w:rPr>
                  <w:rFonts w:asciiTheme="minorHAnsi" w:hAnsiTheme="minorHAnsi" w:cstheme="minorHAnsi"/>
                  <w:sz w:val="20"/>
                  <w:szCs w:val="20"/>
                </w:rPr>
                <w:t>7.6</w:t>
              </w:r>
            </w:ins>
          </w:p>
        </w:tc>
      </w:tr>
      <w:tr w:rsidR="002910B4" w:rsidRPr="00272F69" w14:paraId="131C1856" w14:textId="77777777" w:rsidTr="000E2730">
        <w:trPr>
          <w:jc w:val="center"/>
          <w:ins w:id="22" w:author="Wright, Lisa S CIV USARMY CENWD (USA)" w:date="2021-09-02T14:21:00Z"/>
        </w:trPr>
        <w:tc>
          <w:tcPr>
            <w:tcW w:w="0" w:type="auto"/>
            <w:vAlign w:val="center"/>
          </w:tcPr>
          <w:p w14:paraId="09C23698" w14:textId="75319235" w:rsidR="002910B4" w:rsidRPr="00272F69" w:rsidRDefault="002910B4" w:rsidP="000E2730">
            <w:pPr>
              <w:jc w:val="center"/>
              <w:rPr>
                <w:ins w:id="23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24" w:author="Wright, Lisa S CIV USARMY CENWD (USA)" w:date="2021-09-02T14:22:00Z">
              <w:r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ins w:id="25" w:author="Wright, Lisa S CIV USARMY CENWD (USA)" w:date="2021-09-02T14:21:00Z">
              <w:r>
                <w:rPr>
                  <w:rFonts w:asciiTheme="minorHAnsi" w:hAnsiTheme="minorHAnsi" w:cstheme="minorHAnsi"/>
                  <w:sz w:val="20"/>
                  <w:szCs w:val="20"/>
                </w:rPr>
                <w:t>38</w:t>
              </w:r>
            </w:ins>
          </w:p>
        </w:tc>
        <w:tc>
          <w:tcPr>
            <w:tcW w:w="0" w:type="auto"/>
            <w:vAlign w:val="center"/>
          </w:tcPr>
          <w:p w14:paraId="7AB52A13" w14:textId="5F010C52" w:rsidR="002910B4" w:rsidRPr="00272F69" w:rsidRDefault="002910B4" w:rsidP="000E2730">
            <w:pPr>
              <w:jc w:val="center"/>
              <w:rPr>
                <w:ins w:id="26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27" w:author="Wright, Lisa S CIV USARMY CENWD (USA)" w:date="2021-09-02T14:23:00Z">
              <w:r>
                <w:rPr>
                  <w:rFonts w:asciiTheme="minorHAnsi" w:hAnsiTheme="minorHAnsi" w:cstheme="minorHAnsi"/>
                  <w:sz w:val="20"/>
                  <w:szCs w:val="20"/>
                </w:rPr>
                <w:t>8.1</w:t>
              </w:r>
            </w:ins>
          </w:p>
        </w:tc>
      </w:tr>
      <w:tr w:rsidR="002B087F" w:rsidRPr="00272F69" w14:paraId="51C40BF4" w14:textId="77777777" w:rsidTr="000E2730">
        <w:trPr>
          <w:jc w:val="center"/>
        </w:trPr>
        <w:tc>
          <w:tcPr>
            <w:tcW w:w="0" w:type="auto"/>
            <w:vAlign w:val="center"/>
          </w:tcPr>
          <w:p w14:paraId="5B43A338" w14:textId="30B6F068" w:rsidR="002B087F" w:rsidRDefault="002B087F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28" w:author="Wright, Lisa S CIV USARMY CENWD (USA)" w:date="2021-09-09T12:34:00Z">
              <w:r>
                <w:rPr>
                  <w:rFonts w:asciiTheme="minorHAnsi" w:hAnsiTheme="minorHAnsi" w:cstheme="minorHAnsi"/>
                  <w:sz w:val="20"/>
                  <w:szCs w:val="20"/>
                </w:rPr>
                <w:t>438.5</w:t>
              </w:r>
            </w:ins>
          </w:p>
        </w:tc>
        <w:tc>
          <w:tcPr>
            <w:tcW w:w="0" w:type="auto"/>
            <w:vAlign w:val="center"/>
          </w:tcPr>
          <w:p w14:paraId="4CD99208" w14:textId="46428BC4" w:rsidR="002B087F" w:rsidRDefault="002B087F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29" w:author="Wright, Lisa S CIV USARMY CENWD (USA)" w:date="2021-09-09T12:34:00Z">
              <w:r>
                <w:rPr>
                  <w:rFonts w:asciiTheme="minorHAnsi" w:hAnsiTheme="minorHAnsi" w:cstheme="minorHAnsi"/>
                  <w:sz w:val="20"/>
                  <w:szCs w:val="20"/>
                </w:rPr>
                <w:t>8.7</w:t>
              </w:r>
            </w:ins>
          </w:p>
        </w:tc>
      </w:tr>
      <w:tr w:rsidR="002910B4" w:rsidRPr="00272F69" w14:paraId="28AD1768" w14:textId="77777777" w:rsidTr="000E2730">
        <w:trPr>
          <w:jc w:val="center"/>
          <w:ins w:id="30" w:author="Wright, Lisa S CIV USARMY CENWD (USA)" w:date="2021-09-02T14:21:00Z"/>
        </w:trPr>
        <w:tc>
          <w:tcPr>
            <w:tcW w:w="0" w:type="auto"/>
            <w:vAlign w:val="center"/>
          </w:tcPr>
          <w:p w14:paraId="37DE516B" w14:textId="4C3BE46C" w:rsidR="002910B4" w:rsidRPr="00272F69" w:rsidRDefault="002910B4" w:rsidP="000E2730">
            <w:pPr>
              <w:jc w:val="center"/>
              <w:rPr>
                <w:ins w:id="31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32" w:author="Wright, Lisa S CIV USARMY CENWD (USA)" w:date="2021-09-02T14:22:00Z">
              <w:r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ins w:id="33" w:author="Wright, Lisa S CIV USARMY CENWD (USA)" w:date="2021-09-02T14:21:00Z">
              <w:r>
                <w:rPr>
                  <w:rFonts w:asciiTheme="minorHAnsi" w:hAnsiTheme="minorHAnsi" w:cstheme="minorHAnsi"/>
                  <w:sz w:val="20"/>
                  <w:szCs w:val="20"/>
                </w:rPr>
                <w:t>39</w:t>
              </w:r>
            </w:ins>
          </w:p>
        </w:tc>
        <w:tc>
          <w:tcPr>
            <w:tcW w:w="0" w:type="auto"/>
            <w:vAlign w:val="center"/>
          </w:tcPr>
          <w:p w14:paraId="66E635DC" w14:textId="01F8C037" w:rsidR="002910B4" w:rsidRPr="00272F69" w:rsidRDefault="002910B4" w:rsidP="000E2730">
            <w:pPr>
              <w:jc w:val="center"/>
              <w:rPr>
                <w:ins w:id="34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35" w:author="Wright, Lisa S CIV USARMY CENWD (USA)" w:date="2021-09-02T14:23:00Z">
              <w:r>
                <w:rPr>
                  <w:rFonts w:asciiTheme="minorHAnsi" w:hAnsiTheme="minorHAnsi" w:cstheme="minorHAnsi"/>
                  <w:sz w:val="20"/>
                  <w:szCs w:val="20"/>
                </w:rPr>
                <w:t>9.2</w:t>
              </w:r>
            </w:ins>
          </w:p>
        </w:tc>
      </w:tr>
      <w:tr w:rsidR="002B087F" w:rsidRPr="00272F69" w14:paraId="4D941E33" w14:textId="77777777" w:rsidTr="000E2730">
        <w:trPr>
          <w:jc w:val="center"/>
        </w:trPr>
        <w:tc>
          <w:tcPr>
            <w:tcW w:w="0" w:type="auto"/>
            <w:vAlign w:val="center"/>
          </w:tcPr>
          <w:p w14:paraId="260047DD" w14:textId="333D2832" w:rsidR="002B087F" w:rsidRDefault="002B087F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36" w:author="Wright, Lisa S CIV USARMY CENWD (USA)" w:date="2021-09-09T12:34:00Z">
              <w:r>
                <w:rPr>
                  <w:rFonts w:asciiTheme="minorHAnsi" w:hAnsiTheme="minorHAnsi" w:cstheme="minorHAnsi"/>
                  <w:sz w:val="20"/>
                  <w:szCs w:val="20"/>
                </w:rPr>
                <w:t>439.5</w:t>
              </w:r>
            </w:ins>
          </w:p>
        </w:tc>
        <w:tc>
          <w:tcPr>
            <w:tcW w:w="0" w:type="auto"/>
            <w:vAlign w:val="center"/>
          </w:tcPr>
          <w:p w14:paraId="73D1AAD8" w14:textId="3EF2A192" w:rsidR="002B087F" w:rsidRDefault="002B087F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37" w:author="Wright, Lisa S CIV USARMY CENWD (USA)" w:date="2021-09-09T12:34:00Z">
              <w:r>
                <w:rPr>
                  <w:rFonts w:asciiTheme="minorHAnsi" w:hAnsiTheme="minorHAnsi" w:cstheme="minorHAnsi"/>
                  <w:sz w:val="20"/>
                  <w:szCs w:val="20"/>
                </w:rPr>
                <w:t>9.8</w:t>
              </w:r>
            </w:ins>
          </w:p>
        </w:tc>
      </w:tr>
      <w:tr w:rsidR="002910B4" w:rsidRPr="00272F69" w14:paraId="3F6B5DFB" w14:textId="77777777" w:rsidTr="000E2730">
        <w:trPr>
          <w:jc w:val="center"/>
          <w:ins w:id="38" w:author="Wright, Lisa S CIV USARMY CENWD (USA)" w:date="2021-09-02T14:21:00Z"/>
        </w:trPr>
        <w:tc>
          <w:tcPr>
            <w:tcW w:w="0" w:type="auto"/>
            <w:vAlign w:val="center"/>
          </w:tcPr>
          <w:p w14:paraId="1367CC7F" w14:textId="4C60A8EB" w:rsidR="002910B4" w:rsidRPr="00272F69" w:rsidRDefault="002910B4" w:rsidP="000E2730">
            <w:pPr>
              <w:jc w:val="center"/>
              <w:rPr>
                <w:ins w:id="39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40" w:author="Wright, Lisa S CIV USARMY CENWD (USA)" w:date="2021-09-02T14:22:00Z">
              <w:r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ins w:id="41" w:author="Wright, Lisa S CIV USARMY CENWD (USA)" w:date="2021-09-02T14:21:00Z">
              <w:r>
                <w:rPr>
                  <w:rFonts w:asciiTheme="minorHAnsi" w:hAnsiTheme="minorHAnsi" w:cstheme="minorHAnsi"/>
                  <w:sz w:val="20"/>
                  <w:szCs w:val="20"/>
                </w:rPr>
                <w:t>40</w:t>
              </w:r>
            </w:ins>
          </w:p>
        </w:tc>
        <w:tc>
          <w:tcPr>
            <w:tcW w:w="0" w:type="auto"/>
            <w:vAlign w:val="center"/>
          </w:tcPr>
          <w:p w14:paraId="101CE434" w14:textId="7D2D4297" w:rsidR="002910B4" w:rsidRPr="00272F69" w:rsidRDefault="002910B4" w:rsidP="000E2730">
            <w:pPr>
              <w:jc w:val="center"/>
              <w:rPr>
                <w:ins w:id="42" w:author="Wright, Lisa S CIV USARMY CENWD (USA)" w:date="2021-09-02T14:21:00Z"/>
                <w:rFonts w:asciiTheme="minorHAnsi" w:hAnsiTheme="minorHAnsi" w:cstheme="minorHAnsi"/>
                <w:sz w:val="20"/>
                <w:szCs w:val="20"/>
              </w:rPr>
            </w:pPr>
            <w:ins w:id="43" w:author="Wright, Lisa S CIV USARMY CENWD (USA)" w:date="2021-09-02T14:23:00Z">
              <w:r>
                <w:rPr>
                  <w:rFonts w:asciiTheme="minorHAnsi" w:hAnsiTheme="minorHAnsi" w:cstheme="minorHAnsi"/>
                  <w:sz w:val="20"/>
                  <w:szCs w:val="20"/>
                </w:rPr>
                <w:t>10.4</w:t>
              </w:r>
            </w:ins>
          </w:p>
        </w:tc>
      </w:tr>
    </w:tbl>
    <w:p w14:paraId="2BB18E68" w14:textId="6B43348E" w:rsidR="00DC692B" w:rsidRPr="00DC692B" w:rsidRDefault="002910B4" w:rsidP="002910B4">
      <w:pPr>
        <w:pStyle w:val="FPP3"/>
        <w:numPr>
          <w:ilvl w:val="6"/>
          <w:numId w:val="5"/>
        </w:numPr>
        <w:suppressAutoHyphens w:val="0"/>
        <w:spacing w:before="240"/>
        <w:rPr>
          <w:b/>
        </w:rPr>
      </w:pPr>
      <w:r w:rsidRPr="00635D62">
        <w:t xml:space="preserve">The RSW will be in the raised position and operational </w:t>
      </w:r>
      <w:r>
        <w:t xml:space="preserve">during </w:t>
      </w:r>
      <w:r w:rsidRPr="00635D62">
        <w:t>spill</w:t>
      </w:r>
      <w:r>
        <w:t xml:space="preserve"> for juvenile fish passage (</w:t>
      </w:r>
      <w:r>
        <w:rPr>
          <w:b/>
          <w:bCs/>
        </w:rPr>
        <w:t>Appendix E</w:t>
      </w:r>
      <w:r w:rsidRPr="00725E69">
        <w:t>)</w:t>
      </w:r>
      <w:r>
        <w:rPr>
          <w:b/>
          <w:bCs/>
        </w:rPr>
        <w:t xml:space="preserve"> </w:t>
      </w:r>
      <w:r>
        <w:t>and spill for adult steelhead (</w:t>
      </w:r>
      <w:r>
        <w:rPr>
          <w:b/>
          <w:bCs/>
        </w:rPr>
        <w:t>section 2.2</w:t>
      </w:r>
      <w:r>
        <w:t>)</w:t>
      </w:r>
      <w:r w:rsidR="00DC692B">
        <w:t>:</w:t>
      </w:r>
    </w:p>
    <w:p w14:paraId="769DF83C" w14:textId="77777777" w:rsidR="00DC692B" w:rsidRPr="00DC692B" w:rsidRDefault="002910B4" w:rsidP="00DC692B">
      <w:pPr>
        <w:pStyle w:val="FPP3"/>
        <w:numPr>
          <w:ilvl w:val="7"/>
          <w:numId w:val="5"/>
        </w:numPr>
        <w:suppressAutoHyphens w:val="0"/>
        <w:spacing w:before="240"/>
        <w:rPr>
          <w:b/>
        </w:rPr>
      </w:pPr>
      <w:r>
        <w:t>Raise t</w:t>
      </w:r>
      <w:r w:rsidRPr="00635D62">
        <w:t>he spill</w:t>
      </w:r>
      <w:r>
        <w:t xml:space="preserve"> </w:t>
      </w:r>
      <w:r w:rsidRPr="00635D62">
        <w:t>gate to where it does not touch flow passing down the RSW.</w:t>
      </w:r>
      <w:r w:rsidR="00DC692B" w:rsidRPr="00DC692B">
        <w:t xml:space="preserve"> </w:t>
      </w:r>
    </w:p>
    <w:p w14:paraId="2E590AD0" w14:textId="14026F93" w:rsidR="00DC692B" w:rsidRPr="00DC692B" w:rsidRDefault="00DC692B" w:rsidP="00DC692B">
      <w:pPr>
        <w:pStyle w:val="FPP3"/>
        <w:numPr>
          <w:ilvl w:val="7"/>
          <w:numId w:val="5"/>
        </w:numPr>
        <w:suppressAutoHyphens w:val="0"/>
        <w:spacing w:before="240"/>
        <w:rPr>
          <w:b/>
        </w:rPr>
      </w:pPr>
      <w:r>
        <w:t>During high flows, if</w:t>
      </w:r>
      <w:r w:rsidRPr="00635D62">
        <w:t xml:space="preserve"> the </w:t>
      </w:r>
      <w:r>
        <w:t xml:space="preserve">Northwest River Forecast Center (NWRFC) inflow </w:t>
      </w:r>
      <w:r w:rsidRPr="00635D62">
        <w:t>forecast</w:t>
      </w:r>
      <w:r>
        <w:t xml:space="preserve"> for</w:t>
      </w:r>
      <w:r w:rsidRPr="00635D62">
        <w:t xml:space="preserve"> Ice Harbor </w:t>
      </w:r>
      <w:r>
        <w:t>is</w:t>
      </w:r>
      <w:r w:rsidRPr="00635D62">
        <w:t xml:space="preserve"> </w:t>
      </w:r>
      <w:r>
        <w:t>above</w:t>
      </w:r>
      <w:r w:rsidRPr="00635D62">
        <w:t xml:space="preserve"> 200 </w:t>
      </w:r>
      <w:r>
        <w:t>k</w:t>
      </w:r>
      <w:r w:rsidRPr="00635D62">
        <w:t xml:space="preserve">cfs, </w:t>
      </w:r>
      <w:r>
        <w:t xml:space="preserve">coordinate with RCC and CENWW-OD-T to initiate </w:t>
      </w:r>
      <w:r w:rsidRPr="00635D62">
        <w:t xml:space="preserve">aggressive forebay debris removal </w:t>
      </w:r>
      <w:r>
        <w:t xml:space="preserve">to avoid impeding RSW </w:t>
      </w:r>
      <w:r w:rsidRPr="00635D62">
        <w:t>operation</w:t>
      </w:r>
      <w:r>
        <w:t>.</w:t>
      </w:r>
      <w:r w:rsidRPr="00635D62">
        <w:t xml:space="preserve"> </w:t>
      </w:r>
      <w:r>
        <w:t>If</w:t>
      </w:r>
      <w:r w:rsidRPr="00635D62">
        <w:t xml:space="preserve"> inflow exceed</w:t>
      </w:r>
      <w:r>
        <w:t>s</w:t>
      </w:r>
      <w:r w:rsidRPr="00635D62">
        <w:t xml:space="preserve"> 260 </w:t>
      </w:r>
      <w:r>
        <w:t>k</w:t>
      </w:r>
      <w:r w:rsidRPr="00635D62">
        <w:t xml:space="preserve">cfs, </w:t>
      </w:r>
      <w:r>
        <w:t xml:space="preserve">the </w:t>
      </w:r>
      <w:r w:rsidRPr="00635D62">
        <w:t xml:space="preserve">upstream river </w:t>
      </w:r>
      <w:r>
        <w:t>gauge</w:t>
      </w:r>
      <w:r w:rsidRPr="00635D62">
        <w:t xml:space="preserve"> flow </w:t>
      </w:r>
      <w:r>
        <w:t>is</w:t>
      </w:r>
      <w:r w:rsidRPr="00635D62">
        <w:t xml:space="preserve"> increasing, and the NW</w:t>
      </w:r>
      <w:r>
        <w:t>RFC</w:t>
      </w:r>
      <w:r w:rsidRPr="00635D62">
        <w:t xml:space="preserve"> </w:t>
      </w:r>
      <w:r>
        <w:t xml:space="preserve">inflow </w:t>
      </w:r>
      <w:r w:rsidRPr="00635D62">
        <w:t>forecast</w:t>
      </w:r>
      <w:r>
        <w:t xml:space="preserve"> is</w:t>
      </w:r>
      <w:r w:rsidRPr="00635D62">
        <w:t xml:space="preserve"> </w:t>
      </w:r>
      <w:r>
        <w:t>above</w:t>
      </w:r>
      <w:r w:rsidRPr="00924B7B">
        <w:t xml:space="preserve"> 300 kcfs</w:t>
      </w:r>
      <w:r>
        <w:t>, stow the</w:t>
      </w:r>
      <w:r w:rsidRPr="00635D62">
        <w:t xml:space="preserve"> RSW (complete rotation to the landing pad)</w:t>
      </w:r>
      <w:r w:rsidRPr="00924B7B">
        <w:t>.</w:t>
      </w:r>
    </w:p>
    <w:p w14:paraId="77ECE858" w14:textId="0ADA6695" w:rsidR="00306946" w:rsidRPr="00DC692B" w:rsidRDefault="00DC692B" w:rsidP="00DC692B">
      <w:pPr>
        <w:pStyle w:val="FPP3"/>
        <w:numPr>
          <w:ilvl w:val="7"/>
          <w:numId w:val="5"/>
        </w:numPr>
        <w:suppressAutoHyphens w:val="0"/>
        <w:spacing w:before="240"/>
        <w:rPr>
          <w:b/>
        </w:rPr>
      </w:pPr>
      <w:r>
        <w:t>During s</w:t>
      </w:r>
      <w:r w:rsidRPr="00924B7B">
        <w:t>ummer spill</w:t>
      </w:r>
      <w:r>
        <w:t xml:space="preserve"> (June 21-August 31</w:t>
      </w:r>
      <w:r w:rsidRPr="00924B7B">
        <w:t xml:space="preserve">), when daily average total project outflow is less than 30 kcfs and </w:t>
      </w:r>
      <w:r>
        <w:t xml:space="preserve">inflow is </w:t>
      </w:r>
      <w:r w:rsidRPr="00924B7B">
        <w:t xml:space="preserve">forecasted to remain below 30 kcfs for </w:t>
      </w:r>
      <w:r>
        <w:t xml:space="preserve">at least </w:t>
      </w:r>
      <w:r w:rsidRPr="00924B7B">
        <w:t xml:space="preserve">three days on a declining hydrograph, </w:t>
      </w:r>
      <w:r>
        <w:t xml:space="preserve">close </w:t>
      </w:r>
      <w:r w:rsidRPr="00924B7B">
        <w:t xml:space="preserve">the RSW and spill </w:t>
      </w:r>
      <w:r>
        <w:t>according to</w:t>
      </w:r>
      <w:r w:rsidRPr="00924B7B">
        <w:t xml:space="preserve"> patterns with no RSW in </w:t>
      </w:r>
      <w:r w:rsidRPr="00976608">
        <w:rPr>
          <w:b/>
        </w:rPr>
        <w:fldChar w:fldCharType="begin"/>
      </w:r>
      <w:r w:rsidRPr="00976608">
        <w:rPr>
          <w:b/>
        </w:rPr>
        <w:instrText xml:space="preserve"> REF _Ref441851017 \h  \* MERGEFORMAT </w:instrText>
      </w:r>
      <w:r w:rsidRPr="00976608">
        <w:rPr>
          <w:b/>
        </w:rPr>
      </w:r>
      <w:r w:rsidRPr="00976608">
        <w:rPr>
          <w:b/>
        </w:rPr>
        <w:fldChar w:fldCharType="separate"/>
      </w:r>
      <w:r w:rsidRPr="00976608">
        <w:rPr>
          <w:b/>
        </w:rPr>
        <w:t>Table IHR-6</w:t>
      </w:r>
      <w:r w:rsidRPr="00976608">
        <w:rPr>
          <w:b/>
        </w:rPr>
        <w:fldChar w:fldCharType="end"/>
      </w:r>
      <w:r w:rsidRPr="00924B7B">
        <w:t>.</w:t>
      </w:r>
      <w:r>
        <w:t xml:space="preserve"> If daily average project outflow subsequently increases above 30 kcfs and inflow is forecasted to remain above 30 kcfs for at least three days, re-open the RSW.</w:t>
      </w:r>
      <w:r w:rsidRPr="00976608">
        <w:rPr>
          <w:vertAlign w:val="superscript"/>
        </w:rPr>
        <w:t xml:space="preserve"> </w:t>
      </w:r>
      <w:r>
        <w:t>Continue to open and close the RSW according to these criteria throughout summer spill.</w:t>
      </w:r>
    </w:p>
    <w:sectPr w:rsidR="00306946" w:rsidRPr="00DC692B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8723" w14:textId="77777777" w:rsidR="00404216" w:rsidRDefault="00404216" w:rsidP="0007427B">
      <w:r>
        <w:separator/>
      </w:r>
    </w:p>
  </w:endnote>
  <w:endnote w:type="continuationSeparator" w:id="0">
    <w:p w14:paraId="2919DFD6" w14:textId="77777777" w:rsidR="00404216" w:rsidRDefault="0040421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3FD958CD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2910B4">
      <w:rPr>
        <w:rFonts w:asciiTheme="minorHAnsi" w:hAnsiTheme="minorHAnsi" w:cstheme="minorHAnsi"/>
        <w:b/>
        <w:sz w:val="20"/>
        <w:szCs w:val="20"/>
      </w:rPr>
      <w:t>IHR</w:t>
    </w:r>
    <w:r w:rsidR="00D3349D">
      <w:rPr>
        <w:rFonts w:asciiTheme="minorHAnsi" w:hAnsiTheme="minorHAnsi" w:cstheme="minorHAnsi"/>
        <w:b/>
        <w:sz w:val="20"/>
        <w:szCs w:val="20"/>
      </w:rPr>
      <w:t>00</w:t>
    </w:r>
    <w:r w:rsidR="00EC12EB">
      <w:rPr>
        <w:rFonts w:asciiTheme="minorHAnsi" w:hAnsiTheme="minorHAnsi" w:cstheme="minorHAnsi"/>
        <w:b/>
        <w:sz w:val="20"/>
        <w:szCs w:val="20"/>
      </w:rPr>
      <w:t>6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42EA" w14:textId="77777777" w:rsidR="00404216" w:rsidRDefault="00404216" w:rsidP="0007427B">
      <w:r>
        <w:separator/>
      </w:r>
    </w:p>
  </w:footnote>
  <w:footnote w:type="continuationSeparator" w:id="0">
    <w:p w14:paraId="73D9E1E9" w14:textId="77777777" w:rsidR="00404216" w:rsidRDefault="00404216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C0DEB25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bullet"/>
      <w:suff w:val="space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59E2"/>
    <w:rsid w:val="00067482"/>
    <w:rsid w:val="00071838"/>
    <w:rsid w:val="00072271"/>
    <w:rsid w:val="00072713"/>
    <w:rsid w:val="000733EB"/>
    <w:rsid w:val="0007427B"/>
    <w:rsid w:val="00076B5B"/>
    <w:rsid w:val="000806F4"/>
    <w:rsid w:val="00081AA6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676C7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97C20"/>
    <w:rsid w:val="00197DBD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5B50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2D0F"/>
    <w:rsid w:val="001F3F9D"/>
    <w:rsid w:val="00201293"/>
    <w:rsid w:val="00201366"/>
    <w:rsid w:val="00202153"/>
    <w:rsid w:val="00202518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2F69"/>
    <w:rsid w:val="0027311A"/>
    <w:rsid w:val="0027744E"/>
    <w:rsid w:val="00280833"/>
    <w:rsid w:val="00281309"/>
    <w:rsid w:val="00283C95"/>
    <w:rsid w:val="002863A0"/>
    <w:rsid w:val="002864A5"/>
    <w:rsid w:val="00290671"/>
    <w:rsid w:val="002910B4"/>
    <w:rsid w:val="00293DDA"/>
    <w:rsid w:val="00296B1D"/>
    <w:rsid w:val="002A300C"/>
    <w:rsid w:val="002A3801"/>
    <w:rsid w:val="002A6838"/>
    <w:rsid w:val="002A7F9C"/>
    <w:rsid w:val="002B062F"/>
    <w:rsid w:val="002B06E0"/>
    <w:rsid w:val="002B087F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605C"/>
    <w:rsid w:val="00306946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59A4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4B0"/>
    <w:rsid w:val="003D2C9D"/>
    <w:rsid w:val="003D4645"/>
    <w:rsid w:val="003D72A5"/>
    <w:rsid w:val="003E16B8"/>
    <w:rsid w:val="003E3497"/>
    <w:rsid w:val="003F2170"/>
    <w:rsid w:val="003F7E6A"/>
    <w:rsid w:val="00400AFC"/>
    <w:rsid w:val="00404216"/>
    <w:rsid w:val="0040752E"/>
    <w:rsid w:val="0041224F"/>
    <w:rsid w:val="0041280B"/>
    <w:rsid w:val="00414587"/>
    <w:rsid w:val="00416B09"/>
    <w:rsid w:val="00421AAF"/>
    <w:rsid w:val="004270CF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1B5B"/>
    <w:rsid w:val="004533CC"/>
    <w:rsid w:val="0045600B"/>
    <w:rsid w:val="00461F0D"/>
    <w:rsid w:val="004624FD"/>
    <w:rsid w:val="00463250"/>
    <w:rsid w:val="00463760"/>
    <w:rsid w:val="00472B74"/>
    <w:rsid w:val="00474807"/>
    <w:rsid w:val="00474D8D"/>
    <w:rsid w:val="00481BD9"/>
    <w:rsid w:val="00482AF7"/>
    <w:rsid w:val="00484E3B"/>
    <w:rsid w:val="00485F61"/>
    <w:rsid w:val="00487856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1F80"/>
    <w:rsid w:val="004D3B59"/>
    <w:rsid w:val="004D6BCF"/>
    <w:rsid w:val="004E4712"/>
    <w:rsid w:val="004E4F58"/>
    <w:rsid w:val="004E59E3"/>
    <w:rsid w:val="004E6F6E"/>
    <w:rsid w:val="004E79C5"/>
    <w:rsid w:val="004F110C"/>
    <w:rsid w:val="0050129F"/>
    <w:rsid w:val="005015D2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6D9B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03A5"/>
    <w:rsid w:val="005B74EE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876F1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B58FF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1199B"/>
    <w:rsid w:val="00721C7D"/>
    <w:rsid w:val="0072583F"/>
    <w:rsid w:val="00726A1B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1A24"/>
    <w:rsid w:val="007822E8"/>
    <w:rsid w:val="007829C0"/>
    <w:rsid w:val="00782E15"/>
    <w:rsid w:val="0078512B"/>
    <w:rsid w:val="0078704E"/>
    <w:rsid w:val="007920A0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C7E02"/>
    <w:rsid w:val="007D123A"/>
    <w:rsid w:val="007D13E0"/>
    <w:rsid w:val="007D3447"/>
    <w:rsid w:val="007D42A5"/>
    <w:rsid w:val="007D6388"/>
    <w:rsid w:val="007D6627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0041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2BE4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A3E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6608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1A4F"/>
    <w:rsid w:val="009B5466"/>
    <w:rsid w:val="009B67EC"/>
    <w:rsid w:val="009B6C7A"/>
    <w:rsid w:val="009B7084"/>
    <w:rsid w:val="009C5A66"/>
    <w:rsid w:val="009C60E7"/>
    <w:rsid w:val="009C638E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099"/>
    <w:rsid w:val="00A42209"/>
    <w:rsid w:val="00A44999"/>
    <w:rsid w:val="00A45444"/>
    <w:rsid w:val="00A46CC5"/>
    <w:rsid w:val="00A55084"/>
    <w:rsid w:val="00A55365"/>
    <w:rsid w:val="00A630EA"/>
    <w:rsid w:val="00A63DE0"/>
    <w:rsid w:val="00A661AD"/>
    <w:rsid w:val="00A663C4"/>
    <w:rsid w:val="00A7424A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134E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87ED1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5E0"/>
    <w:rsid w:val="00C9160B"/>
    <w:rsid w:val="00C91EA0"/>
    <w:rsid w:val="00C91EA8"/>
    <w:rsid w:val="00C92C75"/>
    <w:rsid w:val="00C92D81"/>
    <w:rsid w:val="00C95842"/>
    <w:rsid w:val="00C97861"/>
    <w:rsid w:val="00CA04CB"/>
    <w:rsid w:val="00CA52C3"/>
    <w:rsid w:val="00CA6CF3"/>
    <w:rsid w:val="00CA7B2E"/>
    <w:rsid w:val="00CB038C"/>
    <w:rsid w:val="00CB14FD"/>
    <w:rsid w:val="00CB203E"/>
    <w:rsid w:val="00CB43A4"/>
    <w:rsid w:val="00CB63A8"/>
    <w:rsid w:val="00CB71DA"/>
    <w:rsid w:val="00CC3257"/>
    <w:rsid w:val="00CD5090"/>
    <w:rsid w:val="00CD5E3C"/>
    <w:rsid w:val="00CD704F"/>
    <w:rsid w:val="00CE1096"/>
    <w:rsid w:val="00CE4C92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094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C692B"/>
    <w:rsid w:val="00DD51D8"/>
    <w:rsid w:val="00DD667E"/>
    <w:rsid w:val="00DD724D"/>
    <w:rsid w:val="00DE1E19"/>
    <w:rsid w:val="00DE5C5A"/>
    <w:rsid w:val="00DF10CE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11E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27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74A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67B8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table" w:styleId="TableGrid">
    <w:name w:val="Table Grid"/>
    <w:basedOn w:val="TableNormal"/>
    <w:rsid w:val="007D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F57B-8CA7-4990-B377-F5BC8CA4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2346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18</cp:revision>
  <cp:lastPrinted>2017-08-25T15:09:00Z</cp:lastPrinted>
  <dcterms:created xsi:type="dcterms:W3CDTF">2021-09-02T21:20:00Z</dcterms:created>
  <dcterms:modified xsi:type="dcterms:W3CDTF">2021-10-14T20:37:00Z</dcterms:modified>
</cp:coreProperties>
</file>