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60FCD9" w14:textId="31139012" w:rsidR="00A81050" w:rsidRPr="005773C3" w:rsidRDefault="00AC2B9F" w:rsidP="005773C3">
      <w:pPr>
        <w:pStyle w:val="Heading1"/>
        <w:keepNext w:val="0"/>
        <w:spacing w:before="0" w:after="120"/>
        <w:jc w:val="center"/>
        <w:rPr>
          <w:rFonts w:ascii="Times New Roman" w:hAnsi="Times New Roman" w:cs="Times New Roman"/>
        </w:rPr>
      </w:pPr>
      <w:bookmarkStart w:id="0" w:name="OLE_LINK8"/>
      <w:bookmarkStart w:id="1" w:name="OLE_LINK9"/>
      <w:r w:rsidRPr="005773C3">
        <w:rPr>
          <w:rFonts w:ascii="Times New Roman" w:hAnsi="Times New Roman" w:cs="Times New Roman"/>
        </w:rPr>
        <w:t>Fish Passage Plan (</w:t>
      </w:r>
      <w:r w:rsidR="0072583F" w:rsidRPr="005773C3">
        <w:rPr>
          <w:rFonts w:ascii="Times New Roman" w:hAnsi="Times New Roman" w:cs="Times New Roman"/>
        </w:rPr>
        <w:t>FPP</w:t>
      </w:r>
      <w:r w:rsidRPr="005773C3">
        <w:rPr>
          <w:rFonts w:ascii="Times New Roman" w:hAnsi="Times New Roman" w:cs="Times New Roman"/>
        </w:rPr>
        <w:t>)</w:t>
      </w:r>
      <w:r w:rsidR="0072583F" w:rsidRPr="005773C3">
        <w:rPr>
          <w:rFonts w:ascii="Times New Roman" w:hAnsi="Times New Roman" w:cs="Times New Roman"/>
        </w:rPr>
        <w:t xml:space="preserve"> Change Form</w:t>
      </w:r>
    </w:p>
    <w:bookmarkEnd w:id="0"/>
    <w:bookmarkEnd w:id="1"/>
    <w:p w14:paraId="3ED0F097" w14:textId="26A69900" w:rsidR="00CD704F" w:rsidRPr="0061295A" w:rsidRDefault="00CD704F" w:rsidP="00EB3394">
      <w:pPr>
        <w:pBdr>
          <w:top w:val="single" w:sz="4" w:space="1" w:color="auto"/>
        </w:pBdr>
        <w:rPr>
          <w:i/>
        </w:rPr>
      </w:pPr>
      <w:r w:rsidRPr="009C6814">
        <w:rPr>
          <w:b/>
        </w:rPr>
        <w:t xml:space="preserve">Change </w:t>
      </w:r>
      <w:r w:rsidR="005D05C8">
        <w:rPr>
          <w:b/>
        </w:rPr>
        <w:t>Form #</w:t>
      </w:r>
      <w:r w:rsidR="00AC2B9F">
        <w:rPr>
          <w:b/>
        </w:rPr>
        <w:t xml:space="preserve"> </w:t>
      </w:r>
      <w:r w:rsidR="00FF78FC">
        <w:rPr>
          <w:b/>
        </w:rPr>
        <w:t>&amp; Title</w:t>
      </w:r>
      <w:r w:rsidRPr="009C6814">
        <w:t>:</w:t>
      </w:r>
      <w:r w:rsidR="00691DD3">
        <w:t xml:space="preserve"> </w:t>
      </w:r>
      <w:r w:rsidR="003D4645">
        <w:tab/>
      </w:r>
      <w:r w:rsidR="00691DD3">
        <w:t>2</w:t>
      </w:r>
      <w:r w:rsidR="00EE1613">
        <w:t>1</w:t>
      </w:r>
      <w:r w:rsidR="000A3FDA">
        <w:t>IHR00</w:t>
      </w:r>
      <w:r w:rsidR="00876693">
        <w:t>5</w:t>
      </w:r>
      <w:r w:rsidR="003D4645">
        <w:t xml:space="preserve"> –</w:t>
      </w:r>
      <w:r w:rsidR="00876693">
        <w:t xml:space="preserve"> Unit 4 Operating Range</w:t>
      </w:r>
      <w:r w:rsidR="00D177B3">
        <w:tab/>
      </w:r>
    </w:p>
    <w:p w14:paraId="70AAAFF0" w14:textId="09C39331" w:rsidR="00CD704F" w:rsidRPr="009C6814" w:rsidRDefault="00CD704F" w:rsidP="00EB3394">
      <w:r w:rsidRPr="009C6814">
        <w:rPr>
          <w:b/>
        </w:rPr>
        <w:t>Date</w:t>
      </w:r>
      <w:r w:rsidR="00B1230A" w:rsidRPr="009C6814">
        <w:rPr>
          <w:b/>
        </w:rPr>
        <w:t xml:space="preserve"> Submitted</w:t>
      </w:r>
      <w:r w:rsidRPr="009C6814">
        <w:t>:</w:t>
      </w:r>
      <w:r w:rsidR="00D177B3">
        <w:tab/>
      </w:r>
      <w:r w:rsidR="003D4645">
        <w:tab/>
      </w:r>
      <w:r w:rsidR="00876693">
        <w:t>June 7</w:t>
      </w:r>
      <w:r w:rsidR="006E0376">
        <w:t xml:space="preserve">, </w:t>
      </w:r>
      <w:r w:rsidR="00876693">
        <w:t>2021</w:t>
      </w:r>
      <w:r w:rsidR="00D177B3">
        <w:tab/>
      </w:r>
    </w:p>
    <w:p w14:paraId="5F2C7748" w14:textId="54C3A9D2" w:rsidR="0052535B" w:rsidRPr="009C6814" w:rsidRDefault="0052535B" w:rsidP="00EB3394">
      <w:r w:rsidRPr="009C6814">
        <w:rPr>
          <w:b/>
        </w:rPr>
        <w:t>Project</w:t>
      </w:r>
      <w:r w:rsidRPr="009C6814">
        <w:t>:</w:t>
      </w:r>
      <w:r w:rsidR="00721C7D">
        <w:tab/>
      </w:r>
      <w:r w:rsidR="00721C7D">
        <w:tab/>
      </w:r>
      <w:r w:rsidR="00721C7D">
        <w:tab/>
      </w:r>
      <w:r w:rsidR="000A3FDA">
        <w:t>Ice Harbor</w:t>
      </w:r>
      <w:r w:rsidR="00F941C2">
        <w:t xml:space="preserve"> Dam</w:t>
      </w:r>
      <w:r w:rsidR="00D177B3">
        <w:tab/>
      </w:r>
      <w:r w:rsidR="00D177B3">
        <w:tab/>
      </w:r>
      <w:r w:rsidR="00D177B3">
        <w:tab/>
      </w:r>
    </w:p>
    <w:p w14:paraId="47E8F0FA" w14:textId="01F9AA3F" w:rsidR="00CD704F" w:rsidRDefault="00B1230A" w:rsidP="00EB3394">
      <w:r w:rsidRPr="009C6814">
        <w:rPr>
          <w:b/>
        </w:rPr>
        <w:t>Requester Name, Agency</w:t>
      </w:r>
      <w:r w:rsidR="00CD704F" w:rsidRPr="009C6814">
        <w:t>:</w:t>
      </w:r>
      <w:r w:rsidR="00D177B3">
        <w:tab/>
      </w:r>
      <w:r w:rsidR="00510786">
        <w:t>Lisa Wright, Corps</w:t>
      </w:r>
    </w:p>
    <w:p w14:paraId="4E718F45" w14:textId="6C74B979" w:rsidR="005D05C8" w:rsidRPr="00D4172E" w:rsidRDefault="005D05C8" w:rsidP="00895E10">
      <w:pPr>
        <w:pBdr>
          <w:bottom w:val="single" w:sz="4" w:space="1" w:color="auto"/>
        </w:pBdr>
        <w:spacing w:after="480"/>
        <w:rPr>
          <w:color w:val="00B050"/>
        </w:rPr>
      </w:pPr>
      <w:r w:rsidRPr="00895E10">
        <w:rPr>
          <w:b/>
        </w:rPr>
        <w:t>Final Action:</w:t>
      </w:r>
      <w:r w:rsidR="00D177B3">
        <w:rPr>
          <w:b/>
        </w:rPr>
        <w:tab/>
      </w:r>
      <w:r w:rsidR="00D177B3">
        <w:rPr>
          <w:b/>
        </w:rPr>
        <w:tab/>
      </w:r>
      <w:r w:rsidR="00D177B3">
        <w:rPr>
          <w:b/>
        </w:rPr>
        <w:tab/>
      </w:r>
      <w:r w:rsidR="00D4172E">
        <w:rPr>
          <w:b/>
          <w:color w:val="00B050"/>
        </w:rPr>
        <w:t>APPROVED 10 JUNE 2021</w:t>
      </w:r>
    </w:p>
    <w:p w14:paraId="6787F4F5" w14:textId="5EC54E33" w:rsidR="00F65ACA" w:rsidRDefault="00923CDF" w:rsidP="00CD5E3C">
      <w:pPr>
        <w:spacing w:before="240"/>
      </w:pPr>
      <w:r w:rsidRPr="00F60346">
        <w:rPr>
          <w:b/>
          <w:caps/>
          <w:u w:val="single"/>
        </w:rPr>
        <w:t>FPP Section</w:t>
      </w:r>
      <w:r w:rsidR="00AB4424" w:rsidRPr="005D05C8">
        <w:t>:</w:t>
      </w:r>
      <w:r w:rsidR="005D05C8">
        <w:t xml:space="preserve">  </w:t>
      </w:r>
      <w:r w:rsidR="00876693">
        <w:t>Table IHR-5 – Turbine Unit Operating Ranges</w:t>
      </w:r>
      <w:r w:rsidR="00A81EE8">
        <w:t xml:space="preserve">. </w:t>
      </w:r>
    </w:p>
    <w:p w14:paraId="735C7CBE" w14:textId="77777777" w:rsidR="00876693" w:rsidRDefault="009F3DCB" w:rsidP="00A81EE8">
      <w:pPr>
        <w:spacing w:before="360" w:after="240"/>
      </w:pPr>
      <w:r w:rsidRPr="00923CDF">
        <w:rPr>
          <w:rFonts w:ascii="Times New Roman Bold" w:hAnsi="Times New Roman Bold"/>
          <w:b/>
          <w:caps/>
          <w:u w:val="single"/>
        </w:rPr>
        <w:t>Justification for Change</w:t>
      </w:r>
      <w:r w:rsidRPr="005D05C8">
        <w:t>:</w:t>
      </w:r>
      <w:r w:rsidR="001A3965">
        <w:t xml:space="preserve">  </w:t>
      </w:r>
    </w:p>
    <w:p w14:paraId="7686EBDE" w14:textId="349E1115" w:rsidR="005773C3" w:rsidRDefault="00876693" w:rsidP="00876693">
      <w:pPr>
        <w:spacing w:before="240" w:after="240"/>
      </w:pPr>
      <w:r>
        <w:t xml:space="preserve">This Change Form adds the official 1% operating range values for Unit 4 with hydraulically locked blades based on index testing performed in February 2021. </w:t>
      </w:r>
    </w:p>
    <w:p w14:paraId="2E2F9224" w14:textId="77777777" w:rsidR="00876693" w:rsidRDefault="00C64B8E" w:rsidP="00D93C4E">
      <w:pPr>
        <w:spacing w:before="360"/>
      </w:pPr>
      <w:r w:rsidRPr="00923CDF">
        <w:rPr>
          <w:rFonts w:ascii="Times New Roman Bold" w:hAnsi="Times New Roman Bold"/>
          <w:b/>
          <w:caps/>
          <w:u w:val="single"/>
        </w:rPr>
        <w:t>Proposed Change</w:t>
      </w:r>
      <w:r w:rsidRPr="005D05C8">
        <w:t>:</w:t>
      </w:r>
      <w:r w:rsidR="002D086F">
        <w:t xml:space="preserve"> </w:t>
      </w:r>
      <w:r w:rsidR="00F72EB7">
        <w:t xml:space="preserve"> </w:t>
      </w:r>
    </w:p>
    <w:p w14:paraId="58AF2437" w14:textId="614F6E4E" w:rsidR="002D086F" w:rsidRPr="00F72EB7" w:rsidRDefault="00F72EB7" w:rsidP="00876693">
      <w:pPr>
        <w:spacing w:before="240"/>
      </w:pPr>
      <w:r w:rsidRPr="00F72EB7">
        <w:t xml:space="preserve">See </w:t>
      </w:r>
      <w:r w:rsidR="000C0260">
        <w:t>next</w:t>
      </w:r>
      <w:r w:rsidRPr="00F72EB7">
        <w:t xml:space="preserve"> page</w:t>
      </w:r>
      <w:r w:rsidR="00A81EE8" w:rsidRPr="00F72EB7">
        <w:t>.</w:t>
      </w:r>
    </w:p>
    <w:p w14:paraId="7F801754" w14:textId="77777777" w:rsidR="00F72EB7" w:rsidRDefault="00F72EB7">
      <w:bookmarkStart w:id="2" w:name="_Toc33602164"/>
    </w:p>
    <w:p w14:paraId="700BEC9F" w14:textId="77777777" w:rsidR="00F72EB7" w:rsidRPr="00CD5E3C" w:rsidRDefault="00F72EB7" w:rsidP="00F72EB7">
      <w:pPr>
        <w:spacing w:before="360" w:after="240"/>
        <w:rPr>
          <w:i/>
          <w:u w:val="single"/>
        </w:rPr>
      </w:pPr>
      <w:r w:rsidRPr="00923CDF">
        <w:rPr>
          <w:rFonts w:ascii="Times New Roman Bold" w:hAnsi="Times New Roman Bold"/>
          <w:b/>
          <w:caps/>
          <w:u w:val="single"/>
        </w:rPr>
        <w:t>Comments</w:t>
      </w:r>
      <w:r w:rsidRPr="009C6814">
        <w:t>:</w:t>
      </w:r>
      <w:r>
        <w:t xml:space="preserve"> </w:t>
      </w:r>
    </w:p>
    <w:p w14:paraId="157D0090" w14:textId="77777777" w:rsidR="00E37DD3" w:rsidRPr="00CB14FD" w:rsidRDefault="00E37DD3" w:rsidP="00E37DD3">
      <w:pPr>
        <w:spacing w:after="120"/>
        <w:rPr>
          <w:sz w:val="22"/>
          <w:szCs w:val="22"/>
          <w:highlight w:val="yellow"/>
        </w:rPr>
      </w:pPr>
    </w:p>
    <w:p w14:paraId="778B4DB5" w14:textId="464B42E5" w:rsidR="00E37DD3" w:rsidRDefault="00E37DD3" w:rsidP="00E37DD3">
      <w:pPr>
        <w:spacing w:before="360" w:after="240"/>
      </w:pPr>
      <w:r w:rsidRPr="00923CDF">
        <w:rPr>
          <w:rFonts w:ascii="Times New Roman Bold" w:hAnsi="Times New Roman Bold"/>
          <w:b/>
          <w:caps/>
          <w:u w:val="single"/>
        </w:rPr>
        <w:t>Record of Final Action</w:t>
      </w:r>
      <w:r w:rsidRPr="009C6814">
        <w:t>:</w:t>
      </w:r>
      <w:r>
        <w:t xml:space="preserve">  </w:t>
      </w:r>
      <w:r w:rsidR="00D4172E">
        <w:t>Approved at FPOM 6/10/21</w:t>
      </w:r>
    </w:p>
    <w:p w14:paraId="457A3F2F" w14:textId="369424EA" w:rsidR="00F72EB7" w:rsidRDefault="00F72EB7">
      <w:pPr>
        <w:rPr>
          <w:b/>
        </w:rPr>
      </w:pPr>
    </w:p>
    <w:bookmarkEnd w:id="2"/>
    <w:p w14:paraId="380BD19F" w14:textId="77777777" w:rsidR="00876693" w:rsidRDefault="00876693" w:rsidP="00B804B5">
      <w:pPr>
        <w:pStyle w:val="FPP3"/>
        <w:numPr>
          <w:ilvl w:val="0"/>
          <w:numId w:val="0"/>
        </w:numPr>
        <w:ind w:left="360"/>
        <w:rPr>
          <w:szCs w:val="24"/>
        </w:rPr>
      </w:pPr>
    </w:p>
    <w:p w14:paraId="4F01907B" w14:textId="0A108D5D" w:rsidR="00876693" w:rsidRDefault="00876693" w:rsidP="00876693">
      <w:pPr>
        <w:pStyle w:val="FPP3"/>
        <w:numPr>
          <w:ilvl w:val="0"/>
          <w:numId w:val="0"/>
        </w:numPr>
        <w:rPr>
          <w:szCs w:val="24"/>
        </w:rPr>
        <w:sectPr w:rsidR="00876693" w:rsidSect="00EB3394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C7AD9A8" w14:textId="4613AE83" w:rsidR="000C0260" w:rsidRDefault="000C0260" w:rsidP="0073610A">
      <w:pPr>
        <w:spacing w:after="120"/>
      </w:pPr>
      <w:r>
        <w:lastRenderedPageBreak/>
        <w:t xml:space="preserve">Add </w:t>
      </w:r>
      <w:r w:rsidR="0073610A">
        <w:t>Unit 4</w:t>
      </w:r>
      <w:r w:rsidR="00DC425D">
        <w:t xml:space="preserve"> range </w:t>
      </w:r>
      <w:r>
        <w:t>to Table IHR-5</w:t>
      </w:r>
      <w:r w:rsidR="00DC425D">
        <w:t xml:space="preserve"> – see next page </w:t>
      </w:r>
      <w:r w:rsidR="00DC425D" w:rsidRPr="00DC425D">
        <w:rPr>
          <w:color w:val="FF0000"/>
        </w:rPr>
        <w:t>in red text</w:t>
      </w:r>
      <w:r>
        <w:t>:</w:t>
      </w:r>
    </w:p>
    <w:p w14:paraId="25804CDF" w14:textId="77777777" w:rsidR="00DC425D" w:rsidRDefault="00DC425D" w:rsidP="00DC425D">
      <w:pPr>
        <w:pStyle w:val="Caption"/>
        <w:keepNext/>
      </w:pPr>
      <w:bookmarkStart w:id="3" w:name="_Ref506203730"/>
      <w:r>
        <w:t>Table IHR-</w:t>
      </w:r>
      <w:r>
        <w:rPr>
          <w:noProof/>
        </w:rPr>
        <w:fldChar w:fldCharType="begin"/>
      </w:r>
      <w:r>
        <w:rPr>
          <w:noProof/>
        </w:rPr>
        <w:instrText xml:space="preserve"> SEQ Table_IHR- \* ARABIC </w:instrText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  <w:bookmarkEnd w:id="3"/>
      <w:r>
        <w:t>. Ice Harbor</w:t>
      </w:r>
      <w:r w:rsidRPr="00072FCA">
        <w:t xml:space="preserve"> Dam </w:t>
      </w:r>
      <w:r w:rsidRPr="001B19A6">
        <w:t xml:space="preserve">Turbine Unit </w:t>
      </w:r>
      <w:r>
        <w:t xml:space="preserve">Power (MW) and Flow (cfs) at ±1% of Peak Turbine Efficiency (Lower and Upper Limits of 1% Range) and Operating Limits. </w:t>
      </w:r>
      <w:r>
        <w:rPr>
          <w:vertAlign w:val="superscript"/>
        </w:rPr>
        <w:t>a</w:t>
      </w:r>
      <w:r w:rsidRPr="00F963E9">
        <w:t xml:space="preserve">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06"/>
        <w:gridCol w:w="15"/>
        <w:gridCol w:w="608"/>
        <w:gridCol w:w="842"/>
        <w:gridCol w:w="684"/>
        <w:gridCol w:w="789"/>
        <w:gridCol w:w="749"/>
        <w:gridCol w:w="862"/>
        <w:gridCol w:w="624"/>
        <w:gridCol w:w="844"/>
        <w:gridCol w:w="685"/>
        <w:gridCol w:w="789"/>
        <w:gridCol w:w="749"/>
        <w:gridCol w:w="860"/>
      </w:tblGrid>
      <w:tr w:rsidR="00DC425D" w:rsidRPr="003B1894" w14:paraId="55C45604" w14:textId="77777777" w:rsidTr="00DC425D">
        <w:trPr>
          <w:cantSplit/>
          <w:trHeight w:hRule="exact" w:val="245"/>
        </w:trPr>
        <w:tc>
          <w:tcPr>
            <w:tcW w:w="407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F2F2F2"/>
            <w:noWrap/>
            <w:vAlign w:val="center"/>
            <w:hideMark/>
          </w:tcPr>
          <w:p w14:paraId="1E75EA23" w14:textId="77777777" w:rsidR="00DC425D" w:rsidRPr="003B1894" w:rsidRDefault="00DC425D" w:rsidP="003D62A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3B1894">
              <w:rPr>
                <w:rFonts w:asciiTheme="minorHAnsi" w:hAnsiTheme="minorHAnsi" w:cstheme="minorHAnsi"/>
                <w:b/>
                <w:bCs/>
                <w:sz w:val="20"/>
              </w:rPr>
              <w:t xml:space="preserve">Project </w:t>
            </w:r>
          </w:p>
        </w:tc>
        <w:tc>
          <w:tcPr>
            <w:tcW w:w="2296" w:type="pct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D9D9D9"/>
            <w:vAlign w:val="center"/>
            <w:hideMark/>
          </w:tcPr>
          <w:p w14:paraId="2CA40BB8" w14:textId="77777777" w:rsidR="00DC425D" w:rsidRPr="003B1894" w:rsidRDefault="00DC425D" w:rsidP="003D62A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3B1894">
              <w:rPr>
                <w:rFonts w:asciiTheme="minorHAnsi" w:hAnsiTheme="minorHAnsi" w:cstheme="minorHAnsi"/>
                <w:b/>
                <w:bCs/>
                <w:sz w:val="20"/>
              </w:rPr>
              <w:t>IHR Unit 1 – with STS</w:t>
            </w:r>
          </w:p>
        </w:tc>
        <w:tc>
          <w:tcPr>
            <w:tcW w:w="2298" w:type="pct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D9D9D9"/>
            <w:vAlign w:val="center"/>
            <w:hideMark/>
          </w:tcPr>
          <w:p w14:paraId="2C6264DE" w14:textId="77777777" w:rsidR="00DC425D" w:rsidRPr="003B1894" w:rsidRDefault="00DC425D" w:rsidP="003D62A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3B1894">
              <w:rPr>
                <w:rFonts w:asciiTheme="minorHAnsi" w:hAnsiTheme="minorHAnsi" w:cstheme="minorHAnsi"/>
                <w:b/>
                <w:bCs/>
                <w:sz w:val="20"/>
              </w:rPr>
              <w:t>IHR Unit 1 – No STS</w:t>
            </w:r>
          </w:p>
        </w:tc>
      </w:tr>
      <w:tr w:rsidR="00DC425D" w:rsidRPr="003B1894" w14:paraId="65C021DC" w14:textId="77777777" w:rsidTr="00DC425D">
        <w:trPr>
          <w:cantSplit/>
          <w:trHeight w:hRule="exact" w:val="245"/>
        </w:trPr>
        <w:tc>
          <w:tcPr>
            <w:tcW w:w="40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F2F2F2"/>
            <w:noWrap/>
            <w:vAlign w:val="center"/>
            <w:hideMark/>
          </w:tcPr>
          <w:p w14:paraId="6824A839" w14:textId="77777777" w:rsidR="00DC425D" w:rsidRPr="003B1894" w:rsidRDefault="00DC425D" w:rsidP="003D62A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3B1894">
              <w:rPr>
                <w:rFonts w:asciiTheme="minorHAnsi" w:hAnsiTheme="minorHAnsi" w:cstheme="minorHAnsi"/>
                <w:b/>
                <w:bCs/>
                <w:sz w:val="20"/>
              </w:rPr>
              <w:t>Head</w:t>
            </w:r>
          </w:p>
        </w:tc>
        <w:tc>
          <w:tcPr>
            <w:tcW w:w="740" w:type="pct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61568B91" w14:textId="77777777" w:rsidR="00DC425D" w:rsidRPr="003B1894" w:rsidRDefault="00DC425D" w:rsidP="003D62A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3B1894">
              <w:rPr>
                <w:rFonts w:asciiTheme="minorHAnsi" w:hAnsiTheme="minorHAnsi" w:cstheme="minorHAnsi"/>
                <w:b/>
                <w:bCs/>
                <w:sz w:val="20"/>
              </w:rPr>
              <w:t>1% Lower Limit</w:t>
            </w:r>
          </w:p>
        </w:tc>
        <w:tc>
          <w:tcPr>
            <w:tcW w:w="743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503512FD" w14:textId="77777777" w:rsidR="00DC425D" w:rsidRPr="003B1894" w:rsidRDefault="00DC425D" w:rsidP="003D62A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3B1894">
              <w:rPr>
                <w:rFonts w:asciiTheme="minorHAnsi" w:hAnsiTheme="minorHAnsi" w:cstheme="minorHAnsi"/>
                <w:b/>
                <w:bCs/>
                <w:sz w:val="20"/>
              </w:rPr>
              <w:t xml:space="preserve">1% Upper Limit </w:t>
            </w:r>
          </w:p>
        </w:tc>
        <w:tc>
          <w:tcPr>
            <w:tcW w:w="812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2F2F2"/>
            <w:vAlign w:val="center"/>
            <w:hideMark/>
          </w:tcPr>
          <w:p w14:paraId="1F266188" w14:textId="77777777" w:rsidR="00DC425D" w:rsidRPr="003B1894" w:rsidRDefault="00DC425D" w:rsidP="003D62A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3B1894">
              <w:rPr>
                <w:rFonts w:asciiTheme="minorHAnsi" w:hAnsiTheme="minorHAnsi" w:cstheme="minorHAnsi"/>
                <w:b/>
                <w:bCs/>
                <w:sz w:val="20"/>
              </w:rPr>
              <w:t xml:space="preserve">Operating Limit </w:t>
            </w:r>
            <w:r w:rsidRPr="003B1894">
              <w:rPr>
                <w:rFonts w:asciiTheme="minorHAnsi" w:hAnsiTheme="minorHAnsi" w:cstheme="minorHAnsi"/>
                <w:b/>
                <w:bCs/>
                <w:sz w:val="20"/>
                <w:vertAlign w:val="superscript"/>
              </w:rPr>
              <w:t>b</w:t>
            </w:r>
          </w:p>
        </w:tc>
        <w:tc>
          <w:tcPr>
            <w:tcW w:w="741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1E786E48" w14:textId="77777777" w:rsidR="00DC425D" w:rsidRPr="003B1894" w:rsidRDefault="00DC425D" w:rsidP="003D62A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3B1894">
              <w:rPr>
                <w:rFonts w:asciiTheme="minorHAnsi" w:hAnsiTheme="minorHAnsi" w:cstheme="minorHAnsi"/>
                <w:b/>
                <w:bCs/>
                <w:sz w:val="20"/>
              </w:rPr>
              <w:t>1% Lower Limit</w:t>
            </w:r>
          </w:p>
        </w:tc>
        <w:tc>
          <w:tcPr>
            <w:tcW w:w="744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0D2B8BC3" w14:textId="77777777" w:rsidR="00DC425D" w:rsidRPr="003B1894" w:rsidRDefault="00DC425D" w:rsidP="003D62A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3B1894">
              <w:rPr>
                <w:rFonts w:asciiTheme="minorHAnsi" w:hAnsiTheme="minorHAnsi" w:cstheme="minorHAnsi"/>
                <w:b/>
                <w:bCs/>
                <w:sz w:val="20"/>
              </w:rPr>
              <w:t xml:space="preserve">1% Upper Limit </w:t>
            </w:r>
          </w:p>
        </w:tc>
        <w:tc>
          <w:tcPr>
            <w:tcW w:w="812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2F2F2"/>
            <w:vAlign w:val="center"/>
            <w:hideMark/>
          </w:tcPr>
          <w:p w14:paraId="5A9D75E1" w14:textId="77777777" w:rsidR="00DC425D" w:rsidRPr="003B1894" w:rsidRDefault="00DC425D" w:rsidP="003D62A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3B1894">
              <w:rPr>
                <w:rFonts w:asciiTheme="minorHAnsi" w:hAnsiTheme="minorHAnsi" w:cstheme="minorHAnsi"/>
                <w:b/>
                <w:bCs/>
                <w:sz w:val="20"/>
              </w:rPr>
              <w:t xml:space="preserve">Operating Limit </w:t>
            </w:r>
            <w:r w:rsidRPr="003B1894">
              <w:rPr>
                <w:rFonts w:asciiTheme="minorHAnsi" w:hAnsiTheme="minorHAnsi" w:cstheme="minorHAnsi"/>
                <w:b/>
                <w:bCs/>
                <w:sz w:val="20"/>
                <w:vertAlign w:val="superscript"/>
              </w:rPr>
              <w:t>b</w:t>
            </w:r>
          </w:p>
        </w:tc>
      </w:tr>
      <w:tr w:rsidR="00DC425D" w:rsidRPr="003B1894" w14:paraId="6D387E60" w14:textId="77777777" w:rsidTr="00DC425D">
        <w:trPr>
          <w:cantSplit/>
          <w:trHeight w:hRule="exact" w:val="245"/>
        </w:trPr>
        <w:tc>
          <w:tcPr>
            <w:tcW w:w="407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center"/>
            <w:hideMark/>
          </w:tcPr>
          <w:p w14:paraId="16DFEF0F" w14:textId="77777777" w:rsidR="00DC425D" w:rsidRPr="003B1894" w:rsidRDefault="00DC425D" w:rsidP="003D62A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3B1894">
              <w:rPr>
                <w:rFonts w:asciiTheme="minorHAnsi" w:hAnsiTheme="minorHAnsi" w:cstheme="minorHAnsi"/>
                <w:b/>
                <w:bCs/>
                <w:sz w:val="20"/>
              </w:rPr>
              <w:t>(feet)</w:t>
            </w:r>
          </w:p>
        </w:tc>
        <w:tc>
          <w:tcPr>
            <w:tcW w:w="315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000000" w:fill="F2F2F2"/>
            <w:vAlign w:val="center"/>
            <w:hideMark/>
          </w:tcPr>
          <w:p w14:paraId="27E2C8C6" w14:textId="77777777" w:rsidR="00DC425D" w:rsidRPr="003B1894" w:rsidRDefault="00DC425D" w:rsidP="003D62A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3B1894">
              <w:rPr>
                <w:rFonts w:asciiTheme="minorHAnsi" w:hAnsiTheme="minorHAnsi" w:cstheme="minorHAnsi"/>
                <w:b/>
                <w:bCs/>
                <w:sz w:val="20"/>
              </w:rPr>
              <w:t>MW</w:t>
            </w:r>
          </w:p>
        </w:tc>
        <w:tc>
          <w:tcPr>
            <w:tcW w:w="425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23D21DB" w14:textId="77777777" w:rsidR="00DC425D" w:rsidRPr="003B1894" w:rsidRDefault="00DC425D" w:rsidP="003D62A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3B1894">
              <w:rPr>
                <w:rFonts w:asciiTheme="minorHAnsi" w:hAnsiTheme="minorHAnsi" w:cstheme="minorHAnsi"/>
                <w:b/>
                <w:bCs/>
                <w:sz w:val="20"/>
              </w:rPr>
              <w:t>cfs</w:t>
            </w:r>
          </w:p>
        </w:tc>
        <w:tc>
          <w:tcPr>
            <w:tcW w:w="34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2F2F2"/>
            <w:vAlign w:val="center"/>
            <w:hideMark/>
          </w:tcPr>
          <w:p w14:paraId="3E48A4CD" w14:textId="77777777" w:rsidR="00DC425D" w:rsidRPr="003B1894" w:rsidRDefault="00DC425D" w:rsidP="003D62A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3B1894">
              <w:rPr>
                <w:rFonts w:asciiTheme="minorHAnsi" w:hAnsiTheme="minorHAnsi" w:cstheme="minorHAnsi"/>
                <w:b/>
                <w:bCs/>
                <w:sz w:val="20"/>
              </w:rPr>
              <w:t>MW</w:t>
            </w:r>
          </w:p>
        </w:tc>
        <w:tc>
          <w:tcPr>
            <w:tcW w:w="398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3E728F0" w14:textId="77777777" w:rsidR="00DC425D" w:rsidRPr="003B1894" w:rsidRDefault="00DC425D" w:rsidP="003D62A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3B1894">
              <w:rPr>
                <w:rFonts w:asciiTheme="minorHAnsi" w:hAnsiTheme="minorHAnsi" w:cstheme="minorHAnsi"/>
                <w:b/>
                <w:bCs/>
                <w:sz w:val="20"/>
              </w:rPr>
              <w:t>cfs</w:t>
            </w:r>
          </w:p>
        </w:tc>
        <w:tc>
          <w:tcPr>
            <w:tcW w:w="37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2F2F2"/>
            <w:vAlign w:val="center"/>
            <w:hideMark/>
          </w:tcPr>
          <w:p w14:paraId="561A3835" w14:textId="77777777" w:rsidR="00DC425D" w:rsidRPr="003B1894" w:rsidRDefault="00DC425D" w:rsidP="003D62A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3B1894">
              <w:rPr>
                <w:rFonts w:asciiTheme="minorHAnsi" w:hAnsiTheme="minorHAnsi" w:cstheme="minorHAnsi"/>
                <w:b/>
                <w:bCs/>
                <w:sz w:val="20"/>
              </w:rPr>
              <w:t>MW</w:t>
            </w:r>
          </w:p>
        </w:tc>
        <w:tc>
          <w:tcPr>
            <w:tcW w:w="43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2F2F2"/>
            <w:vAlign w:val="center"/>
            <w:hideMark/>
          </w:tcPr>
          <w:p w14:paraId="46EB2BDC" w14:textId="77777777" w:rsidR="00DC425D" w:rsidRPr="003B1894" w:rsidRDefault="00DC425D" w:rsidP="003D62A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3B1894">
              <w:rPr>
                <w:rFonts w:asciiTheme="minorHAnsi" w:hAnsiTheme="minorHAnsi" w:cstheme="minorHAnsi"/>
                <w:b/>
                <w:bCs/>
                <w:sz w:val="20"/>
              </w:rPr>
              <w:t>cfs</w:t>
            </w:r>
          </w:p>
        </w:tc>
        <w:tc>
          <w:tcPr>
            <w:tcW w:w="315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000000" w:fill="F2F2F2"/>
            <w:vAlign w:val="center"/>
            <w:hideMark/>
          </w:tcPr>
          <w:p w14:paraId="46FE7242" w14:textId="77777777" w:rsidR="00DC425D" w:rsidRPr="003B1894" w:rsidRDefault="00DC425D" w:rsidP="003D62A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3B1894">
              <w:rPr>
                <w:rFonts w:asciiTheme="minorHAnsi" w:hAnsiTheme="minorHAnsi" w:cstheme="minorHAnsi"/>
                <w:b/>
                <w:bCs/>
                <w:sz w:val="20"/>
              </w:rPr>
              <w:t>MW</w:t>
            </w:r>
          </w:p>
        </w:tc>
        <w:tc>
          <w:tcPr>
            <w:tcW w:w="426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A7237ED" w14:textId="77777777" w:rsidR="00DC425D" w:rsidRPr="003B1894" w:rsidRDefault="00DC425D" w:rsidP="003D62A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3B1894">
              <w:rPr>
                <w:rFonts w:asciiTheme="minorHAnsi" w:hAnsiTheme="minorHAnsi" w:cstheme="minorHAnsi"/>
                <w:b/>
                <w:bCs/>
                <w:sz w:val="20"/>
              </w:rPr>
              <w:t>cfs</w:t>
            </w:r>
          </w:p>
        </w:tc>
        <w:tc>
          <w:tcPr>
            <w:tcW w:w="34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2F2F2"/>
            <w:vAlign w:val="center"/>
            <w:hideMark/>
          </w:tcPr>
          <w:p w14:paraId="7AD852CA" w14:textId="77777777" w:rsidR="00DC425D" w:rsidRPr="003B1894" w:rsidRDefault="00DC425D" w:rsidP="003D62A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3B1894">
              <w:rPr>
                <w:rFonts w:asciiTheme="minorHAnsi" w:hAnsiTheme="minorHAnsi" w:cstheme="minorHAnsi"/>
                <w:b/>
                <w:bCs/>
                <w:sz w:val="20"/>
              </w:rPr>
              <w:t>MW</w:t>
            </w:r>
          </w:p>
        </w:tc>
        <w:tc>
          <w:tcPr>
            <w:tcW w:w="398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7ED0B77" w14:textId="77777777" w:rsidR="00DC425D" w:rsidRPr="003B1894" w:rsidRDefault="00DC425D" w:rsidP="003D62A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3B1894">
              <w:rPr>
                <w:rFonts w:asciiTheme="minorHAnsi" w:hAnsiTheme="minorHAnsi" w:cstheme="minorHAnsi"/>
                <w:b/>
                <w:bCs/>
                <w:sz w:val="20"/>
              </w:rPr>
              <w:t>cfs</w:t>
            </w:r>
          </w:p>
        </w:tc>
        <w:tc>
          <w:tcPr>
            <w:tcW w:w="37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2F2F2"/>
            <w:vAlign w:val="center"/>
            <w:hideMark/>
          </w:tcPr>
          <w:p w14:paraId="3BDDA647" w14:textId="77777777" w:rsidR="00DC425D" w:rsidRPr="003B1894" w:rsidRDefault="00DC425D" w:rsidP="003D62A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3B1894">
              <w:rPr>
                <w:rFonts w:asciiTheme="minorHAnsi" w:hAnsiTheme="minorHAnsi" w:cstheme="minorHAnsi"/>
                <w:b/>
                <w:bCs/>
                <w:sz w:val="20"/>
              </w:rPr>
              <w:t>MW</w:t>
            </w:r>
          </w:p>
        </w:tc>
        <w:tc>
          <w:tcPr>
            <w:tcW w:w="43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2F2F2"/>
            <w:vAlign w:val="center"/>
            <w:hideMark/>
          </w:tcPr>
          <w:p w14:paraId="4140C7A9" w14:textId="77777777" w:rsidR="00DC425D" w:rsidRPr="003B1894" w:rsidRDefault="00DC425D" w:rsidP="003D62A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3B1894">
              <w:rPr>
                <w:rFonts w:asciiTheme="minorHAnsi" w:hAnsiTheme="minorHAnsi" w:cstheme="minorHAnsi"/>
                <w:b/>
                <w:bCs/>
                <w:sz w:val="20"/>
              </w:rPr>
              <w:t>cfs</w:t>
            </w:r>
          </w:p>
        </w:tc>
      </w:tr>
      <w:tr w:rsidR="00DC425D" w:rsidRPr="003B1894" w14:paraId="4700CB1B" w14:textId="77777777" w:rsidTr="00DC425D">
        <w:trPr>
          <w:cantSplit/>
          <w:trHeight w:hRule="exact" w:val="245"/>
        </w:trPr>
        <w:tc>
          <w:tcPr>
            <w:tcW w:w="407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B551CDE" w14:textId="77777777" w:rsidR="00DC425D" w:rsidRPr="003B1894" w:rsidRDefault="00DC425D" w:rsidP="003D62A7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3B1894">
              <w:rPr>
                <w:rFonts w:asciiTheme="minorHAnsi" w:hAnsiTheme="minorHAnsi" w:cstheme="minorHAnsi"/>
                <w:bCs/>
                <w:sz w:val="20"/>
              </w:rPr>
              <w:t>85</w:t>
            </w:r>
          </w:p>
        </w:tc>
        <w:tc>
          <w:tcPr>
            <w:tcW w:w="315" w:type="pct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12B04" w14:textId="77777777" w:rsidR="00DC425D" w:rsidRPr="003B1894" w:rsidRDefault="00DC425D" w:rsidP="003D62A7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51.7</w:t>
            </w:r>
          </w:p>
        </w:tc>
        <w:tc>
          <w:tcPr>
            <w:tcW w:w="425" w:type="pct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C2567" w14:textId="77777777" w:rsidR="00DC425D" w:rsidRPr="003B1894" w:rsidRDefault="00DC425D" w:rsidP="003D62A7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8,417</w:t>
            </w:r>
          </w:p>
        </w:tc>
        <w:tc>
          <w:tcPr>
            <w:tcW w:w="345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39816" w14:textId="77777777" w:rsidR="00DC425D" w:rsidRPr="003B1894" w:rsidRDefault="00DC425D" w:rsidP="003D62A7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83.6</w:t>
            </w:r>
          </w:p>
        </w:tc>
        <w:tc>
          <w:tcPr>
            <w:tcW w:w="398" w:type="pct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E82A0" w14:textId="77777777" w:rsidR="00DC425D" w:rsidRPr="003B1894" w:rsidRDefault="00DC425D" w:rsidP="003D62A7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13,590</w:t>
            </w:r>
          </w:p>
        </w:tc>
        <w:tc>
          <w:tcPr>
            <w:tcW w:w="378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5E68D" w14:textId="77777777" w:rsidR="00DC425D" w:rsidRPr="003B1894" w:rsidRDefault="00DC425D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92.8</w:t>
            </w:r>
          </w:p>
        </w:tc>
        <w:tc>
          <w:tcPr>
            <w:tcW w:w="435" w:type="pc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84A926E" w14:textId="77777777" w:rsidR="00DC425D" w:rsidRPr="003B1894" w:rsidRDefault="00DC425D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16,053</w:t>
            </w:r>
          </w:p>
        </w:tc>
        <w:tc>
          <w:tcPr>
            <w:tcW w:w="315" w:type="pc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04C52" w14:textId="77777777" w:rsidR="00DC425D" w:rsidRPr="003B1894" w:rsidRDefault="00DC425D" w:rsidP="003D62A7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51.9</w:t>
            </w:r>
          </w:p>
        </w:tc>
        <w:tc>
          <w:tcPr>
            <w:tcW w:w="426" w:type="pct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CAEC5" w14:textId="77777777" w:rsidR="00DC425D" w:rsidRPr="003B1894" w:rsidRDefault="00DC425D" w:rsidP="003D62A7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8,340</w:t>
            </w:r>
          </w:p>
        </w:tc>
        <w:tc>
          <w:tcPr>
            <w:tcW w:w="346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99243" w14:textId="77777777" w:rsidR="00DC425D" w:rsidRPr="003B1894" w:rsidRDefault="00DC425D" w:rsidP="003D62A7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89.9</w:t>
            </w:r>
          </w:p>
        </w:tc>
        <w:tc>
          <w:tcPr>
            <w:tcW w:w="398" w:type="pct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CCDE2" w14:textId="77777777" w:rsidR="00DC425D" w:rsidRPr="003B1894" w:rsidRDefault="00DC425D" w:rsidP="003D62A7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14,452</w:t>
            </w:r>
          </w:p>
        </w:tc>
        <w:tc>
          <w:tcPr>
            <w:tcW w:w="378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3441F" w14:textId="77777777" w:rsidR="00DC425D" w:rsidRPr="003B1894" w:rsidRDefault="00DC425D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102.6</w:t>
            </w:r>
          </w:p>
        </w:tc>
        <w:tc>
          <w:tcPr>
            <w:tcW w:w="434" w:type="pc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8E93E1E" w14:textId="77777777" w:rsidR="00DC425D" w:rsidRPr="003B1894" w:rsidRDefault="00DC425D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16,859</w:t>
            </w:r>
          </w:p>
        </w:tc>
      </w:tr>
      <w:tr w:rsidR="00DC425D" w:rsidRPr="003B1894" w14:paraId="34C381B7" w14:textId="77777777" w:rsidTr="00DC425D">
        <w:trPr>
          <w:cantSplit/>
          <w:trHeight w:hRule="exact" w:val="245"/>
        </w:trPr>
        <w:tc>
          <w:tcPr>
            <w:tcW w:w="40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47CAC38" w14:textId="77777777" w:rsidR="00DC425D" w:rsidRPr="003B1894" w:rsidRDefault="00DC425D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Theme="minorHAnsi" w:hAnsiTheme="minorHAnsi" w:cstheme="minorHAnsi"/>
                <w:sz w:val="20"/>
              </w:rPr>
              <w:t>86</w:t>
            </w:r>
          </w:p>
        </w:tc>
        <w:tc>
          <w:tcPr>
            <w:tcW w:w="315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798EA" w14:textId="77777777" w:rsidR="00DC425D" w:rsidRPr="003B1894" w:rsidRDefault="00DC425D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52.6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2282A" w14:textId="77777777" w:rsidR="00DC425D" w:rsidRPr="003B1894" w:rsidRDefault="00DC425D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8,443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BC753" w14:textId="77777777" w:rsidR="00DC425D" w:rsidRPr="003B1894" w:rsidRDefault="00DC425D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84.6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A7C92" w14:textId="77777777" w:rsidR="00DC425D" w:rsidRPr="003B1894" w:rsidRDefault="00DC425D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13,585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9901B" w14:textId="77777777" w:rsidR="00DC425D" w:rsidRPr="003B1894" w:rsidRDefault="00DC425D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94.3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17A35F3" w14:textId="77777777" w:rsidR="00DC425D" w:rsidRPr="003B1894" w:rsidRDefault="00DC425D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16,077</w:t>
            </w:r>
          </w:p>
        </w:tc>
        <w:tc>
          <w:tcPr>
            <w:tcW w:w="31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47276" w14:textId="77777777" w:rsidR="00DC425D" w:rsidRPr="003B1894" w:rsidRDefault="00DC425D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52.7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7E1C5" w14:textId="77777777" w:rsidR="00DC425D" w:rsidRPr="003B1894" w:rsidRDefault="00DC425D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8,367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D38A7" w14:textId="77777777" w:rsidR="00DC425D" w:rsidRPr="003B1894" w:rsidRDefault="00DC425D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91.0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342B2" w14:textId="77777777" w:rsidR="00DC425D" w:rsidRPr="003B1894" w:rsidRDefault="00DC425D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14,447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29350" w14:textId="77777777" w:rsidR="00DC425D" w:rsidRPr="003B1894" w:rsidRDefault="00DC425D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103.1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FEA2613" w14:textId="77777777" w:rsidR="00DC425D" w:rsidRPr="003B1894" w:rsidRDefault="00DC425D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16,715</w:t>
            </w:r>
          </w:p>
        </w:tc>
      </w:tr>
      <w:tr w:rsidR="00DC425D" w:rsidRPr="003B1894" w14:paraId="6DA0AA62" w14:textId="77777777" w:rsidTr="00DC425D">
        <w:trPr>
          <w:cantSplit/>
          <w:trHeight w:hRule="exact" w:val="245"/>
        </w:trPr>
        <w:tc>
          <w:tcPr>
            <w:tcW w:w="40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B542904" w14:textId="77777777" w:rsidR="00DC425D" w:rsidRPr="003B1894" w:rsidRDefault="00DC425D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Theme="minorHAnsi" w:hAnsiTheme="minorHAnsi" w:cstheme="minorHAnsi"/>
                <w:sz w:val="20"/>
              </w:rPr>
              <w:t>87</w:t>
            </w:r>
          </w:p>
        </w:tc>
        <w:tc>
          <w:tcPr>
            <w:tcW w:w="315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648A1" w14:textId="77777777" w:rsidR="00DC425D" w:rsidRPr="003B1894" w:rsidRDefault="00DC425D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53.4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D41F2" w14:textId="77777777" w:rsidR="00DC425D" w:rsidRPr="003B1894" w:rsidRDefault="00DC425D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8,469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7CBAF" w14:textId="77777777" w:rsidR="00DC425D" w:rsidRPr="003B1894" w:rsidRDefault="00DC425D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85.6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DF28F" w14:textId="77777777" w:rsidR="00DC425D" w:rsidRPr="003B1894" w:rsidRDefault="00DC425D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13,580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F26B3" w14:textId="77777777" w:rsidR="00DC425D" w:rsidRPr="003B1894" w:rsidRDefault="00DC425D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95.7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2CC7732" w14:textId="77777777" w:rsidR="00DC425D" w:rsidRPr="003B1894" w:rsidRDefault="00DC425D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16,099</w:t>
            </w:r>
          </w:p>
        </w:tc>
        <w:tc>
          <w:tcPr>
            <w:tcW w:w="31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58EA9" w14:textId="77777777" w:rsidR="00DC425D" w:rsidRPr="003B1894" w:rsidRDefault="00DC425D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53.5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EA68A" w14:textId="77777777" w:rsidR="00DC425D" w:rsidRPr="003B1894" w:rsidRDefault="00DC425D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8,392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7B800" w14:textId="77777777" w:rsidR="00DC425D" w:rsidRPr="003B1894" w:rsidRDefault="00DC425D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92.0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AB6DC" w14:textId="77777777" w:rsidR="00DC425D" w:rsidRPr="003B1894" w:rsidRDefault="00DC425D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14,441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5EE1D" w14:textId="77777777" w:rsidR="00DC425D" w:rsidRPr="003B1894" w:rsidRDefault="00DC425D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103.6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3FCA05B" w14:textId="77777777" w:rsidR="00DC425D" w:rsidRPr="003B1894" w:rsidRDefault="00DC425D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16,568</w:t>
            </w:r>
          </w:p>
        </w:tc>
      </w:tr>
      <w:tr w:rsidR="00DC425D" w:rsidRPr="003B1894" w14:paraId="1982EE2E" w14:textId="77777777" w:rsidTr="00DC425D">
        <w:trPr>
          <w:cantSplit/>
          <w:trHeight w:hRule="exact" w:val="245"/>
        </w:trPr>
        <w:tc>
          <w:tcPr>
            <w:tcW w:w="40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7B55DF3" w14:textId="77777777" w:rsidR="00DC425D" w:rsidRPr="003B1894" w:rsidRDefault="00DC425D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Theme="minorHAnsi" w:hAnsiTheme="minorHAnsi" w:cstheme="minorHAnsi"/>
                <w:sz w:val="20"/>
              </w:rPr>
              <w:t>88</w:t>
            </w:r>
          </w:p>
        </w:tc>
        <w:tc>
          <w:tcPr>
            <w:tcW w:w="315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1FFEF" w14:textId="77777777" w:rsidR="00DC425D" w:rsidRPr="003B1894" w:rsidRDefault="00DC425D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54.2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42054" w14:textId="77777777" w:rsidR="00DC425D" w:rsidRPr="003B1894" w:rsidRDefault="00DC425D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8,494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932AB" w14:textId="77777777" w:rsidR="00DC425D" w:rsidRPr="003B1894" w:rsidRDefault="00DC425D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86.6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9C980" w14:textId="77777777" w:rsidR="00DC425D" w:rsidRPr="003B1894" w:rsidRDefault="00DC425D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13,574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4053F" w14:textId="77777777" w:rsidR="00DC425D" w:rsidRPr="003B1894" w:rsidRDefault="00DC425D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97.3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95A2240" w14:textId="77777777" w:rsidR="00DC425D" w:rsidRPr="003B1894" w:rsidRDefault="00DC425D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16,144</w:t>
            </w:r>
          </w:p>
        </w:tc>
        <w:tc>
          <w:tcPr>
            <w:tcW w:w="31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094FD" w14:textId="77777777" w:rsidR="00DC425D" w:rsidRPr="003B1894" w:rsidRDefault="00DC425D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54.3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0A066" w14:textId="77777777" w:rsidR="00DC425D" w:rsidRPr="003B1894" w:rsidRDefault="00DC425D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8,417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657E0" w14:textId="77777777" w:rsidR="00DC425D" w:rsidRPr="003B1894" w:rsidRDefault="00DC425D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93.1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5F8BB" w14:textId="77777777" w:rsidR="00DC425D" w:rsidRPr="003B1894" w:rsidRDefault="00DC425D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14,436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3D4EE" w14:textId="77777777" w:rsidR="00DC425D" w:rsidRPr="003B1894" w:rsidRDefault="00DC425D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104.1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E1C94BD" w14:textId="77777777" w:rsidR="00DC425D" w:rsidRPr="003B1894" w:rsidRDefault="00DC425D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16,420</w:t>
            </w:r>
          </w:p>
        </w:tc>
      </w:tr>
      <w:tr w:rsidR="00DC425D" w:rsidRPr="003B1894" w14:paraId="6157AEDE" w14:textId="77777777" w:rsidTr="00DC425D">
        <w:trPr>
          <w:cantSplit/>
          <w:trHeight w:hRule="exact" w:val="245"/>
        </w:trPr>
        <w:tc>
          <w:tcPr>
            <w:tcW w:w="40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EF8142E" w14:textId="77777777" w:rsidR="00DC425D" w:rsidRPr="003B1894" w:rsidRDefault="00DC425D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Theme="minorHAnsi" w:hAnsiTheme="minorHAnsi" w:cstheme="minorHAnsi"/>
                <w:sz w:val="20"/>
              </w:rPr>
              <w:t>89</w:t>
            </w:r>
          </w:p>
        </w:tc>
        <w:tc>
          <w:tcPr>
            <w:tcW w:w="315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B0EC4" w14:textId="77777777" w:rsidR="00DC425D" w:rsidRPr="003B1894" w:rsidRDefault="00DC425D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55.0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237D0" w14:textId="77777777" w:rsidR="00DC425D" w:rsidRPr="003B1894" w:rsidRDefault="00DC425D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8,518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412C3" w14:textId="77777777" w:rsidR="00DC425D" w:rsidRPr="003B1894" w:rsidRDefault="00DC425D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87.6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08167" w14:textId="77777777" w:rsidR="00DC425D" w:rsidRPr="003B1894" w:rsidRDefault="00DC425D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13,569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13FF6" w14:textId="77777777" w:rsidR="00DC425D" w:rsidRPr="003B1894" w:rsidRDefault="00DC425D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99.0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2FF774B" w14:textId="77777777" w:rsidR="00DC425D" w:rsidRPr="003B1894" w:rsidRDefault="00DC425D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16,187</w:t>
            </w:r>
          </w:p>
        </w:tc>
        <w:tc>
          <w:tcPr>
            <w:tcW w:w="31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03132" w14:textId="77777777" w:rsidR="00DC425D" w:rsidRPr="003B1894" w:rsidRDefault="00DC425D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55.1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C0071" w14:textId="77777777" w:rsidR="00DC425D" w:rsidRPr="003B1894" w:rsidRDefault="00DC425D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8,441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9BF27" w14:textId="77777777" w:rsidR="00DC425D" w:rsidRPr="003B1894" w:rsidRDefault="00DC425D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94.2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6F550" w14:textId="77777777" w:rsidR="00DC425D" w:rsidRPr="003B1894" w:rsidRDefault="00DC425D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14,430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DD61B" w14:textId="77777777" w:rsidR="00DC425D" w:rsidRPr="003B1894" w:rsidRDefault="00DC425D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104.5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65B8DB1" w14:textId="77777777" w:rsidR="00DC425D" w:rsidRPr="003B1894" w:rsidRDefault="00DC425D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16,252</w:t>
            </w:r>
          </w:p>
        </w:tc>
      </w:tr>
      <w:tr w:rsidR="00DC425D" w:rsidRPr="003B1894" w14:paraId="1EDEA35E" w14:textId="77777777" w:rsidTr="00DC425D">
        <w:trPr>
          <w:cantSplit/>
          <w:trHeight w:hRule="exact" w:val="245"/>
        </w:trPr>
        <w:tc>
          <w:tcPr>
            <w:tcW w:w="40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BDC663E" w14:textId="77777777" w:rsidR="00DC425D" w:rsidRPr="003B1894" w:rsidRDefault="00DC425D" w:rsidP="003D62A7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3B1894">
              <w:rPr>
                <w:rFonts w:asciiTheme="minorHAnsi" w:hAnsiTheme="minorHAnsi" w:cstheme="minorHAnsi"/>
                <w:bCs/>
                <w:sz w:val="20"/>
              </w:rPr>
              <w:t>90</w:t>
            </w:r>
          </w:p>
        </w:tc>
        <w:tc>
          <w:tcPr>
            <w:tcW w:w="315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B526E" w14:textId="77777777" w:rsidR="00DC425D" w:rsidRPr="003B1894" w:rsidRDefault="00DC425D" w:rsidP="003D62A7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55.8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6342E" w14:textId="77777777" w:rsidR="00DC425D" w:rsidRPr="003B1894" w:rsidRDefault="00DC425D" w:rsidP="003D62A7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8,542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CA9F7" w14:textId="77777777" w:rsidR="00DC425D" w:rsidRPr="003B1894" w:rsidRDefault="00DC425D" w:rsidP="003D62A7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88.6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16016" w14:textId="77777777" w:rsidR="00DC425D" w:rsidRPr="003B1894" w:rsidRDefault="00DC425D" w:rsidP="003D62A7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13,563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039D6" w14:textId="77777777" w:rsidR="00DC425D" w:rsidRPr="003B1894" w:rsidRDefault="00DC425D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100.1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2C77460" w14:textId="77777777" w:rsidR="00DC425D" w:rsidRPr="003B1894" w:rsidRDefault="00DC425D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16,158</w:t>
            </w:r>
          </w:p>
        </w:tc>
        <w:tc>
          <w:tcPr>
            <w:tcW w:w="31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8521A" w14:textId="77777777" w:rsidR="00DC425D" w:rsidRPr="003B1894" w:rsidRDefault="00DC425D" w:rsidP="003D62A7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55.9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2975F" w14:textId="77777777" w:rsidR="00DC425D" w:rsidRPr="003B1894" w:rsidRDefault="00DC425D" w:rsidP="003D62A7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8,465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5EEF4" w14:textId="77777777" w:rsidR="00DC425D" w:rsidRPr="003B1894" w:rsidRDefault="00DC425D" w:rsidP="003D62A7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95.3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CDF82" w14:textId="77777777" w:rsidR="00DC425D" w:rsidRPr="003B1894" w:rsidRDefault="00DC425D" w:rsidP="003D62A7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14,424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74209" w14:textId="77777777" w:rsidR="00DC425D" w:rsidRPr="003B1894" w:rsidRDefault="00DC425D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104.5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6AD3BDE" w14:textId="77777777" w:rsidR="00DC425D" w:rsidRPr="003B1894" w:rsidRDefault="00DC425D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16,034</w:t>
            </w:r>
          </w:p>
        </w:tc>
      </w:tr>
      <w:tr w:rsidR="00DC425D" w:rsidRPr="003B1894" w14:paraId="76ED16A2" w14:textId="77777777" w:rsidTr="00DC425D">
        <w:trPr>
          <w:cantSplit/>
          <w:trHeight w:hRule="exact" w:val="245"/>
        </w:trPr>
        <w:tc>
          <w:tcPr>
            <w:tcW w:w="40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E2E2051" w14:textId="77777777" w:rsidR="00DC425D" w:rsidRPr="003B1894" w:rsidRDefault="00DC425D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Theme="minorHAnsi" w:hAnsiTheme="minorHAnsi" w:cstheme="minorHAnsi"/>
                <w:sz w:val="20"/>
              </w:rPr>
              <w:t>91</w:t>
            </w:r>
          </w:p>
        </w:tc>
        <w:tc>
          <w:tcPr>
            <w:tcW w:w="315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AB518" w14:textId="77777777" w:rsidR="00DC425D" w:rsidRPr="003B1894" w:rsidRDefault="00DC425D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56.5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22241" w14:textId="77777777" w:rsidR="00DC425D" w:rsidRPr="003B1894" w:rsidRDefault="00DC425D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8,548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8C480" w14:textId="77777777" w:rsidR="00DC425D" w:rsidRPr="003B1894" w:rsidRDefault="00DC425D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89.8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70E68" w14:textId="77777777" w:rsidR="00DC425D" w:rsidRPr="003B1894" w:rsidRDefault="00DC425D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13,585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0968F" w14:textId="77777777" w:rsidR="00DC425D" w:rsidRPr="003B1894" w:rsidRDefault="00DC425D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101.0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13C9934" w14:textId="77777777" w:rsidR="00DC425D" w:rsidRPr="003B1894" w:rsidRDefault="00DC425D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16,058</w:t>
            </w:r>
          </w:p>
        </w:tc>
        <w:tc>
          <w:tcPr>
            <w:tcW w:w="31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E5501" w14:textId="77777777" w:rsidR="00DC425D" w:rsidRPr="003B1894" w:rsidRDefault="00DC425D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56.6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FDD9B" w14:textId="77777777" w:rsidR="00DC425D" w:rsidRPr="003B1894" w:rsidRDefault="00DC425D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8,471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55FC5" w14:textId="77777777" w:rsidR="00DC425D" w:rsidRPr="003B1894" w:rsidRDefault="00DC425D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96.5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7E7F4" w14:textId="77777777" w:rsidR="00DC425D" w:rsidRPr="003B1894" w:rsidRDefault="00DC425D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14,448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A37E2" w14:textId="77777777" w:rsidR="00DC425D" w:rsidRPr="003B1894" w:rsidRDefault="00DC425D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104.5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ACEB470" w14:textId="77777777" w:rsidR="00DC425D" w:rsidRPr="003B1894" w:rsidRDefault="00DC425D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15,822</w:t>
            </w:r>
          </w:p>
        </w:tc>
      </w:tr>
      <w:tr w:rsidR="00DC425D" w:rsidRPr="003B1894" w14:paraId="26FABF50" w14:textId="77777777" w:rsidTr="00DC425D">
        <w:trPr>
          <w:cantSplit/>
          <w:trHeight w:hRule="exact" w:val="245"/>
        </w:trPr>
        <w:tc>
          <w:tcPr>
            <w:tcW w:w="40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08A3EEA" w14:textId="77777777" w:rsidR="00DC425D" w:rsidRPr="003B1894" w:rsidRDefault="00DC425D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Theme="minorHAnsi" w:hAnsiTheme="minorHAnsi" w:cstheme="minorHAnsi"/>
                <w:sz w:val="20"/>
              </w:rPr>
              <w:t>92</w:t>
            </w:r>
          </w:p>
        </w:tc>
        <w:tc>
          <w:tcPr>
            <w:tcW w:w="315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C4670" w14:textId="77777777" w:rsidR="00DC425D" w:rsidRPr="003B1894" w:rsidRDefault="00DC425D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57.1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70FB4" w14:textId="77777777" w:rsidR="00DC425D" w:rsidRPr="003B1894" w:rsidRDefault="00DC425D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8,554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2499A" w14:textId="77777777" w:rsidR="00DC425D" w:rsidRPr="003B1894" w:rsidRDefault="00DC425D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90.9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E714A" w14:textId="77777777" w:rsidR="00DC425D" w:rsidRPr="003B1894" w:rsidRDefault="00DC425D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13,607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CDD48" w14:textId="77777777" w:rsidR="00DC425D" w:rsidRPr="003B1894" w:rsidRDefault="00DC425D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101.9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E11CBE0" w14:textId="77777777" w:rsidR="00DC425D" w:rsidRPr="003B1894" w:rsidRDefault="00DC425D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15,960</w:t>
            </w:r>
          </w:p>
        </w:tc>
        <w:tc>
          <w:tcPr>
            <w:tcW w:w="31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73D79" w14:textId="77777777" w:rsidR="00DC425D" w:rsidRPr="003B1894" w:rsidRDefault="00DC425D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57.3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E106A" w14:textId="77777777" w:rsidR="00DC425D" w:rsidRPr="003B1894" w:rsidRDefault="00DC425D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8,477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89AF6" w14:textId="77777777" w:rsidR="00DC425D" w:rsidRPr="003B1894" w:rsidRDefault="00DC425D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97.8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D8AC9" w14:textId="77777777" w:rsidR="00DC425D" w:rsidRPr="003B1894" w:rsidRDefault="00DC425D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14,471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21C6F" w14:textId="77777777" w:rsidR="00DC425D" w:rsidRPr="003B1894" w:rsidRDefault="00DC425D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104.5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EC998E1" w14:textId="77777777" w:rsidR="00DC425D" w:rsidRPr="003B1894" w:rsidRDefault="00DC425D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15,614</w:t>
            </w:r>
          </w:p>
        </w:tc>
      </w:tr>
      <w:tr w:rsidR="00DC425D" w:rsidRPr="003B1894" w14:paraId="607C9DB2" w14:textId="77777777" w:rsidTr="00DC425D">
        <w:trPr>
          <w:cantSplit/>
          <w:trHeight w:hRule="exact" w:val="245"/>
        </w:trPr>
        <w:tc>
          <w:tcPr>
            <w:tcW w:w="40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C8A3627" w14:textId="77777777" w:rsidR="00DC425D" w:rsidRPr="003B1894" w:rsidRDefault="00DC425D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Theme="minorHAnsi" w:hAnsiTheme="minorHAnsi" w:cstheme="minorHAnsi"/>
                <w:sz w:val="20"/>
              </w:rPr>
              <w:t>93</w:t>
            </w:r>
          </w:p>
        </w:tc>
        <w:tc>
          <w:tcPr>
            <w:tcW w:w="315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C6B0E" w14:textId="77777777" w:rsidR="00DC425D" w:rsidRPr="003B1894" w:rsidRDefault="00DC425D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57.8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3DFB6" w14:textId="77777777" w:rsidR="00DC425D" w:rsidRPr="003B1894" w:rsidRDefault="00DC425D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8,559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A2AFA" w14:textId="77777777" w:rsidR="00DC425D" w:rsidRPr="003B1894" w:rsidRDefault="00DC425D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92.1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F74D6" w14:textId="77777777" w:rsidR="00DC425D" w:rsidRPr="003B1894" w:rsidRDefault="00DC425D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13,628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2228B" w14:textId="77777777" w:rsidR="00DC425D" w:rsidRPr="003B1894" w:rsidRDefault="00DC425D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102.8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353D815" w14:textId="77777777" w:rsidR="00DC425D" w:rsidRPr="003B1894" w:rsidRDefault="00DC425D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15,864</w:t>
            </w:r>
          </w:p>
        </w:tc>
        <w:tc>
          <w:tcPr>
            <w:tcW w:w="31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57034" w14:textId="77777777" w:rsidR="00DC425D" w:rsidRPr="003B1894" w:rsidRDefault="00DC425D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58.0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E34D0" w14:textId="77777777" w:rsidR="00DC425D" w:rsidRPr="003B1894" w:rsidRDefault="00DC425D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8,482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CD2B3" w14:textId="77777777" w:rsidR="00DC425D" w:rsidRPr="003B1894" w:rsidRDefault="00DC425D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99.0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C0448" w14:textId="77777777" w:rsidR="00DC425D" w:rsidRPr="003B1894" w:rsidRDefault="00DC425D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14,494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CFD2C" w14:textId="77777777" w:rsidR="00DC425D" w:rsidRPr="003B1894" w:rsidRDefault="00DC425D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104.5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0B9519D" w14:textId="77777777" w:rsidR="00DC425D" w:rsidRPr="003B1894" w:rsidRDefault="00DC425D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15,411</w:t>
            </w:r>
          </w:p>
        </w:tc>
      </w:tr>
      <w:tr w:rsidR="00DC425D" w:rsidRPr="003B1894" w14:paraId="0D630883" w14:textId="77777777" w:rsidTr="00DC425D">
        <w:trPr>
          <w:cantSplit/>
          <w:trHeight w:hRule="exact" w:val="245"/>
        </w:trPr>
        <w:tc>
          <w:tcPr>
            <w:tcW w:w="40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7BA8F35" w14:textId="77777777" w:rsidR="00DC425D" w:rsidRPr="003B1894" w:rsidRDefault="00DC425D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Theme="minorHAnsi" w:hAnsiTheme="minorHAnsi" w:cstheme="minorHAnsi"/>
                <w:sz w:val="20"/>
              </w:rPr>
              <w:t>94</w:t>
            </w:r>
          </w:p>
        </w:tc>
        <w:tc>
          <w:tcPr>
            <w:tcW w:w="315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4A584" w14:textId="77777777" w:rsidR="00DC425D" w:rsidRPr="003B1894" w:rsidRDefault="00DC425D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58.5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E9AD0" w14:textId="77777777" w:rsidR="00DC425D" w:rsidRPr="003B1894" w:rsidRDefault="00DC425D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8,565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5D995" w14:textId="77777777" w:rsidR="00DC425D" w:rsidRPr="003B1894" w:rsidRDefault="00DC425D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93.2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8EF90" w14:textId="77777777" w:rsidR="00DC425D" w:rsidRPr="003B1894" w:rsidRDefault="00DC425D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13,649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B3743" w14:textId="77777777" w:rsidR="00DC425D" w:rsidRPr="003B1894" w:rsidRDefault="00DC425D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103.6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473D7E9" w14:textId="77777777" w:rsidR="00DC425D" w:rsidRPr="003B1894" w:rsidRDefault="00DC425D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15,769</w:t>
            </w:r>
          </w:p>
        </w:tc>
        <w:tc>
          <w:tcPr>
            <w:tcW w:w="31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EE5ED" w14:textId="77777777" w:rsidR="00DC425D" w:rsidRPr="003B1894" w:rsidRDefault="00DC425D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58.6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79E99" w14:textId="77777777" w:rsidR="00DC425D" w:rsidRPr="003B1894" w:rsidRDefault="00DC425D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8,488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C23D4" w14:textId="77777777" w:rsidR="00DC425D" w:rsidRPr="003B1894" w:rsidRDefault="00DC425D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100.3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76A75" w14:textId="77777777" w:rsidR="00DC425D" w:rsidRPr="003B1894" w:rsidRDefault="00DC425D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14,516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C00AB" w14:textId="77777777" w:rsidR="00DC425D" w:rsidRPr="003B1894" w:rsidRDefault="00DC425D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104.5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88264D6" w14:textId="77777777" w:rsidR="00DC425D" w:rsidRPr="003B1894" w:rsidRDefault="00DC425D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15,213</w:t>
            </w:r>
          </w:p>
        </w:tc>
      </w:tr>
      <w:tr w:rsidR="00DC425D" w:rsidRPr="003B1894" w14:paraId="1D916E42" w14:textId="77777777" w:rsidTr="00DC425D">
        <w:trPr>
          <w:cantSplit/>
          <w:trHeight w:hRule="exact" w:val="245"/>
        </w:trPr>
        <w:tc>
          <w:tcPr>
            <w:tcW w:w="40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B4A47DB" w14:textId="77777777" w:rsidR="00DC425D" w:rsidRPr="003B1894" w:rsidRDefault="00DC425D" w:rsidP="003D62A7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3B1894">
              <w:rPr>
                <w:rFonts w:asciiTheme="minorHAnsi" w:hAnsiTheme="minorHAnsi" w:cstheme="minorHAnsi"/>
                <w:bCs/>
                <w:sz w:val="20"/>
              </w:rPr>
              <w:t>95</w:t>
            </w:r>
          </w:p>
        </w:tc>
        <w:tc>
          <w:tcPr>
            <w:tcW w:w="315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37439" w14:textId="77777777" w:rsidR="00DC425D" w:rsidRPr="003B1894" w:rsidRDefault="00DC425D" w:rsidP="003D62A7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59.2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E9C7B" w14:textId="77777777" w:rsidR="00DC425D" w:rsidRPr="003B1894" w:rsidRDefault="00DC425D" w:rsidP="003D62A7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8,570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5D222" w14:textId="77777777" w:rsidR="00DC425D" w:rsidRPr="003B1894" w:rsidRDefault="00DC425D" w:rsidP="003D62A7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94.4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B25B6" w14:textId="77777777" w:rsidR="00DC425D" w:rsidRPr="003B1894" w:rsidRDefault="00DC425D" w:rsidP="003D62A7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13,669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29C46" w14:textId="77777777" w:rsidR="00DC425D" w:rsidRPr="003B1894" w:rsidRDefault="00DC425D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104.5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931E526" w14:textId="77777777" w:rsidR="00DC425D" w:rsidRPr="003B1894" w:rsidRDefault="00DC425D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15,675</w:t>
            </w:r>
          </w:p>
        </w:tc>
        <w:tc>
          <w:tcPr>
            <w:tcW w:w="31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0B3BB" w14:textId="77777777" w:rsidR="00DC425D" w:rsidRPr="003B1894" w:rsidRDefault="00DC425D" w:rsidP="003D62A7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59.3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BDE01" w14:textId="77777777" w:rsidR="00DC425D" w:rsidRPr="003B1894" w:rsidRDefault="00DC425D" w:rsidP="003D62A7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8,493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0BABB" w14:textId="77777777" w:rsidR="00DC425D" w:rsidRPr="003B1894" w:rsidRDefault="00DC425D" w:rsidP="003D62A7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101.5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88720" w14:textId="77777777" w:rsidR="00DC425D" w:rsidRPr="003B1894" w:rsidRDefault="00DC425D" w:rsidP="003D62A7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14,537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4C5BF" w14:textId="77777777" w:rsidR="00DC425D" w:rsidRPr="003B1894" w:rsidRDefault="00DC425D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104.5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F82F22D" w14:textId="77777777" w:rsidR="00DC425D" w:rsidRPr="003B1894" w:rsidRDefault="00DC425D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15,019</w:t>
            </w:r>
          </w:p>
        </w:tc>
      </w:tr>
      <w:tr w:rsidR="00DC425D" w:rsidRPr="003B1894" w14:paraId="295034F8" w14:textId="77777777" w:rsidTr="00DC425D">
        <w:trPr>
          <w:cantSplit/>
          <w:trHeight w:hRule="exact" w:val="245"/>
        </w:trPr>
        <w:tc>
          <w:tcPr>
            <w:tcW w:w="40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F3F9F82" w14:textId="77777777" w:rsidR="00DC425D" w:rsidRPr="003B1894" w:rsidRDefault="00DC425D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Theme="minorHAnsi" w:hAnsiTheme="minorHAnsi" w:cstheme="minorHAnsi"/>
                <w:sz w:val="20"/>
              </w:rPr>
              <w:t>96</w:t>
            </w:r>
          </w:p>
        </w:tc>
        <w:tc>
          <w:tcPr>
            <w:tcW w:w="315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72DA4" w14:textId="77777777" w:rsidR="00DC425D" w:rsidRPr="003B1894" w:rsidRDefault="00DC425D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59.9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EF0AD" w14:textId="77777777" w:rsidR="00DC425D" w:rsidRPr="003B1894" w:rsidRDefault="00DC425D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8,589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3FFAE" w14:textId="77777777" w:rsidR="00DC425D" w:rsidRPr="003B1894" w:rsidRDefault="00DC425D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95.3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48016" w14:textId="77777777" w:rsidR="00DC425D" w:rsidRPr="003B1894" w:rsidRDefault="00DC425D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13,662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2CFF1" w14:textId="77777777" w:rsidR="00DC425D" w:rsidRPr="003B1894" w:rsidRDefault="00DC425D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104.5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1B02573" w14:textId="77777777" w:rsidR="00DC425D" w:rsidRPr="003B1894" w:rsidRDefault="00DC425D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15,425</w:t>
            </w:r>
          </w:p>
        </w:tc>
        <w:tc>
          <w:tcPr>
            <w:tcW w:w="31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95889" w14:textId="77777777" w:rsidR="00DC425D" w:rsidRPr="003B1894" w:rsidRDefault="00DC425D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60.1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65C9B" w14:textId="77777777" w:rsidR="00DC425D" w:rsidRPr="003B1894" w:rsidRDefault="00DC425D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8,511</w:t>
            </w:r>
          </w:p>
        </w:tc>
        <w:tc>
          <w:tcPr>
            <w:tcW w:w="34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B992C" w14:textId="77777777" w:rsidR="00DC425D" w:rsidRPr="003B1894" w:rsidRDefault="00DC425D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102.5</w:t>
            </w:r>
          </w:p>
        </w:tc>
        <w:tc>
          <w:tcPr>
            <w:tcW w:w="398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01849" w14:textId="77777777" w:rsidR="00DC425D" w:rsidRPr="003B1894" w:rsidRDefault="00DC425D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14,530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06032" w14:textId="77777777" w:rsidR="00DC425D" w:rsidRPr="003B1894" w:rsidRDefault="00DC425D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104.5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7971010" w14:textId="77777777" w:rsidR="00DC425D" w:rsidRPr="003B1894" w:rsidRDefault="00DC425D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14,845</w:t>
            </w:r>
          </w:p>
        </w:tc>
      </w:tr>
      <w:tr w:rsidR="00DC425D" w:rsidRPr="003B1894" w14:paraId="50F680C8" w14:textId="77777777" w:rsidTr="00DC425D">
        <w:trPr>
          <w:cantSplit/>
          <w:trHeight w:hRule="exact" w:val="245"/>
        </w:trPr>
        <w:tc>
          <w:tcPr>
            <w:tcW w:w="40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50CCAF0" w14:textId="77777777" w:rsidR="00DC425D" w:rsidRPr="003B1894" w:rsidRDefault="00DC425D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Theme="minorHAnsi" w:hAnsiTheme="minorHAnsi" w:cstheme="minorHAnsi"/>
                <w:sz w:val="20"/>
              </w:rPr>
              <w:t>97</w:t>
            </w:r>
          </w:p>
        </w:tc>
        <w:tc>
          <w:tcPr>
            <w:tcW w:w="315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21F8B" w14:textId="77777777" w:rsidR="00DC425D" w:rsidRPr="003B1894" w:rsidRDefault="00DC425D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60.7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106D7" w14:textId="77777777" w:rsidR="00DC425D" w:rsidRPr="003B1894" w:rsidRDefault="00DC425D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8,607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03CCC" w14:textId="77777777" w:rsidR="00DC425D" w:rsidRPr="003B1894" w:rsidRDefault="00DC425D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96.3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93E04" w14:textId="77777777" w:rsidR="00DC425D" w:rsidRPr="003B1894" w:rsidRDefault="00DC425D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13,655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D0C79" w14:textId="77777777" w:rsidR="00DC425D" w:rsidRPr="003B1894" w:rsidRDefault="00DC425D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104.5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95462D0" w14:textId="77777777" w:rsidR="00DC425D" w:rsidRPr="003B1894" w:rsidRDefault="00DC425D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15,180</w:t>
            </w:r>
          </w:p>
        </w:tc>
        <w:tc>
          <w:tcPr>
            <w:tcW w:w="31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F8BC6" w14:textId="77777777" w:rsidR="00DC425D" w:rsidRPr="003B1894" w:rsidRDefault="00DC425D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60.8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1E5F9" w14:textId="77777777" w:rsidR="00DC425D" w:rsidRPr="003B1894" w:rsidRDefault="00DC425D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8,529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3B606064" w14:textId="77777777" w:rsidR="00DC425D" w:rsidRPr="003B1894" w:rsidRDefault="00DC425D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103.6</w:t>
            </w:r>
          </w:p>
        </w:tc>
        <w:tc>
          <w:tcPr>
            <w:tcW w:w="398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B5EBB7C" w14:textId="77777777" w:rsidR="00DC425D" w:rsidRPr="003B1894" w:rsidRDefault="00DC425D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14,522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B781C" w14:textId="77777777" w:rsidR="00DC425D" w:rsidRPr="003B1894" w:rsidRDefault="00DC425D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104.5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64BB1F2" w14:textId="77777777" w:rsidR="00DC425D" w:rsidRPr="003B1894" w:rsidRDefault="00DC425D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14,676</w:t>
            </w:r>
          </w:p>
        </w:tc>
      </w:tr>
      <w:tr w:rsidR="00DC425D" w:rsidRPr="003B1894" w14:paraId="5DF40CAF" w14:textId="77777777" w:rsidTr="00DC425D">
        <w:trPr>
          <w:cantSplit/>
          <w:trHeight w:hRule="exact" w:val="245"/>
        </w:trPr>
        <w:tc>
          <w:tcPr>
            <w:tcW w:w="40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BB759D7" w14:textId="77777777" w:rsidR="00DC425D" w:rsidRPr="003B1894" w:rsidRDefault="00DC425D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Theme="minorHAnsi" w:hAnsiTheme="minorHAnsi" w:cstheme="minorHAnsi"/>
                <w:sz w:val="20"/>
              </w:rPr>
              <w:t>98</w:t>
            </w:r>
          </w:p>
        </w:tc>
        <w:tc>
          <w:tcPr>
            <w:tcW w:w="315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E5722" w14:textId="77777777" w:rsidR="00DC425D" w:rsidRPr="003B1894" w:rsidRDefault="00DC425D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61.5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19EE0" w14:textId="77777777" w:rsidR="00DC425D" w:rsidRPr="003B1894" w:rsidRDefault="00DC425D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8,624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8C3F3" w14:textId="77777777" w:rsidR="00DC425D" w:rsidRPr="003B1894" w:rsidRDefault="00DC425D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97.3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2338C" w14:textId="77777777" w:rsidR="00DC425D" w:rsidRPr="003B1894" w:rsidRDefault="00DC425D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13,648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03569" w14:textId="77777777" w:rsidR="00DC425D" w:rsidRPr="003B1894" w:rsidRDefault="00DC425D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104.5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1ADD5CA" w14:textId="77777777" w:rsidR="00DC425D" w:rsidRPr="003B1894" w:rsidRDefault="00DC425D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14,941</w:t>
            </w:r>
          </w:p>
        </w:tc>
        <w:tc>
          <w:tcPr>
            <w:tcW w:w="31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F554B" w14:textId="77777777" w:rsidR="00DC425D" w:rsidRPr="003B1894" w:rsidRDefault="00DC425D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61.6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7C67C" w14:textId="77777777" w:rsidR="00DC425D" w:rsidRPr="003B1894" w:rsidRDefault="00DC425D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8,546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7B766245" w14:textId="77777777" w:rsidR="00DC425D" w:rsidRPr="003B1894" w:rsidRDefault="00DC425D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104.6</w:t>
            </w:r>
          </w:p>
        </w:tc>
        <w:tc>
          <w:tcPr>
            <w:tcW w:w="398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A4DCE4" w14:textId="77777777" w:rsidR="00DC425D" w:rsidRPr="003B1894" w:rsidRDefault="00DC425D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14,515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ABAD8FD" w14:textId="77777777" w:rsidR="00DC425D" w:rsidRPr="003B1894" w:rsidRDefault="00DC425D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104.5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D234AA9" w14:textId="77777777" w:rsidR="00DC425D" w:rsidRPr="003B1894" w:rsidRDefault="00DC425D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14,509</w:t>
            </w:r>
          </w:p>
        </w:tc>
      </w:tr>
      <w:tr w:rsidR="00DC425D" w:rsidRPr="003B1894" w14:paraId="25ACFF16" w14:textId="77777777" w:rsidTr="00DC425D">
        <w:trPr>
          <w:cantSplit/>
          <w:trHeight w:hRule="exact" w:val="245"/>
        </w:trPr>
        <w:tc>
          <w:tcPr>
            <w:tcW w:w="40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69786DD" w14:textId="77777777" w:rsidR="00DC425D" w:rsidRPr="003B1894" w:rsidRDefault="00DC425D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Theme="minorHAnsi" w:hAnsiTheme="minorHAnsi" w:cstheme="minorHAnsi"/>
                <w:sz w:val="20"/>
              </w:rPr>
              <w:t>99</w:t>
            </w:r>
          </w:p>
        </w:tc>
        <w:tc>
          <w:tcPr>
            <w:tcW w:w="315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DBEB4" w14:textId="77777777" w:rsidR="00DC425D" w:rsidRPr="003B1894" w:rsidRDefault="00DC425D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62.2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9C0F4" w14:textId="77777777" w:rsidR="00DC425D" w:rsidRPr="003B1894" w:rsidRDefault="00DC425D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8,641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C2802" w14:textId="77777777" w:rsidR="00DC425D" w:rsidRPr="003B1894" w:rsidRDefault="00DC425D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98.2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7A69F" w14:textId="77777777" w:rsidR="00DC425D" w:rsidRPr="003B1894" w:rsidRDefault="00DC425D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13,641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0100F" w14:textId="77777777" w:rsidR="00DC425D" w:rsidRPr="003B1894" w:rsidRDefault="00DC425D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104.5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834D150" w14:textId="77777777" w:rsidR="00DC425D" w:rsidRPr="003B1894" w:rsidRDefault="00DC425D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14,708</w:t>
            </w:r>
          </w:p>
        </w:tc>
        <w:tc>
          <w:tcPr>
            <w:tcW w:w="31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EB6F1" w14:textId="77777777" w:rsidR="00DC425D" w:rsidRPr="003B1894" w:rsidRDefault="00DC425D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62.4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CFCF7" w14:textId="77777777" w:rsidR="00DC425D" w:rsidRPr="003B1894" w:rsidRDefault="00DC425D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8,563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1611592A" w14:textId="77777777" w:rsidR="00DC425D" w:rsidRPr="003B1894" w:rsidRDefault="00DC425D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105.7</w:t>
            </w:r>
          </w:p>
        </w:tc>
        <w:tc>
          <w:tcPr>
            <w:tcW w:w="398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2965409" w14:textId="77777777" w:rsidR="00DC425D" w:rsidRPr="003B1894" w:rsidRDefault="00DC425D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14,508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C22A473" w14:textId="77777777" w:rsidR="00DC425D" w:rsidRPr="003B1894" w:rsidRDefault="00DC425D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104.5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80BBF0B" w14:textId="77777777" w:rsidR="00DC425D" w:rsidRPr="003B1894" w:rsidRDefault="00DC425D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14,347</w:t>
            </w:r>
          </w:p>
        </w:tc>
      </w:tr>
      <w:tr w:rsidR="00DC425D" w:rsidRPr="003B1894" w14:paraId="1C313DFD" w14:textId="77777777" w:rsidTr="00DC425D">
        <w:trPr>
          <w:cantSplit/>
          <w:trHeight w:hRule="exact" w:val="245"/>
        </w:trPr>
        <w:tc>
          <w:tcPr>
            <w:tcW w:w="40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8C2ACA8" w14:textId="77777777" w:rsidR="00DC425D" w:rsidRPr="003B1894" w:rsidRDefault="00DC425D" w:rsidP="003D62A7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3B1894">
              <w:rPr>
                <w:rFonts w:asciiTheme="minorHAnsi" w:hAnsiTheme="minorHAnsi" w:cstheme="minorHAnsi"/>
                <w:bCs/>
                <w:sz w:val="20"/>
              </w:rPr>
              <w:t>100</w:t>
            </w:r>
          </w:p>
        </w:tc>
        <w:tc>
          <w:tcPr>
            <w:tcW w:w="315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695AD" w14:textId="77777777" w:rsidR="00DC425D" w:rsidRPr="003B1894" w:rsidRDefault="00DC425D" w:rsidP="003D62A7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63.0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8F65F" w14:textId="77777777" w:rsidR="00DC425D" w:rsidRPr="003B1894" w:rsidRDefault="00DC425D" w:rsidP="003D62A7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8,658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08344" w14:textId="77777777" w:rsidR="00DC425D" w:rsidRPr="003B1894" w:rsidRDefault="00DC425D" w:rsidP="003D62A7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99.2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878C8" w14:textId="77777777" w:rsidR="00DC425D" w:rsidRPr="003B1894" w:rsidRDefault="00DC425D" w:rsidP="003D62A7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13,634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E6985" w14:textId="77777777" w:rsidR="00DC425D" w:rsidRPr="003B1894" w:rsidRDefault="00DC425D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104.5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002FD7D" w14:textId="77777777" w:rsidR="00DC425D" w:rsidRPr="003B1894" w:rsidRDefault="00DC425D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14,481</w:t>
            </w:r>
          </w:p>
        </w:tc>
        <w:tc>
          <w:tcPr>
            <w:tcW w:w="31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38D16" w14:textId="77777777" w:rsidR="00DC425D" w:rsidRPr="003B1894" w:rsidRDefault="00DC425D" w:rsidP="003D62A7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63.1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85565" w14:textId="77777777" w:rsidR="00DC425D" w:rsidRPr="003B1894" w:rsidRDefault="00DC425D" w:rsidP="003D62A7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8,580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64C0B358" w14:textId="77777777" w:rsidR="00DC425D" w:rsidRPr="003B1894" w:rsidRDefault="00DC425D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106.7</w:t>
            </w:r>
          </w:p>
        </w:tc>
        <w:tc>
          <w:tcPr>
            <w:tcW w:w="398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FAD24E3" w14:textId="77777777" w:rsidR="00DC425D" w:rsidRPr="003B1894" w:rsidRDefault="00DC425D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14,500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06D0436" w14:textId="77777777" w:rsidR="00DC425D" w:rsidRPr="003B1894" w:rsidRDefault="00DC425D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104.5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1476D1A" w14:textId="77777777" w:rsidR="00DC425D" w:rsidRPr="003B1894" w:rsidRDefault="00DC425D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14,187</w:t>
            </w:r>
          </w:p>
        </w:tc>
      </w:tr>
      <w:tr w:rsidR="00DC425D" w:rsidRPr="003B1894" w14:paraId="4D86EC82" w14:textId="77777777" w:rsidTr="00DC425D">
        <w:trPr>
          <w:cantSplit/>
          <w:trHeight w:hRule="exact" w:val="245"/>
        </w:trPr>
        <w:tc>
          <w:tcPr>
            <w:tcW w:w="40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823C796" w14:textId="77777777" w:rsidR="00DC425D" w:rsidRPr="003B1894" w:rsidRDefault="00DC425D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Theme="minorHAnsi" w:hAnsiTheme="minorHAnsi" w:cstheme="minorHAnsi"/>
                <w:sz w:val="20"/>
              </w:rPr>
              <w:t>101</w:t>
            </w:r>
          </w:p>
        </w:tc>
        <w:tc>
          <w:tcPr>
            <w:tcW w:w="315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C9390" w14:textId="77777777" w:rsidR="00DC425D" w:rsidRPr="003B1894" w:rsidRDefault="00DC425D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64.0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605DC" w14:textId="77777777" w:rsidR="00DC425D" w:rsidRPr="003B1894" w:rsidRDefault="00DC425D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8,707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B76DA" w14:textId="77777777" w:rsidR="00DC425D" w:rsidRPr="003B1894" w:rsidRDefault="00DC425D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99.9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B704B" w14:textId="77777777" w:rsidR="00DC425D" w:rsidRPr="003B1894" w:rsidRDefault="00DC425D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13,590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FEB0D" w14:textId="77777777" w:rsidR="00DC425D" w:rsidRPr="003B1894" w:rsidRDefault="00DC425D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104.5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2892AA9" w14:textId="77777777" w:rsidR="00DC425D" w:rsidRPr="003B1894" w:rsidRDefault="00DC425D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14,318</w:t>
            </w:r>
          </w:p>
        </w:tc>
        <w:tc>
          <w:tcPr>
            <w:tcW w:w="31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68689" w14:textId="77777777" w:rsidR="00DC425D" w:rsidRPr="003B1894" w:rsidRDefault="00DC425D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64.1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41A40" w14:textId="77777777" w:rsidR="00DC425D" w:rsidRPr="003B1894" w:rsidRDefault="00DC425D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8,629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1CFFD30F" w14:textId="77777777" w:rsidR="00DC425D" w:rsidRPr="003B1894" w:rsidRDefault="00DC425D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107.4</w:t>
            </w:r>
          </w:p>
        </w:tc>
        <w:tc>
          <w:tcPr>
            <w:tcW w:w="398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D5096B5" w14:textId="77777777" w:rsidR="00DC425D" w:rsidRPr="003B1894" w:rsidRDefault="00DC425D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14,454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7B25055" w14:textId="77777777" w:rsidR="00DC425D" w:rsidRPr="003B1894" w:rsidRDefault="00DC425D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104.5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EC097A8" w14:textId="77777777" w:rsidR="00DC425D" w:rsidRPr="003B1894" w:rsidRDefault="00DC425D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14,037</w:t>
            </w:r>
          </w:p>
        </w:tc>
      </w:tr>
      <w:tr w:rsidR="00DC425D" w:rsidRPr="003B1894" w14:paraId="0BD96952" w14:textId="77777777" w:rsidTr="00DC425D">
        <w:trPr>
          <w:cantSplit/>
          <w:trHeight w:hRule="exact" w:val="245"/>
        </w:trPr>
        <w:tc>
          <w:tcPr>
            <w:tcW w:w="40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C2C2752" w14:textId="77777777" w:rsidR="00DC425D" w:rsidRPr="003B1894" w:rsidRDefault="00DC425D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Theme="minorHAnsi" w:hAnsiTheme="minorHAnsi" w:cstheme="minorHAnsi"/>
                <w:sz w:val="20"/>
              </w:rPr>
              <w:t>102</w:t>
            </w:r>
          </w:p>
        </w:tc>
        <w:tc>
          <w:tcPr>
            <w:tcW w:w="315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D4470" w14:textId="77777777" w:rsidR="00DC425D" w:rsidRPr="003B1894" w:rsidRDefault="00DC425D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65.0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759C0" w14:textId="77777777" w:rsidR="00DC425D" w:rsidRPr="003B1894" w:rsidRDefault="00DC425D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8,756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AE527" w14:textId="77777777" w:rsidR="00DC425D" w:rsidRPr="003B1894" w:rsidRDefault="00DC425D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100.6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5F12A" w14:textId="77777777" w:rsidR="00DC425D" w:rsidRPr="003B1894" w:rsidRDefault="00DC425D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13,547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1DCF5" w14:textId="77777777" w:rsidR="00DC425D" w:rsidRPr="003B1894" w:rsidRDefault="00DC425D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104.5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EE670DB" w14:textId="77777777" w:rsidR="00DC425D" w:rsidRPr="003B1894" w:rsidRDefault="00DC425D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14,158</w:t>
            </w:r>
          </w:p>
        </w:tc>
        <w:tc>
          <w:tcPr>
            <w:tcW w:w="31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450D6" w14:textId="77777777" w:rsidR="00DC425D" w:rsidRPr="003B1894" w:rsidRDefault="00DC425D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65.2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DDBF6" w14:textId="77777777" w:rsidR="00DC425D" w:rsidRPr="003B1894" w:rsidRDefault="00DC425D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8,677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788C4B60" w14:textId="77777777" w:rsidR="00DC425D" w:rsidRPr="003B1894" w:rsidRDefault="00DC425D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108.2</w:t>
            </w:r>
          </w:p>
        </w:tc>
        <w:tc>
          <w:tcPr>
            <w:tcW w:w="398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9348801" w14:textId="77777777" w:rsidR="00DC425D" w:rsidRPr="003B1894" w:rsidRDefault="00DC425D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14,408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F525805" w14:textId="77777777" w:rsidR="00DC425D" w:rsidRPr="003B1894" w:rsidRDefault="00DC425D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104.5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5078080" w14:textId="77777777" w:rsidR="00DC425D" w:rsidRPr="003B1894" w:rsidRDefault="00DC425D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13,890</w:t>
            </w:r>
          </w:p>
        </w:tc>
      </w:tr>
      <w:tr w:rsidR="00DC425D" w:rsidRPr="003B1894" w14:paraId="3C09ECD0" w14:textId="77777777" w:rsidTr="00DC425D">
        <w:trPr>
          <w:cantSplit/>
          <w:trHeight w:hRule="exact" w:val="245"/>
        </w:trPr>
        <w:tc>
          <w:tcPr>
            <w:tcW w:w="40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EAA38D2" w14:textId="77777777" w:rsidR="00DC425D" w:rsidRPr="003B1894" w:rsidRDefault="00DC425D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Theme="minorHAnsi" w:hAnsiTheme="minorHAnsi" w:cstheme="minorHAnsi"/>
                <w:sz w:val="20"/>
              </w:rPr>
              <w:t>103</w:t>
            </w:r>
          </w:p>
        </w:tc>
        <w:tc>
          <w:tcPr>
            <w:tcW w:w="315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29572" w14:textId="77777777" w:rsidR="00DC425D" w:rsidRPr="003B1894" w:rsidRDefault="00DC425D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66.0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C295B" w14:textId="77777777" w:rsidR="00DC425D" w:rsidRPr="003B1894" w:rsidRDefault="00DC425D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8,804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B53F5" w14:textId="77777777" w:rsidR="00DC425D" w:rsidRPr="003B1894" w:rsidRDefault="00DC425D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101.3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0DE48" w14:textId="77777777" w:rsidR="00DC425D" w:rsidRPr="003B1894" w:rsidRDefault="00DC425D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13,505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C48CC" w14:textId="77777777" w:rsidR="00DC425D" w:rsidRPr="003B1894" w:rsidRDefault="00DC425D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104.5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B018F61" w14:textId="77777777" w:rsidR="00DC425D" w:rsidRPr="003B1894" w:rsidRDefault="00DC425D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14,001</w:t>
            </w:r>
          </w:p>
        </w:tc>
        <w:tc>
          <w:tcPr>
            <w:tcW w:w="31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64AD6" w14:textId="77777777" w:rsidR="00DC425D" w:rsidRPr="003B1894" w:rsidRDefault="00DC425D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66.2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1E257" w14:textId="77777777" w:rsidR="00DC425D" w:rsidRPr="003B1894" w:rsidRDefault="00DC425D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8,725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74E4DAF9" w14:textId="77777777" w:rsidR="00DC425D" w:rsidRPr="003B1894" w:rsidRDefault="00DC425D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108.9</w:t>
            </w:r>
          </w:p>
        </w:tc>
        <w:tc>
          <w:tcPr>
            <w:tcW w:w="398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AB18B94" w14:textId="77777777" w:rsidR="00DC425D" w:rsidRPr="003B1894" w:rsidRDefault="00DC425D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14,363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8446FD3" w14:textId="77777777" w:rsidR="00DC425D" w:rsidRPr="003B1894" w:rsidRDefault="00DC425D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104.5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482E14B" w14:textId="77777777" w:rsidR="00DC425D" w:rsidRPr="003B1894" w:rsidRDefault="00DC425D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13,746</w:t>
            </w:r>
          </w:p>
        </w:tc>
      </w:tr>
      <w:tr w:rsidR="00DC425D" w:rsidRPr="003B1894" w14:paraId="2EC40F17" w14:textId="77777777" w:rsidTr="00DC425D">
        <w:trPr>
          <w:cantSplit/>
          <w:trHeight w:hRule="exact" w:val="245"/>
        </w:trPr>
        <w:tc>
          <w:tcPr>
            <w:tcW w:w="40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3CEB6FC" w14:textId="77777777" w:rsidR="00DC425D" w:rsidRPr="003B1894" w:rsidRDefault="00DC425D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Theme="minorHAnsi" w:hAnsiTheme="minorHAnsi" w:cstheme="minorHAnsi"/>
                <w:sz w:val="20"/>
              </w:rPr>
              <w:t>104</w:t>
            </w:r>
          </w:p>
        </w:tc>
        <w:tc>
          <w:tcPr>
            <w:tcW w:w="315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ED012" w14:textId="77777777" w:rsidR="00DC425D" w:rsidRPr="003B1894" w:rsidRDefault="00DC425D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67.0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0F2F1" w14:textId="77777777" w:rsidR="00DC425D" w:rsidRPr="003B1894" w:rsidRDefault="00DC425D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8,850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4EE6D" w14:textId="77777777" w:rsidR="00DC425D" w:rsidRPr="003B1894" w:rsidRDefault="00DC425D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102.0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BB47F" w14:textId="77777777" w:rsidR="00DC425D" w:rsidRPr="003B1894" w:rsidRDefault="00DC425D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13,463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8515D" w14:textId="77777777" w:rsidR="00DC425D" w:rsidRPr="003B1894" w:rsidRDefault="00DC425D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104.5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26645D6" w14:textId="77777777" w:rsidR="00DC425D" w:rsidRPr="003B1894" w:rsidRDefault="00DC425D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13,847</w:t>
            </w:r>
          </w:p>
        </w:tc>
        <w:tc>
          <w:tcPr>
            <w:tcW w:w="31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1EF8B" w14:textId="77777777" w:rsidR="00DC425D" w:rsidRPr="003B1894" w:rsidRDefault="00DC425D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67.2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F884E" w14:textId="77777777" w:rsidR="00DC425D" w:rsidRPr="003B1894" w:rsidRDefault="00DC425D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8,771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003CE5E4" w14:textId="77777777" w:rsidR="00DC425D" w:rsidRPr="003B1894" w:rsidRDefault="00DC425D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109.7</w:t>
            </w:r>
          </w:p>
        </w:tc>
        <w:tc>
          <w:tcPr>
            <w:tcW w:w="398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B4C0F3B" w14:textId="77777777" w:rsidR="00DC425D" w:rsidRPr="003B1894" w:rsidRDefault="00DC425D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14,319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FF11523" w14:textId="77777777" w:rsidR="00DC425D" w:rsidRPr="003B1894" w:rsidRDefault="00DC425D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104.5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EC4CB9D" w14:textId="77777777" w:rsidR="00DC425D" w:rsidRPr="003B1894" w:rsidRDefault="00DC425D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13,605</w:t>
            </w:r>
          </w:p>
        </w:tc>
      </w:tr>
      <w:tr w:rsidR="00DC425D" w:rsidRPr="003B1894" w14:paraId="4C4E3D28" w14:textId="77777777" w:rsidTr="00DC425D">
        <w:trPr>
          <w:cantSplit/>
          <w:trHeight w:hRule="exact" w:val="245"/>
        </w:trPr>
        <w:tc>
          <w:tcPr>
            <w:tcW w:w="407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283C304" w14:textId="77777777" w:rsidR="00DC425D" w:rsidRPr="003B1894" w:rsidRDefault="00DC425D" w:rsidP="003D62A7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3B1894">
              <w:rPr>
                <w:rFonts w:asciiTheme="minorHAnsi" w:hAnsiTheme="minorHAnsi" w:cstheme="minorHAnsi"/>
                <w:bCs/>
                <w:sz w:val="20"/>
              </w:rPr>
              <w:t>105</w:t>
            </w:r>
          </w:p>
        </w:tc>
        <w:tc>
          <w:tcPr>
            <w:tcW w:w="315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DD4C3F" w14:textId="77777777" w:rsidR="00DC425D" w:rsidRPr="003B1894" w:rsidRDefault="00DC425D" w:rsidP="003D62A7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68.0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2AD8E" w14:textId="77777777" w:rsidR="00DC425D" w:rsidRPr="003B1894" w:rsidRDefault="00DC425D" w:rsidP="003D62A7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8,896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8901EB" w14:textId="77777777" w:rsidR="00DC425D" w:rsidRPr="003B1894" w:rsidRDefault="00DC425D" w:rsidP="003D62A7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102.6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B6C56" w14:textId="77777777" w:rsidR="00DC425D" w:rsidRPr="003B1894" w:rsidRDefault="00DC425D" w:rsidP="003D62A7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13,422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180285" w14:textId="77777777" w:rsidR="00DC425D" w:rsidRPr="003B1894" w:rsidRDefault="00DC425D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104.5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8259C01" w14:textId="77777777" w:rsidR="00DC425D" w:rsidRPr="003B1894" w:rsidRDefault="00DC425D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13,697</w:t>
            </w:r>
          </w:p>
        </w:tc>
        <w:tc>
          <w:tcPr>
            <w:tcW w:w="315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DEBD96" w14:textId="77777777" w:rsidR="00DC425D" w:rsidRPr="003B1894" w:rsidRDefault="00DC425D" w:rsidP="003D62A7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68.2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BFA8F" w14:textId="77777777" w:rsidR="00DC425D" w:rsidRPr="003B1894" w:rsidRDefault="00DC425D" w:rsidP="003D62A7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8,816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75681C55" w14:textId="77777777" w:rsidR="00DC425D" w:rsidRPr="003B1894" w:rsidRDefault="00DC425D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110.4</w:t>
            </w:r>
          </w:p>
        </w:tc>
        <w:tc>
          <w:tcPr>
            <w:tcW w:w="398" w:type="pct"/>
            <w:tcBorders>
              <w:top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3E7A9" w14:textId="77777777" w:rsidR="00DC425D" w:rsidRPr="003B1894" w:rsidRDefault="00DC425D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14,275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4AAFEC2" w14:textId="77777777" w:rsidR="00DC425D" w:rsidRPr="003B1894" w:rsidRDefault="00DC425D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104.5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EFC3371" w14:textId="77777777" w:rsidR="00DC425D" w:rsidRPr="003B1894" w:rsidRDefault="00DC425D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13,466</w:t>
            </w:r>
          </w:p>
        </w:tc>
      </w:tr>
      <w:tr w:rsidR="00DC425D" w:rsidRPr="003B1894" w14:paraId="43D8D189" w14:textId="77777777" w:rsidTr="00DC425D">
        <w:trPr>
          <w:cantSplit/>
          <w:trHeight w:hRule="exact" w:val="245"/>
        </w:trPr>
        <w:tc>
          <w:tcPr>
            <w:tcW w:w="4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center"/>
            <w:hideMark/>
          </w:tcPr>
          <w:p w14:paraId="708D0FD4" w14:textId="77777777" w:rsidR="00DC425D" w:rsidRPr="003B1894" w:rsidRDefault="00DC425D" w:rsidP="003D62A7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2296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14:paraId="6EA53239" w14:textId="77777777" w:rsidR="00DC425D" w:rsidRPr="003B1894" w:rsidRDefault="00DC425D" w:rsidP="003D62A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3B1894">
              <w:rPr>
                <w:rFonts w:asciiTheme="minorHAnsi" w:hAnsiTheme="minorHAnsi" w:cstheme="minorHAnsi"/>
                <w:b/>
                <w:bCs/>
                <w:sz w:val="20"/>
              </w:rPr>
              <w:t xml:space="preserve">IHR Unit 2 </w:t>
            </w:r>
            <w:r w:rsidRPr="003B1894">
              <w:rPr>
                <w:rFonts w:asciiTheme="minorHAnsi" w:hAnsiTheme="minorHAnsi" w:cstheme="minorHAnsi"/>
                <w:b/>
                <w:bCs/>
                <w:sz w:val="20"/>
                <w:vertAlign w:val="superscript"/>
              </w:rPr>
              <w:t>c</w:t>
            </w:r>
            <w:r w:rsidRPr="003B1894">
              <w:rPr>
                <w:rFonts w:asciiTheme="minorHAnsi" w:hAnsiTheme="minorHAnsi" w:cstheme="minorHAnsi"/>
                <w:b/>
                <w:bCs/>
                <w:sz w:val="20"/>
              </w:rPr>
              <w:t xml:space="preserve"> – with STS</w:t>
            </w:r>
          </w:p>
        </w:tc>
        <w:tc>
          <w:tcPr>
            <w:tcW w:w="2298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14:paraId="52849870" w14:textId="77777777" w:rsidR="00DC425D" w:rsidRPr="003B1894" w:rsidRDefault="00DC425D" w:rsidP="003D62A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3B1894">
              <w:rPr>
                <w:rFonts w:asciiTheme="minorHAnsi" w:hAnsiTheme="minorHAnsi" w:cstheme="minorHAnsi"/>
                <w:b/>
                <w:bCs/>
                <w:sz w:val="20"/>
              </w:rPr>
              <w:t xml:space="preserve">IHR Unit 2 </w:t>
            </w:r>
            <w:r w:rsidRPr="003B1894">
              <w:rPr>
                <w:rFonts w:asciiTheme="minorHAnsi" w:hAnsiTheme="minorHAnsi" w:cstheme="minorHAnsi"/>
                <w:b/>
                <w:bCs/>
                <w:sz w:val="20"/>
                <w:vertAlign w:val="superscript"/>
              </w:rPr>
              <w:t>c</w:t>
            </w:r>
            <w:r w:rsidRPr="003B1894">
              <w:rPr>
                <w:rFonts w:asciiTheme="minorHAnsi" w:hAnsiTheme="minorHAnsi" w:cstheme="minorHAnsi"/>
                <w:b/>
                <w:bCs/>
                <w:sz w:val="20"/>
              </w:rPr>
              <w:t xml:space="preserve"> – No STS</w:t>
            </w:r>
          </w:p>
        </w:tc>
      </w:tr>
      <w:tr w:rsidR="00DC425D" w:rsidRPr="003B1894" w14:paraId="131709EC" w14:textId="77777777" w:rsidTr="00DC425D">
        <w:trPr>
          <w:cantSplit/>
          <w:trHeight w:hRule="exact" w:val="245"/>
        </w:trPr>
        <w:tc>
          <w:tcPr>
            <w:tcW w:w="407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FEB4E3B" w14:textId="77777777" w:rsidR="00DC425D" w:rsidRPr="003B1894" w:rsidRDefault="00DC425D" w:rsidP="003D62A7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3B1894">
              <w:rPr>
                <w:rFonts w:asciiTheme="minorHAnsi" w:hAnsiTheme="minorHAnsi" w:cstheme="minorHAnsi"/>
                <w:bCs/>
                <w:sz w:val="20"/>
              </w:rPr>
              <w:t>85</w:t>
            </w:r>
          </w:p>
        </w:tc>
        <w:tc>
          <w:tcPr>
            <w:tcW w:w="315" w:type="pct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2528FE" w14:textId="77777777" w:rsidR="00DC425D" w:rsidRPr="003B1894" w:rsidRDefault="00DC425D" w:rsidP="003D62A7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77.0</w:t>
            </w:r>
          </w:p>
        </w:tc>
        <w:tc>
          <w:tcPr>
            <w:tcW w:w="425" w:type="pct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A25FFA" w14:textId="77777777" w:rsidR="00DC425D" w:rsidRPr="003B1894" w:rsidRDefault="00DC425D" w:rsidP="003D62A7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12,134</w:t>
            </w:r>
          </w:p>
        </w:tc>
        <w:tc>
          <w:tcPr>
            <w:tcW w:w="345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48F380" w14:textId="77777777" w:rsidR="00DC425D" w:rsidRPr="003B1894" w:rsidRDefault="00DC425D" w:rsidP="003D62A7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86.8</w:t>
            </w:r>
          </w:p>
        </w:tc>
        <w:tc>
          <w:tcPr>
            <w:tcW w:w="398" w:type="pct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B2751B" w14:textId="77777777" w:rsidR="00DC425D" w:rsidRPr="003B1894" w:rsidRDefault="00DC425D" w:rsidP="003D62A7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13,678</w:t>
            </w:r>
          </w:p>
        </w:tc>
        <w:tc>
          <w:tcPr>
            <w:tcW w:w="378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434D18" w14:textId="77777777" w:rsidR="00DC425D" w:rsidRPr="003B1894" w:rsidRDefault="00DC425D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89.4</w:t>
            </w:r>
          </w:p>
        </w:tc>
        <w:tc>
          <w:tcPr>
            <w:tcW w:w="435" w:type="pc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FF18C14" w14:textId="77777777" w:rsidR="00DC425D" w:rsidRPr="003B1894" w:rsidRDefault="00DC425D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14,254</w:t>
            </w:r>
          </w:p>
        </w:tc>
        <w:tc>
          <w:tcPr>
            <w:tcW w:w="315" w:type="pc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97A692" w14:textId="77777777" w:rsidR="00DC425D" w:rsidRPr="003B1894" w:rsidRDefault="00DC425D" w:rsidP="003D62A7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78.2</w:t>
            </w:r>
          </w:p>
        </w:tc>
        <w:tc>
          <w:tcPr>
            <w:tcW w:w="426" w:type="pct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DF793" w14:textId="77777777" w:rsidR="00DC425D" w:rsidRPr="003B1894" w:rsidRDefault="00DC425D" w:rsidP="003D62A7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12,244</w:t>
            </w:r>
          </w:p>
        </w:tc>
        <w:tc>
          <w:tcPr>
            <w:tcW w:w="346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6F6F49" w14:textId="77777777" w:rsidR="00DC425D" w:rsidRPr="003B1894" w:rsidRDefault="00DC425D" w:rsidP="003D62A7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89.2</w:t>
            </w:r>
          </w:p>
        </w:tc>
        <w:tc>
          <w:tcPr>
            <w:tcW w:w="398" w:type="pct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0D15CB" w14:textId="77777777" w:rsidR="00DC425D" w:rsidRPr="003B1894" w:rsidRDefault="00DC425D" w:rsidP="003D62A7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13,967</w:t>
            </w:r>
          </w:p>
        </w:tc>
        <w:tc>
          <w:tcPr>
            <w:tcW w:w="378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09D129" w14:textId="77777777" w:rsidR="00DC425D" w:rsidRPr="003B1894" w:rsidRDefault="00DC425D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91.2</w:t>
            </w:r>
          </w:p>
        </w:tc>
        <w:tc>
          <w:tcPr>
            <w:tcW w:w="434" w:type="pc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8A9BF27" w14:textId="77777777" w:rsidR="00DC425D" w:rsidRPr="003B1894" w:rsidRDefault="00DC425D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14,392</w:t>
            </w:r>
          </w:p>
        </w:tc>
      </w:tr>
      <w:tr w:rsidR="00DC425D" w:rsidRPr="003B1894" w14:paraId="36F94C00" w14:textId="77777777" w:rsidTr="00DC425D">
        <w:trPr>
          <w:cantSplit/>
          <w:trHeight w:hRule="exact" w:val="245"/>
        </w:trPr>
        <w:tc>
          <w:tcPr>
            <w:tcW w:w="40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5E45289" w14:textId="77777777" w:rsidR="00DC425D" w:rsidRPr="003B1894" w:rsidRDefault="00DC425D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Theme="minorHAnsi" w:hAnsiTheme="minorHAnsi" w:cstheme="minorHAnsi"/>
                <w:sz w:val="20"/>
              </w:rPr>
              <w:t>86</w:t>
            </w:r>
          </w:p>
        </w:tc>
        <w:tc>
          <w:tcPr>
            <w:tcW w:w="315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3F4DA0" w14:textId="77777777" w:rsidR="00DC425D" w:rsidRPr="003B1894" w:rsidRDefault="00DC425D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77.9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91D6B5" w14:textId="77777777" w:rsidR="00DC425D" w:rsidRPr="003B1894" w:rsidRDefault="00DC425D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12,112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E6A096" w14:textId="77777777" w:rsidR="00DC425D" w:rsidRPr="003B1894" w:rsidRDefault="00DC425D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88.1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B9B98" w14:textId="77777777" w:rsidR="00DC425D" w:rsidRPr="003B1894" w:rsidRDefault="00DC425D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13,698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7CEEDC" w14:textId="77777777" w:rsidR="00DC425D" w:rsidRPr="003B1894" w:rsidRDefault="00DC425D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90.8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EE44330" w14:textId="77777777" w:rsidR="00DC425D" w:rsidRPr="003B1894" w:rsidRDefault="00DC425D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14,290</w:t>
            </w:r>
          </w:p>
        </w:tc>
        <w:tc>
          <w:tcPr>
            <w:tcW w:w="31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F27D67" w14:textId="77777777" w:rsidR="00DC425D" w:rsidRPr="003B1894" w:rsidRDefault="00DC425D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79.2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1A0BA" w14:textId="77777777" w:rsidR="00DC425D" w:rsidRPr="003B1894" w:rsidRDefault="00DC425D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12,241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3FBDEA" w14:textId="77777777" w:rsidR="00DC425D" w:rsidRPr="003B1894" w:rsidRDefault="00DC425D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90.5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57248" w14:textId="77777777" w:rsidR="00DC425D" w:rsidRPr="003B1894" w:rsidRDefault="00DC425D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13,987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DDF772" w14:textId="77777777" w:rsidR="00DC425D" w:rsidRPr="003B1894" w:rsidRDefault="00DC425D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92.7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96A883C" w14:textId="77777777" w:rsidR="00DC425D" w:rsidRPr="003B1894" w:rsidRDefault="00DC425D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14,389</w:t>
            </w:r>
          </w:p>
        </w:tc>
      </w:tr>
      <w:tr w:rsidR="00DC425D" w:rsidRPr="003B1894" w14:paraId="4F26FA5D" w14:textId="77777777" w:rsidTr="00DC425D">
        <w:trPr>
          <w:cantSplit/>
          <w:trHeight w:hRule="exact" w:val="245"/>
        </w:trPr>
        <w:tc>
          <w:tcPr>
            <w:tcW w:w="40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4E56C8D" w14:textId="77777777" w:rsidR="00DC425D" w:rsidRPr="003B1894" w:rsidRDefault="00DC425D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Theme="minorHAnsi" w:hAnsiTheme="minorHAnsi" w:cstheme="minorHAnsi"/>
                <w:sz w:val="20"/>
              </w:rPr>
              <w:t>87</w:t>
            </w:r>
          </w:p>
        </w:tc>
        <w:tc>
          <w:tcPr>
            <w:tcW w:w="315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821AD0" w14:textId="77777777" w:rsidR="00DC425D" w:rsidRPr="003B1894" w:rsidRDefault="00DC425D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79.3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B833D" w14:textId="77777777" w:rsidR="00DC425D" w:rsidRPr="003B1894" w:rsidRDefault="00DC425D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12,166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F6A7A9" w14:textId="77777777" w:rsidR="00DC425D" w:rsidRPr="003B1894" w:rsidRDefault="00DC425D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89.1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8AB279" w14:textId="77777777" w:rsidR="00DC425D" w:rsidRPr="003B1894" w:rsidRDefault="00DC425D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13,670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ED88A6" w14:textId="77777777" w:rsidR="00DC425D" w:rsidRPr="003B1894" w:rsidRDefault="00DC425D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92.2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4A02718" w14:textId="77777777" w:rsidR="00DC425D" w:rsidRPr="003B1894" w:rsidRDefault="00DC425D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14,333</w:t>
            </w:r>
          </w:p>
        </w:tc>
        <w:tc>
          <w:tcPr>
            <w:tcW w:w="31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086E93" w14:textId="77777777" w:rsidR="00DC425D" w:rsidRPr="003B1894" w:rsidRDefault="00DC425D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80.9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86F9B5" w14:textId="77777777" w:rsidR="00DC425D" w:rsidRPr="003B1894" w:rsidRDefault="00DC425D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12,344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267BB5" w14:textId="77777777" w:rsidR="00DC425D" w:rsidRPr="003B1894" w:rsidRDefault="00DC425D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91.9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49842" w14:textId="77777777" w:rsidR="00DC425D" w:rsidRPr="003B1894" w:rsidRDefault="00DC425D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14,022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31FD15" w14:textId="77777777" w:rsidR="00DC425D" w:rsidRPr="003B1894" w:rsidRDefault="00DC425D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94.2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FC6F80E" w14:textId="77777777" w:rsidR="00DC425D" w:rsidRPr="003B1894" w:rsidRDefault="00DC425D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14,509</w:t>
            </w:r>
          </w:p>
        </w:tc>
      </w:tr>
      <w:tr w:rsidR="00DC425D" w:rsidRPr="003B1894" w14:paraId="5C7BA31F" w14:textId="77777777" w:rsidTr="00DC425D">
        <w:trPr>
          <w:cantSplit/>
          <w:trHeight w:hRule="exact" w:val="245"/>
        </w:trPr>
        <w:tc>
          <w:tcPr>
            <w:tcW w:w="40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55FB45A" w14:textId="77777777" w:rsidR="00DC425D" w:rsidRPr="003B1894" w:rsidRDefault="00DC425D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Theme="minorHAnsi" w:hAnsiTheme="minorHAnsi" w:cstheme="minorHAnsi"/>
                <w:sz w:val="20"/>
              </w:rPr>
              <w:t>88</w:t>
            </w:r>
          </w:p>
        </w:tc>
        <w:tc>
          <w:tcPr>
            <w:tcW w:w="315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96B01E" w14:textId="77777777" w:rsidR="00DC425D" w:rsidRPr="003B1894" w:rsidRDefault="00DC425D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80.2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EF5D6B" w14:textId="77777777" w:rsidR="00DC425D" w:rsidRPr="003B1894" w:rsidRDefault="00DC425D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12,143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DFA8A3" w14:textId="77777777" w:rsidR="00DC425D" w:rsidRPr="003B1894" w:rsidRDefault="00DC425D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90.4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555C17" w14:textId="77777777" w:rsidR="00DC425D" w:rsidRPr="003B1894" w:rsidRDefault="00DC425D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13,687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BAC741" w14:textId="77777777" w:rsidR="00DC425D" w:rsidRPr="003B1894" w:rsidRDefault="00DC425D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93.6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37AEDD8" w14:textId="77777777" w:rsidR="00DC425D" w:rsidRPr="003B1894" w:rsidRDefault="00DC425D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14,363</w:t>
            </w:r>
          </w:p>
        </w:tc>
        <w:tc>
          <w:tcPr>
            <w:tcW w:w="31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033A28" w14:textId="77777777" w:rsidR="00DC425D" w:rsidRPr="003B1894" w:rsidRDefault="00DC425D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81.9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ADD54" w14:textId="77777777" w:rsidR="00DC425D" w:rsidRPr="003B1894" w:rsidRDefault="00DC425D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12,338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69E6AF" w14:textId="77777777" w:rsidR="00DC425D" w:rsidRPr="003B1894" w:rsidRDefault="00DC425D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93.2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3BB7D" w14:textId="77777777" w:rsidR="00DC425D" w:rsidRPr="003B1894" w:rsidRDefault="00DC425D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14,041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FC8440" w14:textId="77777777" w:rsidR="00DC425D" w:rsidRPr="003B1894" w:rsidRDefault="00DC425D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95.6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56A5CED" w14:textId="77777777" w:rsidR="00DC425D" w:rsidRPr="003B1894" w:rsidRDefault="00DC425D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14,511</w:t>
            </w:r>
          </w:p>
        </w:tc>
      </w:tr>
      <w:tr w:rsidR="00DC425D" w:rsidRPr="003B1894" w14:paraId="09522002" w14:textId="77777777" w:rsidTr="00DC425D">
        <w:trPr>
          <w:cantSplit/>
          <w:trHeight w:hRule="exact" w:val="245"/>
        </w:trPr>
        <w:tc>
          <w:tcPr>
            <w:tcW w:w="40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E2DD0DA" w14:textId="77777777" w:rsidR="00DC425D" w:rsidRPr="003B1894" w:rsidRDefault="00DC425D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Theme="minorHAnsi" w:hAnsiTheme="minorHAnsi" w:cstheme="minorHAnsi"/>
                <w:sz w:val="20"/>
              </w:rPr>
              <w:t>89</w:t>
            </w:r>
          </w:p>
        </w:tc>
        <w:tc>
          <w:tcPr>
            <w:tcW w:w="315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B206F3" w14:textId="77777777" w:rsidR="00DC425D" w:rsidRPr="003B1894" w:rsidRDefault="00DC425D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81.6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16441" w14:textId="77777777" w:rsidR="00DC425D" w:rsidRPr="003B1894" w:rsidRDefault="00DC425D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12,194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2FF27F" w14:textId="77777777" w:rsidR="00DC425D" w:rsidRPr="003B1894" w:rsidRDefault="00DC425D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91.1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6C6A9" w14:textId="77777777" w:rsidR="00DC425D" w:rsidRPr="003B1894" w:rsidRDefault="00DC425D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13,614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AFF0AC" w14:textId="77777777" w:rsidR="00DC425D" w:rsidRPr="003B1894" w:rsidRDefault="00DC425D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95.0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9B0E7ED" w14:textId="77777777" w:rsidR="00DC425D" w:rsidRPr="003B1894" w:rsidRDefault="00DC425D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14,474</w:t>
            </w:r>
          </w:p>
        </w:tc>
        <w:tc>
          <w:tcPr>
            <w:tcW w:w="31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BE4917" w14:textId="77777777" w:rsidR="00DC425D" w:rsidRPr="003B1894" w:rsidRDefault="00DC425D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83.2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6B099" w14:textId="77777777" w:rsidR="00DC425D" w:rsidRPr="003B1894" w:rsidRDefault="00DC425D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12,377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B1D518" w14:textId="77777777" w:rsidR="00DC425D" w:rsidRPr="003B1894" w:rsidRDefault="00DC425D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94.5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48DFB2" w14:textId="77777777" w:rsidR="00DC425D" w:rsidRPr="003B1894" w:rsidRDefault="00DC425D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14,058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BA91C0" w14:textId="77777777" w:rsidR="00DC425D" w:rsidRPr="003B1894" w:rsidRDefault="00DC425D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97.1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7761D62" w14:textId="77777777" w:rsidR="00DC425D" w:rsidRPr="003B1894" w:rsidRDefault="00DC425D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14,500</w:t>
            </w:r>
          </w:p>
        </w:tc>
      </w:tr>
      <w:tr w:rsidR="00DC425D" w:rsidRPr="003B1894" w14:paraId="339FD6DE" w14:textId="77777777" w:rsidTr="00DC425D">
        <w:trPr>
          <w:cantSplit/>
          <w:trHeight w:hRule="exact" w:val="245"/>
        </w:trPr>
        <w:tc>
          <w:tcPr>
            <w:tcW w:w="40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EA29351" w14:textId="77777777" w:rsidR="00DC425D" w:rsidRPr="003B1894" w:rsidRDefault="00DC425D" w:rsidP="003D62A7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3B1894">
              <w:rPr>
                <w:rFonts w:asciiTheme="minorHAnsi" w:hAnsiTheme="minorHAnsi" w:cstheme="minorHAnsi"/>
                <w:bCs/>
                <w:sz w:val="20"/>
              </w:rPr>
              <w:t>90</w:t>
            </w:r>
          </w:p>
        </w:tc>
        <w:tc>
          <w:tcPr>
            <w:tcW w:w="315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FA52CF" w14:textId="77777777" w:rsidR="00DC425D" w:rsidRPr="003B1894" w:rsidRDefault="00DC425D" w:rsidP="003D62A7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82.5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79481" w14:textId="77777777" w:rsidR="00DC425D" w:rsidRPr="003B1894" w:rsidRDefault="00DC425D" w:rsidP="003D62A7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12,170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1919BE" w14:textId="77777777" w:rsidR="00DC425D" w:rsidRPr="003B1894" w:rsidRDefault="00DC425D" w:rsidP="003D62A7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92.4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FD51AF" w14:textId="77777777" w:rsidR="00DC425D" w:rsidRPr="003B1894" w:rsidRDefault="00DC425D" w:rsidP="003D62A7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13,631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33813C" w14:textId="77777777" w:rsidR="00DC425D" w:rsidRPr="003B1894" w:rsidRDefault="00DC425D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96.4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4F1D2C2" w14:textId="77777777" w:rsidR="00DC425D" w:rsidRPr="003B1894" w:rsidRDefault="00DC425D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14,508</w:t>
            </w:r>
          </w:p>
        </w:tc>
        <w:tc>
          <w:tcPr>
            <w:tcW w:w="31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2F2EE5" w14:textId="77777777" w:rsidR="00DC425D" w:rsidRPr="003B1894" w:rsidRDefault="00DC425D" w:rsidP="003D62A7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84.2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26FFE7" w14:textId="77777777" w:rsidR="00DC425D" w:rsidRPr="003B1894" w:rsidRDefault="00DC425D" w:rsidP="003D62A7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12,371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340C4D" w14:textId="77777777" w:rsidR="00DC425D" w:rsidRPr="003B1894" w:rsidRDefault="00DC425D" w:rsidP="003D62A7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95.9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C88F1C" w14:textId="77777777" w:rsidR="00DC425D" w:rsidRPr="003B1894" w:rsidRDefault="00DC425D" w:rsidP="003D62A7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14,090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26F44B" w14:textId="77777777" w:rsidR="00DC425D" w:rsidRPr="003B1894" w:rsidRDefault="00DC425D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98.6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D76DA41" w14:textId="77777777" w:rsidR="00DC425D" w:rsidRPr="003B1894" w:rsidRDefault="00DC425D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14,619</w:t>
            </w:r>
          </w:p>
        </w:tc>
      </w:tr>
      <w:tr w:rsidR="00DC425D" w:rsidRPr="003B1894" w14:paraId="5D74046F" w14:textId="77777777" w:rsidTr="00DC425D">
        <w:trPr>
          <w:cantSplit/>
          <w:trHeight w:hRule="exact" w:val="245"/>
        </w:trPr>
        <w:tc>
          <w:tcPr>
            <w:tcW w:w="40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602C1AB" w14:textId="77777777" w:rsidR="00DC425D" w:rsidRPr="003B1894" w:rsidRDefault="00DC425D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Theme="minorHAnsi" w:hAnsiTheme="minorHAnsi" w:cstheme="minorHAnsi"/>
                <w:sz w:val="20"/>
              </w:rPr>
              <w:t>91</w:t>
            </w:r>
          </w:p>
        </w:tc>
        <w:tc>
          <w:tcPr>
            <w:tcW w:w="315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CC6762" w14:textId="77777777" w:rsidR="00DC425D" w:rsidRPr="003B1894" w:rsidRDefault="00DC425D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83.9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6DF28" w14:textId="77777777" w:rsidR="00DC425D" w:rsidRPr="003B1894" w:rsidRDefault="00DC425D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12,230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CC0973" w14:textId="77777777" w:rsidR="00DC425D" w:rsidRPr="003B1894" w:rsidRDefault="00DC425D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93.7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9384BB" w14:textId="77777777" w:rsidR="00DC425D" w:rsidRPr="003B1894" w:rsidRDefault="00DC425D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13,659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57A877" w14:textId="77777777" w:rsidR="00DC425D" w:rsidRPr="003B1894" w:rsidRDefault="00DC425D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97.8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BE6AF5A" w14:textId="77777777" w:rsidR="00DC425D" w:rsidRPr="003B1894" w:rsidRDefault="00DC425D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14,526</w:t>
            </w:r>
          </w:p>
        </w:tc>
        <w:tc>
          <w:tcPr>
            <w:tcW w:w="31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E1F7FF" w14:textId="77777777" w:rsidR="00DC425D" w:rsidRPr="003B1894" w:rsidRDefault="00DC425D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85.5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3C57B" w14:textId="77777777" w:rsidR="00DC425D" w:rsidRPr="003B1894" w:rsidRDefault="00DC425D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12,408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EBE357" w14:textId="77777777" w:rsidR="00DC425D" w:rsidRPr="003B1894" w:rsidRDefault="00DC425D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96.9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7D4A68" w14:textId="77777777" w:rsidR="00DC425D" w:rsidRPr="003B1894" w:rsidRDefault="00DC425D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14,062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9C74C3" w14:textId="77777777" w:rsidR="00DC425D" w:rsidRPr="003B1894" w:rsidRDefault="00DC425D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100.1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E3835C7" w14:textId="77777777" w:rsidR="00DC425D" w:rsidRPr="003B1894" w:rsidRDefault="00DC425D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14,643</w:t>
            </w:r>
          </w:p>
        </w:tc>
      </w:tr>
      <w:tr w:rsidR="00DC425D" w:rsidRPr="003B1894" w14:paraId="7580DF51" w14:textId="77777777" w:rsidTr="00DC425D">
        <w:trPr>
          <w:cantSplit/>
          <w:trHeight w:hRule="exact" w:val="245"/>
        </w:trPr>
        <w:tc>
          <w:tcPr>
            <w:tcW w:w="40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6DAFACE" w14:textId="77777777" w:rsidR="00DC425D" w:rsidRPr="003B1894" w:rsidRDefault="00DC425D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Theme="minorHAnsi" w:hAnsiTheme="minorHAnsi" w:cstheme="minorHAnsi"/>
                <w:sz w:val="20"/>
              </w:rPr>
              <w:t>92</w:t>
            </w:r>
          </w:p>
        </w:tc>
        <w:tc>
          <w:tcPr>
            <w:tcW w:w="315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D47A90" w14:textId="77777777" w:rsidR="00DC425D" w:rsidRPr="003B1894" w:rsidRDefault="00DC425D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84.8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EDC53" w14:textId="77777777" w:rsidR="00DC425D" w:rsidRPr="003B1894" w:rsidRDefault="00DC425D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12,216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073938" w14:textId="77777777" w:rsidR="00DC425D" w:rsidRPr="003B1894" w:rsidRDefault="00DC425D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95.0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2ABD62" w14:textId="77777777" w:rsidR="00DC425D" w:rsidRPr="003B1894" w:rsidRDefault="00DC425D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13,686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B0409B" w14:textId="77777777" w:rsidR="00DC425D" w:rsidRPr="003B1894" w:rsidRDefault="00DC425D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99.2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DAB4948" w14:textId="77777777" w:rsidR="00DC425D" w:rsidRPr="003B1894" w:rsidRDefault="00DC425D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14,536</w:t>
            </w:r>
          </w:p>
        </w:tc>
        <w:tc>
          <w:tcPr>
            <w:tcW w:w="31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273A3B" w14:textId="77777777" w:rsidR="00DC425D" w:rsidRPr="003B1894" w:rsidRDefault="00DC425D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86.9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F1B2A4" w14:textId="77777777" w:rsidR="00DC425D" w:rsidRPr="003B1894" w:rsidRDefault="00DC425D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12,458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5F02CF" w14:textId="77777777" w:rsidR="00DC425D" w:rsidRPr="003B1894" w:rsidRDefault="00DC425D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97.5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BB91B" w14:textId="77777777" w:rsidR="00DC425D" w:rsidRPr="003B1894" w:rsidRDefault="00DC425D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13,977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F92EF4" w14:textId="77777777" w:rsidR="00DC425D" w:rsidRPr="003B1894" w:rsidRDefault="00DC425D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101.5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58B2113" w14:textId="77777777" w:rsidR="00DC425D" w:rsidRPr="003B1894" w:rsidRDefault="00DC425D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14,762</w:t>
            </w:r>
          </w:p>
        </w:tc>
      </w:tr>
      <w:tr w:rsidR="00DC425D" w:rsidRPr="003B1894" w14:paraId="5B13B50E" w14:textId="77777777" w:rsidTr="00DC425D">
        <w:trPr>
          <w:cantSplit/>
          <w:trHeight w:hRule="exact" w:val="245"/>
        </w:trPr>
        <w:tc>
          <w:tcPr>
            <w:tcW w:w="40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C042BB9" w14:textId="77777777" w:rsidR="00DC425D" w:rsidRPr="003B1894" w:rsidRDefault="00DC425D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Theme="minorHAnsi" w:hAnsiTheme="minorHAnsi" w:cstheme="minorHAnsi"/>
                <w:sz w:val="20"/>
              </w:rPr>
              <w:t>93</w:t>
            </w:r>
          </w:p>
        </w:tc>
        <w:tc>
          <w:tcPr>
            <w:tcW w:w="315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0E3770" w14:textId="77777777" w:rsidR="00DC425D" w:rsidRPr="003B1894" w:rsidRDefault="00DC425D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85.8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1BECB" w14:textId="77777777" w:rsidR="00DC425D" w:rsidRPr="003B1894" w:rsidRDefault="00DC425D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12,217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B15C5E" w14:textId="77777777" w:rsidR="00DC425D" w:rsidRPr="003B1894" w:rsidRDefault="00DC425D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96.7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316E45" w14:textId="77777777" w:rsidR="00DC425D" w:rsidRPr="003B1894" w:rsidRDefault="00DC425D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13,769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602B07" w14:textId="77777777" w:rsidR="00DC425D" w:rsidRPr="003B1894" w:rsidRDefault="00DC425D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100.6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75F7CFD" w14:textId="77777777" w:rsidR="00DC425D" w:rsidRPr="003B1894" w:rsidRDefault="00DC425D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14,623</w:t>
            </w:r>
          </w:p>
        </w:tc>
        <w:tc>
          <w:tcPr>
            <w:tcW w:w="31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4AE0C2" w14:textId="77777777" w:rsidR="00DC425D" w:rsidRPr="003B1894" w:rsidRDefault="00DC425D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87.9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9D4D11" w14:textId="77777777" w:rsidR="00DC425D" w:rsidRPr="003B1894" w:rsidRDefault="00DC425D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12,449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A24FCF" w14:textId="77777777" w:rsidR="00DC425D" w:rsidRPr="003B1894" w:rsidRDefault="00DC425D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99.5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DC6861" w14:textId="77777777" w:rsidR="00DC425D" w:rsidRPr="003B1894" w:rsidRDefault="00DC425D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14,092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9D2336" w14:textId="77777777" w:rsidR="00DC425D" w:rsidRPr="003B1894" w:rsidRDefault="00DC425D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103.0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B5C9D84" w14:textId="77777777" w:rsidR="00DC425D" w:rsidRPr="003B1894" w:rsidRDefault="00DC425D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14,787</w:t>
            </w:r>
          </w:p>
        </w:tc>
      </w:tr>
      <w:tr w:rsidR="00DC425D" w:rsidRPr="003B1894" w14:paraId="0D76C803" w14:textId="77777777" w:rsidTr="00DC425D">
        <w:trPr>
          <w:cantSplit/>
          <w:trHeight w:hRule="exact" w:val="245"/>
        </w:trPr>
        <w:tc>
          <w:tcPr>
            <w:tcW w:w="40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E15CDB4" w14:textId="77777777" w:rsidR="00DC425D" w:rsidRPr="003B1894" w:rsidRDefault="00DC425D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Theme="minorHAnsi" w:hAnsiTheme="minorHAnsi" w:cstheme="minorHAnsi"/>
                <w:sz w:val="20"/>
              </w:rPr>
              <w:t>94</w:t>
            </w:r>
          </w:p>
        </w:tc>
        <w:tc>
          <w:tcPr>
            <w:tcW w:w="315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813048" w14:textId="77777777" w:rsidR="00DC425D" w:rsidRPr="003B1894" w:rsidRDefault="00DC425D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86.8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261559" w14:textId="77777777" w:rsidR="00DC425D" w:rsidRPr="003B1894" w:rsidRDefault="00DC425D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12,217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0DACFB" w14:textId="77777777" w:rsidR="00DC425D" w:rsidRPr="003B1894" w:rsidRDefault="00DC425D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97.8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B1F51E" w14:textId="77777777" w:rsidR="00DC425D" w:rsidRPr="003B1894" w:rsidRDefault="00DC425D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13,765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157B3A" w14:textId="77777777" w:rsidR="00DC425D" w:rsidRPr="003B1894" w:rsidRDefault="00DC425D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102.0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8255FAC" w14:textId="77777777" w:rsidR="00DC425D" w:rsidRPr="003B1894" w:rsidRDefault="00DC425D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14,619</w:t>
            </w:r>
          </w:p>
        </w:tc>
        <w:tc>
          <w:tcPr>
            <w:tcW w:w="31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D43023" w14:textId="77777777" w:rsidR="00DC425D" w:rsidRPr="003B1894" w:rsidRDefault="00DC425D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88.9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782DD" w14:textId="77777777" w:rsidR="00DC425D" w:rsidRPr="003B1894" w:rsidRDefault="00DC425D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12,441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740B16" w14:textId="77777777" w:rsidR="00DC425D" w:rsidRPr="003B1894" w:rsidRDefault="00DC425D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100.5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A2AAE" w14:textId="77777777" w:rsidR="00DC425D" w:rsidRPr="003B1894" w:rsidRDefault="00DC425D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14,064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A41DF8" w14:textId="77777777" w:rsidR="00DC425D" w:rsidRPr="003B1894" w:rsidRDefault="00DC425D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103.5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A1E74E1" w14:textId="77777777" w:rsidR="00DC425D" w:rsidRPr="003B1894" w:rsidRDefault="00DC425D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14,628</w:t>
            </w:r>
          </w:p>
        </w:tc>
      </w:tr>
      <w:tr w:rsidR="00DC425D" w:rsidRPr="003B1894" w14:paraId="61FAEB38" w14:textId="77777777" w:rsidTr="00DC425D">
        <w:trPr>
          <w:cantSplit/>
          <w:trHeight w:hRule="exact" w:val="245"/>
        </w:trPr>
        <w:tc>
          <w:tcPr>
            <w:tcW w:w="40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0E3E0A0" w14:textId="77777777" w:rsidR="00DC425D" w:rsidRPr="003B1894" w:rsidRDefault="00DC425D" w:rsidP="003D62A7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3B1894">
              <w:rPr>
                <w:rFonts w:asciiTheme="minorHAnsi" w:hAnsiTheme="minorHAnsi" w:cstheme="minorHAnsi"/>
                <w:bCs/>
                <w:sz w:val="20"/>
              </w:rPr>
              <w:t>95</w:t>
            </w:r>
          </w:p>
        </w:tc>
        <w:tc>
          <w:tcPr>
            <w:tcW w:w="315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2D232E" w14:textId="77777777" w:rsidR="00DC425D" w:rsidRPr="003B1894" w:rsidRDefault="00DC425D" w:rsidP="003D62A7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88.1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AB7960" w14:textId="77777777" w:rsidR="00DC425D" w:rsidRPr="003B1894" w:rsidRDefault="00DC425D" w:rsidP="003D62A7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12,258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5C0D4D" w14:textId="77777777" w:rsidR="00DC425D" w:rsidRPr="003B1894" w:rsidRDefault="00DC425D" w:rsidP="003D62A7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99.3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770A02" w14:textId="77777777" w:rsidR="00DC425D" w:rsidRPr="003B1894" w:rsidRDefault="00DC425D" w:rsidP="003D62A7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13,817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C7A9B1" w14:textId="77777777" w:rsidR="00DC425D" w:rsidRPr="003B1894" w:rsidRDefault="00DC425D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103.2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5C5E9A1" w14:textId="77777777" w:rsidR="00DC425D" w:rsidRPr="003B1894" w:rsidRDefault="00DC425D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14,568</w:t>
            </w:r>
          </w:p>
        </w:tc>
        <w:tc>
          <w:tcPr>
            <w:tcW w:w="31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A0A8EC" w14:textId="77777777" w:rsidR="00DC425D" w:rsidRPr="003B1894" w:rsidRDefault="00DC425D" w:rsidP="003D62A7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90.2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D1AA3" w14:textId="77777777" w:rsidR="00DC425D" w:rsidRPr="003B1894" w:rsidRDefault="00DC425D" w:rsidP="003D62A7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12,474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739BD5" w14:textId="77777777" w:rsidR="00DC425D" w:rsidRPr="003B1894" w:rsidRDefault="00DC425D" w:rsidP="003D62A7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101.5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E1232" w14:textId="77777777" w:rsidR="00DC425D" w:rsidRPr="003B1894" w:rsidRDefault="00DC425D" w:rsidP="003D62A7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14,037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7CDD82" w14:textId="77777777" w:rsidR="00DC425D" w:rsidRPr="003B1894" w:rsidRDefault="00DC425D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103.5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D4A99CB" w14:textId="77777777" w:rsidR="00DC425D" w:rsidRPr="003B1894" w:rsidRDefault="00DC425D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14,300</w:t>
            </w:r>
          </w:p>
        </w:tc>
      </w:tr>
      <w:tr w:rsidR="00DC425D" w:rsidRPr="003B1894" w14:paraId="566B0EB0" w14:textId="77777777" w:rsidTr="00DC425D">
        <w:trPr>
          <w:cantSplit/>
          <w:trHeight w:hRule="exact" w:val="245"/>
        </w:trPr>
        <w:tc>
          <w:tcPr>
            <w:tcW w:w="40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21EA187" w14:textId="77777777" w:rsidR="00DC425D" w:rsidRPr="003B1894" w:rsidRDefault="00DC425D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Theme="minorHAnsi" w:hAnsiTheme="minorHAnsi" w:cstheme="minorHAnsi"/>
                <w:sz w:val="20"/>
              </w:rPr>
              <w:t>96</w:t>
            </w:r>
          </w:p>
        </w:tc>
        <w:tc>
          <w:tcPr>
            <w:tcW w:w="315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279E3F" w14:textId="77777777" w:rsidR="00DC425D" w:rsidRPr="003B1894" w:rsidRDefault="00DC425D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89.1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EEA76F" w14:textId="77777777" w:rsidR="00DC425D" w:rsidRPr="003B1894" w:rsidRDefault="00DC425D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12,255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9A3146" w14:textId="77777777" w:rsidR="00DC425D" w:rsidRPr="003B1894" w:rsidRDefault="00DC425D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100.3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15679" w14:textId="77777777" w:rsidR="00DC425D" w:rsidRPr="003B1894" w:rsidRDefault="00DC425D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13,796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3F262B" w14:textId="77777777" w:rsidR="00DC425D" w:rsidRPr="003B1894" w:rsidRDefault="00DC425D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103.5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0A7FAAA" w14:textId="77777777" w:rsidR="00DC425D" w:rsidRPr="003B1894" w:rsidRDefault="00DC425D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14,469</w:t>
            </w:r>
          </w:p>
        </w:tc>
        <w:tc>
          <w:tcPr>
            <w:tcW w:w="31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482AB1" w14:textId="77777777" w:rsidR="00DC425D" w:rsidRPr="003B1894" w:rsidRDefault="00DC425D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91.2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9AA775" w14:textId="77777777" w:rsidR="00DC425D" w:rsidRPr="003B1894" w:rsidRDefault="00DC425D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12,474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172791" w14:textId="77777777" w:rsidR="00DC425D" w:rsidRPr="003B1894" w:rsidRDefault="00DC425D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102.8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5CD60" w14:textId="77777777" w:rsidR="00DC425D" w:rsidRPr="003B1894" w:rsidRDefault="00DC425D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14,061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B4C4B3" w14:textId="77777777" w:rsidR="00DC425D" w:rsidRPr="003B1894" w:rsidRDefault="00DC425D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103.5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8EAE54A" w14:textId="77777777" w:rsidR="00DC425D" w:rsidRPr="003B1894" w:rsidRDefault="00DC425D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14,024</w:t>
            </w:r>
          </w:p>
        </w:tc>
      </w:tr>
      <w:tr w:rsidR="00DC425D" w:rsidRPr="003B1894" w14:paraId="605FA39F" w14:textId="77777777" w:rsidTr="00DC425D">
        <w:trPr>
          <w:cantSplit/>
          <w:trHeight w:hRule="exact" w:val="245"/>
        </w:trPr>
        <w:tc>
          <w:tcPr>
            <w:tcW w:w="40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41F68BA" w14:textId="77777777" w:rsidR="00DC425D" w:rsidRPr="003B1894" w:rsidRDefault="00DC425D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Theme="minorHAnsi" w:hAnsiTheme="minorHAnsi" w:cstheme="minorHAnsi"/>
                <w:sz w:val="20"/>
              </w:rPr>
              <w:t>97</w:t>
            </w:r>
          </w:p>
        </w:tc>
        <w:tc>
          <w:tcPr>
            <w:tcW w:w="315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018BE7" w14:textId="77777777" w:rsidR="00DC425D" w:rsidRPr="003B1894" w:rsidRDefault="00DC425D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90.1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60D8B5" w14:textId="77777777" w:rsidR="00DC425D" w:rsidRPr="003B1894" w:rsidRDefault="00DC425D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12,251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669603" w14:textId="77777777" w:rsidR="00DC425D" w:rsidRPr="003B1894" w:rsidRDefault="00DC425D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101.6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95A70A" w14:textId="77777777" w:rsidR="00DC425D" w:rsidRPr="003B1894" w:rsidRDefault="00DC425D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13,815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35FC14" w14:textId="77777777" w:rsidR="00DC425D" w:rsidRPr="003B1894" w:rsidRDefault="00DC425D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103.5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414761E" w14:textId="77777777" w:rsidR="00DC425D" w:rsidRPr="003B1894" w:rsidRDefault="00DC425D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14,229</w:t>
            </w:r>
          </w:p>
        </w:tc>
        <w:tc>
          <w:tcPr>
            <w:tcW w:w="31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041147" w14:textId="77777777" w:rsidR="00DC425D" w:rsidRPr="003B1894" w:rsidRDefault="00DC425D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92.5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1782FE" w14:textId="77777777" w:rsidR="00DC425D" w:rsidRPr="003B1894" w:rsidRDefault="00DC425D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12,515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093EF0" w14:textId="77777777" w:rsidR="00DC425D" w:rsidRPr="003B1894" w:rsidRDefault="00DC425D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103.8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04FE8" w14:textId="77777777" w:rsidR="00DC425D" w:rsidRPr="003B1894" w:rsidRDefault="00DC425D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14,044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71C66580" w14:textId="77777777" w:rsidR="00DC425D" w:rsidRPr="003B1894" w:rsidRDefault="00DC425D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103.5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330C0C1" w14:textId="77777777" w:rsidR="00DC425D" w:rsidRPr="003B1894" w:rsidRDefault="00DC425D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13,782</w:t>
            </w:r>
          </w:p>
        </w:tc>
      </w:tr>
      <w:tr w:rsidR="00DC425D" w:rsidRPr="003B1894" w14:paraId="3957A946" w14:textId="77777777" w:rsidTr="00DC425D">
        <w:trPr>
          <w:cantSplit/>
          <w:trHeight w:hRule="exact" w:val="245"/>
        </w:trPr>
        <w:tc>
          <w:tcPr>
            <w:tcW w:w="40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0150019" w14:textId="77777777" w:rsidR="00DC425D" w:rsidRPr="003B1894" w:rsidRDefault="00DC425D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Theme="minorHAnsi" w:hAnsiTheme="minorHAnsi" w:cstheme="minorHAnsi"/>
                <w:sz w:val="20"/>
              </w:rPr>
              <w:t>98</w:t>
            </w:r>
          </w:p>
        </w:tc>
        <w:tc>
          <w:tcPr>
            <w:tcW w:w="315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B1AA27" w14:textId="77777777" w:rsidR="00DC425D" w:rsidRPr="003B1894" w:rsidRDefault="00DC425D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91.1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D989A9" w14:textId="77777777" w:rsidR="00DC425D" w:rsidRPr="003B1894" w:rsidRDefault="00DC425D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12,248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82FD07" w14:textId="77777777" w:rsidR="00DC425D" w:rsidRPr="003B1894" w:rsidRDefault="00DC425D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103.3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1A6D9" w14:textId="77777777" w:rsidR="00DC425D" w:rsidRPr="003B1894" w:rsidRDefault="00DC425D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13,888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DA9A3E" w14:textId="77777777" w:rsidR="00DC425D" w:rsidRPr="003B1894" w:rsidRDefault="00DC425D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103.5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65BF3F8" w14:textId="77777777" w:rsidR="00DC425D" w:rsidRPr="003B1894" w:rsidRDefault="00DC425D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13,977</w:t>
            </w:r>
          </w:p>
        </w:tc>
        <w:tc>
          <w:tcPr>
            <w:tcW w:w="31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AB5AD1" w14:textId="77777777" w:rsidR="00DC425D" w:rsidRPr="003B1894" w:rsidRDefault="00DC425D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93.2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7E913" w14:textId="77777777" w:rsidR="00DC425D" w:rsidRPr="003B1894" w:rsidRDefault="00DC425D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12,475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458680" w14:textId="77777777" w:rsidR="00DC425D" w:rsidRPr="003B1894" w:rsidRDefault="00DC425D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105.5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59513" w14:textId="77777777" w:rsidR="00DC425D" w:rsidRPr="003B1894" w:rsidRDefault="00DC425D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14,121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1E74B2B3" w14:textId="77777777" w:rsidR="00DC425D" w:rsidRPr="003B1894" w:rsidRDefault="00DC425D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103.5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DF84AB9" w14:textId="77777777" w:rsidR="00DC425D" w:rsidRPr="003B1894" w:rsidRDefault="00DC425D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13,576</w:t>
            </w:r>
          </w:p>
        </w:tc>
      </w:tr>
      <w:tr w:rsidR="00DC425D" w:rsidRPr="003B1894" w14:paraId="4D42936C" w14:textId="77777777" w:rsidTr="00DC425D">
        <w:trPr>
          <w:cantSplit/>
          <w:trHeight w:hRule="exact" w:val="245"/>
        </w:trPr>
        <w:tc>
          <w:tcPr>
            <w:tcW w:w="40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305A4E3" w14:textId="77777777" w:rsidR="00DC425D" w:rsidRPr="003B1894" w:rsidRDefault="00DC425D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Theme="minorHAnsi" w:hAnsiTheme="minorHAnsi" w:cstheme="minorHAnsi"/>
                <w:sz w:val="20"/>
              </w:rPr>
              <w:t>99</w:t>
            </w:r>
          </w:p>
        </w:tc>
        <w:tc>
          <w:tcPr>
            <w:tcW w:w="315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939D17" w14:textId="77777777" w:rsidR="00DC425D" w:rsidRPr="003B1894" w:rsidRDefault="00DC425D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92.7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FE4250" w14:textId="77777777" w:rsidR="00DC425D" w:rsidRPr="003B1894" w:rsidRDefault="00DC425D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12,323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42D16C" w14:textId="77777777" w:rsidR="00DC425D" w:rsidRPr="003B1894" w:rsidRDefault="00DC425D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104.2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91EAF" w14:textId="77777777" w:rsidR="00DC425D" w:rsidRPr="003B1894" w:rsidRDefault="00DC425D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13,852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55CB028E" w14:textId="77777777" w:rsidR="00DC425D" w:rsidRPr="003B1894" w:rsidRDefault="00DC425D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103.5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82DD966" w14:textId="77777777" w:rsidR="00DC425D" w:rsidRPr="003B1894" w:rsidRDefault="00DC425D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13,744</w:t>
            </w:r>
          </w:p>
        </w:tc>
        <w:tc>
          <w:tcPr>
            <w:tcW w:w="31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FA19C3" w14:textId="77777777" w:rsidR="00DC425D" w:rsidRPr="003B1894" w:rsidRDefault="00DC425D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94.2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BB2369" w14:textId="77777777" w:rsidR="00DC425D" w:rsidRPr="003B1894" w:rsidRDefault="00DC425D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12,475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4A3741" w14:textId="77777777" w:rsidR="00DC425D" w:rsidRPr="003B1894" w:rsidRDefault="00DC425D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106.8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3696B9" w14:textId="77777777" w:rsidR="00DC425D" w:rsidRPr="003B1894" w:rsidRDefault="00DC425D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14,143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2B411671" w14:textId="77777777" w:rsidR="00DC425D" w:rsidRPr="003B1894" w:rsidRDefault="00DC425D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103.5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B06C1B7" w14:textId="77777777" w:rsidR="00DC425D" w:rsidRPr="003B1894" w:rsidRDefault="00DC425D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13,404</w:t>
            </w:r>
          </w:p>
        </w:tc>
      </w:tr>
      <w:tr w:rsidR="00DC425D" w:rsidRPr="003B1894" w14:paraId="6B2AAC13" w14:textId="77777777" w:rsidTr="00DC425D">
        <w:trPr>
          <w:cantSplit/>
          <w:trHeight w:hRule="exact" w:val="245"/>
        </w:trPr>
        <w:tc>
          <w:tcPr>
            <w:tcW w:w="40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E1E7F83" w14:textId="77777777" w:rsidR="00DC425D" w:rsidRPr="003B1894" w:rsidRDefault="00DC425D" w:rsidP="003D62A7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3B1894">
              <w:rPr>
                <w:rFonts w:asciiTheme="minorHAnsi" w:hAnsiTheme="minorHAnsi" w:cstheme="minorHAnsi"/>
                <w:bCs/>
                <w:sz w:val="20"/>
              </w:rPr>
              <w:t>100</w:t>
            </w:r>
          </w:p>
        </w:tc>
        <w:tc>
          <w:tcPr>
            <w:tcW w:w="315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0E7FEF" w14:textId="77777777" w:rsidR="00DC425D" w:rsidRPr="003B1894" w:rsidRDefault="00DC425D" w:rsidP="003D62A7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94.1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4EC845" w14:textId="77777777" w:rsidR="00DC425D" w:rsidRPr="003B1894" w:rsidRDefault="00DC425D" w:rsidP="003D62A7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12,371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65CDBE" w14:textId="77777777" w:rsidR="00DC425D" w:rsidRPr="003B1894" w:rsidRDefault="00DC425D" w:rsidP="003D62A7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105.2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2C13A" w14:textId="77777777" w:rsidR="00DC425D" w:rsidRPr="003B1894" w:rsidRDefault="00DC425D" w:rsidP="003D62A7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13,830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0C0B8153" w14:textId="77777777" w:rsidR="00DC425D" w:rsidRPr="003B1894" w:rsidRDefault="00DC425D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103.5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06D09EC" w14:textId="77777777" w:rsidR="00DC425D" w:rsidRPr="003B1894" w:rsidRDefault="00DC425D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13,543</w:t>
            </w:r>
          </w:p>
        </w:tc>
        <w:tc>
          <w:tcPr>
            <w:tcW w:w="31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22621F" w14:textId="77777777" w:rsidR="00DC425D" w:rsidRPr="003B1894" w:rsidRDefault="00DC425D" w:rsidP="003D62A7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94.9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1B32BA" w14:textId="77777777" w:rsidR="00DC425D" w:rsidRPr="003B1894" w:rsidRDefault="00DC425D" w:rsidP="003D62A7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12,435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75DFE4" w14:textId="77777777" w:rsidR="00DC425D" w:rsidRPr="003B1894" w:rsidRDefault="00DC425D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108.5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AEAE5" w14:textId="77777777" w:rsidR="00DC425D" w:rsidRPr="003B1894" w:rsidRDefault="00DC425D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14,217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1EB22E75" w14:textId="77777777" w:rsidR="00DC425D" w:rsidRPr="003B1894" w:rsidRDefault="00DC425D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103.5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4ACFB1F" w14:textId="77777777" w:rsidR="00DC425D" w:rsidRPr="003B1894" w:rsidRDefault="00DC425D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13,254</w:t>
            </w:r>
          </w:p>
        </w:tc>
      </w:tr>
      <w:tr w:rsidR="00DC425D" w:rsidRPr="003B1894" w14:paraId="3C0A4CAD" w14:textId="77777777" w:rsidTr="00DC425D">
        <w:trPr>
          <w:cantSplit/>
          <w:trHeight w:hRule="exact" w:val="245"/>
        </w:trPr>
        <w:tc>
          <w:tcPr>
            <w:tcW w:w="40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F18509B" w14:textId="77777777" w:rsidR="00DC425D" w:rsidRPr="003B1894" w:rsidRDefault="00DC425D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Theme="minorHAnsi" w:hAnsiTheme="minorHAnsi" w:cstheme="minorHAnsi"/>
                <w:sz w:val="20"/>
              </w:rPr>
              <w:t>101</w:t>
            </w:r>
          </w:p>
        </w:tc>
        <w:tc>
          <w:tcPr>
            <w:tcW w:w="315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D94651" w14:textId="77777777" w:rsidR="00DC425D" w:rsidRPr="003B1894" w:rsidRDefault="00DC425D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94.7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B5C82" w14:textId="77777777" w:rsidR="00DC425D" w:rsidRPr="003B1894" w:rsidRDefault="00DC425D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12,316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C89ADA" w14:textId="77777777" w:rsidR="00DC425D" w:rsidRPr="003B1894" w:rsidRDefault="00DC425D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106.9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E97CCE" w14:textId="77777777" w:rsidR="00DC425D" w:rsidRPr="003B1894" w:rsidRDefault="00DC425D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13,902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0765BBFD" w14:textId="77777777" w:rsidR="00DC425D" w:rsidRPr="003B1894" w:rsidRDefault="00DC425D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103.5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4E98185" w14:textId="77777777" w:rsidR="00DC425D" w:rsidRPr="003B1894" w:rsidRDefault="00DC425D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13,365</w:t>
            </w:r>
          </w:p>
        </w:tc>
        <w:tc>
          <w:tcPr>
            <w:tcW w:w="31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1AB663" w14:textId="77777777" w:rsidR="00DC425D" w:rsidRPr="003B1894" w:rsidRDefault="00DC425D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95.5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3E376" w14:textId="77777777" w:rsidR="00DC425D" w:rsidRPr="003B1894" w:rsidRDefault="00DC425D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12,380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C9E422" w14:textId="77777777" w:rsidR="00DC425D" w:rsidRPr="003B1894" w:rsidRDefault="00DC425D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109.8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41C405" w14:textId="77777777" w:rsidR="00DC425D" w:rsidRPr="003B1894" w:rsidRDefault="00DC425D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14,234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5909BB39" w14:textId="77777777" w:rsidR="00DC425D" w:rsidRPr="003B1894" w:rsidRDefault="00DC425D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103.5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5605784" w14:textId="77777777" w:rsidR="00DC425D" w:rsidRPr="003B1894" w:rsidRDefault="00DC425D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13,114</w:t>
            </w:r>
          </w:p>
        </w:tc>
      </w:tr>
      <w:tr w:rsidR="00DC425D" w:rsidRPr="003B1894" w14:paraId="4EAF0B51" w14:textId="77777777" w:rsidTr="00DC425D">
        <w:trPr>
          <w:cantSplit/>
          <w:trHeight w:hRule="exact" w:val="245"/>
        </w:trPr>
        <w:tc>
          <w:tcPr>
            <w:tcW w:w="40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22C6E00" w14:textId="77777777" w:rsidR="00DC425D" w:rsidRPr="003B1894" w:rsidRDefault="00DC425D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Theme="minorHAnsi" w:hAnsiTheme="minorHAnsi" w:cstheme="minorHAnsi"/>
                <w:sz w:val="20"/>
              </w:rPr>
              <w:t>102</w:t>
            </w:r>
          </w:p>
        </w:tc>
        <w:tc>
          <w:tcPr>
            <w:tcW w:w="315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84D815" w14:textId="77777777" w:rsidR="00DC425D" w:rsidRPr="003B1894" w:rsidRDefault="00DC425D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95.7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626EA0" w14:textId="77777777" w:rsidR="00DC425D" w:rsidRPr="003B1894" w:rsidRDefault="00DC425D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12,313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3AD787" w14:textId="77777777" w:rsidR="00DC425D" w:rsidRPr="003B1894" w:rsidRDefault="00DC425D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107.9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6B22FF" w14:textId="77777777" w:rsidR="00DC425D" w:rsidRPr="003B1894" w:rsidRDefault="00DC425D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13,883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242A5905" w14:textId="77777777" w:rsidR="00DC425D" w:rsidRPr="003B1894" w:rsidRDefault="00DC425D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103.5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7A5DA21" w14:textId="77777777" w:rsidR="00DC425D" w:rsidRPr="003B1894" w:rsidRDefault="00DC425D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13,205</w:t>
            </w:r>
          </w:p>
        </w:tc>
        <w:tc>
          <w:tcPr>
            <w:tcW w:w="31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ADD824" w14:textId="77777777" w:rsidR="00DC425D" w:rsidRPr="003B1894" w:rsidRDefault="00DC425D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97.2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9A0BD" w14:textId="77777777" w:rsidR="00DC425D" w:rsidRPr="003B1894" w:rsidRDefault="00DC425D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12,467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A84D53" w14:textId="77777777" w:rsidR="00DC425D" w:rsidRPr="003B1894" w:rsidRDefault="00DC425D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111.2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AB463F" w14:textId="77777777" w:rsidR="00DC425D" w:rsidRPr="003B1894" w:rsidRDefault="00DC425D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14,263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2FB2E652" w14:textId="77777777" w:rsidR="00DC425D" w:rsidRPr="003B1894" w:rsidRDefault="00DC425D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103.5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D3AAA95" w14:textId="77777777" w:rsidR="00DC425D" w:rsidRPr="003B1894" w:rsidRDefault="00DC425D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12,979</w:t>
            </w:r>
          </w:p>
        </w:tc>
      </w:tr>
      <w:tr w:rsidR="00DC425D" w:rsidRPr="003B1894" w14:paraId="34EF0AE8" w14:textId="77777777" w:rsidTr="00DC425D">
        <w:trPr>
          <w:cantSplit/>
          <w:trHeight w:hRule="exact" w:val="245"/>
        </w:trPr>
        <w:tc>
          <w:tcPr>
            <w:tcW w:w="407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C51FF90" w14:textId="77777777" w:rsidR="00DC425D" w:rsidRPr="003B1894" w:rsidRDefault="00DC425D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Theme="minorHAnsi" w:hAnsiTheme="minorHAnsi" w:cstheme="minorHAnsi"/>
                <w:sz w:val="20"/>
              </w:rPr>
              <w:t>103</w:t>
            </w:r>
          </w:p>
        </w:tc>
        <w:tc>
          <w:tcPr>
            <w:tcW w:w="315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60C608AF" w14:textId="77777777" w:rsidR="00DC425D" w:rsidRPr="003B1894" w:rsidRDefault="00DC425D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97.0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80575" w14:textId="77777777" w:rsidR="00DC425D" w:rsidRPr="003B1894" w:rsidRDefault="00DC425D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12,348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6E0611D9" w14:textId="77777777" w:rsidR="00DC425D" w:rsidRPr="003B1894" w:rsidRDefault="00DC425D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109.5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7A272" w14:textId="77777777" w:rsidR="00DC425D" w:rsidRPr="003B1894" w:rsidRDefault="00DC425D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13,940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464FEFEB" w14:textId="77777777" w:rsidR="00DC425D" w:rsidRPr="003B1894" w:rsidRDefault="00DC425D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103.5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3B3D1A2" w14:textId="77777777" w:rsidR="00DC425D" w:rsidRPr="003B1894" w:rsidRDefault="00DC425D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13,061</w:t>
            </w:r>
          </w:p>
        </w:tc>
        <w:tc>
          <w:tcPr>
            <w:tcW w:w="315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247DDD5D" w14:textId="77777777" w:rsidR="00DC425D" w:rsidRPr="003B1894" w:rsidRDefault="00DC425D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98.2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A20464" w14:textId="77777777" w:rsidR="00DC425D" w:rsidRPr="003B1894" w:rsidRDefault="00DC425D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12,464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618F2E5E" w14:textId="77777777" w:rsidR="00DC425D" w:rsidRPr="003B1894" w:rsidRDefault="00DC425D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113.2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F2B546" w14:textId="77777777" w:rsidR="00DC425D" w:rsidRPr="003B1894" w:rsidRDefault="00DC425D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14,368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16211234" w14:textId="77777777" w:rsidR="00DC425D" w:rsidRPr="003B1894" w:rsidRDefault="00DC425D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103.5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DC40B38" w14:textId="77777777" w:rsidR="00DC425D" w:rsidRPr="003B1894" w:rsidRDefault="00DC425D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12,852</w:t>
            </w:r>
          </w:p>
        </w:tc>
      </w:tr>
      <w:tr w:rsidR="00DC425D" w:rsidRPr="003B1894" w14:paraId="435CED76" w14:textId="77777777" w:rsidTr="00DC425D">
        <w:trPr>
          <w:cantSplit/>
          <w:trHeight w:hRule="exact" w:val="245"/>
        </w:trPr>
        <w:tc>
          <w:tcPr>
            <w:tcW w:w="4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center"/>
            <w:hideMark/>
          </w:tcPr>
          <w:p w14:paraId="51823C86" w14:textId="77777777" w:rsidR="00DC425D" w:rsidRPr="003B1894" w:rsidRDefault="00DC425D" w:rsidP="003D62A7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4593" w:type="pct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14:paraId="0C58BD25" w14:textId="77777777" w:rsidR="00DC425D" w:rsidRPr="003B1894" w:rsidRDefault="00DC425D" w:rsidP="003D62A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3B1894">
              <w:rPr>
                <w:rFonts w:asciiTheme="minorHAnsi" w:hAnsiTheme="minorHAnsi" w:cstheme="minorHAnsi"/>
                <w:b/>
                <w:bCs/>
                <w:sz w:val="20"/>
              </w:rPr>
              <w:t xml:space="preserve">IHR Unit 3 </w:t>
            </w:r>
            <w:r w:rsidRPr="003B1894">
              <w:rPr>
                <w:rFonts w:asciiTheme="minorHAnsi" w:hAnsiTheme="minorHAnsi" w:cstheme="minorHAnsi"/>
                <w:b/>
                <w:bCs/>
                <w:sz w:val="20"/>
                <w:vertAlign w:val="superscript"/>
              </w:rPr>
              <w:t>c</w:t>
            </w:r>
          </w:p>
        </w:tc>
      </w:tr>
      <w:tr w:rsidR="00DC425D" w:rsidRPr="003B1894" w14:paraId="5AED8A32" w14:textId="77777777" w:rsidTr="00DC425D">
        <w:trPr>
          <w:cantSplit/>
          <w:trHeight w:hRule="exact" w:val="372"/>
        </w:trPr>
        <w:tc>
          <w:tcPr>
            <w:tcW w:w="41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F0EAA79" w14:textId="77777777" w:rsidR="00DC425D" w:rsidRPr="003B1894" w:rsidRDefault="00DC425D" w:rsidP="003D62A7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4585" w:type="pct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0AEBF4B" w14:textId="77777777" w:rsidR="00DC425D" w:rsidRPr="003B1894" w:rsidRDefault="00DC425D" w:rsidP="003D62A7">
            <w:pPr>
              <w:jc w:val="center"/>
              <w:rPr>
                <w:rFonts w:asciiTheme="minorHAnsi" w:hAnsiTheme="minorHAnsi" w:cstheme="minorHAnsi"/>
                <w:i/>
                <w:sz w:val="20"/>
              </w:rPr>
            </w:pPr>
            <w:r w:rsidRPr="003B1894">
              <w:rPr>
                <w:rFonts w:asciiTheme="minorHAnsi" w:hAnsiTheme="minorHAnsi" w:cstheme="minorHAnsi"/>
                <w:i/>
                <w:sz w:val="20"/>
              </w:rPr>
              <w:t>Out of service until 2021 for installation of a new adjustable-blade runner design.</w:t>
            </w:r>
          </w:p>
        </w:tc>
      </w:tr>
    </w:tbl>
    <w:p w14:paraId="7A5C08E0" w14:textId="0B5415D0" w:rsidR="00DC425D" w:rsidRDefault="00DC425D" w:rsidP="0073610A">
      <w:pPr>
        <w:spacing w:after="120"/>
      </w:pPr>
    </w:p>
    <w:p w14:paraId="33D571A7" w14:textId="04115D4E" w:rsidR="00DC425D" w:rsidRDefault="00DC425D">
      <w:r>
        <w:br w:type="page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06"/>
        <w:gridCol w:w="28"/>
        <w:gridCol w:w="644"/>
        <w:gridCol w:w="51"/>
        <w:gridCol w:w="793"/>
        <w:gridCol w:w="14"/>
        <w:gridCol w:w="675"/>
        <w:gridCol w:w="30"/>
        <w:gridCol w:w="777"/>
        <w:gridCol w:w="42"/>
        <w:gridCol w:w="662"/>
        <w:gridCol w:w="40"/>
        <w:gridCol w:w="785"/>
        <w:gridCol w:w="30"/>
        <w:gridCol w:w="642"/>
        <w:gridCol w:w="59"/>
        <w:gridCol w:w="796"/>
        <w:gridCol w:w="10"/>
        <w:gridCol w:w="705"/>
        <w:gridCol w:w="57"/>
        <w:gridCol w:w="755"/>
        <w:gridCol w:w="22"/>
        <w:gridCol w:w="680"/>
        <w:gridCol w:w="22"/>
        <w:gridCol w:w="781"/>
      </w:tblGrid>
      <w:tr w:rsidR="00BC0280" w:rsidRPr="00BC0280" w14:paraId="387854C2" w14:textId="77777777" w:rsidTr="00DC425D">
        <w:trPr>
          <w:cantSplit/>
        </w:trPr>
        <w:tc>
          <w:tcPr>
            <w:tcW w:w="421" w:type="pct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F2F2F2"/>
            <w:noWrap/>
            <w:vAlign w:val="center"/>
          </w:tcPr>
          <w:p w14:paraId="75D9B39B" w14:textId="314CC48C" w:rsidR="00BC0280" w:rsidRPr="000C0260" w:rsidRDefault="00BC0280" w:rsidP="003D62A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0C0260">
              <w:rPr>
                <w:rFonts w:asciiTheme="minorHAnsi" w:hAnsiTheme="minorHAnsi" w:cstheme="minorHAnsi"/>
                <w:b/>
                <w:bCs/>
                <w:sz w:val="20"/>
              </w:rPr>
              <w:lastRenderedPageBreak/>
              <w:t>Project</w:t>
            </w:r>
          </w:p>
        </w:tc>
        <w:tc>
          <w:tcPr>
            <w:tcW w:w="2293" w:type="pct"/>
            <w:gridSpan w:val="1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D9D9D9"/>
            <w:vAlign w:val="center"/>
          </w:tcPr>
          <w:p w14:paraId="3BCC4376" w14:textId="43865168" w:rsidR="00BC0280" w:rsidRPr="00BC0280" w:rsidRDefault="00376435" w:rsidP="003D62A7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FF0000"/>
                <w:sz w:val="20"/>
              </w:rPr>
              <w:t>IHR Unit 4 (Locked Blades) – with STS</w:t>
            </w:r>
          </w:p>
        </w:tc>
        <w:tc>
          <w:tcPr>
            <w:tcW w:w="2286" w:type="pct"/>
            <w:gridSpan w:val="11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D9D9D9"/>
            <w:vAlign w:val="center"/>
          </w:tcPr>
          <w:p w14:paraId="2644CCFA" w14:textId="782F7ED6" w:rsidR="00BC0280" w:rsidRPr="00BC0280" w:rsidRDefault="00376435" w:rsidP="003D62A7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FF0000"/>
                <w:sz w:val="20"/>
              </w:rPr>
              <w:t>IHR Unit 4 (Locked Blades) – no STS</w:t>
            </w:r>
          </w:p>
        </w:tc>
      </w:tr>
      <w:tr w:rsidR="00BC0280" w:rsidRPr="00BC0280" w14:paraId="23F937A7" w14:textId="77777777" w:rsidTr="009C3C4A">
        <w:trPr>
          <w:cantSplit/>
          <w:trHeight w:hRule="exact" w:val="259"/>
        </w:trPr>
        <w:tc>
          <w:tcPr>
            <w:tcW w:w="421" w:type="pct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F2F2F2"/>
            <w:noWrap/>
            <w:vAlign w:val="center"/>
            <w:hideMark/>
          </w:tcPr>
          <w:p w14:paraId="79547DB5" w14:textId="77777777" w:rsidR="00BC0280" w:rsidRPr="000C0260" w:rsidRDefault="00BC0280" w:rsidP="003D62A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0C0260">
              <w:rPr>
                <w:rFonts w:asciiTheme="minorHAnsi" w:hAnsiTheme="minorHAnsi" w:cstheme="minorHAnsi"/>
                <w:b/>
                <w:bCs/>
                <w:sz w:val="20"/>
              </w:rPr>
              <w:t>Head</w:t>
            </w:r>
          </w:p>
        </w:tc>
        <w:tc>
          <w:tcPr>
            <w:tcW w:w="759" w:type="pct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000000"/>
            </w:tcBorders>
            <w:shd w:val="clear" w:color="000000" w:fill="F2F2F2"/>
            <w:vAlign w:val="center"/>
          </w:tcPr>
          <w:p w14:paraId="396785E3" w14:textId="77777777" w:rsidR="00BC0280" w:rsidRPr="00BC0280" w:rsidRDefault="00BC0280" w:rsidP="003D62A7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</w:rPr>
            </w:pPr>
            <w:r w:rsidRPr="00BC0280">
              <w:rPr>
                <w:rFonts w:asciiTheme="minorHAnsi" w:hAnsiTheme="minorHAnsi" w:cstheme="minorHAnsi"/>
                <w:b/>
                <w:bCs/>
                <w:color w:val="FF0000"/>
                <w:sz w:val="20"/>
              </w:rPr>
              <w:t>Lower Limit</w:t>
            </w:r>
          </w:p>
        </w:tc>
        <w:tc>
          <w:tcPr>
            <w:tcW w:w="769" w:type="pct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2F2F2"/>
            <w:vAlign w:val="center"/>
          </w:tcPr>
          <w:p w14:paraId="53881621" w14:textId="77777777" w:rsidR="00BC0280" w:rsidRPr="00BC0280" w:rsidRDefault="00BC0280" w:rsidP="003D62A7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</w:rPr>
            </w:pPr>
            <w:r w:rsidRPr="00BC0280">
              <w:rPr>
                <w:rFonts w:asciiTheme="minorHAnsi" w:hAnsiTheme="minorHAnsi" w:cstheme="minorHAnsi"/>
                <w:b/>
                <w:bCs/>
                <w:color w:val="FF0000"/>
                <w:sz w:val="20"/>
              </w:rPr>
              <w:t>Peak Efficiency</w:t>
            </w:r>
          </w:p>
        </w:tc>
        <w:tc>
          <w:tcPr>
            <w:tcW w:w="765" w:type="pct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2F2F2"/>
            <w:vAlign w:val="center"/>
          </w:tcPr>
          <w:p w14:paraId="26C5C077" w14:textId="77777777" w:rsidR="00BC0280" w:rsidRPr="00BC0280" w:rsidRDefault="00BC0280" w:rsidP="003D62A7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</w:rPr>
            </w:pPr>
            <w:r w:rsidRPr="00BC0280">
              <w:rPr>
                <w:rFonts w:asciiTheme="minorHAnsi" w:hAnsiTheme="minorHAnsi" w:cstheme="minorHAnsi"/>
                <w:b/>
                <w:bCs/>
                <w:color w:val="FF0000"/>
                <w:sz w:val="20"/>
              </w:rPr>
              <w:t>Upper Limit</w:t>
            </w:r>
          </w:p>
        </w:tc>
        <w:tc>
          <w:tcPr>
            <w:tcW w:w="761" w:type="pct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000000"/>
            </w:tcBorders>
            <w:shd w:val="clear" w:color="000000" w:fill="F2F2F2"/>
            <w:vAlign w:val="center"/>
          </w:tcPr>
          <w:p w14:paraId="0B754BDB" w14:textId="77777777" w:rsidR="00BC0280" w:rsidRPr="00BC0280" w:rsidRDefault="00BC0280" w:rsidP="003D62A7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</w:rPr>
            </w:pPr>
            <w:r w:rsidRPr="00BC0280">
              <w:rPr>
                <w:rFonts w:asciiTheme="minorHAnsi" w:hAnsiTheme="minorHAnsi" w:cstheme="minorHAnsi"/>
                <w:b/>
                <w:bCs/>
                <w:color w:val="FF0000"/>
                <w:sz w:val="20"/>
              </w:rPr>
              <w:t>Lower Limit</w:t>
            </w:r>
          </w:p>
        </w:tc>
        <w:tc>
          <w:tcPr>
            <w:tcW w:w="766" w:type="pct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2F2F2"/>
            <w:vAlign w:val="center"/>
          </w:tcPr>
          <w:p w14:paraId="2DEBD3FF" w14:textId="77777777" w:rsidR="00BC0280" w:rsidRPr="00BC0280" w:rsidRDefault="00BC0280" w:rsidP="003D62A7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</w:rPr>
            </w:pPr>
            <w:r w:rsidRPr="00BC0280">
              <w:rPr>
                <w:rFonts w:asciiTheme="minorHAnsi" w:hAnsiTheme="minorHAnsi" w:cstheme="minorHAnsi"/>
                <w:b/>
                <w:bCs/>
                <w:color w:val="FF0000"/>
                <w:sz w:val="20"/>
              </w:rPr>
              <w:t>Peak Efficiency</w:t>
            </w:r>
          </w:p>
        </w:tc>
        <w:tc>
          <w:tcPr>
            <w:tcW w:w="760" w:type="pct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2F2F2"/>
            <w:vAlign w:val="center"/>
          </w:tcPr>
          <w:p w14:paraId="4B30A365" w14:textId="77777777" w:rsidR="00BC0280" w:rsidRPr="00BC0280" w:rsidRDefault="00BC0280" w:rsidP="003D62A7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</w:rPr>
            </w:pPr>
            <w:r w:rsidRPr="00BC0280">
              <w:rPr>
                <w:rFonts w:asciiTheme="minorHAnsi" w:hAnsiTheme="minorHAnsi" w:cstheme="minorHAnsi"/>
                <w:b/>
                <w:bCs/>
                <w:color w:val="FF0000"/>
                <w:sz w:val="20"/>
              </w:rPr>
              <w:t>Upper Limit</w:t>
            </w:r>
          </w:p>
        </w:tc>
      </w:tr>
      <w:tr w:rsidR="00376435" w:rsidRPr="00BC0280" w14:paraId="0DB76443" w14:textId="77777777" w:rsidTr="009C3C4A">
        <w:trPr>
          <w:cantSplit/>
          <w:trHeight w:hRule="exact" w:val="259"/>
        </w:trPr>
        <w:tc>
          <w:tcPr>
            <w:tcW w:w="421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center"/>
            <w:hideMark/>
          </w:tcPr>
          <w:p w14:paraId="2AD8D2F7" w14:textId="77777777" w:rsidR="00BC0280" w:rsidRPr="000C0260" w:rsidRDefault="00BC0280" w:rsidP="003D62A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0C0260">
              <w:rPr>
                <w:rFonts w:asciiTheme="minorHAnsi" w:hAnsiTheme="minorHAnsi" w:cstheme="minorHAnsi"/>
                <w:b/>
                <w:bCs/>
                <w:sz w:val="20"/>
              </w:rPr>
              <w:t>(feet)</w:t>
            </w:r>
          </w:p>
        </w:tc>
        <w:tc>
          <w:tcPr>
            <w:tcW w:w="351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000000" w:fill="F2F2F2"/>
            <w:vAlign w:val="center"/>
          </w:tcPr>
          <w:p w14:paraId="5B222AA4" w14:textId="77777777" w:rsidR="00BC0280" w:rsidRPr="00BC0280" w:rsidRDefault="00BC0280" w:rsidP="003D62A7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</w:rPr>
            </w:pPr>
            <w:r w:rsidRPr="00BC0280">
              <w:rPr>
                <w:rFonts w:asciiTheme="minorHAnsi" w:hAnsiTheme="minorHAnsi" w:cstheme="minorHAnsi"/>
                <w:b/>
                <w:bCs/>
                <w:color w:val="FF0000"/>
                <w:sz w:val="20"/>
              </w:rPr>
              <w:t>MW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8CAB869" w14:textId="77777777" w:rsidR="00BC0280" w:rsidRPr="00BC0280" w:rsidRDefault="00BC0280" w:rsidP="003D62A7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</w:rPr>
            </w:pPr>
            <w:r w:rsidRPr="00BC0280">
              <w:rPr>
                <w:rFonts w:asciiTheme="minorHAnsi" w:hAnsiTheme="minorHAnsi" w:cstheme="minorHAnsi"/>
                <w:b/>
                <w:bCs/>
                <w:color w:val="FF0000"/>
                <w:sz w:val="20"/>
              </w:rPr>
              <w:t>cfs</w:t>
            </w:r>
          </w:p>
        </w:tc>
        <w:tc>
          <w:tcPr>
            <w:tcW w:w="356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2F2F2"/>
            <w:vAlign w:val="center"/>
          </w:tcPr>
          <w:p w14:paraId="24115E07" w14:textId="77777777" w:rsidR="00BC0280" w:rsidRPr="00BC0280" w:rsidRDefault="00BC0280" w:rsidP="003D62A7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</w:rPr>
            </w:pPr>
            <w:r w:rsidRPr="00BC0280">
              <w:rPr>
                <w:rFonts w:asciiTheme="minorHAnsi" w:hAnsiTheme="minorHAnsi" w:cstheme="minorHAnsi"/>
                <w:b/>
                <w:bCs/>
                <w:color w:val="FF0000"/>
                <w:sz w:val="20"/>
              </w:rPr>
              <w:t>MW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950E9C4" w14:textId="77777777" w:rsidR="00BC0280" w:rsidRPr="00BC0280" w:rsidRDefault="00BC0280" w:rsidP="003D62A7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</w:rPr>
            </w:pPr>
            <w:r w:rsidRPr="00BC0280">
              <w:rPr>
                <w:rFonts w:asciiTheme="minorHAnsi" w:hAnsiTheme="minorHAnsi" w:cstheme="minorHAnsi"/>
                <w:b/>
                <w:bCs/>
                <w:color w:val="FF0000"/>
                <w:sz w:val="20"/>
              </w:rPr>
              <w:t>cfs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2F2F2"/>
            <w:vAlign w:val="center"/>
          </w:tcPr>
          <w:p w14:paraId="4024D906" w14:textId="77777777" w:rsidR="00BC0280" w:rsidRPr="00BC0280" w:rsidRDefault="00BC0280" w:rsidP="003D62A7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</w:rPr>
            </w:pPr>
            <w:r w:rsidRPr="00BC0280">
              <w:rPr>
                <w:rFonts w:asciiTheme="minorHAnsi" w:hAnsiTheme="minorHAnsi" w:cstheme="minorHAnsi"/>
                <w:b/>
                <w:bCs/>
                <w:color w:val="FF0000"/>
                <w:sz w:val="20"/>
              </w:rPr>
              <w:t>MW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2F2F2"/>
            <w:vAlign w:val="center"/>
          </w:tcPr>
          <w:p w14:paraId="60A68655" w14:textId="77777777" w:rsidR="00BC0280" w:rsidRPr="00BC0280" w:rsidRDefault="00BC0280" w:rsidP="003D62A7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</w:rPr>
            </w:pPr>
            <w:r w:rsidRPr="00BC0280">
              <w:rPr>
                <w:rFonts w:asciiTheme="minorHAnsi" w:hAnsiTheme="minorHAnsi" w:cstheme="minorHAnsi"/>
                <w:b/>
                <w:bCs/>
                <w:color w:val="FF0000"/>
                <w:sz w:val="20"/>
              </w:rPr>
              <w:t>cfs</w:t>
            </w:r>
          </w:p>
        </w:tc>
        <w:tc>
          <w:tcPr>
            <w:tcW w:w="354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000000" w:fill="F2F2F2"/>
            <w:vAlign w:val="center"/>
          </w:tcPr>
          <w:p w14:paraId="6F7C4BD5" w14:textId="77777777" w:rsidR="00BC0280" w:rsidRPr="00BC0280" w:rsidRDefault="00BC0280" w:rsidP="003D62A7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</w:rPr>
            </w:pPr>
            <w:r w:rsidRPr="00BC0280">
              <w:rPr>
                <w:rFonts w:asciiTheme="minorHAnsi" w:hAnsiTheme="minorHAnsi" w:cstheme="minorHAnsi"/>
                <w:b/>
                <w:bCs/>
                <w:color w:val="FF0000"/>
                <w:sz w:val="20"/>
              </w:rPr>
              <w:t>MW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E762C3C" w14:textId="77777777" w:rsidR="00BC0280" w:rsidRPr="00BC0280" w:rsidRDefault="00BC0280" w:rsidP="003D62A7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</w:rPr>
            </w:pPr>
            <w:r w:rsidRPr="00BC0280">
              <w:rPr>
                <w:rFonts w:asciiTheme="minorHAnsi" w:hAnsiTheme="minorHAnsi" w:cstheme="minorHAnsi"/>
                <w:b/>
                <w:bCs/>
                <w:color w:val="FF0000"/>
                <w:sz w:val="20"/>
              </w:rPr>
              <w:t>cfs</w:t>
            </w:r>
          </w:p>
        </w:tc>
        <w:tc>
          <w:tcPr>
            <w:tcW w:w="35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2F2F2"/>
            <w:vAlign w:val="center"/>
          </w:tcPr>
          <w:p w14:paraId="668BA507" w14:textId="77777777" w:rsidR="00BC0280" w:rsidRPr="00BC0280" w:rsidRDefault="00BC0280" w:rsidP="003D62A7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</w:rPr>
            </w:pPr>
            <w:r w:rsidRPr="00BC0280">
              <w:rPr>
                <w:rFonts w:asciiTheme="minorHAnsi" w:hAnsiTheme="minorHAnsi" w:cstheme="minorHAnsi"/>
                <w:b/>
                <w:bCs/>
                <w:color w:val="FF0000"/>
                <w:sz w:val="20"/>
              </w:rPr>
              <w:t>MW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646F655" w14:textId="77777777" w:rsidR="00BC0280" w:rsidRPr="00BC0280" w:rsidRDefault="00BC0280" w:rsidP="003D62A7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</w:rPr>
            </w:pPr>
            <w:r w:rsidRPr="00BC0280">
              <w:rPr>
                <w:rFonts w:asciiTheme="minorHAnsi" w:hAnsiTheme="minorHAnsi" w:cstheme="minorHAnsi"/>
                <w:b/>
                <w:bCs/>
                <w:color w:val="FF0000"/>
                <w:sz w:val="20"/>
              </w:rPr>
              <w:t>cfs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2F2F2"/>
            <w:vAlign w:val="center"/>
          </w:tcPr>
          <w:p w14:paraId="3B64C6DD" w14:textId="77777777" w:rsidR="00BC0280" w:rsidRPr="00BC0280" w:rsidRDefault="00BC0280" w:rsidP="003D62A7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</w:rPr>
            </w:pPr>
            <w:r w:rsidRPr="00BC0280">
              <w:rPr>
                <w:rFonts w:asciiTheme="minorHAnsi" w:hAnsiTheme="minorHAnsi" w:cstheme="minorHAnsi"/>
                <w:b/>
                <w:bCs/>
                <w:color w:val="FF0000"/>
                <w:sz w:val="20"/>
              </w:rPr>
              <w:t>MW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2F2F2"/>
            <w:vAlign w:val="center"/>
          </w:tcPr>
          <w:p w14:paraId="242DD7AA" w14:textId="77777777" w:rsidR="00BC0280" w:rsidRPr="00BC0280" w:rsidRDefault="00BC0280" w:rsidP="003D62A7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</w:rPr>
            </w:pPr>
            <w:r w:rsidRPr="00BC0280">
              <w:rPr>
                <w:rFonts w:asciiTheme="minorHAnsi" w:hAnsiTheme="minorHAnsi" w:cstheme="minorHAnsi"/>
                <w:b/>
                <w:bCs/>
                <w:color w:val="FF0000"/>
                <w:sz w:val="20"/>
              </w:rPr>
              <w:t>cfs</w:t>
            </w:r>
          </w:p>
        </w:tc>
      </w:tr>
      <w:tr w:rsidR="002247CB" w:rsidRPr="00BC0280" w14:paraId="6ECD67D7" w14:textId="77777777" w:rsidTr="009C3C4A">
        <w:trPr>
          <w:cantSplit/>
          <w:trHeight w:hRule="exact" w:val="259"/>
        </w:trPr>
        <w:tc>
          <w:tcPr>
            <w:tcW w:w="421" w:type="pct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F8E071A" w14:textId="77777777" w:rsidR="002247CB" w:rsidRPr="000C0260" w:rsidRDefault="002247CB" w:rsidP="002247CB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0C0260">
              <w:rPr>
                <w:rFonts w:asciiTheme="minorHAnsi" w:hAnsiTheme="minorHAnsi" w:cstheme="minorHAnsi"/>
                <w:bCs/>
                <w:sz w:val="20"/>
              </w:rPr>
              <w:t>85</w:t>
            </w:r>
          </w:p>
        </w:tc>
        <w:tc>
          <w:tcPr>
            <w:tcW w:w="351" w:type="pct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34318" w14:textId="06879D17" w:rsidR="002247CB" w:rsidRPr="00BC0280" w:rsidRDefault="002247CB" w:rsidP="002247CB">
            <w:pPr>
              <w:jc w:val="center"/>
              <w:rPr>
                <w:rFonts w:asciiTheme="minorHAnsi" w:hAnsiTheme="minorHAnsi" w:cstheme="minorHAnsi"/>
                <w:bCs/>
                <w:color w:val="FF0000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76.6</w:t>
            </w:r>
          </w:p>
        </w:tc>
        <w:tc>
          <w:tcPr>
            <w:tcW w:w="408" w:type="pct"/>
            <w:gridSpan w:val="2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1B09B" w14:textId="38027204" w:rsidR="002247CB" w:rsidRPr="00BC0280" w:rsidRDefault="002247CB" w:rsidP="002247CB">
            <w:pPr>
              <w:jc w:val="center"/>
              <w:rPr>
                <w:rFonts w:asciiTheme="minorHAnsi" w:hAnsiTheme="minorHAnsi" w:cstheme="minorHAnsi"/>
                <w:bCs/>
                <w:color w:val="FF0000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12,206</w:t>
            </w:r>
          </w:p>
        </w:tc>
        <w:tc>
          <w:tcPr>
            <w:tcW w:w="356" w:type="pct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10FB1" w14:textId="44E00F62" w:rsidR="002247CB" w:rsidRPr="00BC0280" w:rsidRDefault="002247CB" w:rsidP="002247CB">
            <w:pPr>
              <w:jc w:val="center"/>
              <w:rPr>
                <w:rFonts w:asciiTheme="minorHAnsi" w:hAnsiTheme="minorHAnsi" w:cstheme="minorHAnsi"/>
                <w:bCs/>
                <w:color w:val="FF0000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79.6</w:t>
            </w:r>
          </w:p>
        </w:tc>
        <w:tc>
          <w:tcPr>
            <w:tcW w:w="413" w:type="pct"/>
            <w:gridSpan w:val="2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3A3A3" w14:textId="39DDD373" w:rsidR="002247CB" w:rsidRPr="00BC0280" w:rsidRDefault="002247CB" w:rsidP="002247CB">
            <w:pPr>
              <w:jc w:val="center"/>
              <w:rPr>
                <w:rFonts w:asciiTheme="minorHAnsi" w:hAnsiTheme="minorHAnsi" w:cstheme="minorHAnsi"/>
                <w:bCs/>
                <w:color w:val="FF0000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12,608</w:t>
            </w:r>
          </w:p>
        </w:tc>
        <w:tc>
          <w:tcPr>
            <w:tcW w:w="354" w:type="pct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96FBF" w14:textId="0AAF2744" w:rsidR="002247CB" w:rsidRPr="00BC0280" w:rsidRDefault="002247CB" w:rsidP="002247CB">
            <w:pPr>
              <w:jc w:val="center"/>
              <w:rPr>
                <w:rFonts w:asciiTheme="minorHAnsi" w:hAnsiTheme="minorHAnsi" w:cstheme="minorHAnsi"/>
                <w:color w:val="FF0000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83.5</w:t>
            </w:r>
          </w:p>
        </w:tc>
        <w:tc>
          <w:tcPr>
            <w:tcW w:w="410" w:type="pct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A70A975" w14:textId="26E30E7C" w:rsidR="002247CB" w:rsidRPr="00BC0280" w:rsidRDefault="002247CB" w:rsidP="002247CB">
            <w:pPr>
              <w:jc w:val="center"/>
              <w:rPr>
                <w:rFonts w:asciiTheme="minorHAnsi" w:hAnsiTheme="minorHAnsi" w:cstheme="minorHAnsi"/>
                <w:color w:val="FF0000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13,302</w:t>
            </w:r>
          </w:p>
        </w:tc>
        <w:tc>
          <w:tcPr>
            <w:tcW w:w="354" w:type="pct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1DAC0" w14:textId="3984616B" w:rsidR="002247CB" w:rsidRPr="00BC0280" w:rsidRDefault="002247CB" w:rsidP="002247CB">
            <w:pPr>
              <w:jc w:val="center"/>
              <w:rPr>
                <w:rFonts w:asciiTheme="minorHAnsi" w:hAnsiTheme="minorHAnsi" w:cstheme="minorHAnsi"/>
                <w:bCs/>
                <w:color w:val="FF0000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77.7</w:t>
            </w:r>
          </w:p>
        </w:tc>
        <w:tc>
          <w:tcPr>
            <w:tcW w:w="407" w:type="pct"/>
            <w:gridSpan w:val="2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1CB25" w14:textId="7DE28746" w:rsidR="002247CB" w:rsidRPr="00BC0280" w:rsidRDefault="002247CB" w:rsidP="002247CB">
            <w:pPr>
              <w:jc w:val="center"/>
              <w:rPr>
                <w:rFonts w:asciiTheme="minorHAnsi" w:hAnsiTheme="minorHAnsi" w:cstheme="minorHAnsi"/>
                <w:bCs/>
                <w:color w:val="FF0000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12,161</w:t>
            </w:r>
          </w:p>
        </w:tc>
        <w:tc>
          <w:tcPr>
            <w:tcW w:w="356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B2AA6" w14:textId="3C6C447B" w:rsidR="002247CB" w:rsidRPr="00BC0280" w:rsidRDefault="002247CB" w:rsidP="002247CB">
            <w:pPr>
              <w:jc w:val="center"/>
              <w:rPr>
                <w:rFonts w:asciiTheme="minorHAnsi" w:hAnsiTheme="minorHAnsi" w:cstheme="minorHAnsi"/>
                <w:bCs/>
                <w:color w:val="FF0000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81.3</w:t>
            </w:r>
          </w:p>
        </w:tc>
        <w:tc>
          <w:tcPr>
            <w:tcW w:w="410" w:type="pct"/>
            <w:gridSpan w:val="2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004D5" w14:textId="31E85A72" w:rsidR="002247CB" w:rsidRPr="00BC0280" w:rsidRDefault="002247CB" w:rsidP="002247CB">
            <w:pPr>
              <w:jc w:val="center"/>
              <w:rPr>
                <w:rFonts w:asciiTheme="minorHAnsi" w:hAnsiTheme="minorHAnsi" w:cstheme="minorHAnsi"/>
                <w:bCs/>
                <w:color w:val="FF0000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12,650</w:t>
            </w:r>
          </w:p>
        </w:tc>
        <w:tc>
          <w:tcPr>
            <w:tcW w:w="354" w:type="pct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65A1D" w14:textId="423ABB5C" w:rsidR="002247CB" w:rsidRPr="00BC0280" w:rsidRDefault="002247CB" w:rsidP="002247CB">
            <w:pPr>
              <w:jc w:val="center"/>
              <w:rPr>
                <w:rFonts w:asciiTheme="minorHAnsi" w:hAnsiTheme="minorHAnsi" w:cstheme="minorHAnsi"/>
                <w:color w:val="FF0000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84.7</w:t>
            </w:r>
          </w:p>
        </w:tc>
        <w:tc>
          <w:tcPr>
            <w:tcW w:w="405" w:type="pct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34BD23D" w14:textId="49A62010" w:rsidR="002247CB" w:rsidRPr="00BC0280" w:rsidRDefault="002247CB" w:rsidP="002247CB">
            <w:pPr>
              <w:jc w:val="center"/>
              <w:rPr>
                <w:rFonts w:asciiTheme="minorHAnsi" w:hAnsiTheme="minorHAnsi" w:cstheme="minorHAnsi"/>
                <w:color w:val="FF0000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13,251</w:t>
            </w:r>
          </w:p>
        </w:tc>
      </w:tr>
      <w:tr w:rsidR="002247CB" w:rsidRPr="00BC0280" w14:paraId="2BC3447A" w14:textId="77777777" w:rsidTr="009C3C4A">
        <w:trPr>
          <w:cantSplit/>
          <w:trHeight w:hRule="exact" w:val="259"/>
        </w:trPr>
        <w:tc>
          <w:tcPr>
            <w:tcW w:w="421" w:type="pct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915A2B5" w14:textId="77777777" w:rsidR="002247CB" w:rsidRPr="000C0260" w:rsidRDefault="002247CB" w:rsidP="002247C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C0260">
              <w:rPr>
                <w:rFonts w:asciiTheme="minorHAnsi" w:hAnsiTheme="minorHAnsi" w:cstheme="minorHAnsi"/>
                <w:sz w:val="20"/>
              </w:rPr>
              <w:t>86</w:t>
            </w:r>
          </w:p>
        </w:tc>
        <w:tc>
          <w:tcPr>
            <w:tcW w:w="351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FE07B" w14:textId="0C5DD83D" w:rsidR="002247CB" w:rsidRPr="00BC0280" w:rsidRDefault="002247CB" w:rsidP="002247CB">
            <w:pPr>
              <w:jc w:val="center"/>
              <w:rPr>
                <w:rFonts w:asciiTheme="minorHAnsi" w:hAnsiTheme="minorHAnsi" w:cstheme="minorHAnsi"/>
                <w:color w:val="FF0000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78.0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3A9A6" w14:textId="588096BA" w:rsidR="002247CB" w:rsidRPr="00BC0280" w:rsidRDefault="002247CB" w:rsidP="002247CB">
            <w:pPr>
              <w:jc w:val="center"/>
              <w:rPr>
                <w:rFonts w:asciiTheme="minorHAnsi" w:hAnsiTheme="minorHAnsi" w:cstheme="minorHAnsi"/>
                <w:color w:val="FF0000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12,265</w:t>
            </w:r>
          </w:p>
        </w:tc>
        <w:tc>
          <w:tcPr>
            <w:tcW w:w="3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00C6A" w14:textId="5C89EC5D" w:rsidR="002247CB" w:rsidRPr="00BC0280" w:rsidRDefault="002247CB" w:rsidP="002247CB">
            <w:pPr>
              <w:jc w:val="center"/>
              <w:rPr>
                <w:rFonts w:asciiTheme="minorHAnsi" w:hAnsiTheme="minorHAnsi" w:cstheme="minorHAnsi"/>
                <w:color w:val="FF0000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80.8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90072" w14:textId="7F474542" w:rsidR="002247CB" w:rsidRPr="00BC0280" w:rsidRDefault="002247CB" w:rsidP="002247CB">
            <w:pPr>
              <w:jc w:val="center"/>
              <w:rPr>
                <w:rFonts w:asciiTheme="minorHAnsi" w:hAnsiTheme="minorHAnsi" w:cstheme="minorHAnsi"/>
                <w:color w:val="FF0000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12,632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2E943" w14:textId="5CE6DCB4" w:rsidR="002247CB" w:rsidRPr="00BC0280" w:rsidRDefault="002247CB" w:rsidP="002247CB">
            <w:pPr>
              <w:jc w:val="center"/>
              <w:rPr>
                <w:rFonts w:asciiTheme="minorHAnsi" w:hAnsiTheme="minorHAnsi" w:cstheme="minorHAnsi"/>
                <w:color w:val="FF0000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84.4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F6B6CA2" w14:textId="682F04DC" w:rsidR="002247CB" w:rsidRPr="00BC0280" w:rsidRDefault="002247CB" w:rsidP="002247CB">
            <w:pPr>
              <w:jc w:val="center"/>
              <w:rPr>
                <w:rFonts w:asciiTheme="minorHAnsi" w:hAnsiTheme="minorHAnsi" w:cstheme="minorHAnsi"/>
                <w:color w:val="FF0000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13,277</w:t>
            </w:r>
          </w:p>
        </w:tc>
        <w:tc>
          <w:tcPr>
            <w:tcW w:w="354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34CA8" w14:textId="4C4A9B1B" w:rsidR="002247CB" w:rsidRPr="00BC0280" w:rsidRDefault="002247CB" w:rsidP="002247CB">
            <w:pPr>
              <w:jc w:val="center"/>
              <w:rPr>
                <w:rFonts w:asciiTheme="minorHAnsi" w:hAnsiTheme="minorHAnsi" w:cstheme="minorHAnsi"/>
                <w:color w:val="FF0000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79.1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09FA7" w14:textId="151DF564" w:rsidR="002247CB" w:rsidRPr="00BC0280" w:rsidRDefault="002247CB" w:rsidP="002247CB">
            <w:pPr>
              <w:jc w:val="center"/>
              <w:rPr>
                <w:rFonts w:asciiTheme="minorHAnsi" w:hAnsiTheme="minorHAnsi" w:cstheme="minorHAnsi"/>
                <w:color w:val="FF0000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12,221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97C3F" w14:textId="0D21E5F1" w:rsidR="002247CB" w:rsidRPr="00BC0280" w:rsidRDefault="002247CB" w:rsidP="002247CB">
            <w:pPr>
              <w:jc w:val="center"/>
              <w:rPr>
                <w:rFonts w:asciiTheme="minorHAnsi" w:hAnsiTheme="minorHAnsi" w:cstheme="minorHAnsi"/>
                <w:color w:val="FF0000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82.5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047AA" w14:textId="6E5D771B" w:rsidR="002247CB" w:rsidRPr="00BC0280" w:rsidRDefault="002247CB" w:rsidP="002247CB">
            <w:pPr>
              <w:jc w:val="center"/>
              <w:rPr>
                <w:rFonts w:asciiTheme="minorHAnsi" w:hAnsiTheme="minorHAnsi" w:cstheme="minorHAnsi"/>
                <w:color w:val="FF0000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12,668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A293C" w14:textId="6652F1B8" w:rsidR="002247CB" w:rsidRPr="00BC0280" w:rsidRDefault="002247CB" w:rsidP="002247CB">
            <w:pPr>
              <w:jc w:val="center"/>
              <w:rPr>
                <w:rFonts w:asciiTheme="minorHAnsi" w:hAnsiTheme="minorHAnsi" w:cstheme="minorHAnsi"/>
                <w:color w:val="FF0000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85.6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BCCD2E3" w14:textId="5CB94B6C" w:rsidR="002247CB" w:rsidRPr="00BC0280" w:rsidRDefault="002247CB" w:rsidP="002247CB">
            <w:pPr>
              <w:jc w:val="center"/>
              <w:rPr>
                <w:rFonts w:asciiTheme="minorHAnsi" w:hAnsiTheme="minorHAnsi" w:cstheme="minorHAnsi"/>
                <w:color w:val="FF0000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13,227</w:t>
            </w:r>
          </w:p>
        </w:tc>
      </w:tr>
      <w:tr w:rsidR="002247CB" w:rsidRPr="00BC0280" w14:paraId="277C3831" w14:textId="77777777" w:rsidTr="009C3C4A">
        <w:trPr>
          <w:cantSplit/>
          <w:trHeight w:hRule="exact" w:val="259"/>
        </w:trPr>
        <w:tc>
          <w:tcPr>
            <w:tcW w:w="421" w:type="pct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D26D974" w14:textId="77777777" w:rsidR="002247CB" w:rsidRPr="000C0260" w:rsidRDefault="002247CB" w:rsidP="002247C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C0260">
              <w:rPr>
                <w:rFonts w:asciiTheme="minorHAnsi" w:hAnsiTheme="minorHAnsi" w:cstheme="minorHAnsi"/>
                <w:sz w:val="20"/>
              </w:rPr>
              <w:t>87</w:t>
            </w:r>
          </w:p>
        </w:tc>
        <w:tc>
          <w:tcPr>
            <w:tcW w:w="351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12EE0" w14:textId="56C944AA" w:rsidR="002247CB" w:rsidRPr="00BC0280" w:rsidRDefault="002247CB" w:rsidP="002247CB">
            <w:pPr>
              <w:jc w:val="center"/>
              <w:rPr>
                <w:rFonts w:asciiTheme="minorHAnsi" w:hAnsiTheme="minorHAnsi" w:cstheme="minorHAnsi"/>
                <w:color w:val="FF0000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79.3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02B67" w14:textId="1EC4B3F5" w:rsidR="002247CB" w:rsidRPr="00BC0280" w:rsidRDefault="002247CB" w:rsidP="002247CB">
            <w:pPr>
              <w:jc w:val="center"/>
              <w:rPr>
                <w:rFonts w:asciiTheme="minorHAnsi" w:hAnsiTheme="minorHAnsi" w:cstheme="minorHAnsi"/>
                <w:color w:val="FF0000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12,323</w:t>
            </w:r>
          </w:p>
        </w:tc>
        <w:tc>
          <w:tcPr>
            <w:tcW w:w="3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DFB11" w14:textId="3FA88162" w:rsidR="002247CB" w:rsidRPr="00BC0280" w:rsidRDefault="002247CB" w:rsidP="002247CB">
            <w:pPr>
              <w:jc w:val="center"/>
              <w:rPr>
                <w:rFonts w:asciiTheme="minorHAnsi" w:hAnsiTheme="minorHAnsi" w:cstheme="minorHAnsi"/>
                <w:color w:val="FF0000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81.9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57D31" w14:textId="2D9CBC1A" w:rsidR="002247CB" w:rsidRPr="00BC0280" w:rsidRDefault="002247CB" w:rsidP="002247CB">
            <w:pPr>
              <w:jc w:val="center"/>
              <w:rPr>
                <w:rFonts w:asciiTheme="minorHAnsi" w:hAnsiTheme="minorHAnsi" w:cstheme="minorHAnsi"/>
                <w:color w:val="FF0000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12,656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07540" w14:textId="349FA102" w:rsidR="002247CB" w:rsidRPr="00BC0280" w:rsidRDefault="002247CB" w:rsidP="002247CB">
            <w:pPr>
              <w:jc w:val="center"/>
              <w:rPr>
                <w:rFonts w:asciiTheme="minorHAnsi" w:hAnsiTheme="minorHAnsi" w:cstheme="minorHAnsi"/>
                <w:color w:val="FF0000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85.3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6BEF7C9" w14:textId="29616A26" w:rsidR="002247CB" w:rsidRPr="00BC0280" w:rsidRDefault="002247CB" w:rsidP="002247CB">
            <w:pPr>
              <w:jc w:val="center"/>
              <w:rPr>
                <w:rFonts w:asciiTheme="minorHAnsi" w:hAnsiTheme="minorHAnsi" w:cstheme="minorHAnsi"/>
                <w:color w:val="FF0000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13,252</w:t>
            </w:r>
          </w:p>
        </w:tc>
        <w:tc>
          <w:tcPr>
            <w:tcW w:w="354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4A433" w14:textId="2BC47858" w:rsidR="002247CB" w:rsidRPr="00BC0280" w:rsidRDefault="002247CB" w:rsidP="002247CB">
            <w:pPr>
              <w:jc w:val="center"/>
              <w:rPr>
                <w:rFonts w:asciiTheme="minorHAnsi" w:hAnsiTheme="minorHAnsi" w:cstheme="minorHAnsi"/>
                <w:color w:val="FF0000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80.5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C0B9F" w14:textId="429216B7" w:rsidR="002247CB" w:rsidRPr="00BC0280" w:rsidRDefault="002247CB" w:rsidP="002247CB">
            <w:pPr>
              <w:jc w:val="center"/>
              <w:rPr>
                <w:rFonts w:asciiTheme="minorHAnsi" w:hAnsiTheme="minorHAnsi" w:cstheme="minorHAnsi"/>
                <w:color w:val="FF0000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12,279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6BD77" w14:textId="7E15382E" w:rsidR="002247CB" w:rsidRPr="00BC0280" w:rsidRDefault="002247CB" w:rsidP="002247CB">
            <w:pPr>
              <w:jc w:val="center"/>
              <w:rPr>
                <w:rFonts w:asciiTheme="minorHAnsi" w:hAnsiTheme="minorHAnsi" w:cstheme="minorHAnsi"/>
                <w:color w:val="FF0000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83.6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F2484" w14:textId="5448C584" w:rsidR="002247CB" w:rsidRPr="00BC0280" w:rsidRDefault="002247CB" w:rsidP="002247CB">
            <w:pPr>
              <w:jc w:val="center"/>
              <w:rPr>
                <w:rFonts w:asciiTheme="minorHAnsi" w:hAnsiTheme="minorHAnsi" w:cstheme="minorHAnsi"/>
                <w:color w:val="FF0000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12,685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8D531" w14:textId="2FEF8260" w:rsidR="002247CB" w:rsidRPr="00BC0280" w:rsidRDefault="002247CB" w:rsidP="002247CB">
            <w:pPr>
              <w:jc w:val="center"/>
              <w:rPr>
                <w:rFonts w:asciiTheme="minorHAnsi" w:hAnsiTheme="minorHAnsi" w:cstheme="minorHAnsi"/>
                <w:color w:val="FF0000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86.6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D476862" w14:textId="71D40978" w:rsidR="002247CB" w:rsidRPr="00BC0280" w:rsidRDefault="002247CB" w:rsidP="002247CB">
            <w:pPr>
              <w:jc w:val="center"/>
              <w:rPr>
                <w:rFonts w:asciiTheme="minorHAnsi" w:hAnsiTheme="minorHAnsi" w:cstheme="minorHAnsi"/>
                <w:color w:val="FF0000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13,203</w:t>
            </w:r>
          </w:p>
        </w:tc>
      </w:tr>
      <w:tr w:rsidR="002247CB" w:rsidRPr="00BC0280" w14:paraId="2E49C63A" w14:textId="77777777" w:rsidTr="009C3C4A">
        <w:trPr>
          <w:cantSplit/>
          <w:trHeight w:hRule="exact" w:val="259"/>
        </w:trPr>
        <w:tc>
          <w:tcPr>
            <w:tcW w:w="421" w:type="pct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384794E" w14:textId="77777777" w:rsidR="002247CB" w:rsidRPr="000C0260" w:rsidRDefault="002247CB" w:rsidP="002247C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C0260">
              <w:rPr>
                <w:rFonts w:asciiTheme="minorHAnsi" w:hAnsiTheme="minorHAnsi" w:cstheme="minorHAnsi"/>
                <w:sz w:val="20"/>
              </w:rPr>
              <w:t>88</w:t>
            </w:r>
          </w:p>
        </w:tc>
        <w:tc>
          <w:tcPr>
            <w:tcW w:w="351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E8671" w14:textId="301C4071" w:rsidR="002247CB" w:rsidRPr="00BC0280" w:rsidRDefault="002247CB" w:rsidP="002247CB">
            <w:pPr>
              <w:jc w:val="center"/>
              <w:rPr>
                <w:rFonts w:asciiTheme="minorHAnsi" w:hAnsiTheme="minorHAnsi" w:cstheme="minorHAnsi"/>
                <w:color w:val="FF0000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80.7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88679" w14:textId="3EFA08B6" w:rsidR="002247CB" w:rsidRPr="00BC0280" w:rsidRDefault="002247CB" w:rsidP="002247CB">
            <w:pPr>
              <w:jc w:val="center"/>
              <w:rPr>
                <w:rFonts w:asciiTheme="minorHAnsi" w:hAnsiTheme="minorHAnsi" w:cstheme="minorHAnsi"/>
                <w:color w:val="FF0000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12,379</w:t>
            </w:r>
          </w:p>
        </w:tc>
        <w:tc>
          <w:tcPr>
            <w:tcW w:w="3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BBFAD" w14:textId="6FF8CF47" w:rsidR="002247CB" w:rsidRPr="00BC0280" w:rsidRDefault="002247CB" w:rsidP="002247CB">
            <w:pPr>
              <w:jc w:val="center"/>
              <w:rPr>
                <w:rFonts w:asciiTheme="minorHAnsi" w:hAnsiTheme="minorHAnsi" w:cstheme="minorHAnsi"/>
                <w:color w:val="FF0000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83.1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52304" w14:textId="7D57725A" w:rsidR="002247CB" w:rsidRPr="00BC0280" w:rsidRDefault="002247CB" w:rsidP="002247CB">
            <w:pPr>
              <w:jc w:val="center"/>
              <w:rPr>
                <w:rFonts w:asciiTheme="minorHAnsi" w:hAnsiTheme="minorHAnsi" w:cstheme="minorHAnsi"/>
                <w:color w:val="FF0000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12,678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D421E" w14:textId="67458BAE" w:rsidR="002247CB" w:rsidRPr="00BC0280" w:rsidRDefault="002247CB" w:rsidP="002247CB">
            <w:pPr>
              <w:jc w:val="center"/>
              <w:rPr>
                <w:rFonts w:asciiTheme="minorHAnsi" w:hAnsiTheme="minorHAnsi" w:cstheme="minorHAnsi"/>
                <w:color w:val="FF0000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86.2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96E67DD" w14:textId="62D9120A" w:rsidR="002247CB" w:rsidRPr="00BC0280" w:rsidRDefault="002247CB" w:rsidP="002247CB">
            <w:pPr>
              <w:jc w:val="center"/>
              <w:rPr>
                <w:rFonts w:asciiTheme="minorHAnsi" w:hAnsiTheme="minorHAnsi" w:cstheme="minorHAnsi"/>
                <w:color w:val="FF0000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13,228</w:t>
            </w:r>
          </w:p>
        </w:tc>
        <w:tc>
          <w:tcPr>
            <w:tcW w:w="354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389DD" w14:textId="5DA6263B" w:rsidR="002247CB" w:rsidRPr="00BC0280" w:rsidRDefault="002247CB" w:rsidP="002247CB">
            <w:pPr>
              <w:jc w:val="center"/>
              <w:rPr>
                <w:rFonts w:asciiTheme="minorHAnsi" w:hAnsiTheme="minorHAnsi" w:cstheme="minorHAnsi"/>
                <w:color w:val="FF0000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81.9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CB170" w14:textId="37AEDBDC" w:rsidR="002247CB" w:rsidRPr="00BC0280" w:rsidRDefault="002247CB" w:rsidP="002247CB">
            <w:pPr>
              <w:jc w:val="center"/>
              <w:rPr>
                <w:rFonts w:asciiTheme="minorHAnsi" w:hAnsiTheme="minorHAnsi" w:cstheme="minorHAnsi"/>
                <w:color w:val="FF0000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12,335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FDA79" w14:textId="79FF4AD7" w:rsidR="002247CB" w:rsidRPr="00BC0280" w:rsidRDefault="002247CB" w:rsidP="002247CB">
            <w:pPr>
              <w:jc w:val="center"/>
              <w:rPr>
                <w:rFonts w:asciiTheme="minorHAnsi" w:hAnsiTheme="minorHAnsi" w:cstheme="minorHAnsi"/>
                <w:color w:val="FF0000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84.8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D240E" w14:textId="290324CB" w:rsidR="002247CB" w:rsidRPr="00BC0280" w:rsidRDefault="002247CB" w:rsidP="002247CB">
            <w:pPr>
              <w:jc w:val="center"/>
              <w:rPr>
                <w:rFonts w:asciiTheme="minorHAnsi" w:hAnsiTheme="minorHAnsi" w:cstheme="minorHAnsi"/>
                <w:color w:val="FF0000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12,702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D0D98" w14:textId="45C8D0D0" w:rsidR="002247CB" w:rsidRPr="00BC0280" w:rsidRDefault="002247CB" w:rsidP="002247CB">
            <w:pPr>
              <w:jc w:val="center"/>
              <w:rPr>
                <w:rFonts w:asciiTheme="minorHAnsi" w:hAnsiTheme="minorHAnsi" w:cstheme="minorHAnsi"/>
                <w:color w:val="FF0000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87.5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7DF5842" w14:textId="3F0222DE" w:rsidR="002247CB" w:rsidRPr="00BC0280" w:rsidRDefault="002247CB" w:rsidP="002247CB">
            <w:pPr>
              <w:jc w:val="center"/>
              <w:rPr>
                <w:rFonts w:asciiTheme="minorHAnsi" w:hAnsiTheme="minorHAnsi" w:cstheme="minorHAnsi"/>
                <w:color w:val="FF0000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13,178</w:t>
            </w:r>
          </w:p>
        </w:tc>
      </w:tr>
      <w:tr w:rsidR="002247CB" w:rsidRPr="00BC0280" w14:paraId="770FCA95" w14:textId="77777777" w:rsidTr="009C3C4A">
        <w:trPr>
          <w:cantSplit/>
          <w:trHeight w:hRule="exact" w:val="259"/>
        </w:trPr>
        <w:tc>
          <w:tcPr>
            <w:tcW w:w="421" w:type="pct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F466846" w14:textId="77777777" w:rsidR="002247CB" w:rsidRPr="000C0260" w:rsidRDefault="002247CB" w:rsidP="002247C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C0260">
              <w:rPr>
                <w:rFonts w:asciiTheme="minorHAnsi" w:hAnsiTheme="minorHAnsi" w:cstheme="minorHAnsi"/>
                <w:sz w:val="20"/>
              </w:rPr>
              <w:t>89</w:t>
            </w:r>
          </w:p>
        </w:tc>
        <w:tc>
          <w:tcPr>
            <w:tcW w:w="351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B3107" w14:textId="3AFEBD65" w:rsidR="002247CB" w:rsidRPr="00BC0280" w:rsidRDefault="002247CB" w:rsidP="002247CB">
            <w:pPr>
              <w:jc w:val="center"/>
              <w:rPr>
                <w:rFonts w:asciiTheme="minorHAnsi" w:hAnsiTheme="minorHAnsi" w:cstheme="minorHAnsi"/>
                <w:color w:val="FF0000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82.1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4AD16" w14:textId="034D57ED" w:rsidR="002247CB" w:rsidRPr="00BC0280" w:rsidRDefault="002247CB" w:rsidP="002247CB">
            <w:pPr>
              <w:jc w:val="center"/>
              <w:rPr>
                <w:rFonts w:asciiTheme="minorHAnsi" w:hAnsiTheme="minorHAnsi" w:cstheme="minorHAnsi"/>
                <w:color w:val="FF0000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12,433</w:t>
            </w:r>
          </w:p>
        </w:tc>
        <w:tc>
          <w:tcPr>
            <w:tcW w:w="3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11322" w14:textId="3D242A52" w:rsidR="002247CB" w:rsidRPr="00BC0280" w:rsidRDefault="002247CB" w:rsidP="002247CB">
            <w:pPr>
              <w:jc w:val="center"/>
              <w:rPr>
                <w:rFonts w:asciiTheme="minorHAnsi" w:hAnsiTheme="minorHAnsi" w:cstheme="minorHAnsi"/>
                <w:color w:val="FF0000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84.3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80000" w14:textId="36981D6A" w:rsidR="002247CB" w:rsidRPr="00BC0280" w:rsidRDefault="002247CB" w:rsidP="002247CB">
            <w:pPr>
              <w:jc w:val="center"/>
              <w:rPr>
                <w:rFonts w:asciiTheme="minorHAnsi" w:hAnsiTheme="minorHAnsi" w:cstheme="minorHAnsi"/>
                <w:color w:val="FF0000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12,700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4FB8E" w14:textId="051C6696" w:rsidR="002247CB" w:rsidRPr="00BC0280" w:rsidRDefault="002247CB" w:rsidP="002247CB">
            <w:pPr>
              <w:jc w:val="center"/>
              <w:rPr>
                <w:rFonts w:asciiTheme="minorHAnsi" w:hAnsiTheme="minorHAnsi" w:cstheme="minorHAnsi"/>
                <w:color w:val="FF0000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87.1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D0364A7" w14:textId="45CB390C" w:rsidR="002247CB" w:rsidRPr="00BC0280" w:rsidRDefault="002247CB" w:rsidP="002247CB">
            <w:pPr>
              <w:jc w:val="center"/>
              <w:rPr>
                <w:rFonts w:asciiTheme="minorHAnsi" w:hAnsiTheme="minorHAnsi" w:cstheme="minorHAnsi"/>
                <w:color w:val="FF0000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13,204</w:t>
            </w:r>
          </w:p>
        </w:tc>
        <w:tc>
          <w:tcPr>
            <w:tcW w:w="354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9545B" w14:textId="7A3F1338" w:rsidR="002247CB" w:rsidRPr="00BC0280" w:rsidRDefault="002247CB" w:rsidP="002247CB">
            <w:pPr>
              <w:jc w:val="center"/>
              <w:rPr>
                <w:rFonts w:asciiTheme="minorHAnsi" w:hAnsiTheme="minorHAnsi" w:cstheme="minorHAnsi"/>
                <w:color w:val="FF0000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83.3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5D9EF" w14:textId="589F67C8" w:rsidR="002247CB" w:rsidRPr="00BC0280" w:rsidRDefault="002247CB" w:rsidP="002247CB">
            <w:pPr>
              <w:jc w:val="center"/>
              <w:rPr>
                <w:rFonts w:asciiTheme="minorHAnsi" w:hAnsiTheme="minorHAnsi" w:cstheme="minorHAnsi"/>
                <w:color w:val="FF0000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12,389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68C7A" w14:textId="71522B36" w:rsidR="002247CB" w:rsidRPr="00BC0280" w:rsidRDefault="002247CB" w:rsidP="002247CB">
            <w:pPr>
              <w:jc w:val="center"/>
              <w:rPr>
                <w:rFonts w:asciiTheme="minorHAnsi" w:hAnsiTheme="minorHAnsi" w:cstheme="minorHAnsi"/>
                <w:color w:val="FF0000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86.0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7F850" w14:textId="4B5A29D9" w:rsidR="002247CB" w:rsidRPr="00BC0280" w:rsidRDefault="002247CB" w:rsidP="002247CB">
            <w:pPr>
              <w:jc w:val="center"/>
              <w:rPr>
                <w:rFonts w:asciiTheme="minorHAnsi" w:hAnsiTheme="minorHAnsi" w:cstheme="minorHAnsi"/>
                <w:color w:val="FF0000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12,718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E06A8" w14:textId="05C7C4A1" w:rsidR="002247CB" w:rsidRPr="00BC0280" w:rsidRDefault="002247CB" w:rsidP="002247CB">
            <w:pPr>
              <w:jc w:val="center"/>
              <w:rPr>
                <w:rFonts w:asciiTheme="minorHAnsi" w:hAnsiTheme="minorHAnsi" w:cstheme="minorHAnsi"/>
                <w:color w:val="FF0000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88.4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7021C99" w14:textId="2F68EC4D" w:rsidR="002247CB" w:rsidRPr="00BC0280" w:rsidRDefault="002247CB" w:rsidP="002247CB">
            <w:pPr>
              <w:jc w:val="center"/>
              <w:rPr>
                <w:rFonts w:asciiTheme="minorHAnsi" w:hAnsiTheme="minorHAnsi" w:cstheme="minorHAnsi"/>
                <w:color w:val="FF0000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13,155</w:t>
            </w:r>
          </w:p>
        </w:tc>
      </w:tr>
      <w:tr w:rsidR="002247CB" w:rsidRPr="00BC0280" w14:paraId="329BE55E" w14:textId="77777777" w:rsidTr="009C3C4A">
        <w:trPr>
          <w:cantSplit/>
          <w:trHeight w:hRule="exact" w:val="259"/>
        </w:trPr>
        <w:tc>
          <w:tcPr>
            <w:tcW w:w="421" w:type="pct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3DBAE64" w14:textId="77777777" w:rsidR="002247CB" w:rsidRPr="000C0260" w:rsidRDefault="002247CB" w:rsidP="002247CB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0C0260">
              <w:rPr>
                <w:rFonts w:asciiTheme="minorHAnsi" w:hAnsiTheme="minorHAnsi" w:cstheme="minorHAnsi"/>
                <w:bCs/>
                <w:sz w:val="20"/>
              </w:rPr>
              <w:t>90</w:t>
            </w:r>
          </w:p>
        </w:tc>
        <w:tc>
          <w:tcPr>
            <w:tcW w:w="351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DFA56" w14:textId="549988C5" w:rsidR="002247CB" w:rsidRPr="00BC0280" w:rsidRDefault="002247CB" w:rsidP="002247CB">
            <w:pPr>
              <w:jc w:val="center"/>
              <w:rPr>
                <w:rFonts w:asciiTheme="minorHAnsi" w:hAnsiTheme="minorHAnsi" w:cstheme="minorHAnsi"/>
                <w:bCs/>
                <w:color w:val="FF0000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83.4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97E12" w14:textId="0201AD49" w:rsidR="002247CB" w:rsidRPr="00BC0280" w:rsidRDefault="002247CB" w:rsidP="002247CB">
            <w:pPr>
              <w:jc w:val="center"/>
              <w:rPr>
                <w:rFonts w:asciiTheme="minorHAnsi" w:hAnsiTheme="minorHAnsi" w:cstheme="minorHAnsi"/>
                <w:bCs/>
                <w:color w:val="FF0000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12,486</w:t>
            </w:r>
          </w:p>
        </w:tc>
        <w:tc>
          <w:tcPr>
            <w:tcW w:w="3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667A8" w14:textId="563EE8BE" w:rsidR="002247CB" w:rsidRPr="00BC0280" w:rsidRDefault="002247CB" w:rsidP="002247CB">
            <w:pPr>
              <w:jc w:val="center"/>
              <w:rPr>
                <w:rFonts w:asciiTheme="minorHAnsi" w:hAnsiTheme="minorHAnsi" w:cstheme="minorHAnsi"/>
                <w:bCs/>
                <w:color w:val="FF0000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85.5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3802F" w14:textId="5F41DCD7" w:rsidR="002247CB" w:rsidRPr="00BC0280" w:rsidRDefault="002247CB" w:rsidP="002247CB">
            <w:pPr>
              <w:jc w:val="center"/>
              <w:rPr>
                <w:rFonts w:asciiTheme="minorHAnsi" w:hAnsiTheme="minorHAnsi" w:cstheme="minorHAnsi"/>
                <w:bCs/>
                <w:color w:val="FF0000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12,721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950FB" w14:textId="3A20D41C" w:rsidR="002247CB" w:rsidRPr="00BC0280" w:rsidRDefault="002247CB" w:rsidP="002247CB">
            <w:pPr>
              <w:jc w:val="center"/>
              <w:rPr>
                <w:rFonts w:asciiTheme="minorHAnsi" w:hAnsiTheme="minorHAnsi" w:cstheme="minorHAnsi"/>
                <w:color w:val="FF0000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88.1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8649916" w14:textId="05FA81A0" w:rsidR="002247CB" w:rsidRPr="00BC0280" w:rsidRDefault="002247CB" w:rsidP="002247CB">
            <w:pPr>
              <w:jc w:val="center"/>
              <w:rPr>
                <w:rFonts w:asciiTheme="minorHAnsi" w:hAnsiTheme="minorHAnsi" w:cstheme="minorHAnsi"/>
                <w:color w:val="FF0000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13,180</w:t>
            </w:r>
          </w:p>
        </w:tc>
        <w:tc>
          <w:tcPr>
            <w:tcW w:w="354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183B0" w14:textId="4B9541AB" w:rsidR="002247CB" w:rsidRPr="00BC0280" w:rsidRDefault="002247CB" w:rsidP="002247CB">
            <w:pPr>
              <w:jc w:val="center"/>
              <w:rPr>
                <w:rFonts w:asciiTheme="minorHAnsi" w:hAnsiTheme="minorHAnsi" w:cstheme="minorHAnsi"/>
                <w:bCs/>
                <w:color w:val="FF0000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84.7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5AE3C" w14:textId="3693A9F0" w:rsidR="002247CB" w:rsidRPr="00BC0280" w:rsidRDefault="002247CB" w:rsidP="002247CB">
            <w:pPr>
              <w:jc w:val="center"/>
              <w:rPr>
                <w:rFonts w:asciiTheme="minorHAnsi" w:hAnsiTheme="minorHAnsi" w:cstheme="minorHAnsi"/>
                <w:bCs/>
                <w:color w:val="FF0000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12,442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A0F96" w14:textId="2C206346" w:rsidR="002247CB" w:rsidRPr="00BC0280" w:rsidRDefault="002247CB" w:rsidP="002247CB">
            <w:pPr>
              <w:jc w:val="center"/>
              <w:rPr>
                <w:rFonts w:asciiTheme="minorHAnsi" w:hAnsiTheme="minorHAnsi" w:cstheme="minorHAnsi"/>
                <w:bCs/>
                <w:color w:val="FF0000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87.1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4B487" w14:textId="51B92480" w:rsidR="002247CB" w:rsidRPr="00BC0280" w:rsidRDefault="002247CB" w:rsidP="002247CB">
            <w:pPr>
              <w:jc w:val="center"/>
              <w:rPr>
                <w:rFonts w:asciiTheme="minorHAnsi" w:hAnsiTheme="minorHAnsi" w:cstheme="minorHAnsi"/>
                <w:bCs/>
                <w:color w:val="FF0000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12,733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E5A02" w14:textId="6EEEEF7B" w:rsidR="002247CB" w:rsidRPr="00BC0280" w:rsidRDefault="002247CB" w:rsidP="002247CB">
            <w:pPr>
              <w:jc w:val="center"/>
              <w:rPr>
                <w:rFonts w:asciiTheme="minorHAnsi" w:hAnsiTheme="minorHAnsi" w:cstheme="minorHAnsi"/>
                <w:color w:val="FF0000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89.4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7FFFD0D" w14:textId="6C8266AE" w:rsidR="002247CB" w:rsidRPr="00BC0280" w:rsidRDefault="002247CB" w:rsidP="002247CB">
            <w:pPr>
              <w:jc w:val="center"/>
              <w:rPr>
                <w:rFonts w:asciiTheme="minorHAnsi" w:hAnsiTheme="minorHAnsi" w:cstheme="minorHAnsi"/>
                <w:color w:val="FF0000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13,131</w:t>
            </w:r>
          </w:p>
        </w:tc>
      </w:tr>
      <w:tr w:rsidR="002247CB" w:rsidRPr="00BC0280" w14:paraId="29BE6BAE" w14:textId="77777777" w:rsidTr="009C3C4A">
        <w:trPr>
          <w:cantSplit/>
          <w:trHeight w:hRule="exact" w:val="259"/>
        </w:trPr>
        <w:tc>
          <w:tcPr>
            <w:tcW w:w="421" w:type="pct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1BB148D" w14:textId="77777777" w:rsidR="002247CB" w:rsidRPr="000C0260" w:rsidRDefault="002247CB" w:rsidP="002247C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C0260">
              <w:rPr>
                <w:rFonts w:asciiTheme="minorHAnsi" w:hAnsiTheme="minorHAnsi" w:cstheme="minorHAnsi"/>
                <w:sz w:val="20"/>
              </w:rPr>
              <w:t>91</w:t>
            </w:r>
          </w:p>
        </w:tc>
        <w:tc>
          <w:tcPr>
            <w:tcW w:w="351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0310D" w14:textId="56609639" w:rsidR="002247CB" w:rsidRPr="00BC0280" w:rsidRDefault="002247CB" w:rsidP="002247CB">
            <w:pPr>
              <w:jc w:val="center"/>
              <w:rPr>
                <w:rFonts w:asciiTheme="minorHAnsi" w:hAnsiTheme="minorHAnsi" w:cstheme="minorHAnsi"/>
                <w:color w:val="FF0000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84.4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692AC" w14:textId="2A587AC4" w:rsidR="002247CB" w:rsidRPr="00BC0280" w:rsidRDefault="002247CB" w:rsidP="002247CB">
            <w:pPr>
              <w:jc w:val="center"/>
              <w:rPr>
                <w:rFonts w:asciiTheme="minorHAnsi" w:hAnsiTheme="minorHAnsi" w:cstheme="minorHAnsi"/>
                <w:color w:val="FF0000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12,491</w:t>
            </w:r>
          </w:p>
        </w:tc>
        <w:tc>
          <w:tcPr>
            <w:tcW w:w="3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586E3" w14:textId="50DE8AC9" w:rsidR="002247CB" w:rsidRPr="00BC0280" w:rsidRDefault="002247CB" w:rsidP="002247CB">
            <w:pPr>
              <w:jc w:val="center"/>
              <w:rPr>
                <w:rFonts w:asciiTheme="minorHAnsi" w:hAnsiTheme="minorHAnsi" w:cstheme="minorHAnsi"/>
                <w:color w:val="FF0000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86.5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460FE" w14:textId="1CD1491A" w:rsidR="002247CB" w:rsidRPr="00BC0280" w:rsidRDefault="002247CB" w:rsidP="002247CB">
            <w:pPr>
              <w:jc w:val="center"/>
              <w:rPr>
                <w:rFonts w:asciiTheme="minorHAnsi" w:hAnsiTheme="minorHAnsi" w:cstheme="minorHAnsi"/>
                <w:color w:val="FF0000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12,729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9E8C2" w14:textId="04996EE6" w:rsidR="002247CB" w:rsidRPr="00BC0280" w:rsidRDefault="002247CB" w:rsidP="002247CB">
            <w:pPr>
              <w:jc w:val="center"/>
              <w:rPr>
                <w:rFonts w:asciiTheme="minorHAnsi" w:hAnsiTheme="minorHAnsi" w:cstheme="minorHAnsi"/>
                <w:color w:val="FF0000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89.2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1E3374F" w14:textId="6D68C24C" w:rsidR="002247CB" w:rsidRPr="00BC0280" w:rsidRDefault="002247CB" w:rsidP="002247CB">
            <w:pPr>
              <w:jc w:val="center"/>
              <w:rPr>
                <w:rFonts w:asciiTheme="minorHAnsi" w:hAnsiTheme="minorHAnsi" w:cstheme="minorHAnsi"/>
                <w:color w:val="FF0000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13,194</w:t>
            </w:r>
          </w:p>
        </w:tc>
        <w:tc>
          <w:tcPr>
            <w:tcW w:w="354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DD3ED" w14:textId="0968DD76" w:rsidR="002247CB" w:rsidRPr="00BC0280" w:rsidRDefault="002247CB" w:rsidP="002247CB">
            <w:pPr>
              <w:jc w:val="center"/>
              <w:rPr>
                <w:rFonts w:asciiTheme="minorHAnsi" w:hAnsiTheme="minorHAnsi" w:cstheme="minorHAnsi"/>
                <w:color w:val="FF0000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85.7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7F93F" w14:textId="285C4A15" w:rsidR="002247CB" w:rsidRPr="00BC0280" w:rsidRDefault="002247CB" w:rsidP="002247CB">
            <w:pPr>
              <w:jc w:val="center"/>
              <w:rPr>
                <w:rFonts w:asciiTheme="minorHAnsi" w:hAnsiTheme="minorHAnsi" w:cstheme="minorHAnsi"/>
                <w:color w:val="FF0000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12,447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1D108" w14:textId="57E67584" w:rsidR="002247CB" w:rsidRPr="00BC0280" w:rsidRDefault="002247CB" w:rsidP="002247CB">
            <w:pPr>
              <w:jc w:val="center"/>
              <w:rPr>
                <w:rFonts w:asciiTheme="minorHAnsi" w:hAnsiTheme="minorHAnsi" w:cstheme="minorHAnsi"/>
                <w:color w:val="FF0000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88.2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D165E" w14:textId="432D012D" w:rsidR="002247CB" w:rsidRPr="00BC0280" w:rsidRDefault="002247CB" w:rsidP="002247CB">
            <w:pPr>
              <w:jc w:val="center"/>
              <w:rPr>
                <w:rFonts w:asciiTheme="minorHAnsi" w:hAnsiTheme="minorHAnsi" w:cstheme="minorHAnsi"/>
                <w:color w:val="FF0000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12,742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FF4BC" w14:textId="0E066472" w:rsidR="002247CB" w:rsidRPr="00BC0280" w:rsidRDefault="002247CB" w:rsidP="002247CB">
            <w:pPr>
              <w:jc w:val="center"/>
              <w:rPr>
                <w:rFonts w:asciiTheme="minorHAnsi" w:hAnsiTheme="minorHAnsi" w:cstheme="minorHAnsi"/>
                <w:color w:val="FF0000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90.5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81C88F1" w14:textId="36A332D9" w:rsidR="002247CB" w:rsidRPr="00BC0280" w:rsidRDefault="002247CB" w:rsidP="002247CB">
            <w:pPr>
              <w:jc w:val="center"/>
              <w:rPr>
                <w:rFonts w:asciiTheme="minorHAnsi" w:hAnsiTheme="minorHAnsi" w:cstheme="minorHAnsi"/>
                <w:color w:val="FF0000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13,145</w:t>
            </w:r>
          </w:p>
        </w:tc>
      </w:tr>
      <w:tr w:rsidR="002247CB" w:rsidRPr="00BC0280" w14:paraId="2E113E4C" w14:textId="77777777" w:rsidTr="009C3C4A">
        <w:trPr>
          <w:cantSplit/>
          <w:trHeight w:hRule="exact" w:val="259"/>
        </w:trPr>
        <w:tc>
          <w:tcPr>
            <w:tcW w:w="421" w:type="pct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935BBCB" w14:textId="77777777" w:rsidR="002247CB" w:rsidRPr="000C0260" w:rsidRDefault="002247CB" w:rsidP="002247C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C0260">
              <w:rPr>
                <w:rFonts w:asciiTheme="minorHAnsi" w:hAnsiTheme="minorHAnsi" w:cstheme="minorHAnsi"/>
                <w:sz w:val="20"/>
              </w:rPr>
              <w:t>92</w:t>
            </w:r>
          </w:p>
        </w:tc>
        <w:tc>
          <w:tcPr>
            <w:tcW w:w="351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21C75" w14:textId="643ADBD4" w:rsidR="002247CB" w:rsidRPr="00BC0280" w:rsidRDefault="002247CB" w:rsidP="002247CB">
            <w:pPr>
              <w:jc w:val="center"/>
              <w:rPr>
                <w:rFonts w:asciiTheme="minorHAnsi" w:hAnsiTheme="minorHAnsi" w:cstheme="minorHAnsi"/>
                <w:color w:val="FF0000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85.5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A99CE" w14:textId="2A593B92" w:rsidR="002247CB" w:rsidRPr="00BC0280" w:rsidRDefault="002247CB" w:rsidP="002247CB">
            <w:pPr>
              <w:jc w:val="center"/>
              <w:rPr>
                <w:rFonts w:asciiTheme="minorHAnsi" w:hAnsiTheme="minorHAnsi" w:cstheme="minorHAnsi"/>
                <w:color w:val="FF0000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12,496</w:t>
            </w:r>
          </w:p>
        </w:tc>
        <w:tc>
          <w:tcPr>
            <w:tcW w:w="3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B63DB" w14:textId="3FDEDE43" w:rsidR="002247CB" w:rsidRPr="00BC0280" w:rsidRDefault="002247CB" w:rsidP="002247CB">
            <w:pPr>
              <w:jc w:val="center"/>
              <w:rPr>
                <w:rFonts w:asciiTheme="minorHAnsi" w:hAnsiTheme="minorHAnsi" w:cstheme="minorHAnsi"/>
                <w:color w:val="FF0000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87.6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2913D" w14:textId="2897E9F9" w:rsidR="002247CB" w:rsidRPr="00BC0280" w:rsidRDefault="002247CB" w:rsidP="002247CB">
            <w:pPr>
              <w:jc w:val="center"/>
              <w:rPr>
                <w:rFonts w:asciiTheme="minorHAnsi" w:hAnsiTheme="minorHAnsi" w:cstheme="minorHAnsi"/>
                <w:color w:val="FF0000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12,738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AB259" w14:textId="498842EC" w:rsidR="002247CB" w:rsidRPr="00BC0280" w:rsidRDefault="002247CB" w:rsidP="002247CB">
            <w:pPr>
              <w:jc w:val="center"/>
              <w:rPr>
                <w:rFonts w:asciiTheme="minorHAnsi" w:hAnsiTheme="minorHAnsi" w:cstheme="minorHAnsi"/>
                <w:color w:val="FF0000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90.3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208A412" w14:textId="37331E51" w:rsidR="002247CB" w:rsidRPr="00BC0280" w:rsidRDefault="002247CB" w:rsidP="002247CB">
            <w:pPr>
              <w:jc w:val="center"/>
              <w:rPr>
                <w:rFonts w:asciiTheme="minorHAnsi" w:hAnsiTheme="minorHAnsi" w:cstheme="minorHAnsi"/>
                <w:color w:val="FF0000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13,208</w:t>
            </w:r>
          </w:p>
        </w:tc>
        <w:tc>
          <w:tcPr>
            <w:tcW w:w="354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B3908" w14:textId="1C60D7A4" w:rsidR="002247CB" w:rsidRPr="00BC0280" w:rsidRDefault="002247CB" w:rsidP="002247CB">
            <w:pPr>
              <w:jc w:val="center"/>
              <w:rPr>
                <w:rFonts w:asciiTheme="minorHAnsi" w:hAnsiTheme="minorHAnsi" w:cstheme="minorHAnsi"/>
                <w:color w:val="FF0000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86.7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7B05C" w14:textId="309F7C7B" w:rsidR="002247CB" w:rsidRPr="00BC0280" w:rsidRDefault="002247CB" w:rsidP="002247CB">
            <w:pPr>
              <w:jc w:val="center"/>
              <w:rPr>
                <w:rFonts w:asciiTheme="minorHAnsi" w:hAnsiTheme="minorHAnsi" w:cstheme="minorHAnsi"/>
                <w:color w:val="FF0000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12,452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5AC0F" w14:textId="0A9922DB" w:rsidR="002247CB" w:rsidRPr="00BC0280" w:rsidRDefault="002247CB" w:rsidP="002247CB">
            <w:pPr>
              <w:jc w:val="center"/>
              <w:rPr>
                <w:rFonts w:asciiTheme="minorHAnsi" w:hAnsiTheme="minorHAnsi" w:cstheme="minorHAnsi"/>
                <w:color w:val="FF0000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89.3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6B834" w14:textId="7946BDF9" w:rsidR="002247CB" w:rsidRPr="00BC0280" w:rsidRDefault="002247CB" w:rsidP="002247CB">
            <w:pPr>
              <w:jc w:val="center"/>
              <w:rPr>
                <w:rFonts w:asciiTheme="minorHAnsi" w:hAnsiTheme="minorHAnsi" w:cstheme="minorHAnsi"/>
                <w:color w:val="FF0000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12,751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58D5E" w14:textId="6B26C5B5" w:rsidR="002247CB" w:rsidRPr="00BC0280" w:rsidRDefault="002247CB" w:rsidP="002247CB">
            <w:pPr>
              <w:jc w:val="center"/>
              <w:rPr>
                <w:rFonts w:asciiTheme="minorHAnsi" w:hAnsiTheme="minorHAnsi" w:cstheme="minorHAnsi"/>
                <w:color w:val="FF0000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91.6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84D06F9" w14:textId="24A30DD5" w:rsidR="002247CB" w:rsidRPr="00BC0280" w:rsidRDefault="002247CB" w:rsidP="002247CB">
            <w:pPr>
              <w:jc w:val="center"/>
              <w:rPr>
                <w:rFonts w:asciiTheme="minorHAnsi" w:hAnsiTheme="minorHAnsi" w:cstheme="minorHAnsi"/>
                <w:color w:val="FF0000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13,159</w:t>
            </w:r>
          </w:p>
        </w:tc>
      </w:tr>
      <w:tr w:rsidR="002247CB" w:rsidRPr="00BC0280" w14:paraId="4EB7C122" w14:textId="77777777" w:rsidTr="009C3C4A">
        <w:trPr>
          <w:cantSplit/>
          <w:trHeight w:hRule="exact" w:val="259"/>
        </w:trPr>
        <w:tc>
          <w:tcPr>
            <w:tcW w:w="421" w:type="pct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68FBA28" w14:textId="77777777" w:rsidR="002247CB" w:rsidRPr="000C0260" w:rsidRDefault="002247CB" w:rsidP="002247C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C0260">
              <w:rPr>
                <w:rFonts w:asciiTheme="minorHAnsi" w:hAnsiTheme="minorHAnsi" w:cstheme="minorHAnsi"/>
                <w:sz w:val="20"/>
              </w:rPr>
              <w:t>93</w:t>
            </w:r>
          </w:p>
        </w:tc>
        <w:tc>
          <w:tcPr>
            <w:tcW w:w="351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5747D" w14:textId="7241550C" w:rsidR="002247CB" w:rsidRPr="00BC0280" w:rsidRDefault="002247CB" w:rsidP="002247CB">
            <w:pPr>
              <w:jc w:val="center"/>
              <w:rPr>
                <w:rFonts w:asciiTheme="minorHAnsi" w:hAnsiTheme="minorHAnsi" w:cstheme="minorHAnsi"/>
                <w:color w:val="FF0000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86.5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29EBA" w14:textId="7A2B4945" w:rsidR="002247CB" w:rsidRPr="00BC0280" w:rsidRDefault="002247CB" w:rsidP="002247CB">
            <w:pPr>
              <w:jc w:val="center"/>
              <w:rPr>
                <w:rFonts w:asciiTheme="minorHAnsi" w:hAnsiTheme="minorHAnsi" w:cstheme="minorHAnsi"/>
                <w:color w:val="FF0000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12,500</w:t>
            </w:r>
          </w:p>
        </w:tc>
        <w:tc>
          <w:tcPr>
            <w:tcW w:w="3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00BB5" w14:textId="4206AD42" w:rsidR="002247CB" w:rsidRPr="00BC0280" w:rsidRDefault="002247CB" w:rsidP="002247CB">
            <w:pPr>
              <w:jc w:val="center"/>
              <w:rPr>
                <w:rFonts w:asciiTheme="minorHAnsi" w:hAnsiTheme="minorHAnsi" w:cstheme="minorHAnsi"/>
                <w:color w:val="FF0000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88.7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DD2D4" w14:textId="2A87C0B2" w:rsidR="002247CB" w:rsidRPr="00BC0280" w:rsidRDefault="002247CB" w:rsidP="002247CB">
            <w:pPr>
              <w:jc w:val="center"/>
              <w:rPr>
                <w:rFonts w:asciiTheme="minorHAnsi" w:hAnsiTheme="minorHAnsi" w:cstheme="minorHAnsi"/>
                <w:color w:val="FF0000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12,746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DF212" w14:textId="2F51A71A" w:rsidR="002247CB" w:rsidRPr="00BC0280" w:rsidRDefault="002247CB" w:rsidP="002247CB">
            <w:pPr>
              <w:jc w:val="center"/>
              <w:rPr>
                <w:rFonts w:asciiTheme="minorHAnsi" w:hAnsiTheme="minorHAnsi" w:cstheme="minorHAnsi"/>
                <w:color w:val="FF0000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91.5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F5C7B7A" w14:textId="74DFE4D6" w:rsidR="002247CB" w:rsidRPr="00BC0280" w:rsidRDefault="002247CB" w:rsidP="002247CB">
            <w:pPr>
              <w:jc w:val="center"/>
              <w:rPr>
                <w:rFonts w:asciiTheme="minorHAnsi" w:hAnsiTheme="minorHAnsi" w:cstheme="minorHAnsi"/>
                <w:color w:val="FF0000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13,221</w:t>
            </w:r>
          </w:p>
        </w:tc>
        <w:tc>
          <w:tcPr>
            <w:tcW w:w="354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9B01D" w14:textId="5379C603" w:rsidR="002247CB" w:rsidRPr="00BC0280" w:rsidRDefault="002247CB" w:rsidP="002247CB">
            <w:pPr>
              <w:jc w:val="center"/>
              <w:rPr>
                <w:rFonts w:asciiTheme="minorHAnsi" w:hAnsiTheme="minorHAnsi" w:cstheme="minorHAnsi"/>
                <w:color w:val="FF0000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87.8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63C9A" w14:textId="149EA80F" w:rsidR="002247CB" w:rsidRPr="00BC0280" w:rsidRDefault="002247CB" w:rsidP="002247CB">
            <w:pPr>
              <w:jc w:val="center"/>
              <w:rPr>
                <w:rFonts w:asciiTheme="minorHAnsi" w:hAnsiTheme="minorHAnsi" w:cstheme="minorHAnsi"/>
                <w:color w:val="FF0000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12,456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FA148" w14:textId="51CB22C8" w:rsidR="002247CB" w:rsidRPr="00BC0280" w:rsidRDefault="002247CB" w:rsidP="002247CB">
            <w:pPr>
              <w:jc w:val="center"/>
              <w:rPr>
                <w:rFonts w:asciiTheme="minorHAnsi" w:hAnsiTheme="minorHAnsi" w:cstheme="minorHAnsi"/>
                <w:color w:val="FF0000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90.4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B2FFB" w14:textId="63EA9060" w:rsidR="002247CB" w:rsidRPr="00BC0280" w:rsidRDefault="002247CB" w:rsidP="002247CB">
            <w:pPr>
              <w:jc w:val="center"/>
              <w:rPr>
                <w:rFonts w:asciiTheme="minorHAnsi" w:hAnsiTheme="minorHAnsi" w:cstheme="minorHAnsi"/>
                <w:color w:val="FF0000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12,760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C8E71" w14:textId="112D7A9A" w:rsidR="002247CB" w:rsidRPr="00BC0280" w:rsidRDefault="002247CB" w:rsidP="002247CB">
            <w:pPr>
              <w:jc w:val="center"/>
              <w:rPr>
                <w:rFonts w:asciiTheme="minorHAnsi" w:hAnsiTheme="minorHAnsi" w:cstheme="minorHAnsi"/>
                <w:color w:val="FF0000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92.8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9F17239" w14:textId="5B2564A6" w:rsidR="002247CB" w:rsidRPr="00BC0280" w:rsidRDefault="002247CB" w:rsidP="002247CB">
            <w:pPr>
              <w:jc w:val="center"/>
              <w:rPr>
                <w:rFonts w:asciiTheme="minorHAnsi" w:hAnsiTheme="minorHAnsi" w:cstheme="minorHAnsi"/>
                <w:color w:val="FF0000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13,172</w:t>
            </w:r>
          </w:p>
        </w:tc>
      </w:tr>
      <w:tr w:rsidR="002247CB" w:rsidRPr="00BC0280" w14:paraId="556EA2EC" w14:textId="77777777" w:rsidTr="009C3C4A">
        <w:trPr>
          <w:cantSplit/>
          <w:trHeight w:hRule="exact" w:val="259"/>
        </w:trPr>
        <w:tc>
          <w:tcPr>
            <w:tcW w:w="421" w:type="pct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A7919AD" w14:textId="77777777" w:rsidR="002247CB" w:rsidRPr="000C0260" w:rsidRDefault="002247CB" w:rsidP="002247C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C0260">
              <w:rPr>
                <w:rFonts w:asciiTheme="minorHAnsi" w:hAnsiTheme="minorHAnsi" w:cstheme="minorHAnsi"/>
                <w:sz w:val="20"/>
              </w:rPr>
              <w:t>94</w:t>
            </w:r>
          </w:p>
        </w:tc>
        <w:tc>
          <w:tcPr>
            <w:tcW w:w="351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B0A5F" w14:textId="59EB6398" w:rsidR="002247CB" w:rsidRPr="00BC0280" w:rsidRDefault="002247CB" w:rsidP="002247CB">
            <w:pPr>
              <w:jc w:val="center"/>
              <w:rPr>
                <w:rFonts w:asciiTheme="minorHAnsi" w:hAnsiTheme="minorHAnsi" w:cstheme="minorHAnsi"/>
                <w:color w:val="FF0000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87.5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99030" w14:textId="005E02A9" w:rsidR="002247CB" w:rsidRPr="00BC0280" w:rsidRDefault="002247CB" w:rsidP="002247CB">
            <w:pPr>
              <w:jc w:val="center"/>
              <w:rPr>
                <w:rFonts w:asciiTheme="minorHAnsi" w:hAnsiTheme="minorHAnsi" w:cstheme="minorHAnsi"/>
                <w:color w:val="FF0000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12,504</w:t>
            </w:r>
          </w:p>
        </w:tc>
        <w:tc>
          <w:tcPr>
            <w:tcW w:w="3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D6BAF" w14:textId="49F89608" w:rsidR="002247CB" w:rsidRPr="00BC0280" w:rsidRDefault="002247CB" w:rsidP="002247CB">
            <w:pPr>
              <w:jc w:val="center"/>
              <w:rPr>
                <w:rFonts w:asciiTheme="minorHAnsi" w:hAnsiTheme="minorHAnsi" w:cstheme="minorHAnsi"/>
                <w:color w:val="FF0000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89.7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9084A" w14:textId="0C5EB763" w:rsidR="002247CB" w:rsidRPr="00BC0280" w:rsidRDefault="002247CB" w:rsidP="002247CB">
            <w:pPr>
              <w:jc w:val="center"/>
              <w:rPr>
                <w:rFonts w:asciiTheme="minorHAnsi" w:hAnsiTheme="minorHAnsi" w:cstheme="minorHAnsi"/>
                <w:color w:val="FF0000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12,753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FF87F" w14:textId="36ED34B9" w:rsidR="002247CB" w:rsidRPr="00BC0280" w:rsidRDefault="002247CB" w:rsidP="002247CB">
            <w:pPr>
              <w:jc w:val="center"/>
              <w:rPr>
                <w:rFonts w:asciiTheme="minorHAnsi" w:hAnsiTheme="minorHAnsi" w:cstheme="minorHAnsi"/>
                <w:color w:val="FF0000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92.6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79CCC0C" w14:textId="0A2E99D0" w:rsidR="002247CB" w:rsidRPr="00BC0280" w:rsidRDefault="002247CB" w:rsidP="002247CB">
            <w:pPr>
              <w:jc w:val="center"/>
              <w:rPr>
                <w:rFonts w:asciiTheme="minorHAnsi" w:hAnsiTheme="minorHAnsi" w:cstheme="minorHAnsi"/>
                <w:color w:val="FF0000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13,234</w:t>
            </w:r>
          </w:p>
        </w:tc>
        <w:tc>
          <w:tcPr>
            <w:tcW w:w="354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CACC5" w14:textId="07870D9F" w:rsidR="002247CB" w:rsidRPr="00BC0280" w:rsidRDefault="002247CB" w:rsidP="002247CB">
            <w:pPr>
              <w:jc w:val="center"/>
              <w:rPr>
                <w:rFonts w:asciiTheme="minorHAnsi" w:hAnsiTheme="minorHAnsi" w:cstheme="minorHAnsi"/>
                <w:color w:val="FF0000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88.8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CD530" w14:textId="351569AD" w:rsidR="002247CB" w:rsidRPr="00BC0280" w:rsidRDefault="002247CB" w:rsidP="002247CB">
            <w:pPr>
              <w:jc w:val="center"/>
              <w:rPr>
                <w:rFonts w:asciiTheme="minorHAnsi" w:hAnsiTheme="minorHAnsi" w:cstheme="minorHAnsi"/>
                <w:color w:val="FF0000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12,460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B6131" w14:textId="0C5497DB" w:rsidR="002247CB" w:rsidRPr="00BC0280" w:rsidRDefault="002247CB" w:rsidP="002247CB">
            <w:pPr>
              <w:jc w:val="center"/>
              <w:rPr>
                <w:rFonts w:asciiTheme="minorHAnsi" w:hAnsiTheme="minorHAnsi" w:cstheme="minorHAnsi"/>
                <w:color w:val="FF0000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91.5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C449A" w14:textId="0740CAB0" w:rsidR="002247CB" w:rsidRPr="00BC0280" w:rsidRDefault="002247CB" w:rsidP="002247CB">
            <w:pPr>
              <w:jc w:val="center"/>
              <w:rPr>
                <w:rFonts w:asciiTheme="minorHAnsi" w:hAnsiTheme="minorHAnsi" w:cstheme="minorHAnsi"/>
                <w:color w:val="FF0000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12,768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0C3CD" w14:textId="00D3C430" w:rsidR="002247CB" w:rsidRPr="00BC0280" w:rsidRDefault="002247CB" w:rsidP="002247CB">
            <w:pPr>
              <w:jc w:val="center"/>
              <w:rPr>
                <w:rFonts w:asciiTheme="minorHAnsi" w:hAnsiTheme="minorHAnsi" w:cstheme="minorHAnsi"/>
                <w:color w:val="FF0000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93.9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374730D" w14:textId="1C0FFF27" w:rsidR="002247CB" w:rsidRPr="00BC0280" w:rsidRDefault="002247CB" w:rsidP="002247CB">
            <w:pPr>
              <w:jc w:val="center"/>
              <w:rPr>
                <w:rFonts w:asciiTheme="minorHAnsi" w:hAnsiTheme="minorHAnsi" w:cstheme="minorHAnsi"/>
                <w:color w:val="FF0000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13,185</w:t>
            </w:r>
          </w:p>
        </w:tc>
      </w:tr>
      <w:tr w:rsidR="002247CB" w:rsidRPr="00BC0280" w14:paraId="1FB19460" w14:textId="77777777" w:rsidTr="009C3C4A">
        <w:trPr>
          <w:cantSplit/>
          <w:trHeight w:hRule="exact" w:val="259"/>
        </w:trPr>
        <w:tc>
          <w:tcPr>
            <w:tcW w:w="421" w:type="pct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06D127A" w14:textId="77777777" w:rsidR="002247CB" w:rsidRPr="000C0260" w:rsidRDefault="002247CB" w:rsidP="002247CB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0C0260">
              <w:rPr>
                <w:rFonts w:asciiTheme="minorHAnsi" w:hAnsiTheme="minorHAnsi" w:cstheme="minorHAnsi"/>
                <w:bCs/>
                <w:sz w:val="20"/>
              </w:rPr>
              <w:t>95</w:t>
            </w:r>
          </w:p>
        </w:tc>
        <w:tc>
          <w:tcPr>
            <w:tcW w:w="351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A8486" w14:textId="4DABFB34" w:rsidR="002247CB" w:rsidRPr="00BC0280" w:rsidRDefault="002247CB" w:rsidP="002247CB">
            <w:pPr>
              <w:jc w:val="center"/>
              <w:rPr>
                <w:rFonts w:asciiTheme="minorHAnsi" w:hAnsiTheme="minorHAnsi" w:cstheme="minorHAnsi"/>
                <w:bCs/>
                <w:color w:val="FF0000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88.5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AD6FA" w14:textId="3BD3190C" w:rsidR="002247CB" w:rsidRPr="00BC0280" w:rsidRDefault="002247CB" w:rsidP="002247CB">
            <w:pPr>
              <w:jc w:val="center"/>
              <w:rPr>
                <w:rFonts w:asciiTheme="minorHAnsi" w:hAnsiTheme="minorHAnsi" w:cstheme="minorHAnsi"/>
                <w:bCs/>
                <w:color w:val="FF0000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12,508</w:t>
            </w:r>
          </w:p>
        </w:tc>
        <w:tc>
          <w:tcPr>
            <w:tcW w:w="3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62DE7" w14:textId="119DEEF9" w:rsidR="002247CB" w:rsidRPr="00BC0280" w:rsidRDefault="002247CB" w:rsidP="002247CB">
            <w:pPr>
              <w:jc w:val="center"/>
              <w:rPr>
                <w:rFonts w:asciiTheme="minorHAnsi" w:hAnsiTheme="minorHAnsi" w:cstheme="minorHAnsi"/>
                <w:bCs/>
                <w:color w:val="FF0000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90.8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BE522" w14:textId="6C748A1A" w:rsidR="002247CB" w:rsidRPr="00BC0280" w:rsidRDefault="002247CB" w:rsidP="002247CB">
            <w:pPr>
              <w:jc w:val="center"/>
              <w:rPr>
                <w:rFonts w:asciiTheme="minorHAnsi" w:hAnsiTheme="minorHAnsi" w:cstheme="minorHAnsi"/>
                <w:bCs/>
                <w:color w:val="FF0000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12,760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250F9" w14:textId="158D2C63" w:rsidR="002247CB" w:rsidRPr="00BC0280" w:rsidRDefault="002247CB" w:rsidP="002247CB">
            <w:pPr>
              <w:jc w:val="center"/>
              <w:rPr>
                <w:rFonts w:asciiTheme="minorHAnsi" w:hAnsiTheme="minorHAnsi" w:cstheme="minorHAnsi"/>
                <w:color w:val="FF0000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93.7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F19319A" w14:textId="0693D186" w:rsidR="002247CB" w:rsidRPr="00BC0280" w:rsidRDefault="002247CB" w:rsidP="002247CB">
            <w:pPr>
              <w:jc w:val="center"/>
              <w:rPr>
                <w:rFonts w:asciiTheme="minorHAnsi" w:hAnsiTheme="minorHAnsi" w:cstheme="minorHAnsi"/>
                <w:color w:val="FF0000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13,246</w:t>
            </w:r>
          </w:p>
        </w:tc>
        <w:tc>
          <w:tcPr>
            <w:tcW w:w="354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0D649" w14:textId="0F69214D" w:rsidR="002247CB" w:rsidRPr="00BC0280" w:rsidRDefault="002247CB" w:rsidP="002247CB">
            <w:pPr>
              <w:jc w:val="center"/>
              <w:rPr>
                <w:rFonts w:asciiTheme="minorHAnsi" w:hAnsiTheme="minorHAnsi" w:cstheme="minorHAnsi"/>
                <w:bCs/>
                <w:color w:val="FF0000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89.8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97361" w14:textId="609A6E31" w:rsidR="002247CB" w:rsidRPr="00BC0280" w:rsidRDefault="002247CB" w:rsidP="002247CB">
            <w:pPr>
              <w:jc w:val="center"/>
              <w:rPr>
                <w:rFonts w:asciiTheme="minorHAnsi" w:hAnsiTheme="minorHAnsi" w:cstheme="minorHAnsi"/>
                <w:bCs/>
                <w:color w:val="FF0000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12,464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C274E" w14:textId="609080BB" w:rsidR="002247CB" w:rsidRPr="00BC0280" w:rsidRDefault="002247CB" w:rsidP="002247CB">
            <w:pPr>
              <w:jc w:val="center"/>
              <w:rPr>
                <w:rFonts w:asciiTheme="minorHAnsi" w:hAnsiTheme="minorHAnsi" w:cstheme="minorHAnsi"/>
                <w:bCs/>
                <w:color w:val="FF0000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92.6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CB7B8" w14:textId="0AA1BA24" w:rsidR="002247CB" w:rsidRPr="00BC0280" w:rsidRDefault="002247CB" w:rsidP="002247CB">
            <w:pPr>
              <w:jc w:val="center"/>
              <w:rPr>
                <w:rFonts w:asciiTheme="minorHAnsi" w:hAnsiTheme="minorHAnsi" w:cstheme="minorHAnsi"/>
                <w:bCs/>
                <w:color w:val="FF0000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12,776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10C9F" w14:textId="235E749C" w:rsidR="002247CB" w:rsidRPr="00BC0280" w:rsidRDefault="002247CB" w:rsidP="002247CB">
            <w:pPr>
              <w:jc w:val="center"/>
              <w:rPr>
                <w:rFonts w:asciiTheme="minorHAnsi" w:hAnsiTheme="minorHAnsi" w:cstheme="minorHAnsi"/>
                <w:color w:val="FF0000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95.1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5FE167E" w14:textId="5F37D85F" w:rsidR="002247CB" w:rsidRPr="00BC0280" w:rsidRDefault="002247CB" w:rsidP="002247CB">
            <w:pPr>
              <w:jc w:val="center"/>
              <w:rPr>
                <w:rFonts w:asciiTheme="minorHAnsi" w:hAnsiTheme="minorHAnsi" w:cstheme="minorHAnsi"/>
                <w:color w:val="FF0000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13,197</w:t>
            </w:r>
          </w:p>
        </w:tc>
      </w:tr>
      <w:tr w:rsidR="002247CB" w:rsidRPr="00BC0280" w14:paraId="41199785" w14:textId="77777777" w:rsidTr="009C3C4A">
        <w:trPr>
          <w:cantSplit/>
          <w:trHeight w:hRule="exact" w:val="259"/>
        </w:trPr>
        <w:tc>
          <w:tcPr>
            <w:tcW w:w="421" w:type="pct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A95EDFB" w14:textId="77777777" w:rsidR="002247CB" w:rsidRPr="000C0260" w:rsidRDefault="002247CB" w:rsidP="002247C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C0260">
              <w:rPr>
                <w:rFonts w:asciiTheme="minorHAnsi" w:hAnsiTheme="minorHAnsi" w:cstheme="minorHAnsi"/>
                <w:sz w:val="20"/>
              </w:rPr>
              <w:t>96</w:t>
            </w:r>
          </w:p>
        </w:tc>
        <w:tc>
          <w:tcPr>
            <w:tcW w:w="351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79E7B" w14:textId="20E748F4" w:rsidR="002247CB" w:rsidRPr="00BC0280" w:rsidRDefault="002247CB" w:rsidP="002247CB">
            <w:pPr>
              <w:jc w:val="center"/>
              <w:rPr>
                <w:rFonts w:asciiTheme="minorHAnsi" w:hAnsiTheme="minorHAnsi" w:cstheme="minorHAnsi"/>
                <w:color w:val="FF0000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89.5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7CEE4" w14:textId="1B107E17" w:rsidR="002247CB" w:rsidRPr="00BC0280" w:rsidRDefault="002247CB" w:rsidP="002247CB">
            <w:pPr>
              <w:jc w:val="center"/>
              <w:rPr>
                <w:rFonts w:asciiTheme="minorHAnsi" w:hAnsiTheme="minorHAnsi" w:cstheme="minorHAnsi"/>
                <w:color w:val="FF0000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12,511</w:t>
            </w:r>
          </w:p>
        </w:tc>
        <w:tc>
          <w:tcPr>
            <w:tcW w:w="3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8E47B" w14:textId="4441DEE5" w:rsidR="002247CB" w:rsidRPr="00BC0280" w:rsidRDefault="002247CB" w:rsidP="002247CB">
            <w:pPr>
              <w:jc w:val="center"/>
              <w:rPr>
                <w:rFonts w:asciiTheme="minorHAnsi" w:hAnsiTheme="minorHAnsi" w:cstheme="minorHAnsi"/>
                <w:color w:val="FF0000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91.8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232DA" w14:textId="58355A4C" w:rsidR="002247CB" w:rsidRPr="00BC0280" w:rsidRDefault="002247CB" w:rsidP="002247CB">
            <w:pPr>
              <w:jc w:val="center"/>
              <w:rPr>
                <w:rFonts w:asciiTheme="minorHAnsi" w:hAnsiTheme="minorHAnsi" w:cstheme="minorHAnsi"/>
                <w:color w:val="FF0000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12,767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5ABD0" w14:textId="5B0FF541" w:rsidR="002247CB" w:rsidRPr="00BC0280" w:rsidRDefault="002247CB" w:rsidP="002247CB">
            <w:pPr>
              <w:jc w:val="center"/>
              <w:rPr>
                <w:rFonts w:asciiTheme="minorHAnsi" w:hAnsiTheme="minorHAnsi" w:cstheme="minorHAnsi"/>
                <w:color w:val="FF0000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94.9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5DD2382" w14:textId="5FC66492" w:rsidR="002247CB" w:rsidRPr="00BC0280" w:rsidRDefault="002247CB" w:rsidP="002247CB">
            <w:pPr>
              <w:jc w:val="center"/>
              <w:rPr>
                <w:rFonts w:asciiTheme="minorHAnsi" w:hAnsiTheme="minorHAnsi" w:cstheme="minorHAnsi"/>
                <w:color w:val="FF0000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13,262</w:t>
            </w:r>
          </w:p>
        </w:tc>
        <w:tc>
          <w:tcPr>
            <w:tcW w:w="354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7D6A5" w14:textId="64D86138" w:rsidR="002247CB" w:rsidRPr="00BC0280" w:rsidRDefault="002247CB" w:rsidP="002247CB">
            <w:pPr>
              <w:jc w:val="center"/>
              <w:rPr>
                <w:rFonts w:asciiTheme="minorHAnsi" w:hAnsiTheme="minorHAnsi" w:cstheme="minorHAnsi"/>
                <w:color w:val="FF0000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90.8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2360F" w14:textId="6854EB27" w:rsidR="002247CB" w:rsidRPr="00BC0280" w:rsidRDefault="002247CB" w:rsidP="002247CB">
            <w:pPr>
              <w:jc w:val="center"/>
              <w:rPr>
                <w:rFonts w:asciiTheme="minorHAnsi" w:hAnsiTheme="minorHAnsi" w:cstheme="minorHAnsi"/>
                <w:color w:val="FF0000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12,468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0A72D" w14:textId="2DB64E9E" w:rsidR="002247CB" w:rsidRPr="00BC0280" w:rsidRDefault="002247CB" w:rsidP="002247CB">
            <w:pPr>
              <w:jc w:val="center"/>
              <w:rPr>
                <w:rFonts w:asciiTheme="minorHAnsi" w:hAnsiTheme="minorHAnsi" w:cstheme="minorHAnsi"/>
                <w:color w:val="FF0000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93.6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A5F5B" w14:textId="0E3E5FF1" w:rsidR="002247CB" w:rsidRPr="00BC0280" w:rsidRDefault="002247CB" w:rsidP="002247CB">
            <w:pPr>
              <w:jc w:val="center"/>
              <w:rPr>
                <w:rFonts w:asciiTheme="minorHAnsi" w:hAnsiTheme="minorHAnsi" w:cstheme="minorHAnsi"/>
                <w:color w:val="FF0000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12,783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9297C" w14:textId="59BA01E2" w:rsidR="002247CB" w:rsidRPr="00BC0280" w:rsidRDefault="002247CB" w:rsidP="002247CB">
            <w:pPr>
              <w:jc w:val="center"/>
              <w:rPr>
                <w:rFonts w:asciiTheme="minorHAnsi" w:hAnsiTheme="minorHAnsi" w:cstheme="minorHAnsi"/>
                <w:color w:val="FF0000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96.3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489449A" w14:textId="6FDEAA6D" w:rsidR="002247CB" w:rsidRPr="00BC0280" w:rsidRDefault="002247CB" w:rsidP="002247CB">
            <w:pPr>
              <w:jc w:val="center"/>
              <w:rPr>
                <w:rFonts w:asciiTheme="minorHAnsi" w:hAnsiTheme="minorHAnsi" w:cstheme="minorHAnsi"/>
                <w:color w:val="FF0000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13,214</w:t>
            </w:r>
          </w:p>
        </w:tc>
      </w:tr>
      <w:tr w:rsidR="002247CB" w:rsidRPr="00BC0280" w14:paraId="485EC9C1" w14:textId="77777777" w:rsidTr="009C3C4A">
        <w:trPr>
          <w:cantSplit/>
          <w:trHeight w:hRule="exact" w:val="259"/>
        </w:trPr>
        <w:tc>
          <w:tcPr>
            <w:tcW w:w="421" w:type="pct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DD69F6A" w14:textId="77777777" w:rsidR="002247CB" w:rsidRPr="000C0260" w:rsidRDefault="002247CB" w:rsidP="002247C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C0260">
              <w:rPr>
                <w:rFonts w:asciiTheme="minorHAnsi" w:hAnsiTheme="minorHAnsi" w:cstheme="minorHAnsi"/>
                <w:sz w:val="20"/>
              </w:rPr>
              <w:t>97</w:t>
            </w:r>
          </w:p>
        </w:tc>
        <w:tc>
          <w:tcPr>
            <w:tcW w:w="351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E4DAA" w14:textId="5CF53A2B" w:rsidR="002247CB" w:rsidRPr="00BC0280" w:rsidRDefault="002247CB" w:rsidP="002247CB">
            <w:pPr>
              <w:jc w:val="center"/>
              <w:rPr>
                <w:rFonts w:asciiTheme="minorHAnsi" w:hAnsiTheme="minorHAnsi" w:cstheme="minorHAnsi"/>
                <w:color w:val="FF0000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90.5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680C0" w14:textId="1FE983A6" w:rsidR="002247CB" w:rsidRPr="00BC0280" w:rsidRDefault="002247CB" w:rsidP="002247CB">
            <w:pPr>
              <w:jc w:val="center"/>
              <w:rPr>
                <w:rFonts w:asciiTheme="minorHAnsi" w:hAnsiTheme="minorHAnsi" w:cstheme="minorHAnsi"/>
                <w:color w:val="FF0000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12,514</w:t>
            </w:r>
          </w:p>
        </w:tc>
        <w:tc>
          <w:tcPr>
            <w:tcW w:w="3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60150" w14:textId="3FA60A51" w:rsidR="002247CB" w:rsidRPr="00BC0280" w:rsidRDefault="002247CB" w:rsidP="002247CB">
            <w:pPr>
              <w:jc w:val="center"/>
              <w:rPr>
                <w:rFonts w:asciiTheme="minorHAnsi" w:hAnsiTheme="minorHAnsi" w:cstheme="minorHAnsi"/>
                <w:color w:val="FF0000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92.9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D69C7" w14:textId="2BF4B6D6" w:rsidR="002247CB" w:rsidRPr="00BC0280" w:rsidRDefault="002247CB" w:rsidP="002247CB">
            <w:pPr>
              <w:jc w:val="center"/>
              <w:rPr>
                <w:rFonts w:asciiTheme="minorHAnsi" w:hAnsiTheme="minorHAnsi" w:cstheme="minorHAnsi"/>
                <w:color w:val="FF0000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12,773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FB9C2" w14:textId="19E92C8F" w:rsidR="002247CB" w:rsidRPr="00BC0280" w:rsidRDefault="002247CB" w:rsidP="002247CB">
            <w:pPr>
              <w:jc w:val="center"/>
              <w:rPr>
                <w:rFonts w:asciiTheme="minorHAnsi" w:hAnsiTheme="minorHAnsi" w:cstheme="minorHAnsi"/>
                <w:color w:val="FF0000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96.0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765FF60" w14:textId="591E0E96" w:rsidR="002247CB" w:rsidRPr="00BC0280" w:rsidRDefault="002247CB" w:rsidP="002247CB">
            <w:pPr>
              <w:jc w:val="center"/>
              <w:rPr>
                <w:rFonts w:asciiTheme="minorHAnsi" w:hAnsiTheme="minorHAnsi" w:cstheme="minorHAnsi"/>
                <w:color w:val="FF0000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13,277</w:t>
            </w:r>
          </w:p>
        </w:tc>
        <w:tc>
          <w:tcPr>
            <w:tcW w:w="354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2CCAE" w14:textId="53BD095D" w:rsidR="002247CB" w:rsidRPr="00BC0280" w:rsidRDefault="002247CB" w:rsidP="002247CB">
            <w:pPr>
              <w:jc w:val="center"/>
              <w:rPr>
                <w:rFonts w:asciiTheme="minorHAnsi" w:hAnsiTheme="minorHAnsi" w:cstheme="minorHAnsi"/>
                <w:color w:val="FF0000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91.9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32200" w14:textId="76508491" w:rsidR="002247CB" w:rsidRPr="00BC0280" w:rsidRDefault="002247CB" w:rsidP="002247CB">
            <w:pPr>
              <w:jc w:val="center"/>
              <w:rPr>
                <w:rFonts w:asciiTheme="minorHAnsi" w:hAnsiTheme="minorHAnsi" w:cstheme="minorHAnsi"/>
                <w:color w:val="FF0000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12,471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C3E55" w14:textId="6F6A529F" w:rsidR="002247CB" w:rsidRPr="00BC0280" w:rsidRDefault="002247CB" w:rsidP="002247CB">
            <w:pPr>
              <w:jc w:val="center"/>
              <w:rPr>
                <w:rFonts w:asciiTheme="minorHAnsi" w:hAnsiTheme="minorHAnsi" w:cstheme="minorHAnsi"/>
                <w:color w:val="FF0000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94.7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FFEAB" w14:textId="164D7A07" w:rsidR="002247CB" w:rsidRPr="00BC0280" w:rsidRDefault="002247CB" w:rsidP="002247CB">
            <w:pPr>
              <w:jc w:val="center"/>
              <w:rPr>
                <w:rFonts w:asciiTheme="minorHAnsi" w:hAnsiTheme="minorHAnsi" w:cstheme="minorHAnsi"/>
                <w:color w:val="FF0000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12,790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9E460" w14:textId="38DA144E" w:rsidR="002247CB" w:rsidRPr="00BC0280" w:rsidRDefault="002247CB" w:rsidP="002247CB">
            <w:pPr>
              <w:jc w:val="center"/>
              <w:rPr>
                <w:rFonts w:asciiTheme="minorHAnsi" w:hAnsiTheme="minorHAnsi" w:cstheme="minorHAnsi"/>
                <w:color w:val="FF0000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97.5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F3B1342" w14:textId="243E6B23" w:rsidR="002247CB" w:rsidRPr="00BC0280" w:rsidRDefault="002247CB" w:rsidP="002247CB">
            <w:pPr>
              <w:jc w:val="center"/>
              <w:rPr>
                <w:rFonts w:asciiTheme="minorHAnsi" w:hAnsiTheme="minorHAnsi" w:cstheme="minorHAnsi"/>
                <w:color w:val="FF0000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13,229</w:t>
            </w:r>
          </w:p>
        </w:tc>
      </w:tr>
      <w:tr w:rsidR="002247CB" w:rsidRPr="00BC0280" w14:paraId="1B21639A" w14:textId="77777777" w:rsidTr="009C3C4A">
        <w:trPr>
          <w:cantSplit/>
          <w:trHeight w:hRule="exact" w:val="259"/>
        </w:trPr>
        <w:tc>
          <w:tcPr>
            <w:tcW w:w="421" w:type="pct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76ED7D6" w14:textId="77777777" w:rsidR="002247CB" w:rsidRPr="000C0260" w:rsidRDefault="002247CB" w:rsidP="002247C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C0260">
              <w:rPr>
                <w:rFonts w:asciiTheme="minorHAnsi" w:hAnsiTheme="minorHAnsi" w:cstheme="minorHAnsi"/>
                <w:sz w:val="20"/>
              </w:rPr>
              <w:t>98</w:t>
            </w:r>
          </w:p>
        </w:tc>
        <w:tc>
          <w:tcPr>
            <w:tcW w:w="351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B2E11" w14:textId="7E3A8048" w:rsidR="002247CB" w:rsidRPr="00BC0280" w:rsidRDefault="002247CB" w:rsidP="002247CB">
            <w:pPr>
              <w:jc w:val="center"/>
              <w:rPr>
                <w:rFonts w:asciiTheme="minorHAnsi" w:hAnsiTheme="minorHAnsi" w:cstheme="minorHAnsi"/>
                <w:color w:val="FF0000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91.5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32FCC" w14:textId="4709DE84" w:rsidR="002247CB" w:rsidRPr="00BC0280" w:rsidRDefault="002247CB" w:rsidP="002247CB">
            <w:pPr>
              <w:jc w:val="center"/>
              <w:rPr>
                <w:rFonts w:asciiTheme="minorHAnsi" w:hAnsiTheme="minorHAnsi" w:cstheme="minorHAnsi"/>
                <w:color w:val="FF0000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12,517</w:t>
            </w:r>
          </w:p>
        </w:tc>
        <w:tc>
          <w:tcPr>
            <w:tcW w:w="3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D750F" w14:textId="008B1D2C" w:rsidR="002247CB" w:rsidRPr="00BC0280" w:rsidRDefault="002247CB" w:rsidP="002247CB">
            <w:pPr>
              <w:jc w:val="center"/>
              <w:rPr>
                <w:rFonts w:asciiTheme="minorHAnsi" w:hAnsiTheme="minorHAnsi" w:cstheme="minorHAnsi"/>
                <w:color w:val="FF0000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94.0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09305" w14:textId="10D77C36" w:rsidR="002247CB" w:rsidRPr="00BC0280" w:rsidRDefault="002247CB" w:rsidP="002247CB">
            <w:pPr>
              <w:jc w:val="center"/>
              <w:rPr>
                <w:rFonts w:asciiTheme="minorHAnsi" w:hAnsiTheme="minorHAnsi" w:cstheme="minorHAnsi"/>
                <w:color w:val="FF0000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12,779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50719" w14:textId="5B31C8C0" w:rsidR="002247CB" w:rsidRPr="00BC0280" w:rsidRDefault="002247CB" w:rsidP="002247CB">
            <w:pPr>
              <w:jc w:val="center"/>
              <w:rPr>
                <w:rFonts w:asciiTheme="minorHAnsi" w:hAnsiTheme="minorHAnsi" w:cstheme="minorHAnsi"/>
                <w:color w:val="FF0000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97.2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DCE3394" w14:textId="3E1809CC" w:rsidR="002247CB" w:rsidRPr="00BC0280" w:rsidRDefault="002247CB" w:rsidP="002247CB">
            <w:pPr>
              <w:jc w:val="center"/>
              <w:rPr>
                <w:rFonts w:asciiTheme="minorHAnsi" w:hAnsiTheme="minorHAnsi" w:cstheme="minorHAnsi"/>
                <w:color w:val="FF0000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13,293</w:t>
            </w:r>
          </w:p>
        </w:tc>
        <w:tc>
          <w:tcPr>
            <w:tcW w:w="354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DAB60" w14:textId="2279EAA8" w:rsidR="002247CB" w:rsidRPr="00BC0280" w:rsidRDefault="002247CB" w:rsidP="002247CB">
            <w:pPr>
              <w:jc w:val="center"/>
              <w:rPr>
                <w:rFonts w:asciiTheme="minorHAnsi" w:hAnsiTheme="minorHAnsi" w:cstheme="minorHAnsi"/>
                <w:color w:val="FF0000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92.9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47065" w14:textId="45DEAA60" w:rsidR="002247CB" w:rsidRPr="00BC0280" w:rsidRDefault="002247CB" w:rsidP="002247CB">
            <w:pPr>
              <w:jc w:val="center"/>
              <w:rPr>
                <w:rFonts w:asciiTheme="minorHAnsi" w:hAnsiTheme="minorHAnsi" w:cstheme="minorHAnsi"/>
                <w:color w:val="FF0000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12,473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8A976" w14:textId="12A6D709" w:rsidR="002247CB" w:rsidRPr="00BC0280" w:rsidRDefault="002247CB" w:rsidP="002247CB">
            <w:pPr>
              <w:jc w:val="center"/>
              <w:rPr>
                <w:rFonts w:asciiTheme="minorHAnsi" w:hAnsiTheme="minorHAnsi" w:cstheme="minorHAnsi"/>
                <w:color w:val="FF0000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95.8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29D462" w14:textId="43A26F92" w:rsidR="002247CB" w:rsidRPr="00BC0280" w:rsidRDefault="002247CB" w:rsidP="002247CB">
            <w:pPr>
              <w:jc w:val="center"/>
              <w:rPr>
                <w:rFonts w:asciiTheme="minorHAnsi" w:hAnsiTheme="minorHAnsi" w:cstheme="minorHAnsi"/>
                <w:color w:val="FF0000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12,797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57624" w14:textId="76180014" w:rsidR="002247CB" w:rsidRPr="00BC0280" w:rsidRDefault="002247CB" w:rsidP="002247CB">
            <w:pPr>
              <w:jc w:val="center"/>
              <w:rPr>
                <w:rFonts w:asciiTheme="minorHAnsi" w:hAnsiTheme="minorHAnsi" w:cstheme="minorHAnsi"/>
                <w:color w:val="FF0000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98.6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E5201F2" w14:textId="40F0ECB8" w:rsidR="002247CB" w:rsidRPr="00BC0280" w:rsidRDefault="002247CB" w:rsidP="002247CB">
            <w:pPr>
              <w:jc w:val="center"/>
              <w:rPr>
                <w:rFonts w:asciiTheme="minorHAnsi" w:hAnsiTheme="minorHAnsi" w:cstheme="minorHAnsi"/>
                <w:color w:val="FF0000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13,245</w:t>
            </w:r>
          </w:p>
        </w:tc>
      </w:tr>
      <w:tr w:rsidR="002247CB" w:rsidRPr="00BC0280" w14:paraId="63E3A134" w14:textId="77777777" w:rsidTr="009C3C4A">
        <w:trPr>
          <w:cantSplit/>
          <w:trHeight w:hRule="exact" w:val="259"/>
        </w:trPr>
        <w:tc>
          <w:tcPr>
            <w:tcW w:w="421" w:type="pct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AF6D7BF" w14:textId="77777777" w:rsidR="002247CB" w:rsidRPr="000C0260" w:rsidRDefault="002247CB" w:rsidP="002247C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C0260">
              <w:rPr>
                <w:rFonts w:asciiTheme="minorHAnsi" w:hAnsiTheme="minorHAnsi" w:cstheme="minorHAnsi"/>
                <w:sz w:val="20"/>
              </w:rPr>
              <w:t>99</w:t>
            </w:r>
          </w:p>
        </w:tc>
        <w:tc>
          <w:tcPr>
            <w:tcW w:w="351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F9B32" w14:textId="69322883" w:rsidR="002247CB" w:rsidRPr="00BC0280" w:rsidRDefault="002247CB" w:rsidP="002247CB">
            <w:pPr>
              <w:jc w:val="center"/>
              <w:rPr>
                <w:rFonts w:asciiTheme="minorHAnsi" w:hAnsiTheme="minorHAnsi" w:cstheme="minorHAnsi"/>
                <w:color w:val="FF0000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92.5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19AB7" w14:textId="40829FB8" w:rsidR="002247CB" w:rsidRPr="00BC0280" w:rsidRDefault="002247CB" w:rsidP="002247CB">
            <w:pPr>
              <w:jc w:val="center"/>
              <w:rPr>
                <w:rFonts w:asciiTheme="minorHAnsi" w:hAnsiTheme="minorHAnsi" w:cstheme="minorHAnsi"/>
                <w:color w:val="FF0000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12,519</w:t>
            </w:r>
          </w:p>
        </w:tc>
        <w:tc>
          <w:tcPr>
            <w:tcW w:w="3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9383F" w14:textId="2F462474" w:rsidR="002247CB" w:rsidRPr="00BC0280" w:rsidRDefault="002247CB" w:rsidP="002247CB">
            <w:pPr>
              <w:jc w:val="center"/>
              <w:rPr>
                <w:rFonts w:asciiTheme="minorHAnsi" w:hAnsiTheme="minorHAnsi" w:cstheme="minorHAnsi"/>
                <w:color w:val="FF0000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95.0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F9398" w14:textId="35709807" w:rsidR="002247CB" w:rsidRPr="00BC0280" w:rsidRDefault="002247CB" w:rsidP="002247CB">
            <w:pPr>
              <w:jc w:val="center"/>
              <w:rPr>
                <w:rFonts w:asciiTheme="minorHAnsi" w:hAnsiTheme="minorHAnsi" w:cstheme="minorHAnsi"/>
                <w:color w:val="FF0000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12,785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DE55F" w14:textId="7BE8B2E9" w:rsidR="002247CB" w:rsidRPr="00BC0280" w:rsidRDefault="002247CB" w:rsidP="002247CB">
            <w:pPr>
              <w:jc w:val="center"/>
              <w:rPr>
                <w:rFonts w:asciiTheme="minorHAnsi" w:hAnsiTheme="minorHAnsi" w:cstheme="minorHAnsi"/>
                <w:color w:val="FF0000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98.4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8251500" w14:textId="79753156" w:rsidR="002247CB" w:rsidRPr="00BC0280" w:rsidRDefault="002247CB" w:rsidP="002247CB">
            <w:pPr>
              <w:jc w:val="center"/>
              <w:rPr>
                <w:rFonts w:asciiTheme="minorHAnsi" w:hAnsiTheme="minorHAnsi" w:cstheme="minorHAnsi"/>
                <w:color w:val="FF0000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13,307</w:t>
            </w:r>
          </w:p>
        </w:tc>
        <w:tc>
          <w:tcPr>
            <w:tcW w:w="354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37046" w14:textId="3CD7F231" w:rsidR="002247CB" w:rsidRPr="00BC0280" w:rsidRDefault="002247CB" w:rsidP="002247CB">
            <w:pPr>
              <w:jc w:val="center"/>
              <w:rPr>
                <w:rFonts w:asciiTheme="minorHAnsi" w:hAnsiTheme="minorHAnsi" w:cstheme="minorHAnsi"/>
                <w:color w:val="FF0000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93.9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70E03" w14:textId="32E6C984" w:rsidR="002247CB" w:rsidRPr="00BC0280" w:rsidRDefault="002247CB" w:rsidP="002247CB">
            <w:pPr>
              <w:jc w:val="center"/>
              <w:rPr>
                <w:rFonts w:asciiTheme="minorHAnsi" w:hAnsiTheme="minorHAnsi" w:cstheme="minorHAnsi"/>
                <w:color w:val="FF0000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12,476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16819" w14:textId="1EEEE6A3" w:rsidR="002247CB" w:rsidRPr="00BC0280" w:rsidRDefault="002247CB" w:rsidP="002247CB">
            <w:pPr>
              <w:jc w:val="center"/>
              <w:rPr>
                <w:rFonts w:asciiTheme="minorHAnsi" w:hAnsiTheme="minorHAnsi" w:cstheme="minorHAnsi"/>
                <w:color w:val="FF0000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96.9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836D35" w14:textId="3DD8AD11" w:rsidR="002247CB" w:rsidRPr="00BC0280" w:rsidRDefault="002247CB" w:rsidP="002247CB">
            <w:pPr>
              <w:jc w:val="center"/>
              <w:rPr>
                <w:rFonts w:asciiTheme="minorHAnsi" w:hAnsiTheme="minorHAnsi" w:cstheme="minorHAnsi"/>
                <w:color w:val="FF0000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12,803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17A32" w14:textId="53FE1E7A" w:rsidR="002247CB" w:rsidRPr="00BC0280" w:rsidRDefault="002247CB" w:rsidP="002247CB">
            <w:pPr>
              <w:jc w:val="center"/>
              <w:rPr>
                <w:rFonts w:asciiTheme="minorHAnsi" w:hAnsiTheme="minorHAnsi" w:cstheme="minorHAnsi"/>
                <w:color w:val="FF0000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99.8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4B9B865" w14:textId="050B7F38" w:rsidR="002247CB" w:rsidRPr="00BC0280" w:rsidRDefault="002247CB" w:rsidP="002247CB">
            <w:pPr>
              <w:jc w:val="center"/>
              <w:rPr>
                <w:rFonts w:asciiTheme="minorHAnsi" w:hAnsiTheme="minorHAnsi" w:cstheme="minorHAnsi"/>
                <w:color w:val="FF0000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13,259</w:t>
            </w:r>
          </w:p>
        </w:tc>
      </w:tr>
      <w:tr w:rsidR="002247CB" w:rsidRPr="00BC0280" w14:paraId="2D4CCD36" w14:textId="77777777" w:rsidTr="009C3C4A">
        <w:trPr>
          <w:cantSplit/>
          <w:trHeight w:hRule="exact" w:val="259"/>
        </w:trPr>
        <w:tc>
          <w:tcPr>
            <w:tcW w:w="421" w:type="pct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EAC2FAB" w14:textId="77777777" w:rsidR="002247CB" w:rsidRPr="000C0260" w:rsidRDefault="002247CB" w:rsidP="002247CB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0C0260">
              <w:rPr>
                <w:rFonts w:asciiTheme="minorHAnsi" w:hAnsiTheme="minorHAnsi" w:cstheme="minorHAnsi"/>
                <w:bCs/>
                <w:sz w:val="20"/>
              </w:rPr>
              <w:t>100</w:t>
            </w:r>
          </w:p>
        </w:tc>
        <w:tc>
          <w:tcPr>
            <w:tcW w:w="351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D7C8E" w14:textId="444EDB63" w:rsidR="002247CB" w:rsidRPr="00BC0280" w:rsidRDefault="002247CB" w:rsidP="002247CB">
            <w:pPr>
              <w:jc w:val="center"/>
              <w:rPr>
                <w:rFonts w:asciiTheme="minorHAnsi" w:hAnsiTheme="minorHAnsi" w:cstheme="minorHAnsi"/>
                <w:bCs/>
                <w:color w:val="FF0000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93.6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0075E" w14:textId="4F54506E" w:rsidR="002247CB" w:rsidRPr="00BC0280" w:rsidRDefault="002247CB" w:rsidP="002247CB">
            <w:pPr>
              <w:jc w:val="center"/>
              <w:rPr>
                <w:rFonts w:asciiTheme="minorHAnsi" w:hAnsiTheme="minorHAnsi" w:cstheme="minorHAnsi"/>
                <w:bCs/>
                <w:color w:val="FF0000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12,521</w:t>
            </w:r>
          </w:p>
        </w:tc>
        <w:tc>
          <w:tcPr>
            <w:tcW w:w="3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741F8" w14:textId="075B1F28" w:rsidR="002247CB" w:rsidRPr="00BC0280" w:rsidRDefault="002247CB" w:rsidP="002247CB">
            <w:pPr>
              <w:jc w:val="center"/>
              <w:rPr>
                <w:rFonts w:asciiTheme="minorHAnsi" w:hAnsiTheme="minorHAnsi" w:cstheme="minorHAnsi"/>
                <w:bCs/>
                <w:color w:val="FF0000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96.1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A8FFF" w14:textId="66898A30" w:rsidR="002247CB" w:rsidRPr="00BC0280" w:rsidRDefault="002247CB" w:rsidP="002247CB">
            <w:pPr>
              <w:jc w:val="center"/>
              <w:rPr>
                <w:rFonts w:asciiTheme="minorHAnsi" w:hAnsiTheme="minorHAnsi" w:cstheme="minorHAnsi"/>
                <w:bCs/>
                <w:color w:val="FF0000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12,790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32B39" w14:textId="7002F5E4" w:rsidR="002247CB" w:rsidRPr="00BC0280" w:rsidRDefault="002247CB" w:rsidP="002247CB">
            <w:pPr>
              <w:jc w:val="center"/>
              <w:rPr>
                <w:rFonts w:asciiTheme="minorHAnsi" w:hAnsiTheme="minorHAnsi" w:cstheme="minorHAnsi"/>
                <w:color w:val="FF0000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99.5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EFE1C5A" w14:textId="65591C96" w:rsidR="002247CB" w:rsidRPr="00BC0280" w:rsidRDefault="002247CB" w:rsidP="002247CB">
            <w:pPr>
              <w:jc w:val="center"/>
              <w:rPr>
                <w:rFonts w:asciiTheme="minorHAnsi" w:hAnsiTheme="minorHAnsi" w:cstheme="minorHAnsi"/>
                <w:color w:val="FF0000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13,321</w:t>
            </w:r>
          </w:p>
        </w:tc>
        <w:tc>
          <w:tcPr>
            <w:tcW w:w="354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258E0" w14:textId="782F15D9" w:rsidR="002247CB" w:rsidRPr="00BC0280" w:rsidRDefault="002247CB" w:rsidP="002247CB">
            <w:pPr>
              <w:jc w:val="center"/>
              <w:rPr>
                <w:rFonts w:asciiTheme="minorHAnsi" w:hAnsiTheme="minorHAnsi" w:cstheme="minorHAnsi"/>
                <w:bCs/>
                <w:color w:val="FF0000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95.0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85B59" w14:textId="03C2FBFE" w:rsidR="002247CB" w:rsidRPr="00BC0280" w:rsidRDefault="002247CB" w:rsidP="002247CB">
            <w:pPr>
              <w:jc w:val="center"/>
              <w:rPr>
                <w:rFonts w:asciiTheme="minorHAnsi" w:hAnsiTheme="minorHAnsi" w:cstheme="minorHAnsi"/>
                <w:bCs/>
                <w:color w:val="FF0000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12,478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5343C" w14:textId="32851AD4" w:rsidR="002247CB" w:rsidRPr="00BC0280" w:rsidRDefault="002247CB" w:rsidP="002247CB">
            <w:pPr>
              <w:jc w:val="center"/>
              <w:rPr>
                <w:rFonts w:asciiTheme="minorHAnsi" w:hAnsiTheme="minorHAnsi" w:cstheme="minorHAnsi"/>
                <w:color w:val="FF0000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98.0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19F8B" w14:textId="6BB8F3B0" w:rsidR="002247CB" w:rsidRPr="00BC0280" w:rsidRDefault="002247CB" w:rsidP="002247CB">
            <w:pPr>
              <w:jc w:val="center"/>
              <w:rPr>
                <w:rFonts w:asciiTheme="minorHAnsi" w:hAnsiTheme="minorHAnsi" w:cstheme="minorHAnsi"/>
                <w:color w:val="FF0000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12,809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23E62" w14:textId="3CF60522" w:rsidR="002247CB" w:rsidRPr="00BC0280" w:rsidRDefault="002247CB" w:rsidP="002247CB">
            <w:pPr>
              <w:jc w:val="center"/>
              <w:rPr>
                <w:rFonts w:asciiTheme="minorHAnsi" w:hAnsiTheme="minorHAnsi" w:cstheme="minorHAnsi"/>
                <w:color w:val="FF0000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101.0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1E019DC" w14:textId="54969E04" w:rsidR="002247CB" w:rsidRPr="00BC0280" w:rsidRDefault="002247CB" w:rsidP="002247CB">
            <w:pPr>
              <w:jc w:val="center"/>
              <w:rPr>
                <w:rFonts w:asciiTheme="minorHAnsi" w:hAnsiTheme="minorHAnsi" w:cstheme="minorHAnsi"/>
                <w:color w:val="FF0000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13,273</w:t>
            </w:r>
          </w:p>
        </w:tc>
      </w:tr>
      <w:tr w:rsidR="002247CB" w:rsidRPr="00BC0280" w14:paraId="2FBFDB76" w14:textId="77777777" w:rsidTr="009C3C4A">
        <w:trPr>
          <w:cantSplit/>
          <w:trHeight w:hRule="exact" w:val="259"/>
        </w:trPr>
        <w:tc>
          <w:tcPr>
            <w:tcW w:w="421" w:type="pct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669649C" w14:textId="77777777" w:rsidR="002247CB" w:rsidRPr="000C0260" w:rsidRDefault="002247CB" w:rsidP="002247C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C0260">
              <w:rPr>
                <w:rFonts w:asciiTheme="minorHAnsi" w:hAnsiTheme="minorHAnsi" w:cstheme="minorHAnsi"/>
                <w:sz w:val="20"/>
              </w:rPr>
              <w:t>101</w:t>
            </w:r>
          </w:p>
        </w:tc>
        <w:tc>
          <w:tcPr>
            <w:tcW w:w="351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5A643" w14:textId="6CA74768" w:rsidR="002247CB" w:rsidRPr="00BC0280" w:rsidRDefault="002247CB" w:rsidP="002247CB">
            <w:pPr>
              <w:jc w:val="center"/>
              <w:rPr>
                <w:rFonts w:asciiTheme="minorHAnsi" w:hAnsiTheme="minorHAnsi" w:cstheme="minorHAnsi"/>
                <w:color w:val="FF0000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94.6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84044" w14:textId="79D09CBD" w:rsidR="002247CB" w:rsidRPr="00BC0280" w:rsidRDefault="002247CB" w:rsidP="002247CB">
            <w:pPr>
              <w:jc w:val="center"/>
              <w:rPr>
                <w:rFonts w:asciiTheme="minorHAnsi" w:hAnsiTheme="minorHAnsi" w:cstheme="minorHAnsi"/>
                <w:color w:val="FF0000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12,530</w:t>
            </w:r>
          </w:p>
        </w:tc>
        <w:tc>
          <w:tcPr>
            <w:tcW w:w="3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64812" w14:textId="244DF8E6" w:rsidR="002247CB" w:rsidRPr="00BC0280" w:rsidRDefault="002247CB" w:rsidP="002247CB">
            <w:pPr>
              <w:jc w:val="center"/>
              <w:rPr>
                <w:rFonts w:asciiTheme="minorHAnsi" w:hAnsiTheme="minorHAnsi" w:cstheme="minorHAnsi"/>
                <w:color w:val="FF0000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97.1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7AC70" w14:textId="164F6B28" w:rsidR="002247CB" w:rsidRPr="00BC0280" w:rsidRDefault="002247CB" w:rsidP="002247CB">
            <w:pPr>
              <w:jc w:val="center"/>
              <w:rPr>
                <w:rFonts w:asciiTheme="minorHAnsi" w:hAnsiTheme="minorHAnsi" w:cstheme="minorHAnsi"/>
                <w:color w:val="FF0000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12,794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F0C9E" w14:textId="349A9482" w:rsidR="002247CB" w:rsidRPr="00BC0280" w:rsidRDefault="002247CB" w:rsidP="002247CB">
            <w:pPr>
              <w:jc w:val="center"/>
              <w:rPr>
                <w:rFonts w:asciiTheme="minorHAnsi" w:hAnsiTheme="minorHAnsi" w:cstheme="minorHAnsi"/>
                <w:color w:val="FF0000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100.8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D13F19F" w14:textId="1AEBF467" w:rsidR="002247CB" w:rsidRPr="00BC0280" w:rsidRDefault="002247CB" w:rsidP="002247CB">
            <w:pPr>
              <w:jc w:val="center"/>
              <w:rPr>
                <w:rFonts w:asciiTheme="minorHAnsi" w:hAnsiTheme="minorHAnsi" w:cstheme="minorHAnsi"/>
                <w:color w:val="FF0000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13,348</w:t>
            </w:r>
          </w:p>
        </w:tc>
        <w:tc>
          <w:tcPr>
            <w:tcW w:w="354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95401" w14:textId="05723E81" w:rsidR="002247CB" w:rsidRPr="00BC0280" w:rsidRDefault="002247CB" w:rsidP="002247CB">
            <w:pPr>
              <w:jc w:val="center"/>
              <w:rPr>
                <w:rFonts w:asciiTheme="minorHAnsi" w:hAnsiTheme="minorHAnsi" w:cstheme="minorHAnsi"/>
                <w:color w:val="FF0000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96.0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86BEE" w14:textId="15DE82DE" w:rsidR="002247CB" w:rsidRPr="00BC0280" w:rsidRDefault="002247CB" w:rsidP="002247CB">
            <w:pPr>
              <w:jc w:val="center"/>
              <w:rPr>
                <w:rFonts w:asciiTheme="minorHAnsi" w:hAnsiTheme="minorHAnsi" w:cstheme="minorHAnsi"/>
                <w:color w:val="FF0000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12,487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13A77" w14:textId="40B25FB9" w:rsidR="002247CB" w:rsidRPr="00BC0280" w:rsidRDefault="002247CB" w:rsidP="002247CB">
            <w:pPr>
              <w:jc w:val="center"/>
              <w:rPr>
                <w:rFonts w:asciiTheme="minorHAnsi" w:hAnsiTheme="minorHAnsi" w:cstheme="minorHAnsi"/>
                <w:color w:val="FF0000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99.0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CB921" w14:textId="5C7A1445" w:rsidR="002247CB" w:rsidRPr="00BC0280" w:rsidRDefault="002247CB" w:rsidP="002247CB">
            <w:pPr>
              <w:jc w:val="center"/>
              <w:rPr>
                <w:rFonts w:asciiTheme="minorHAnsi" w:hAnsiTheme="minorHAnsi" w:cstheme="minorHAnsi"/>
                <w:color w:val="FF0000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12,812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6EEEC" w14:textId="0F78D601" w:rsidR="002247CB" w:rsidRPr="00BC0280" w:rsidRDefault="002247CB" w:rsidP="002247CB">
            <w:pPr>
              <w:jc w:val="center"/>
              <w:rPr>
                <w:rFonts w:asciiTheme="minorHAnsi" w:hAnsiTheme="minorHAnsi" w:cstheme="minorHAnsi"/>
                <w:color w:val="FF0000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102.2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2E8959A" w14:textId="5DA3DC80" w:rsidR="002247CB" w:rsidRPr="00BC0280" w:rsidRDefault="002247CB" w:rsidP="002247CB">
            <w:pPr>
              <w:jc w:val="center"/>
              <w:rPr>
                <w:rFonts w:asciiTheme="minorHAnsi" w:hAnsiTheme="minorHAnsi" w:cstheme="minorHAnsi"/>
                <w:color w:val="FF0000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13,300</w:t>
            </w:r>
          </w:p>
        </w:tc>
      </w:tr>
      <w:tr w:rsidR="002247CB" w:rsidRPr="00BC0280" w14:paraId="78B43CF1" w14:textId="77777777" w:rsidTr="009C3C4A">
        <w:trPr>
          <w:cantSplit/>
          <w:trHeight w:hRule="exact" w:val="259"/>
        </w:trPr>
        <w:tc>
          <w:tcPr>
            <w:tcW w:w="421" w:type="pct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E52FF48" w14:textId="77777777" w:rsidR="002247CB" w:rsidRPr="000C0260" w:rsidRDefault="002247CB" w:rsidP="002247C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C0260">
              <w:rPr>
                <w:rFonts w:asciiTheme="minorHAnsi" w:hAnsiTheme="minorHAnsi" w:cstheme="minorHAnsi"/>
                <w:sz w:val="20"/>
              </w:rPr>
              <w:t>102</w:t>
            </w:r>
          </w:p>
        </w:tc>
        <w:tc>
          <w:tcPr>
            <w:tcW w:w="351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84D98" w14:textId="5AA737C6" w:rsidR="002247CB" w:rsidRPr="00BC0280" w:rsidRDefault="002247CB" w:rsidP="002247CB">
            <w:pPr>
              <w:jc w:val="center"/>
              <w:rPr>
                <w:rFonts w:asciiTheme="minorHAnsi" w:hAnsiTheme="minorHAnsi" w:cstheme="minorHAnsi"/>
                <w:color w:val="FF0000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95.6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56B01" w14:textId="779B250F" w:rsidR="002247CB" w:rsidRPr="00BC0280" w:rsidRDefault="002247CB" w:rsidP="002247CB">
            <w:pPr>
              <w:jc w:val="center"/>
              <w:rPr>
                <w:rFonts w:asciiTheme="minorHAnsi" w:hAnsiTheme="minorHAnsi" w:cstheme="minorHAnsi"/>
                <w:color w:val="FF0000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12,538</w:t>
            </w:r>
          </w:p>
        </w:tc>
        <w:tc>
          <w:tcPr>
            <w:tcW w:w="3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6D456" w14:textId="3D313632" w:rsidR="002247CB" w:rsidRPr="00BC0280" w:rsidRDefault="002247CB" w:rsidP="002247CB">
            <w:pPr>
              <w:jc w:val="center"/>
              <w:rPr>
                <w:rFonts w:asciiTheme="minorHAnsi" w:hAnsiTheme="minorHAnsi" w:cstheme="minorHAnsi"/>
                <w:color w:val="FF0000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98.1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CDDD1" w14:textId="2224A8FA" w:rsidR="002247CB" w:rsidRPr="00BC0280" w:rsidRDefault="002247CB" w:rsidP="002247CB">
            <w:pPr>
              <w:jc w:val="center"/>
              <w:rPr>
                <w:rFonts w:asciiTheme="minorHAnsi" w:hAnsiTheme="minorHAnsi" w:cstheme="minorHAnsi"/>
                <w:color w:val="FF0000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12,797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672D1" w14:textId="2629761A" w:rsidR="002247CB" w:rsidRPr="00BC0280" w:rsidRDefault="002247CB" w:rsidP="002247CB">
            <w:pPr>
              <w:jc w:val="center"/>
              <w:rPr>
                <w:rFonts w:asciiTheme="minorHAnsi" w:hAnsiTheme="minorHAnsi" w:cstheme="minorHAnsi"/>
                <w:color w:val="FF0000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102.0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E4F983D" w14:textId="0589B55B" w:rsidR="002247CB" w:rsidRPr="00BC0280" w:rsidRDefault="002247CB" w:rsidP="002247CB">
            <w:pPr>
              <w:jc w:val="center"/>
              <w:rPr>
                <w:rFonts w:asciiTheme="minorHAnsi" w:hAnsiTheme="minorHAnsi" w:cstheme="minorHAnsi"/>
                <w:color w:val="FF0000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13,374</w:t>
            </w:r>
          </w:p>
        </w:tc>
        <w:tc>
          <w:tcPr>
            <w:tcW w:w="354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02D9C" w14:textId="6B4233EC" w:rsidR="002247CB" w:rsidRPr="00BC0280" w:rsidRDefault="002247CB" w:rsidP="002247CB">
            <w:pPr>
              <w:jc w:val="center"/>
              <w:rPr>
                <w:rFonts w:asciiTheme="minorHAnsi" w:hAnsiTheme="minorHAnsi" w:cstheme="minorHAnsi"/>
                <w:color w:val="FF0000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97.0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27E28" w14:textId="4AA7FA29" w:rsidR="002247CB" w:rsidRPr="00BC0280" w:rsidRDefault="002247CB" w:rsidP="002247CB">
            <w:pPr>
              <w:jc w:val="center"/>
              <w:rPr>
                <w:rFonts w:asciiTheme="minorHAnsi" w:hAnsiTheme="minorHAnsi" w:cstheme="minorHAnsi"/>
                <w:color w:val="FF0000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12,496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E9F1F" w14:textId="6CCAD05A" w:rsidR="002247CB" w:rsidRPr="00BC0280" w:rsidRDefault="002247CB" w:rsidP="002247CB">
            <w:pPr>
              <w:jc w:val="center"/>
              <w:rPr>
                <w:rFonts w:asciiTheme="minorHAnsi" w:hAnsiTheme="minorHAnsi" w:cstheme="minorHAnsi"/>
                <w:color w:val="FF0000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100.0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CB32E4" w14:textId="357FEDDB" w:rsidR="002247CB" w:rsidRPr="00BC0280" w:rsidRDefault="002247CB" w:rsidP="002247CB">
            <w:pPr>
              <w:jc w:val="center"/>
              <w:rPr>
                <w:rFonts w:asciiTheme="minorHAnsi" w:hAnsiTheme="minorHAnsi" w:cstheme="minorHAnsi"/>
                <w:color w:val="FF0000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12,814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C2B5E" w14:textId="0859F069" w:rsidR="002247CB" w:rsidRPr="00BC0280" w:rsidRDefault="002247CB" w:rsidP="002247CB">
            <w:pPr>
              <w:jc w:val="center"/>
              <w:rPr>
                <w:rFonts w:asciiTheme="minorHAnsi" w:hAnsiTheme="minorHAnsi" w:cstheme="minorHAnsi"/>
                <w:color w:val="FF0000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103.5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7C8AD7C" w14:textId="33F6AEF5" w:rsidR="002247CB" w:rsidRPr="00BC0280" w:rsidRDefault="002247CB" w:rsidP="002247CB">
            <w:pPr>
              <w:jc w:val="center"/>
              <w:rPr>
                <w:rFonts w:asciiTheme="minorHAnsi" w:hAnsiTheme="minorHAnsi" w:cstheme="minorHAnsi"/>
                <w:color w:val="FF0000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13,326</w:t>
            </w:r>
          </w:p>
        </w:tc>
      </w:tr>
      <w:tr w:rsidR="002247CB" w:rsidRPr="00BC0280" w14:paraId="0C65A657" w14:textId="77777777" w:rsidTr="009C3C4A">
        <w:trPr>
          <w:cantSplit/>
          <w:trHeight w:hRule="exact" w:val="259"/>
        </w:trPr>
        <w:tc>
          <w:tcPr>
            <w:tcW w:w="421" w:type="pct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592F405" w14:textId="77777777" w:rsidR="002247CB" w:rsidRPr="000C0260" w:rsidRDefault="002247CB" w:rsidP="002247C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C0260">
              <w:rPr>
                <w:rFonts w:asciiTheme="minorHAnsi" w:hAnsiTheme="minorHAnsi" w:cstheme="minorHAnsi"/>
                <w:sz w:val="20"/>
              </w:rPr>
              <w:t>103</w:t>
            </w:r>
          </w:p>
        </w:tc>
        <w:tc>
          <w:tcPr>
            <w:tcW w:w="351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83111" w14:textId="13B62986" w:rsidR="002247CB" w:rsidRPr="00BC0280" w:rsidRDefault="002247CB" w:rsidP="002247CB">
            <w:pPr>
              <w:jc w:val="center"/>
              <w:rPr>
                <w:rFonts w:asciiTheme="minorHAnsi" w:hAnsiTheme="minorHAnsi" w:cstheme="minorHAnsi"/>
                <w:color w:val="FF0000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96.6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F3D6F" w14:textId="63804BF9" w:rsidR="002247CB" w:rsidRPr="00BC0280" w:rsidRDefault="002247CB" w:rsidP="002247CB">
            <w:pPr>
              <w:jc w:val="center"/>
              <w:rPr>
                <w:rFonts w:asciiTheme="minorHAnsi" w:hAnsiTheme="minorHAnsi" w:cstheme="minorHAnsi"/>
                <w:color w:val="FF0000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12,547</w:t>
            </w:r>
          </w:p>
        </w:tc>
        <w:tc>
          <w:tcPr>
            <w:tcW w:w="3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48027" w14:textId="3EBDAB35" w:rsidR="002247CB" w:rsidRPr="00BC0280" w:rsidRDefault="002247CB" w:rsidP="002247CB">
            <w:pPr>
              <w:jc w:val="center"/>
              <w:rPr>
                <w:rFonts w:asciiTheme="minorHAnsi" w:hAnsiTheme="minorHAnsi" w:cstheme="minorHAnsi"/>
                <w:color w:val="FF0000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99.1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50DD1" w14:textId="6643B3E4" w:rsidR="002247CB" w:rsidRPr="00BC0280" w:rsidRDefault="002247CB" w:rsidP="002247CB">
            <w:pPr>
              <w:jc w:val="center"/>
              <w:rPr>
                <w:rFonts w:asciiTheme="minorHAnsi" w:hAnsiTheme="minorHAnsi" w:cstheme="minorHAnsi"/>
                <w:color w:val="FF0000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12,800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FE6DC" w14:textId="4A63624F" w:rsidR="002247CB" w:rsidRPr="00BC0280" w:rsidRDefault="002247CB" w:rsidP="002247CB">
            <w:pPr>
              <w:jc w:val="center"/>
              <w:rPr>
                <w:rFonts w:asciiTheme="minorHAnsi" w:hAnsiTheme="minorHAnsi" w:cstheme="minorHAnsi"/>
                <w:color w:val="FF0000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103.2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0788141" w14:textId="025C24A7" w:rsidR="002247CB" w:rsidRPr="00BC0280" w:rsidRDefault="002247CB" w:rsidP="002247CB">
            <w:pPr>
              <w:jc w:val="center"/>
              <w:rPr>
                <w:rFonts w:asciiTheme="minorHAnsi" w:hAnsiTheme="minorHAnsi" w:cstheme="minorHAnsi"/>
                <w:color w:val="FF0000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13,399</w:t>
            </w:r>
          </w:p>
        </w:tc>
        <w:tc>
          <w:tcPr>
            <w:tcW w:w="354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373DB" w14:textId="50549BD6" w:rsidR="002247CB" w:rsidRPr="00BC0280" w:rsidRDefault="002247CB" w:rsidP="002247CB">
            <w:pPr>
              <w:jc w:val="center"/>
              <w:rPr>
                <w:rFonts w:asciiTheme="minorHAnsi" w:hAnsiTheme="minorHAnsi" w:cstheme="minorHAnsi"/>
                <w:color w:val="FF0000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98.1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058D9" w14:textId="54A6071E" w:rsidR="002247CB" w:rsidRPr="00BC0280" w:rsidRDefault="002247CB" w:rsidP="002247CB">
            <w:pPr>
              <w:jc w:val="center"/>
              <w:rPr>
                <w:rFonts w:asciiTheme="minorHAnsi" w:hAnsiTheme="minorHAnsi" w:cstheme="minorHAnsi"/>
                <w:color w:val="FF0000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12,504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D50D3" w14:textId="46CD32AB" w:rsidR="002247CB" w:rsidRPr="00BC0280" w:rsidRDefault="002247CB" w:rsidP="002247CB">
            <w:pPr>
              <w:jc w:val="center"/>
              <w:rPr>
                <w:rFonts w:asciiTheme="minorHAnsi" w:hAnsiTheme="minorHAnsi" w:cstheme="minorHAnsi"/>
                <w:color w:val="FF0000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101.1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72A03F" w14:textId="0FF45F58" w:rsidR="002247CB" w:rsidRPr="00BC0280" w:rsidRDefault="002247CB" w:rsidP="002247CB">
            <w:pPr>
              <w:jc w:val="center"/>
              <w:rPr>
                <w:rFonts w:asciiTheme="minorHAnsi" w:hAnsiTheme="minorHAnsi" w:cstheme="minorHAnsi"/>
                <w:color w:val="FF0000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12,817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A5273" w14:textId="1ECB62FC" w:rsidR="002247CB" w:rsidRPr="00BC0280" w:rsidRDefault="002247CB" w:rsidP="002247CB">
            <w:pPr>
              <w:jc w:val="center"/>
              <w:rPr>
                <w:rFonts w:asciiTheme="minorHAnsi" w:hAnsiTheme="minorHAnsi" w:cstheme="minorHAnsi"/>
                <w:color w:val="FF0000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104.7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3B9DD26" w14:textId="6CCC2836" w:rsidR="002247CB" w:rsidRPr="00BC0280" w:rsidRDefault="002247CB" w:rsidP="002247CB">
            <w:pPr>
              <w:jc w:val="center"/>
              <w:rPr>
                <w:rFonts w:asciiTheme="minorHAnsi" w:hAnsiTheme="minorHAnsi" w:cstheme="minorHAnsi"/>
                <w:color w:val="FF0000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13,352</w:t>
            </w:r>
          </w:p>
        </w:tc>
      </w:tr>
      <w:tr w:rsidR="002247CB" w:rsidRPr="00BC0280" w14:paraId="0CA3D1B0" w14:textId="77777777" w:rsidTr="009C3C4A">
        <w:trPr>
          <w:cantSplit/>
          <w:trHeight w:hRule="exact" w:val="259"/>
        </w:trPr>
        <w:tc>
          <w:tcPr>
            <w:tcW w:w="421" w:type="pct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2AB1F8A" w14:textId="77777777" w:rsidR="002247CB" w:rsidRPr="000C0260" w:rsidRDefault="002247CB" w:rsidP="002247C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C0260">
              <w:rPr>
                <w:rFonts w:asciiTheme="minorHAnsi" w:hAnsiTheme="minorHAnsi" w:cstheme="minorHAnsi"/>
                <w:sz w:val="20"/>
              </w:rPr>
              <w:t>104</w:t>
            </w:r>
          </w:p>
        </w:tc>
        <w:tc>
          <w:tcPr>
            <w:tcW w:w="351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5B2FE" w14:textId="0FD11B86" w:rsidR="002247CB" w:rsidRPr="00BC0280" w:rsidRDefault="002247CB" w:rsidP="002247CB">
            <w:pPr>
              <w:jc w:val="center"/>
              <w:rPr>
                <w:rFonts w:asciiTheme="minorHAnsi" w:hAnsiTheme="minorHAnsi" w:cstheme="minorHAnsi"/>
                <w:color w:val="FF0000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97.7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0AD84" w14:textId="45F39DC1" w:rsidR="002247CB" w:rsidRPr="00BC0280" w:rsidRDefault="002247CB" w:rsidP="002247CB">
            <w:pPr>
              <w:jc w:val="center"/>
              <w:rPr>
                <w:rFonts w:asciiTheme="minorHAnsi" w:hAnsiTheme="minorHAnsi" w:cstheme="minorHAnsi"/>
                <w:color w:val="FF0000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12,555</w:t>
            </w:r>
          </w:p>
        </w:tc>
        <w:tc>
          <w:tcPr>
            <w:tcW w:w="3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D625E" w14:textId="15BD0479" w:rsidR="002247CB" w:rsidRPr="00BC0280" w:rsidRDefault="002247CB" w:rsidP="002247CB">
            <w:pPr>
              <w:jc w:val="center"/>
              <w:rPr>
                <w:rFonts w:asciiTheme="minorHAnsi" w:hAnsiTheme="minorHAnsi" w:cstheme="minorHAnsi"/>
                <w:color w:val="FF0000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100.1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37994" w14:textId="22C9734F" w:rsidR="002247CB" w:rsidRPr="00BC0280" w:rsidRDefault="002247CB" w:rsidP="002247CB">
            <w:pPr>
              <w:jc w:val="center"/>
              <w:rPr>
                <w:rFonts w:asciiTheme="minorHAnsi" w:hAnsiTheme="minorHAnsi" w:cstheme="minorHAnsi"/>
                <w:color w:val="FF0000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12,803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BFCE7" w14:textId="700D2BB0" w:rsidR="002247CB" w:rsidRPr="00BC0280" w:rsidRDefault="002247CB" w:rsidP="002247CB">
            <w:pPr>
              <w:jc w:val="center"/>
              <w:rPr>
                <w:rFonts w:asciiTheme="minorHAnsi" w:hAnsiTheme="minorHAnsi" w:cstheme="minorHAnsi"/>
                <w:color w:val="FF0000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104.4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6921776" w14:textId="165FF4BA" w:rsidR="002247CB" w:rsidRPr="00BC0280" w:rsidRDefault="002247CB" w:rsidP="002247CB">
            <w:pPr>
              <w:jc w:val="center"/>
              <w:rPr>
                <w:rFonts w:asciiTheme="minorHAnsi" w:hAnsiTheme="minorHAnsi" w:cstheme="minorHAnsi"/>
                <w:color w:val="FF0000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13,424</w:t>
            </w:r>
          </w:p>
        </w:tc>
        <w:tc>
          <w:tcPr>
            <w:tcW w:w="354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AF949" w14:textId="760C9704" w:rsidR="002247CB" w:rsidRPr="00BC0280" w:rsidRDefault="002247CB" w:rsidP="002247CB">
            <w:pPr>
              <w:jc w:val="center"/>
              <w:rPr>
                <w:rFonts w:asciiTheme="minorHAnsi" w:hAnsiTheme="minorHAnsi" w:cstheme="minorHAnsi"/>
                <w:color w:val="FF0000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99.1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A432D" w14:textId="16A8F41C" w:rsidR="002247CB" w:rsidRPr="00BC0280" w:rsidRDefault="002247CB" w:rsidP="002247CB">
            <w:pPr>
              <w:jc w:val="center"/>
              <w:rPr>
                <w:rFonts w:asciiTheme="minorHAnsi" w:hAnsiTheme="minorHAnsi" w:cstheme="minorHAnsi"/>
                <w:color w:val="FF0000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12,512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01780" w14:textId="0851319B" w:rsidR="002247CB" w:rsidRPr="00BC0280" w:rsidRDefault="002247CB" w:rsidP="002247CB">
            <w:pPr>
              <w:jc w:val="center"/>
              <w:rPr>
                <w:rFonts w:asciiTheme="minorHAnsi" w:hAnsiTheme="minorHAnsi" w:cstheme="minorHAnsi"/>
                <w:color w:val="FF0000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102.1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C22509B" w14:textId="53FF2671" w:rsidR="002247CB" w:rsidRPr="00BC0280" w:rsidRDefault="002247CB" w:rsidP="002247CB">
            <w:pPr>
              <w:jc w:val="center"/>
              <w:rPr>
                <w:rFonts w:asciiTheme="minorHAnsi" w:hAnsiTheme="minorHAnsi" w:cstheme="minorHAnsi"/>
                <w:color w:val="FF0000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12,819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B329B" w14:textId="0DABD3A6" w:rsidR="002247CB" w:rsidRPr="00BC0280" w:rsidRDefault="002247CB" w:rsidP="002247CB">
            <w:pPr>
              <w:jc w:val="center"/>
              <w:rPr>
                <w:rFonts w:asciiTheme="minorHAnsi" w:hAnsiTheme="minorHAnsi" w:cstheme="minorHAnsi"/>
                <w:color w:val="FF0000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106.0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0515E84" w14:textId="1107C8AC" w:rsidR="002247CB" w:rsidRPr="00BC0280" w:rsidRDefault="002247CB" w:rsidP="002247CB">
            <w:pPr>
              <w:jc w:val="center"/>
              <w:rPr>
                <w:rFonts w:asciiTheme="minorHAnsi" w:hAnsiTheme="minorHAnsi" w:cstheme="minorHAnsi"/>
                <w:color w:val="FF0000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13,376</w:t>
            </w:r>
          </w:p>
        </w:tc>
      </w:tr>
      <w:tr w:rsidR="002247CB" w:rsidRPr="00BC0280" w14:paraId="441B9FED" w14:textId="77777777" w:rsidTr="009C3C4A">
        <w:trPr>
          <w:cantSplit/>
          <w:trHeight w:hRule="exact" w:val="259"/>
        </w:trPr>
        <w:tc>
          <w:tcPr>
            <w:tcW w:w="421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3AFF75A" w14:textId="77777777" w:rsidR="002247CB" w:rsidRPr="000C0260" w:rsidRDefault="002247CB" w:rsidP="002247CB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0C0260">
              <w:rPr>
                <w:rFonts w:asciiTheme="minorHAnsi" w:hAnsiTheme="minorHAnsi" w:cstheme="minorHAnsi"/>
                <w:bCs/>
                <w:sz w:val="20"/>
              </w:rPr>
              <w:t>105</w:t>
            </w:r>
          </w:p>
        </w:tc>
        <w:tc>
          <w:tcPr>
            <w:tcW w:w="351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B0E3D5" w14:textId="07B14055" w:rsidR="002247CB" w:rsidRPr="00BC0280" w:rsidRDefault="002247CB" w:rsidP="002247CB">
            <w:pPr>
              <w:jc w:val="center"/>
              <w:rPr>
                <w:rFonts w:asciiTheme="minorHAnsi" w:hAnsiTheme="minorHAnsi" w:cstheme="minorHAnsi"/>
                <w:bCs/>
                <w:color w:val="FF0000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98.7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11554" w14:textId="5E8BF9F0" w:rsidR="002247CB" w:rsidRPr="00BC0280" w:rsidRDefault="002247CB" w:rsidP="002247CB">
            <w:pPr>
              <w:jc w:val="center"/>
              <w:rPr>
                <w:rFonts w:asciiTheme="minorHAnsi" w:hAnsiTheme="minorHAnsi" w:cstheme="minorHAnsi"/>
                <w:bCs/>
                <w:color w:val="FF0000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12,562</w:t>
            </w:r>
          </w:p>
        </w:tc>
        <w:tc>
          <w:tcPr>
            <w:tcW w:w="356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3C2523" w14:textId="18066420" w:rsidR="002247CB" w:rsidRPr="00BC0280" w:rsidRDefault="002247CB" w:rsidP="002247CB">
            <w:pPr>
              <w:jc w:val="center"/>
              <w:rPr>
                <w:rFonts w:asciiTheme="minorHAnsi" w:hAnsiTheme="minorHAnsi" w:cstheme="minorHAnsi"/>
                <w:bCs/>
                <w:color w:val="FF0000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101.2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97FAB" w14:textId="3E123098" w:rsidR="002247CB" w:rsidRPr="00BC0280" w:rsidRDefault="002247CB" w:rsidP="002247CB">
            <w:pPr>
              <w:jc w:val="center"/>
              <w:rPr>
                <w:rFonts w:asciiTheme="minorHAnsi" w:hAnsiTheme="minorHAnsi" w:cstheme="minorHAnsi"/>
                <w:bCs/>
                <w:color w:val="FF0000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12,806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536F55" w14:textId="3BA0F27B" w:rsidR="002247CB" w:rsidRPr="00BC0280" w:rsidRDefault="002247CB" w:rsidP="002247CB">
            <w:pPr>
              <w:jc w:val="center"/>
              <w:rPr>
                <w:rFonts w:asciiTheme="minorHAnsi" w:hAnsiTheme="minorHAnsi" w:cstheme="minorHAnsi"/>
                <w:color w:val="FF0000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105.6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8E2C9CC" w14:textId="4E0D7B24" w:rsidR="002247CB" w:rsidRPr="00BC0280" w:rsidRDefault="002247CB" w:rsidP="002247CB">
            <w:pPr>
              <w:jc w:val="center"/>
              <w:rPr>
                <w:rFonts w:asciiTheme="minorHAnsi" w:hAnsiTheme="minorHAnsi" w:cstheme="minorHAnsi"/>
                <w:color w:val="FF0000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13,449</w:t>
            </w:r>
          </w:p>
        </w:tc>
        <w:tc>
          <w:tcPr>
            <w:tcW w:w="354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64809C" w14:textId="298B4979" w:rsidR="002247CB" w:rsidRPr="00BC0280" w:rsidRDefault="002247CB" w:rsidP="002247CB">
            <w:pPr>
              <w:jc w:val="center"/>
              <w:rPr>
                <w:rFonts w:asciiTheme="minorHAnsi" w:hAnsiTheme="minorHAnsi" w:cstheme="minorHAnsi"/>
                <w:bCs/>
                <w:color w:val="FF0000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100.1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6BC76" w14:textId="7682FFB6" w:rsidR="002247CB" w:rsidRPr="00BC0280" w:rsidRDefault="002247CB" w:rsidP="002247CB">
            <w:pPr>
              <w:jc w:val="center"/>
              <w:rPr>
                <w:rFonts w:asciiTheme="minorHAnsi" w:hAnsiTheme="minorHAnsi" w:cstheme="minorHAnsi"/>
                <w:bCs/>
                <w:color w:val="FF0000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12,520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98C1E6" w14:textId="785573DC" w:rsidR="002247CB" w:rsidRPr="00BC0280" w:rsidRDefault="002247CB" w:rsidP="002247CB">
            <w:pPr>
              <w:jc w:val="center"/>
              <w:rPr>
                <w:rFonts w:asciiTheme="minorHAnsi" w:hAnsiTheme="minorHAnsi" w:cstheme="minorHAnsi"/>
                <w:color w:val="FF0000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103.1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375E3" w14:textId="2984F7F7" w:rsidR="002247CB" w:rsidRPr="00BC0280" w:rsidRDefault="002247CB" w:rsidP="002247CB">
            <w:pPr>
              <w:jc w:val="center"/>
              <w:rPr>
                <w:rFonts w:asciiTheme="minorHAnsi" w:hAnsiTheme="minorHAnsi" w:cstheme="minorHAnsi"/>
                <w:color w:val="FF0000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12,821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DE5D6D" w14:textId="6DC6AD9E" w:rsidR="002247CB" w:rsidRPr="00BC0280" w:rsidRDefault="002247CB" w:rsidP="002247CB">
            <w:pPr>
              <w:jc w:val="center"/>
              <w:rPr>
                <w:rFonts w:asciiTheme="minorHAnsi" w:hAnsiTheme="minorHAnsi" w:cstheme="minorHAnsi"/>
                <w:color w:val="FF0000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107.2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0B3283F" w14:textId="59CD5FD9" w:rsidR="002247CB" w:rsidRPr="00BC0280" w:rsidRDefault="002247CB" w:rsidP="002247CB">
            <w:pPr>
              <w:jc w:val="center"/>
              <w:rPr>
                <w:rFonts w:asciiTheme="minorHAnsi" w:hAnsiTheme="minorHAnsi" w:cstheme="minorHAnsi"/>
                <w:color w:val="FF0000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13,401</w:t>
            </w:r>
          </w:p>
        </w:tc>
      </w:tr>
      <w:tr w:rsidR="00376435" w:rsidRPr="00FA0C41" w14:paraId="3EA78170" w14:textId="77777777" w:rsidTr="00DC425D">
        <w:trPr>
          <w:cantSplit/>
        </w:trPr>
        <w:tc>
          <w:tcPr>
            <w:tcW w:w="407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F2F2F2"/>
            <w:noWrap/>
            <w:vAlign w:val="center"/>
            <w:hideMark/>
          </w:tcPr>
          <w:p w14:paraId="322D29E9" w14:textId="77777777" w:rsidR="00376435" w:rsidRPr="00FA0C41" w:rsidRDefault="00376435" w:rsidP="003D62A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FA0C41">
              <w:rPr>
                <w:rFonts w:asciiTheme="minorHAnsi" w:hAnsiTheme="minorHAnsi" w:cstheme="minorHAnsi"/>
                <w:b/>
                <w:bCs/>
                <w:sz w:val="20"/>
              </w:rPr>
              <w:t xml:space="preserve">Project </w:t>
            </w:r>
          </w:p>
        </w:tc>
        <w:tc>
          <w:tcPr>
            <w:tcW w:w="2292" w:type="pct"/>
            <w:gridSpan w:val="1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D9D9D9"/>
            <w:vAlign w:val="center"/>
          </w:tcPr>
          <w:p w14:paraId="09AD8C91" w14:textId="44B52F0E" w:rsidR="00376435" w:rsidRPr="00FA0C41" w:rsidRDefault="00376435" w:rsidP="003D62A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FA0C41">
              <w:rPr>
                <w:rFonts w:asciiTheme="minorHAnsi" w:hAnsiTheme="minorHAnsi" w:cstheme="minorHAnsi"/>
                <w:b/>
                <w:bCs/>
                <w:sz w:val="20"/>
              </w:rPr>
              <w:t xml:space="preserve">IHR Units </w:t>
            </w:r>
            <w:del w:id="4" w:author="Wright, Lisa S CIV USARMY CENWD (USA)" w:date="2021-06-07T16:58:00Z">
              <w:r w:rsidDel="00376435">
                <w:rPr>
                  <w:rFonts w:asciiTheme="minorHAnsi" w:hAnsiTheme="minorHAnsi" w:cstheme="minorHAnsi"/>
                  <w:b/>
                  <w:bCs/>
                  <w:sz w:val="20"/>
                </w:rPr>
                <w:delText xml:space="preserve">4, </w:delText>
              </w:r>
            </w:del>
            <w:r w:rsidRPr="00FA0C41">
              <w:rPr>
                <w:rFonts w:asciiTheme="minorHAnsi" w:hAnsiTheme="minorHAnsi" w:cstheme="minorHAnsi"/>
                <w:b/>
                <w:bCs/>
                <w:sz w:val="20"/>
              </w:rPr>
              <w:t xml:space="preserve">5, 6 </w:t>
            </w:r>
            <w:r>
              <w:rPr>
                <w:rFonts w:asciiTheme="minorHAnsi" w:hAnsiTheme="minorHAnsi" w:cstheme="minorHAnsi"/>
                <w:b/>
                <w:bCs/>
                <w:sz w:val="20"/>
              </w:rPr>
              <w:t xml:space="preserve">(Locked Blades) – </w:t>
            </w:r>
            <w:r w:rsidRPr="00FA0C41">
              <w:rPr>
                <w:rFonts w:asciiTheme="minorHAnsi" w:hAnsiTheme="minorHAnsi" w:cstheme="minorHAnsi"/>
                <w:b/>
                <w:bCs/>
                <w:sz w:val="20"/>
              </w:rPr>
              <w:t>with STS</w:t>
            </w:r>
          </w:p>
        </w:tc>
        <w:tc>
          <w:tcPr>
            <w:tcW w:w="2301" w:type="pct"/>
            <w:gridSpan w:val="1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D9D9D9"/>
            <w:vAlign w:val="center"/>
          </w:tcPr>
          <w:p w14:paraId="61F63DA3" w14:textId="6C48E03F" w:rsidR="00376435" w:rsidRPr="00FA0C41" w:rsidRDefault="00376435" w:rsidP="003D62A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FA0C41">
              <w:rPr>
                <w:rFonts w:asciiTheme="minorHAnsi" w:hAnsiTheme="minorHAnsi" w:cstheme="minorHAnsi"/>
                <w:b/>
                <w:bCs/>
                <w:sz w:val="20"/>
              </w:rPr>
              <w:t xml:space="preserve">IHR Units </w:t>
            </w:r>
            <w:del w:id="5" w:author="Wright, Lisa S CIV USARMY CENWD (USA)" w:date="2021-06-07T16:58:00Z">
              <w:r w:rsidDel="00376435">
                <w:rPr>
                  <w:rFonts w:asciiTheme="minorHAnsi" w:hAnsiTheme="minorHAnsi" w:cstheme="minorHAnsi"/>
                  <w:b/>
                  <w:bCs/>
                  <w:sz w:val="20"/>
                </w:rPr>
                <w:delText xml:space="preserve">4, </w:delText>
              </w:r>
            </w:del>
            <w:r w:rsidRPr="00FA0C41">
              <w:rPr>
                <w:rFonts w:asciiTheme="minorHAnsi" w:hAnsiTheme="minorHAnsi" w:cstheme="minorHAnsi"/>
                <w:b/>
                <w:bCs/>
                <w:sz w:val="20"/>
              </w:rPr>
              <w:t xml:space="preserve">5, 6 </w:t>
            </w:r>
            <w:r>
              <w:rPr>
                <w:rFonts w:asciiTheme="minorHAnsi" w:hAnsiTheme="minorHAnsi" w:cstheme="minorHAnsi"/>
                <w:b/>
                <w:bCs/>
                <w:sz w:val="20"/>
              </w:rPr>
              <w:t xml:space="preserve">(Locked Blades) – </w:t>
            </w:r>
            <w:r w:rsidRPr="00FA0C41">
              <w:rPr>
                <w:rFonts w:asciiTheme="minorHAnsi" w:hAnsiTheme="minorHAnsi" w:cstheme="minorHAnsi"/>
                <w:b/>
                <w:bCs/>
                <w:sz w:val="20"/>
              </w:rPr>
              <w:t>No STS</w:t>
            </w:r>
          </w:p>
        </w:tc>
      </w:tr>
      <w:tr w:rsidR="00376435" w:rsidRPr="00FA0C41" w14:paraId="337F221C" w14:textId="77777777" w:rsidTr="009C3C4A">
        <w:trPr>
          <w:cantSplit/>
          <w:trHeight w:hRule="exact" w:val="259"/>
        </w:trPr>
        <w:tc>
          <w:tcPr>
            <w:tcW w:w="40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F2F2F2"/>
            <w:noWrap/>
            <w:vAlign w:val="center"/>
            <w:hideMark/>
          </w:tcPr>
          <w:p w14:paraId="3B1D7CC1" w14:textId="77777777" w:rsidR="00376435" w:rsidRPr="00FA0C41" w:rsidRDefault="00376435" w:rsidP="003D62A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FA0C41">
              <w:rPr>
                <w:rFonts w:asciiTheme="minorHAnsi" w:hAnsiTheme="minorHAnsi" w:cstheme="minorHAnsi"/>
                <w:b/>
                <w:bCs/>
                <w:sz w:val="20"/>
              </w:rPr>
              <w:t>Head</w:t>
            </w:r>
          </w:p>
        </w:tc>
        <w:tc>
          <w:tcPr>
            <w:tcW w:w="766" w:type="pct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000000"/>
            </w:tcBorders>
            <w:shd w:val="clear" w:color="000000" w:fill="F2F2F2"/>
            <w:vAlign w:val="center"/>
          </w:tcPr>
          <w:p w14:paraId="7547D47F" w14:textId="77777777" w:rsidR="00376435" w:rsidRPr="00FA0C41" w:rsidRDefault="00376435" w:rsidP="003D62A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FA0C41">
              <w:rPr>
                <w:rFonts w:asciiTheme="minorHAnsi" w:hAnsiTheme="minorHAnsi" w:cstheme="minorHAnsi"/>
                <w:b/>
                <w:bCs/>
                <w:sz w:val="20"/>
              </w:rPr>
              <w:t>Lower Limit</w:t>
            </w:r>
          </w:p>
        </w:tc>
        <w:tc>
          <w:tcPr>
            <w:tcW w:w="755" w:type="pct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2F2F2"/>
            <w:vAlign w:val="center"/>
          </w:tcPr>
          <w:p w14:paraId="5FB00AEA" w14:textId="77777777" w:rsidR="00376435" w:rsidRPr="00FA0C41" w:rsidRDefault="00376435" w:rsidP="003D62A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</w:rPr>
              <w:t>Peak Efficiency</w:t>
            </w:r>
          </w:p>
        </w:tc>
        <w:tc>
          <w:tcPr>
            <w:tcW w:w="771" w:type="pct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2F2F2"/>
            <w:vAlign w:val="center"/>
          </w:tcPr>
          <w:p w14:paraId="7F9F99BB" w14:textId="77777777" w:rsidR="00376435" w:rsidRPr="00FA0C41" w:rsidRDefault="00376435" w:rsidP="003D62A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FA0C41">
              <w:rPr>
                <w:rFonts w:asciiTheme="minorHAnsi" w:hAnsiTheme="minorHAnsi" w:cstheme="minorHAnsi"/>
                <w:b/>
                <w:bCs/>
                <w:sz w:val="20"/>
              </w:rPr>
              <w:t>Upper Limit</w:t>
            </w:r>
          </w:p>
        </w:tc>
        <w:tc>
          <w:tcPr>
            <w:tcW w:w="771" w:type="pct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000000"/>
            </w:tcBorders>
            <w:shd w:val="clear" w:color="000000" w:fill="F2F2F2"/>
            <w:vAlign w:val="center"/>
          </w:tcPr>
          <w:p w14:paraId="28D99C43" w14:textId="77777777" w:rsidR="00376435" w:rsidRPr="00FA0C41" w:rsidRDefault="00376435" w:rsidP="003D62A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FA0C41">
              <w:rPr>
                <w:rFonts w:asciiTheme="minorHAnsi" w:hAnsiTheme="minorHAnsi" w:cstheme="minorHAnsi"/>
                <w:b/>
                <w:bCs/>
                <w:sz w:val="20"/>
              </w:rPr>
              <w:t>Lower Limit</w:t>
            </w:r>
          </w:p>
        </w:tc>
        <w:tc>
          <w:tcPr>
            <w:tcW w:w="782" w:type="pct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2F2F2"/>
            <w:vAlign w:val="center"/>
          </w:tcPr>
          <w:p w14:paraId="3F4C7D99" w14:textId="77777777" w:rsidR="00376435" w:rsidRPr="00FA0C41" w:rsidRDefault="00376435" w:rsidP="003D62A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</w:rPr>
              <w:t>Peak Efficiency</w:t>
            </w:r>
          </w:p>
        </w:tc>
        <w:tc>
          <w:tcPr>
            <w:tcW w:w="749" w:type="pct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2F2F2"/>
            <w:vAlign w:val="center"/>
          </w:tcPr>
          <w:p w14:paraId="747B2674" w14:textId="77777777" w:rsidR="00376435" w:rsidRPr="00FA0C41" w:rsidRDefault="00376435" w:rsidP="003D62A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FA0C41">
              <w:rPr>
                <w:rFonts w:asciiTheme="minorHAnsi" w:hAnsiTheme="minorHAnsi" w:cstheme="minorHAnsi"/>
                <w:b/>
                <w:bCs/>
                <w:sz w:val="20"/>
              </w:rPr>
              <w:t>Upper Limit</w:t>
            </w:r>
          </w:p>
        </w:tc>
      </w:tr>
      <w:tr w:rsidR="00376435" w:rsidRPr="00FA0C41" w14:paraId="672DE293" w14:textId="77777777" w:rsidTr="009C3C4A">
        <w:trPr>
          <w:cantSplit/>
          <w:trHeight w:hRule="exact" w:val="259"/>
        </w:trPr>
        <w:tc>
          <w:tcPr>
            <w:tcW w:w="407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center"/>
            <w:hideMark/>
          </w:tcPr>
          <w:p w14:paraId="2F4C4A4A" w14:textId="77777777" w:rsidR="00376435" w:rsidRPr="00FA0C41" w:rsidRDefault="00376435" w:rsidP="003D62A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FA0C41">
              <w:rPr>
                <w:rFonts w:asciiTheme="minorHAnsi" w:hAnsiTheme="minorHAnsi" w:cstheme="minorHAnsi"/>
                <w:b/>
                <w:bCs/>
                <w:sz w:val="20"/>
              </w:rPr>
              <w:t>(feet)</w:t>
            </w:r>
          </w:p>
        </w:tc>
        <w:tc>
          <w:tcPr>
            <w:tcW w:w="339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000000" w:fill="F2F2F2"/>
            <w:vAlign w:val="center"/>
          </w:tcPr>
          <w:p w14:paraId="1CCAC29D" w14:textId="77777777" w:rsidR="00376435" w:rsidRPr="00FA0C41" w:rsidRDefault="00376435" w:rsidP="003D62A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FA0C41">
              <w:rPr>
                <w:rFonts w:asciiTheme="minorHAnsi" w:hAnsiTheme="minorHAnsi" w:cstheme="minorHAnsi"/>
                <w:b/>
                <w:bCs/>
                <w:sz w:val="20"/>
              </w:rPr>
              <w:t>MW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998D0B0" w14:textId="77777777" w:rsidR="00376435" w:rsidRPr="00FA0C41" w:rsidRDefault="00376435" w:rsidP="003D62A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FA0C41">
              <w:rPr>
                <w:rFonts w:asciiTheme="minorHAnsi" w:hAnsiTheme="minorHAnsi" w:cstheme="minorHAnsi"/>
                <w:b/>
                <w:bCs/>
                <w:sz w:val="20"/>
              </w:rPr>
              <w:t>cfs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2F2F2"/>
            <w:vAlign w:val="center"/>
          </w:tcPr>
          <w:p w14:paraId="668AA6A2" w14:textId="77777777" w:rsidR="00376435" w:rsidRPr="00FA0C41" w:rsidRDefault="00376435" w:rsidP="003D62A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FA0C41">
              <w:rPr>
                <w:rFonts w:asciiTheme="minorHAnsi" w:hAnsiTheme="minorHAnsi" w:cstheme="minorHAnsi"/>
                <w:b/>
                <w:bCs/>
                <w:sz w:val="20"/>
              </w:rPr>
              <w:t>MW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027859E" w14:textId="77777777" w:rsidR="00376435" w:rsidRPr="00FA0C41" w:rsidRDefault="00376435" w:rsidP="003D62A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FA0C41">
              <w:rPr>
                <w:rFonts w:asciiTheme="minorHAnsi" w:hAnsiTheme="minorHAnsi" w:cstheme="minorHAnsi"/>
                <w:b/>
                <w:bCs/>
                <w:sz w:val="20"/>
              </w:rPr>
              <w:t>cfs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2F2F2"/>
            <w:vAlign w:val="center"/>
          </w:tcPr>
          <w:p w14:paraId="373DE666" w14:textId="77777777" w:rsidR="00376435" w:rsidRPr="00FA0C41" w:rsidRDefault="00376435" w:rsidP="003D62A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FA0C41">
              <w:rPr>
                <w:rFonts w:asciiTheme="minorHAnsi" w:hAnsiTheme="minorHAnsi" w:cstheme="minorHAnsi"/>
                <w:b/>
                <w:bCs/>
                <w:sz w:val="20"/>
              </w:rPr>
              <w:t>MW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2F2F2"/>
            <w:vAlign w:val="center"/>
          </w:tcPr>
          <w:p w14:paraId="5CBCB563" w14:textId="77777777" w:rsidR="00376435" w:rsidRPr="00FA0C41" w:rsidRDefault="00376435" w:rsidP="003D62A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FA0C41">
              <w:rPr>
                <w:rFonts w:asciiTheme="minorHAnsi" w:hAnsiTheme="minorHAnsi" w:cstheme="minorHAnsi"/>
                <w:b/>
                <w:bCs/>
                <w:sz w:val="20"/>
              </w:rPr>
              <w:t>cfs</w:t>
            </w:r>
          </w:p>
        </w:tc>
        <w:tc>
          <w:tcPr>
            <w:tcW w:w="339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000000" w:fill="F2F2F2"/>
            <w:vAlign w:val="center"/>
          </w:tcPr>
          <w:p w14:paraId="4E878B1A" w14:textId="77777777" w:rsidR="00376435" w:rsidRPr="00FA0C41" w:rsidRDefault="00376435" w:rsidP="003D62A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FA0C41">
              <w:rPr>
                <w:rFonts w:asciiTheme="minorHAnsi" w:hAnsiTheme="minorHAnsi" w:cstheme="minorHAnsi"/>
                <w:b/>
                <w:bCs/>
                <w:sz w:val="20"/>
              </w:rPr>
              <w:t>MW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0F0531D" w14:textId="77777777" w:rsidR="00376435" w:rsidRPr="00FA0C41" w:rsidRDefault="00376435" w:rsidP="003D62A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FA0C41">
              <w:rPr>
                <w:rFonts w:asciiTheme="minorHAnsi" w:hAnsiTheme="minorHAnsi" w:cstheme="minorHAnsi"/>
                <w:b/>
                <w:bCs/>
                <w:sz w:val="20"/>
              </w:rPr>
              <w:t>cfs</w:t>
            </w:r>
          </w:p>
        </w:tc>
        <w:tc>
          <w:tcPr>
            <w:tcW w:w="390" w:type="pct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2F2F2"/>
            <w:vAlign w:val="center"/>
          </w:tcPr>
          <w:p w14:paraId="5EB1643D" w14:textId="77777777" w:rsidR="00376435" w:rsidRPr="00FA0C41" w:rsidRDefault="00376435" w:rsidP="003D62A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FA0C41">
              <w:rPr>
                <w:rFonts w:asciiTheme="minorHAnsi" w:hAnsiTheme="minorHAnsi" w:cstheme="minorHAnsi"/>
                <w:b/>
                <w:bCs/>
                <w:sz w:val="20"/>
              </w:rPr>
              <w:t>MW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65F56CB" w14:textId="77777777" w:rsidR="00376435" w:rsidRPr="00FA0C41" w:rsidRDefault="00376435" w:rsidP="003D62A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FA0C41">
              <w:rPr>
                <w:rFonts w:asciiTheme="minorHAnsi" w:hAnsiTheme="minorHAnsi" w:cstheme="minorHAnsi"/>
                <w:b/>
                <w:bCs/>
                <w:sz w:val="20"/>
              </w:rPr>
              <w:t>cfs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2F2F2"/>
            <w:vAlign w:val="center"/>
          </w:tcPr>
          <w:p w14:paraId="22919366" w14:textId="77777777" w:rsidR="00376435" w:rsidRPr="00FA0C41" w:rsidRDefault="00376435" w:rsidP="003D62A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FA0C41">
              <w:rPr>
                <w:rFonts w:asciiTheme="minorHAnsi" w:hAnsiTheme="minorHAnsi" w:cstheme="minorHAnsi"/>
                <w:b/>
                <w:bCs/>
                <w:sz w:val="20"/>
              </w:rPr>
              <w:t>MW</w:t>
            </w:r>
          </w:p>
        </w:tc>
        <w:tc>
          <w:tcPr>
            <w:tcW w:w="39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2F2F2"/>
            <w:vAlign w:val="center"/>
          </w:tcPr>
          <w:p w14:paraId="45D067E0" w14:textId="77777777" w:rsidR="00376435" w:rsidRPr="00FA0C41" w:rsidRDefault="00376435" w:rsidP="003D62A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FA0C41">
              <w:rPr>
                <w:rFonts w:asciiTheme="minorHAnsi" w:hAnsiTheme="minorHAnsi" w:cstheme="minorHAnsi"/>
                <w:b/>
                <w:bCs/>
                <w:sz w:val="20"/>
              </w:rPr>
              <w:t>cfs</w:t>
            </w:r>
          </w:p>
        </w:tc>
      </w:tr>
      <w:tr w:rsidR="00376435" w:rsidRPr="00FA0C41" w14:paraId="09D5A7AE" w14:textId="77777777" w:rsidTr="009C3C4A">
        <w:trPr>
          <w:cantSplit/>
          <w:trHeight w:hRule="exact" w:val="259"/>
        </w:trPr>
        <w:tc>
          <w:tcPr>
            <w:tcW w:w="407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65A1850" w14:textId="77777777" w:rsidR="00376435" w:rsidRPr="00C91D6F" w:rsidRDefault="00376435" w:rsidP="003D62A7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C91D6F">
              <w:rPr>
                <w:rFonts w:asciiTheme="minorHAnsi" w:hAnsiTheme="minorHAnsi" w:cstheme="minorHAnsi"/>
                <w:bCs/>
                <w:sz w:val="20"/>
              </w:rPr>
              <w:t>85</w:t>
            </w:r>
          </w:p>
        </w:tc>
        <w:tc>
          <w:tcPr>
            <w:tcW w:w="339" w:type="pct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39905" w14:textId="77777777" w:rsidR="00376435" w:rsidRPr="00FA0C41" w:rsidRDefault="00376435" w:rsidP="003D62A7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FA0C41">
              <w:rPr>
                <w:rFonts w:ascii="Calibri" w:hAnsi="Calibri" w:cs="Calibri"/>
                <w:sz w:val="20"/>
              </w:rPr>
              <w:t>82.4</w:t>
            </w:r>
          </w:p>
        </w:tc>
        <w:tc>
          <w:tcPr>
            <w:tcW w:w="427" w:type="pct"/>
            <w:gridSpan w:val="2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21421" w14:textId="77777777" w:rsidR="00376435" w:rsidRPr="00FA0C41" w:rsidRDefault="00376435" w:rsidP="003D62A7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FA0C41">
              <w:rPr>
                <w:rFonts w:ascii="Calibri" w:hAnsi="Calibri" w:cs="Calibri"/>
                <w:sz w:val="20"/>
              </w:rPr>
              <w:t>13,129</w:t>
            </w:r>
          </w:p>
        </w:tc>
        <w:tc>
          <w:tcPr>
            <w:tcW w:w="348" w:type="pct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B227D" w14:textId="77777777" w:rsidR="00376435" w:rsidRPr="00FA0C41" w:rsidRDefault="00376435" w:rsidP="003D62A7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FA0C41">
              <w:rPr>
                <w:rFonts w:ascii="Calibri" w:hAnsi="Calibri" w:cs="Calibri"/>
                <w:sz w:val="20"/>
              </w:rPr>
              <w:t>85.5</w:t>
            </w:r>
          </w:p>
        </w:tc>
        <w:tc>
          <w:tcPr>
            <w:tcW w:w="407" w:type="pct"/>
            <w:gridSpan w:val="2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6C97C" w14:textId="77777777" w:rsidR="00376435" w:rsidRPr="00FA0C41" w:rsidRDefault="00376435" w:rsidP="003D62A7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FA0C41">
              <w:rPr>
                <w:rFonts w:ascii="Calibri" w:hAnsi="Calibri" w:cs="Calibri"/>
                <w:sz w:val="20"/>
              </w:rPr>
              <w:t>13,458</w:t>
            </w:r>
          </w:p>
        </w:tc>
        <w:tc>
          <w:tcPr>
            <w:tcW w:w="355" w:type="pct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C7D19" w14:textId="77777777" w:rsidR="00376435" w:rsidRPr="00FA0C41" w:rsidRDefault="00376435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A0C41">
              <w:rPr>
                <w:rFonts w:ascii="Calibri" w:hAnsi="Calibri" w:cs="Calibri"/>
                <w:sz w:val="20"/>
              </w:rPr>
              <w:t>87.5</w:t>
            </w:r>
          </w:p>
        </w:tc>
        <w:tc>
          <w:tcPr>
            <w:tcW w:w="415" w:type="pct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1682D3B" w14:textId="77777777" w:rsidR="00376435" w:rsidRPr="00FA0C41" w:rsidRDefault="00376435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A0C41">
              <w:rPr>
                <w:rFonts w:ascii="Calibri" w:hAnsi="Calibri" w:cs="Calibri"/>
                <w:sz w:val="20"/>
              </w:rPr>
              <w:t>13,933</w:t>
            </w:r>
          </w:p>
        </w:tc>
        <w:tc>
          <w:tcPr>
            <w:tcW w:w="339" w:type="pct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C01BB" w14:textId="77777777" w:rsidR="00376435" w:rsidRPr="00FA0C41" w:rsidRDefault="00376435" w:rsidP="003D62A7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FA0C41">
              <w:rPr>
                <w:rFonts w:ascii="Calibri" w:hAnsi="Calibri" w:cs="Calibri"/>
                <w:sz w:val="20"/>
              </w:rPr>
              <w:t>79.8</w:t>
            </w:r>
          </w:p>
        </w:tc>
        <w:tc>
          <w:tcPr>
            <w:tcW w:w="432" w:type="pct"/>
            <w:gridSpan w:val="2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B3FD7" w14:textId="77777777" w:rsidR="00376435" w:rsidRPr="00FA0C41" w:rsidRDefault="00376435" w:rsidP="003D62A7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FA0C41">
              <w:rPr>
                <w:rFonts w:ascii="Calibri" w:hAnsi="Calibri" w:cs="Calibri"/>
                <w:sz w:val="20"/>
              </w:rPr>
              <w:t>12,475</w:t>
            </w:r>
          </w:p>
        </w:tc>
        <w:tc>
          <w:tcPr>
            <w:tcW w:w="390" w:type="pct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D244C" w14:textId="77777777" w:rsidR="00376435" w:rsidRPr="00FA0C41" w:rsidRDefault="00376435" w:rsidP="003D62A7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FA0C41">
              <w:rPr>
                <w:rFonts w:ascii="Calibri" w:hAnsi="Calibri" w:cs="Calibri"/>
                <w:sz w:val="20"/>
              </w:rPr>
              <w:t>83.3</w:t>
            </w:r>
          </w:p>
        </w:tc>
        <w:tc>
          <w:tcPr>
            <w:tcW w:w="392" w:type="pct"/>
            <w:gridSpan w:val="2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667EE" w14:textId="77777777" w:rsidR="00376435" w:rsidRPr="00FA0C41" w:rsidRDefault="00376435" w:rsidP="003D62A7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FA0C41">
              <w:rPr>
                <w:rFonts w:ascii="Calibri" w:hAnsi="Calibri" w:cs="Calibri"/>
                <w:sz w:val="20"/>
              </w:rPr>
              <w:t>12,884</w:t>
            </w:r>
          </w:p>
        </w:tc>
        <w:tc>
          <w:tcPr>
            <w:tcW w:w="354" w:type="pct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DD3A8" w14:textId="77777777" w:rsidR="00376435" w:rsidRPr="00FA0C41" w:rsidRDefault="00376435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A0C41">
              <w:rPr>
                <w:rFonts w:ascii="Calibri" w:hAnsi="Calibri" w:cs="Calibri"/>
                <w:sz w:val="20"/>
              </w:rPr>
              <w:t>91.0</w:t>
            </w:r>
          </w:p>
        </w:tc>
        <w:tc>
          <w:tcPr>
            <w:tcW w:w="394" w:type="pc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BAD7E5E" w14:textId="77777777" w:rsidR="00376435" w:rsidRPr="00FA0C41" w:rsidRDefault="00376435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A0C41">
              <w:rPr>
                <w:rFonts w:ascii="Calibri" w:hAnsi="Calibri" w:cs="Calibri"/>
                <w:sz w:val="20"/>
              </w:rPr>
              <w:t>14,224</w:t>
            </w:r>
          </w:p>
        </w:tc>
      </w:tr>
      <w:tr w:rsidR="00376435" w:rsidRPr="00FA0C41" w14:paraId="568A605D" w14:textId="77777777" w:rsidTr="009C3C4A">
        <w:trPr>
          <w:cantSplit/>
          <w:trHeight w:hRule="exact" w:val="259"/>
        </w:trPr>
        <w:tc>
          <w:tcPr>
            <w:tcW w:w="40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48E7548" w14:textId="77777777" w:rsidR="00376435" w:rsidRPr="00C91D6F" w:rsidRDefault="00376435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91D6F">
              <w:rPr>
                <w:rFonts w:asciiTheme="minorHAnsi" w:hAnsiTheme="minorHAnsi" w:cstheme="minorHAnsi"/>
                <w:sz w:val="20"/>
              </w:rPr>
              <w:t>86</w:t>
            </w:r>
          </w:p>
        </w:tc>
        <w:tc>
          <w:tcPr>
            <w:tcW w:w="339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63867" w14:textId="77777777" w:rsidR="00376435" w:rsidRPr="00FA0C41" w:rsidRDefault="00376435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A0C41">
              <w:rPr>
                <w:rFonts w:ascii="Calibri" w:hAnsi="Calibri" w:cs="Calibri"/>
                <w:sz w:val="20"/>
              </w:rPr>
              <w:t>83.8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E9AD0" w14:textId="77777777" w:rsidR="00376435" w:rsidRPr="00FA0C41" w:rsidRDefault="00376435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A0C41">
              <w:rPr>
                <w:rFonts w:ascii="Calibri" w:hAnsi="Calibri" w:cs="Calibri"/>
                <w:sz w:val="20"/>
              </w:rPr>
              <w:t>13,184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5FDC6" w14:textId="77777777" w:rsidR="00376435" w:rsidRPr="00FA0C41" w:rsidRDefault="00376435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A0C41">
              <w:rPr>
                <w:rFonts w:ascii="Calibri" w:hAnsi="Calibri" w:cs="Calibri"/>
                <w:sz w:val="20"/>
              </w:rPr>
              <w:t>86.6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55119" w14:textId="77777777" w:rsidR="00376435" w:rsidRPr="00FA0C41" w:rsidRDefault="00376435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A0C41">
              <w:rPr>
                <w:rFonts w:ascii="Calibri" w:hAnsi="Calibri" w:cs="Calibri"/>
                <w:sz w:val="20"/>
              </w:rPr>
              <w:t>13,470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50074" w14:textId="77777777" w:rsidR="00376435" w:rsidRPr="00FA0C41" w:rsidRDefault="00376435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A0C41">
              <w:rPr>
                <w:rFonts w:ascii="Calibri" w:hAnsi="Calibri" w:cs="Calibri"/>
                <w:sz w:val="20"/>
              </w:rPr>
              <w:t>88.5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E6F29D9" w14:textId="77777777" w:rsidR="00376435" w:rsidRPr="00FA0C41" w:rsidRDefault="00376435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A0C41">
              <w:rPr>
                <w:rFonts w:ascii="Calibri" w:hAnsi="Calibri" w:cs="Calibri"/>
                <w:sz w:val="20"/>
              </w:rPr>
              <w:t>13,916</w:t>
            </w:r>
          </w:p>
        </w:tc>
        <w:tc>
          <w:tcPr>
            <w:tcW w:w="339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53D27" w14:textId="77777777" w:rsidR="00376435" w:rsidRPr="00FA0C41" w:rsidRDefault="00376435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A0C41">
              <w:rPr>
                <w:rFonts w:ascii="Calibri" w:hAnsi="Calibri" w:cs="Calibri"/>
                <w:sz w:val="20"/>
              </w:rPr>
              <w:t>81.1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7DA68" w14:textId="77777777" w:rsidR="00376435" w:rsidRPr="00FA0C41" w:rsidRDefault="00376435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A0C41">
              <w:rPr>
                <w:rFonts w:ascii="Calibri" w:hAnsi="Calibri" w:cs="Calibri"/>
                <w:sz w:val="20"/>
              </w:rPr>
              <w:t>12,527</w:t>
            </w:r>
          </w:p>
        </w:tc>
        <w:tc>
          <w:tcPr>
            <w:tcW w:w="39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2AE6E" w14:textId="77777777" w:rsidR="00376435" w:rsidRPr="00FA0C41" w:rsidRDefault="00376435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A0C41">
              <w:rPr>
                <w:rFonts w:ascii="Calibri" w:hAnsi="Calibri" w:cs="Calibri"/>
                <w:sz w:val="20"/>
              </w:rPr>
              <w:t>84.6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AAC51" w14:textId="77777777" w:rsidR="00376435" w:rsidRPr="00FA0C41" w:rsidRDefault="00376435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A0C41">
              <w:rPr>
                <w:rFonts w:ascii="Calibri" w:hAnsi="Calibri" w:cs="Calibri"/>
                <w:sz w:val="20"/>
              </w:rPr>
              <w:t>12,914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19117" w14:textId="77777777" w:rsidR="00376435" w:rsidRPr="00FA0C41" w:rsidRDefault="00376435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A0C41">
              <w:rPr>
                <w:rFonts w:ascii="Calibri" w:hAnsi="Calibri" w:cs="Calibri"/>
                <w:sz w:val="20"/>
              </w:rPr>
              <w:t>92.0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9380E53" w14:textId="77777777" w:rsidR="00376435" w:rsidRPr="00FA0C41" w:rsidRDefault="00376435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A0C41">
              <w:rPr>
                <w:rFonts w:ascii="Calibri" w:hAnsi="Calibri" w:cs="Calibri"/>
                <w:sz w:val="20"/>
              </w:rPr>
              <w:t>14,208</w:t>
            </w:r>
          </w:p>
        </w:tc>
      </w:tr>
      <w:tr w:rsidR="00376435" w:rsidRPr="00FA0C41" w14:paraId="1FCD2538" w14:textId="77777777" w:rsidTr="009C3C4A">
        <w:trPr>
          <w:cantSplit/>
          <w:trHeight w:hRule="exact" w:val="259"/>
        </w:trPr>
        <w:tc>
          <w:tcPr>
            <w:tcW w:w="40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59FC44D" w14:textId="77777777" w:rsidR="00376435" w:rsidRPr="00C91D6F" w:rsidRDefault="00376435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91D6F">
              <w:rPr>
                <w:rFonts w:asciiTheme="minorHAnsi" w:hAnsiTheme="minorHAnsi" w:cstheme="minorHAnsi"/>
                <w:sz w:val="20"/>
              </w:rPr>
              <w:t>87</w:t>
            </w:r>
          </w:p>
        </w:tc>
        <w:tc>
          <w:tcPr>
            <w:tcW w:w="339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A82C2" w14:textId="77777777" w:rsidR="00376435" w:rsidRPr="00FA0C41" w:rsidRDefault="00376435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A0C41">
              <w:rPr>
                <w:rFonts w:ascii="Calibri" w:hAnsi="Calibri" w:cs="Calibri"/>
                <w:sz w:val="20"/>
              </w:rPr>
              <w:t>85.2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71C93" w14:textId="77777777" w:rsidR="00376435" w:rsidRPr="00FA0C41" w:rsidRDefault="00376435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A0C41">
              <w:rPr>
                <w:rFonts w:ascii="Calibri" w:hAnsi="Calibri" w:cs="Calibri"/>
                <w:sz w:val="20"/>
              </w:rPr>
              <w:t>13,237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013E8" w14:textId="77777777" w:rsidR="00376435" w:rsidRPr="00FA0C41" w:rsidRDefault="00376435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A0C41">
              <w:rPr>
                <w:rFonts w:ascii="Calibri" w:hAnsi="Calibri" w:cs="Calibri"/>
                <w:sz w:val="20"/>
              </w:rPr>
              <w:t>87.8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8A9B0" w14:textId="77777777" w:rsidR="00376435" w:rsidRPr="00FA0C41" w:rsidRDefault="00376435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A0C41">
              <w:rPr>
                <w:rFonts w:ascii="Calibri" w:hAnsi="Calibri" w:cs="Calibri"/>
                <w:sz w:val="20"/>
              </w:rPr>
              <w:t>13,482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288D3" w14:textId="77777777" w:rsidR="00376435" w:rsidRPr="00FA0C41" w:rsidRDefault="00376435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A0C41">
              <w:rPr>
                <w:rFonts w:ascii="Calibri" w:hAnsi="Calibri" w:cs="Calibri"/>
                <w:sz w:val="20"/>
              </w:rPr>
              <w:t>89.5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B37CFDB" w14:textId="77777777" w:rsidR="00376435" w:rsidRPr="00FA0C41" w:rsidRDefault="00376435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A0C41">
              <w:rPr>
                <w:rFonts w:ascii="Calibri" w:hAnsi="Calibri" w:cs="Calibri"/>
                <w:sz w:val="20"/>
              </w:rPr>
              <w:t>13,900</w:t>
            </w:r>
          </w:p>
        </w:tc>
        <w:tc>
          <w:tcPr>
            <w:tcW w:w="339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DF028" w14:textId="77777777" w:rsidR="00376435" w:rsidRPr="00FA0C41" w:rsidRDefault="00376435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A0C41">
              <w:rPr>
                <w:rFonts w:ascii="Calibri" w:hAnsi="Calibri" w:cs="Calibri"/>
                <w:sz w:val="20"/>
              </w:rPr>
              <w:t>82.5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30213" w14:textId="77777777" w:rsidR="00376435" w:rsidRPr="00FA0C41" w:rsidRDefault="00376435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A0C41">
              <w:rPr>
                <w:rFonts w:ascii="Calibri" w:hAnsi="Calibri" w:cs="Calibri"/>
                <w:sz w:val="20"/>
              </w:rPr>
              <w:t>12,578</w:t>
            </w:r>
          </w:p>
        </w:tc>
        <w:tc>
          <w:tcPr>
            <w:tcW w:w="39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3810D" w14:textId="77777777" w:rsidR="00376435" w:rsidRPr="00FA0C41" w:rsidRDefault="00376435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A0C41">
              <w:rPr>
                <w:rFonts w:ascii="Calibri" w:hAnsi="Calibri" w:cs="Calibri"/>
                <w:sz w:val="20"/>
              </w:rPr>
              <w:t>85.8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A83CC" w14:textId="77777777" w:rsidR="00376435" w:rsidRPr="00FA0C41" w:rsidRDefault="00376435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A0C41">
              <w:rPr>
                <w:rFonts w:ascii="Calibri" w:hAnsi="Calibri" w:cs="Calibri"/>
                <w:sz w:val="20"/>
              </w:rPr>
              <w:t>12,943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F0C2A" w14:textId="77777777" w:rsidR="00376435" w:rsidRPr="00FA0C41" w:rsidRDefault="00376435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A0C41">
              <w:rPr>
                <w:rFonts w:ascii="Calibri" w:hAnsi="Calibri" w:cs="Calibri"/>
                <w:sz w:val="20"/>
              </w:rPr>
              <w:t>93.1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4B2860C" w14:textId="77777777" w:rsidR="00376435" w:rsidRPr="00FA0C41" w:rsidRDefault="00376435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A0C41">
              <w:rPr>
                <w:rFonts w:ascii="Calibri" w:hAnsi="Calibri" w:cs="Calibri"/>
                <w:sz w:val="20"/>
              </w:rPr>
              <w:t>14,191</w:t>
            </w:r>
          </w:p>
        </w:tc>
      </w:tr>
      <w:tr w:rsidR="00376435" w:rsidRPr="00FA0C41" w14:paraId="14FA83C2" w14:textId="77777777" w:rsidTr="009C3C4A">
        <w:trPr>
          <w:cantSplit/>
          <w:trHeight w:hRule="exact" w:val="259"/>
        </w:trPr>
        <w:tc>
          <w:tcPr>
            <w:tcW w:w="40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C19AB4A" w14:textId="77777777" w:rsidR="00376435" w:rsidRPr="00C91D6F" w:rsidRDefault="00376435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91D6F">
              <w:rPr>
                <w:rFonts w:asciiTheme="minorHAnsi" w:hAnsiTheme="minorHAnsi" w:cstheme="minorHAnsi"/>
                <w:sz w:val="20"/>
              </w:rPr>
              <w:t>88</w:t>
            </w:r>
          </w:p>
        </w:tc>
        <w:tc>
          <w:tcPr>
            <w:tcW w:w="339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CF679" w14:textId="77777777" w:rsidR="00376435" w:rsidRPr="00FA0C41" w:rsidRDefault="00376435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A0C41">
              <w:rPr>
                <w:rFonts w:ascii="Calibri" w:hAnsi="Calibri" w:cs="Calibri"/>
                <w:sz w:val="20"/>
              </w:rPr>
              <w:t>86.6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84977" w14:textId="77777777" w:rsidR="00376435" w:rsidRPr="00FA0C41" w:rsidRDefault="00376435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A0C41">
              <w:rPr>
                <w:rFonts w:ascii="Calibri" w:hAnsi="Calibri" w:cs="Calibri"/>
                <w:sz w:val="20"/>
              </w:rPr>
              <w:t>13,288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714F9" w14:textId="77777777" w:rsidR="00376435" w:rsidRPr="00FA0C41" w:rsidRDefault="00376435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A0C41">
              <w:rPr>
                <w:rFonts w:ascii="Calibri" w:hAnsi="Calibri" w:cs="Calibri"/>
                <w:sz w:val="20"/>
              </w:rPr>
              <w:t>88.9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C7DE1" w14:textId="77777777" w:rsidR="00376435" w:rsidRPr="00FA0C41" w:rsidRDefault="00376435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A0C41">
              <w:rPr>
                <w:rFonts w:ascii="Calibri" w:hAnsi="Calibri" w:cs="Calibri"/>
                <w:sz w:val="20"/>
              </w:rPr>
              <w:t>13,492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61063" w14:textId="77777777" w:rsidR="00376435" w:rsidRPr="00FA0C41" w:rsidRDefault="00376435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A0C41">
              <w:rPr>
                <w:rFonts w:ascii="Calibri" w:hAnsi="Calibri" w:cs="Calibri"/>
                <w:sz w:val="20"/>
              </w:rPr>
              <w:t>90.5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FDF4BF4" w14:textId="77777777" w:rsidR="00376435" w:rsidRPr="00FA0C41" w:rsidRDefault="00376435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A0C41">
              <w:rPr>
                <w:rFonts w:ascii="Calibri" w:hAnsi="Calibri" w:cs="Calibri"/>
                <w:sz w:val="20"/>
              </w:rPr>
              <w:t>13,884</w:t>
            </w:r>
          </w:p>
        </w:tc>
        <w:tc>
          <w:tcPr>
            <w:tcW w:w="339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1AD00" w14:textId="77777777" w:rsidR="00376435" w:rsidRPr="00FA0C41" w:rsidRDefault="00376435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A0C41">
              <w:rPr>
                <w:rFonts w:ascii="Calibri" w:hAnsi="Calibri" w:cs="Calibri"/>
                <w:sz w:val="20"/>
              </w:rPr>
              <w:t>83.8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6BF47" w14:textId="77777777" w:rsidR="00376435" w:rsidRPr="00FA0C41" w:rsidRDefault="00376435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A0C41">
              <w:rPr>
                <w:rFonts w:ascii="Calibri" w:hAnsi="Calibri" w:cs="Calibri"/>
                <w:sz w:val="20"/>
              </w:rPr>
              <w:t>12,627</w:t>
            </w:r>
          </w:p>
        </w:tc>
        <w:tc>
          <w:tcPr>
            <w:tcW w:w="39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4DE62" w14:textId="77777777" w:rsidR="00376435" w:rsidRPr="00FA0C41" w:rsidRDefault="00376435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A0C41">
              <w:rPr>
                <w:rFonts w:ascii="Calibri" w:hAnsi="Calibri" w:cs="Calibri"/>
                <w:sz w:val="20"/>
              </w:rPr>
              <w:t>87.1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43C66" w14:textId="77777777" w:rsidR="00376435" w:rsidRPr="00FA0C41" w:rsidRDefault="00376435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A0C41">
              <w:rPr>
                <w:rFonts w:ascii="Calibri" w:hAnsi="Calibri" w:cs="Calibri"/>
                <w:sz w:val="20"/>
              </w:rPr>
              <w:t>12,971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E1D5A" w14:textId="77777777" w:rsidR="00376435" w:rsidRPr="00FA0C41" w:rsidRDefault="00376435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A0C41">
              <w:rPr>
                <w:rFonts w:ascii="Calibri" w:hAnsi="Calibri" w:cs="Calibri"/>
                <w:sz w:val="20"/>
              </w:rPr>
              <w:t>94.1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DB8C8C1" w14:textId="77777777" w:rsidR="00376435" w:rsidRPr="00FA0C41" w:rsidRDefault="00376435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A0C41">
              <w:rPr>
                <w:rFonts w:ascii="Calibri" w:hAnsi="Calibri" w:cs="Calibri"/>
                <w:sz w:val="20"/>
              </w:rPr>
              <w:t>14,175</w:t>
            </w:r>
          </w:p>
        </w:tc>
      </w:tr>
      <w:tr w:rsidR="00376435" w:rsidRPr="00FA0C41" w14:paraId="277D6864" w14:textId="77777777" w:rsidTr="009C3C4A">
        <w:trPr>
          <w:cantSplit/>
          <w:trHeight w:hRule="exact" w:val="259"/>
        </w:trPr>
        <w:tc>
          <w:tcPr>
            <w:tcW w:w="40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99D75AD" w14:textId="77777777" w:rsidR="00376435" w:rsidRPr="00C91D6F" w:rsidRDefault="00376435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91D6F">
              <w:rPr>
                <w:rFonts w:asciiTheme="minorHAnsi" w:hAnsiTheme="minorHAnsi" w:cstheme="minorHAnsi"/>
                <w:sz w:val="20"/>
              </w:rPr>
              <w:t>89</w:t>
            </w:r>
          </w:p>
        </w:tc>
        <w:tc>
          <w:tcPr>
            <w:tcW w:w="339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863A2" w14:textId="77777777" w:rsidR="00376435" w:rsidRPr="00FA0C41" w:rsidRDefault="00376435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A0C41">
              <w:rPr>
                <w:rFonts w:ascii="Calibri" w:hAnsi="Calibri" w:cs="Calibri"/>
                <w:sz w:val="20"/>
              </w:rPr>
              <w:t>88.0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32C5F" w14:textId="77777777" w:rsidR="00376435" w:rsidRPr="00FA0C41" w:rsidRDefault="00376435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A0C41">
              <w:rPr>
                <w:rFonts w:ascii="Calibri" w:hAnsi="Calibri" w:cs="Calibri"/>
                <w:sz w:val="20"/>
              </w:rPr>
              <w:t>13,339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A0F48" w14:textId="77777777" w:rsidR="00376435" w:rsidRPr="00FA0C41" w:rsidRDefault="00376435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A0C41">
              <w:rPr>
                <w:rFonts w:ascii="Calibri" w:hAnsi="Calibri" w:cs="Calibri"/>
                <w:sz w:val="20"/>
              </w:rPr>
              <w:t>90.1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8FDAC" w14:textId="77777777" w:rsidR="00376435" w:rsidRPr="00FA0C41" w:rsidRDefault="00376435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A0C41">
              <w:rPr>
                <w:rFonts w:ascii="Calibri" w:hAnsi="Calibri" w:cs="Calibri"/>
                <w:sz w:val="20"/>
              </w:rPr>
              <w:t>13,503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87206" w14:textId="77777777" w:rsidR="00376435" w:rsidRPr="00FA0C41" w:rsidRDefault="00376435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A0C41">
              <w:rPr>
                <w:rFonts w:ascii="Calibri" w:hAnsi="Calibri" w:cs="Calibri"/>
                <w:sz w:val="20"/>
              </w:rPr>
              <w:t>91.5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B3B0F0C" w14:textId="77777777" w:rsidR="00376435" w:rsidRPr="00FA0C41" w:rsidRDefault="00376435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A0C41">
              <w:rPr>
                <w:rFonts w:ascii="Calibri" w:hAnsi="Calibri" w:cs="Calibri"/>
                <w:sz w:val="20"/>
              </w:rPr>
              <w:t>13,867</w:t>
            </w:r>
          </w:p>
        </w:tc>
        <w:tc>
          <w:tcPr>
            <w:tcW w:w="339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D020B" w14:textId="77777777" w:rsidR="00376435" w:rsidRPr="00FA0C41" w:rsidRDefault="00376435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A0C41">
              <w:rPr>
                <w:rFonts w:ascii="Calibri" w:hAnsi="Calibri" w:cs="Calibri"/>
                <w:sz w:val="20"/>
              </w:rPr>
              <w:t>85.2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45329" w14:textId="77777777" w:rsidR="00376435" w:rsidRPr="00FA0C41" w:rsidRDefault="00376435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A0C41">
              <w:rPr>
                <w:rFonts w:ascii="Calibri" w:hAnsi="Calibri" w:cs="Calibri"/>
                <w:sz w:val="20"/>
              </w:rPr>
              <w:t>12,675</w:t>
            </w:r>
          </w:p>
        </w:tc>
        <w:tc>
          <w:tcPr>
            <w:tcW w:w="39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72CB3" w14:textId="77777777" w:rsidR="00376435" w:rsidRPr="00FA0C41" w:rsidRDefault="00376435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A0C41">
              <w:rPr>
                <w:rFonts w:ascii="Calibri" w:hAnsi="Calibri" w:cs="Calibri"/>
                <w:sz w:val="20"/>
              </w:rPr>
              <w:t>88.3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AC2F1" w14:textId="77777777" w:rsidR="00376435" w:rsidRPr="00FA0C41" w:rsidRDefault="00376435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A0C41">
              <w:rPr>
                <w:rFonts w:ascii="Calibri" w:hAnsi="Calibri" w:cs="Calibri"/>
                <w:sz w:val="20"/>
              </w:rPr>
              <w:t>12,998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57164" w14:textId="77777777" w:rsidR="00376435" w:rsidRPr="00FA0C41" w:rsidRDefault="00376435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A0C41">
              <w:rPr>
                <w:rFonts w:ascii="Calibri" w:hAnsi="Calibri" w:cs="Calibri"/>
                <w:sz w:val="20"/>
              </w:rPr>
              <w:t>95.1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22BDB00" w14:textId="77777777" w:rsidR="00376435" w:rsidRPr="00FA0C41" w:rsidRDefault="00376435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A0C41">
              <w:rPr>
                <w:rFonts w:ascii="Calibri" w:hAnsi="Calibri" w:cs="Calibri"/>
                <w:sz w:val="20"/>
              </w:rPr>
              <w:t>14,159</w:t>
            </w:r>
          </w:p>
        </w:tc>
      </w:tr>
      <w:tr w:rsidR="00376435" w:rsidRPr="00FA0C41" w14:paraId="7F55EAC0" w14:textId="77777777" w:rsidTr="009C3C4A">
        <w:trPr>
          <w:cantSplit/>
          <w:trHeight w:hRule="exact" w:val="259"/>
        </w:trPr>
        <w:tc>
          <w:tcPr>
            <w:tcW w:w="40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11A928E" w14:textId="77777777" w:rsidR="00376435" w:rsidRPr="00C91D6F" w:rsidRDefault="00376435" w:rsidP="003D62A7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C91D6F">
              <w:rPr>
                <w:rFonts w:asciiTheme="minorHAnsi" w:hAnsiTheme="minorHAnsi" w:cstheme="minorHAnsi"/>
                <w:bCs/>
                <w:sz w:val="20"/>
              </w:rPr>
              <w:t>90</w:t>
            </w:r>
          </w:p>
        </w:tc>
        <w:tc>
          <w:tcPr>
            <w:tcW w:w="339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51D57" w14:textId="77777777" w:rsidR="00376435" w:rsidRPr="00FA0C41" w:rsidRDefault="00376435" w:rsidP="003D62A7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FA0C41">
              <w:rPr>
                <w:rFonts w:ascii="Calibri" w:hAnsi="Calibri" w:cs="Calibri"/>
                <w:sz w:val="20"/>
              </w:rPr>
              <w:t>89.4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35E94" w14:textId="77777777" w:rsidR="00376435" w:rsidRPr="00FA0C41" w:rsidRDefault="00376435" w:rsidP="003D62A7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FA0C41">
              <w:rPr>
                <w:rFonts w:ascii="Calibri" w:hAnsi="Calibri" w:cs="Calibri"/>
                <w:sz w:val="20"/>
              </w:rPr>
              <w:t>13,387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05B03" w14:textId="77777777" w:rsidR="00376435" w:rsidRPr="00FA0C41" w:rsidRDefault="00376435" w:rsidP="003D62A7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FA0C41">
              <w:rPr>
                <w:rFonts w:ascii="Calibri" w:hAnsi="Calibri" w:cs="Calibri"/>
                <w:sz w:val="20"/>
              </w:rPr>
              <w:t>91.2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056AF" w14:textId="77777777" w:rsidR="00376435" w:rsidRPr="00FA0C41" w:rsidRDefault="00376435" w:rsidP="003D62A7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FA0C41">
              <w:rPr>
                <w:rFonts w:ascii="Calibri" w:hAnsi="Calibri" w:cs="Calibri"/>
                <w:sz w:val="20"/>
              </w:rPr>
              <w:t>13,513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A542F" w14:textId="77777777" w:rsidR="00376435" w:rsidRPr="00FA0C41" w:rsidRDefault="00376435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A0C41">
              <w:rPr>
                <w:rFonts w:ascii="Calibri" w:hAnsi="Calibri" w:cs="Calibri"/>
                <w:sz w:val="20"/>
              </w:rPr>
              <w:t>92.5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0FC7C65" w14:textId="77777777" w:rsidR="00376435" w:rsidRPr="00FA0C41" w:rsidRDefault="00376435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A0C41">
              <w:rPr>
                <w:rFonts w:ascii="Calibri" w:hAnsi="Calibri" w:cs="Calibri"/>
                <w:sz w:val="20"/>
              </w:rPr>
              <w:t>13,851</w:t>
            </w:r>
          </w:p>
        </w:tc>
        <w:tc>
          <w:tcPr>
            <w:tcW w:w="339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D090F" w14:textId="77777777" w:rsidR="00376435" w:rsidRPr="00FA0C41" w:rsidRDefault="00376435" w:rsidP="003D62A7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FA0C41">
              <w:rPr>
                <w:rFonts w:ascii="Calibri" w:hAnsi="Calibri" w:cs="Calibri"/>
                <w:sz w:val="20"/>
              </w:rPr>
              <w:t>86.5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13A2D" w14:textId="77777777" w:rsidR="00376435" w:rsidRPr="00FA0C41" w:rsidRDefault="00376435" w:rsidP="003D62A7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FA0C41">
              <w:rPr>
                <w:rFonts w:ascii="Calibri" w:hAnsi="Calibri" w:cs="Calibri"/>
                <w:sz w:val="20"/>
              </w:rPr>
              <w:t>12,721</w:t>
            </w:r>
          </w:p>
        </w:tc>
        <w:tc>
          <w:tcPr>
            <w:tcW w:w="39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18CE4" w14:textId="77777777" w:rsidR="00376435" w:rsidRPr="00FA0C41" w:rsidRDefault="00376435" w:rsidP="003D62A7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FA0C41">
              <w:rPr>
                <w:rFonts w:ascii="Calibri" w:hAnsi="Calibri" w:cs="Calibri"/>
                <w:sz w:val="20"/>
              </w:rPr>
              <w:t>89.6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6E32E" w14:textId="77777777" w:rsidR="00376435" w:rsidRPr="00FA0C41" w:rsidRDefault="00376435" w:rsidP="003D62A7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FA0C41">
              <w:rPr>
                <w:rFonts w:ascii="Calibri" w:hAnsi="Calibri" w:cs="Calibri"/>
                <w:sz w:val="20"/>
              </w:rPr>
              <w:t>13,024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61D7F" w14:textId="77777777" w:rsidR="00376435" w:rsidRPr="00FA0C41" w:rsidRDefault="00376435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A0C41">
              <w:rPr>
                <w:rFonts w:ascii="Calibri" w:hAnsi="Calibri" w:cs="Calibri"/>
                <w:sz w:val="20"/>
              </w:rPr>
              <w:t>96.2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3967D69" w14:textId="77777777" w:rsidR="00376435" w:rsidRPr="00FA0C41" w:rsidRDefault="00376435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A0C41">
              <w:rPr>
                <w:rFonts w:ascii="Calibri" w:hAnsi="Calibri" w:cs="Calibri"/>
                <w:sz w:val="20"/>
              </w:rPr>
              <w:t>14,143</w:t>
            </w:r>
          </w:p>
        </w:tc>
      </w:tr>
      <w:tr w:rsidR="00376435" w:rsidRPr="00FA0C41" w14:paraId="2FE346CD" w14:textId="77777777" w:rsidTr="009C3C4A">
        <w:trPr>
          <w:cantSplit/>
          <w:trHeight w:hRule="exact" w:val="259"/>
        </w:trPr>
        <w:tc>
          <w:tcPr>
            <w:tcW w:w="40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E1BBE24" w14:textId="77777777" w:rsidR="00376435" w:rsidRPr="00C91D6F" w:rsidRDefault="00376435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91D6F">
              <w:rPr>
                <w:rFonts w:asciiTheme="minorHAnsi" w:hAnsiTheme="minorHAnsi" w:cstheme="minorHAnsi"/>
                <w:sz w:val="20"/>
              </w:rPr>
              <w:t>91</w:t>
            </w:r>
          </w:p>
        </w:tc>
        <w:tc>
          <w:tcPr>
            <w:tcW w:w="339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A1E42" w14:textId="77777777" w:rsidR="00376435" w:rsidRPr="00FA0C41" w:rsidRDefault="00376435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A0C41">
              <w:rPr>
                <w:rFonts w:ascii="Calibri" w:hAnsi="Calibri" w:cs="Calibri"/>
                <w:sz w:val="20"/>
              </w:rPr>
              <w:t>90.4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77FC7" w14:textId="77777777" w:rsidR="00376435" w:rsidRPr="00FA0C41" w:rsidRDefault="00376435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A0C41">
              <w:rPr>
                <w:rFonts w:ascii="Calibri" w:hAnsi="Calibri" w:cs="Calibri"/>
                <w:sz w:val="20"/>
              </w:rPr>
              <w:t>13,390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DB8CE" w14:textId="77777777" w:rsidR="00376435" w:rsidRPr="00FA0C41" w:rsidRDefault="00376435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A0C41">
              <w:rPr>
                <w:rFonts w:ascii="Calibri" w:hAnsi="Calibri" w:cs="Calibri"/>
                <w:sz w:val="20"/>
              </w:rPr>
              <w:t>92.4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78390" w14:textId="77777777" w:rsidR="00376435" w:rsidRPr="00FA0C41" w:rsidRDefault="00376435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A0C41">
              <w:rPr>
                <w:rFonts w:ascii="Calibri" w:hAnsi="Calibri" w:cs="Calibri"/>
                <w:sz w:val="20"/>
              </w:rPr>
              <w:t>13,524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F10A6" w14:textId="77777777" w:rsidR="00376435" w:rsidRPr="00FA0C41" w:rsidRDefault="00376435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A0C41">
              <w:rPr>
                <w:rFonts w:ascii="Calibri" w:hAnsi="Calibri" w:cs="Calibri"/>
                <w:sz w:val="20"/>
              </w:rPr>
              <w:t>93.7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6DEB708" w14:textId="77777777" w:rsidR="00376435" w:rsidRPr="00FA0C41" w:rsidRDefault="00376435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A0C41">
              <w:rPr>
                <w:rFonts w:ascii="Calibri" w:hAnsi="Calibri" w:cs="Calibri"/>
                <w:sz w:val="20"/>
              </w:rPr>
              <w:t>13,867</w:t>
            </w:r>
          </w:p>
        </w:tc>
        <w:tc>
          <w:tcPr>
            <w:tcW w:w="339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051CC" w14:textId="77777777" w:rsidR="00376435" w:rsidRPr="00FA0C41" w:rsidRDefault="00376435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A0C41">
              <w:rPr>
                <w:rFonts w:ascii="Calibri" w:hAnsi="Calibri" w:cs="Calibri"/>
                <w:sz w:val="20"/>
              </w:rPr>
              <w:t>87.5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ED92C" w14:textId="77777777" w:rsidR="00376435" w:rsidRPr="00FA0C41" w:rsidRDefault="00376435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A0C41">
              <w:rPr>
                <w:rFonts w:ascii="Calibri" w:hAnsi="Calibri" w:cs="Calibri"/>
                <w:sz w:val="20"/>
              </w:rPr>
              <w:t>12,724</w:t>
            </w:r>
          </w:p>
        </w:tc>
        <w:tc>
          <w:tcPr>
            <w:tcW w:w="39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E5391" w14:textId="77777777" w:rsidR="00376435" w:rsidRPr="00FA0C41" w:rsidRDefault="00376435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A0C41">
              <w:rPr>
                <w:rFonts w:ascii="Calibri" w:hAnsi="Calibri" w:cs="Calibri"/>
                <w:sz w:val="20"/>
              </w:rPr>
              <w:t>90.6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88857" w14:textId="77777777" w:rsidR="00376435" w:rsidRPr="00FA0C41" w:rsidRDefault="00376435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A0C41">
              <w:rPr>
                <w:rFonts w:ascii="Calibri" w:hAnsi="Calibri" w:cs="Calibri"/>
                <w:sz w:val="20"/>
              </w:rPr>
              <w:t>13,032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340F4" w14:textId="77777777" w:rsidR="00376435" w:rsidRPr="00FA0C41" w:rsidRDefault="00376435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A0C41">
              <w:rPr>
                <w:rFonts w:ascii="Calibri" w:hAnsi="Calibri" w:cs="Calibri"/>
                <w:sz w:val="20"/>
              </w:rPr>
              <w:t>97.4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75FC3B1" w14:textId="77777777" w:rsidR="00376435" w:rsidRPr="00FA0C41" w:rsidRDefault="00376435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A0C41">
              <w:rPr>
                <w:rFonts w:ascii="Calibri" w:hAnsi="Calibri" w:cs="Calibri"/>
                <w:sz w:val="20"/>
              </w:rPr>
              <w:t>14,159</w:t>
            </w:r>
          </w:p>
        </w:tc>
      </w:tr>
      <w:tr w:rsidR="00376435" w:rsidRPr="00FA0C41" w14:paraId="3C4BC7FB" w14:textId="77777777" w:rsidTr="009C3C4A">
        <w:trPr>
          <w:cantSplit/>
          <w:trHeight w:hRule="exact" w:val="259"/>
        </w:trPr>
        <w:tc>
          <w:tcPr>
            <w:tcW w:w="40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D1FF6B9" w14:textId="77777777" w:rsidR="00376435" w:rsidRPr="00C91D6F" w:rsidRDefault="00376435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91D6F">
              <w:rPr>
                <w:rFonts w:asciiTheme="minorHAnsi" w:hAnsiTheme="minorHAnsi" w:cstheme="minorHAnsi"/>
                <w:sz w:val="20"/>
              </w:rPr>
              <w:t>92</w:t>
            </w:r>
          </w:p>
        </w:tc>
        <w:tc>
          <w:tcPr>
            <w:tcW w:w="339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8DF4B" w14:textId="77777777" w:rsidR="00376435" w:rsidRPr="00FA0C41" w:rsidRDefault="00376435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A0C41">
              <w:rPr>
                <w:rFonts w:ascii="Calibri" w:hAnsi="Calibri" w:cs="Calibri"/>
                <w:sz w:val="20"/>
              </w:rPr>
              <w:t>91.5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AE9AF" w14:textId="77777777" w:rsidR="00376435" w:rsidRPr="00FA0C41" w:rsidRDefault="00376435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A0C41">
              <w:rPr>
                <w:rFonts w:ascii="Calibri" w:hAnsi="Calibri" w:cs="Calibri"/>
                <w:sz w:val="20"/>
              </w:rPr>
              <w:t>13,392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3A335" w14:textId="77777777" w:rsidR="00376435" w:rsidRPr="00FA0C41" w:rsidRDefault="00376435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A0C41">
              <w:rPr>
                <w:rFonts w:ascii="Calibri" w:hAnsi="Calibri" w:cs="Calibri"/>
                <w:sz w:val="20"/>
              </w:rPr>
              <w:t>93.5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910C7" w14:textId="77777777" w:rsidR="00376435" w:rsidRPr="00FA0C41" w:rsidRDefault="00376435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A0C41">
              <w:rPr>
                <w:rFonts w:ascii="Calibri" w:hAnsi="Calibri" w:cs="Calibri"/>
                <w:sz w:val="20"/>
              </w:rPr>
              <w:t>13,534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58B0B" w14:textId="77777777" w:rsidR="00376435" w:rsidRPr="00FA0C41" w:rsidRDefault="00376435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A0C41">
              <w:rPr>
                <w:rFonts w:ascii="Calibri" w:hAnsi="Calibri" w:cs="Calibri"/>
                <w:sz w:val="20"/>
              </w:rPr>
              <w:t>94.9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363FC4B" w14:textId="77777777" w:rsidR="00376435" w:rsidRPr="00FA0C41" w:rsidRDefault="00376435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A0C41">
              <w:rPr>
                <w:rFonts w:ascii="Calibri" w:hAnsi="Calibri" w:cs="Calibri"/>
                <w:sz w:val="20"/>
              </w:rPr>
              <w:t>13,883</w:t>
            </w:r>
          </w:p>
        </w:tc>
        <w:tc>
          <w:tcPr>
            <w:tcW w:w="339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26DD0" w14:textId="77777777" w:rsidR="00376435" w:rsidRPr="00FA0C41" w:rsidRDefault="00376435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A0C41">
              <w:rPr>
                <w:rFonts w:ascii="Calibri" w:hAnsi="Calibri" w:cs="Calibri"/>
                <w:sz w:val="20"/>
              </w:rPr>
              <w:t>88.6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B909D" w14:textId="77777777" w:rsidR="00376435" w:rsidRPr="00FA0C41" w:rsidRDefault="00376435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A0C41">
              <w:rPr>
                <w:rFonts w:ascii="Calibri" w:hAnsi="Calibri" w:cs="Calibri"/>
                <w:sz w:val="20"/>
              </w:rPr>
              <w:t>12,726</w:t>
            </w:r>
          </w:p>
        </w:tc>
        <w:tc>
          <w:tcPr>
            <w:tcW w:w="39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7BEE3" w14:textId="77777777" w:rsidR="00376435" w:rsidRPr="00FA0C41" w:rsidRDefault="00376435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A0C41">
              <w:rPr>
                <w:rFonts w:ascii="Calibri" w:hAnsi="Calibri" w:cs="Calibri"/>
                <w:sz w:val="20"/>
              </w:rPr>
              <w:t>91.7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2DB04" w14:textId="77777777" w:rsidR="00376435" w:rsidRPr="00FA0C41" w:rsidRDefault="00376435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A0C41">
              <w:rPr>
                <w:rFonts w:ascii="Calibri" w:hAnsi="Calibri" w:cs="Calibri"/>
                <w:sz w:val="20"/>
              </w:rPr>
              <w:t>13,040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8E60B" w14:textId="77777777" w:rsidR="00376435" w:rsidRPr="00FA0C41" w:rsidRDefault="00376435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A0C41">
              <w:rPr>
                <w:rFonts w:ascii="Calibri" w:hAnsi="Calibri" w:cs="Calibri"/>
                <w:sz w:val="20"/>
              </w:rPr>
              <w:t>98.6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09E19AD" w14:textId="77777777" w:rsidR="00376435" w:rsidRPr="00FA0C41" w:rsidRDefault="00376435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A0C41">
              <w:rPr>
                <w:rFonts w:ascii="Calibri" w:hAnsi="Calibri" w:cs="Calibri"/>
                <w:sz w:val="20"/>
              </w:rPr>
              <w:t>14,174</w:t>
            </w:r>
          </w:p>
        </w:tc>
      </w:tr>
      <w:tr w:rsidR="00376435" w:rsidRPr="00FA0C41" w14:paraId="7DEB199D" w14:textId="77777777" w:rsidTr="009C3C4A">
        <w:trPr>
          <w:cantSplit/>
          <w:trHeight w:hRule="exact" w:val="259"/>
        </w:trPr>
        <w:tc>
          <w:tcPr>
            <w:tcW w:w="40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243C29F" w14:textId="77777777" w:rsidR="00376435" w:rsidRPr="00C91D6F" w:rsidRDefault="00376435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91D6F">
              <w:rPr>
                <w:rFonts w:asciiTheme="minorHAnsi" w:hAnsiTheme="minorHAnsi" w:cstheme="minorHAnsi"/>
                <w:sz w:val="20"/>
              </w:rPr>
              <w:t>93</w:t>
            </w:r>
          </w:p>
        </w:tc>
        <w:tc>
          <w:tcPr>
            <w:tcW w:w="339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E30D1" w14:textId="77777777" w:rsidR="00376435" w:rsidRPr="00FA0C41" w:rsidRDefault="00376435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A0C41">
              <w:rPr>
                <w:rFonts w:ascii="Calibri" w:hAnsi="Calibri" w:cs="Calibri"/>
                <w:sz w:val="20"/>
              </w:rPr>
              <w:t>92.5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3A0B6" w14:textId="77777777" w:rsidR="00376435" w:rsidRPr="00FA0C41" w:rsidRDefault="00376435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A0C41">
              <w:rPr>
                <w:rFonts w:ascii="Calibri" w:hAnsi="Calibri" w:cs="Calibri"/>
                <w:sz w:val="20"/>
              </w:rPr>
              <w:t>13,394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93757" w14:textId="77777777" w:rsidR="00376435" w:rsidRPr="00FA0C41" w:rsidRDefault="00376435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A0C41">
              <w:rPr>
                <w:rFonts w:ascii="Calibri" w:hAnsi="Calibri" w:cs="Calibri"/>
                <w:sz w:val="20"/>
              </w:rPr>
              <w:t>94.6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CDA8D" w14:textId="77777777" w:rsidR="00376435" w:rsidRPr="00FA0C41" w:rsidRDefault="00376435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A0C41">
              <w:rPr>
                <w:rFonts w:ascii="Calibri" w:hAnsi="Calibri" w:cs="Calibri"/>
                <w:sz w:val="20"/>
              </w:rPr>
              <w:t>13,545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913D0" w14:textId="77777777" w:rsidR="00376435" w:rsidRPr="00FA0C41" w:rsidRDefault="00376435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A0C41">
              <w:rPr>
                <w:rFonts w:ascii="Calibri" w:hAnsi="Calibri" w:cs="Calibri"/>
                <w:sz w:val="20"/>
              </w:rPr>
              <w:t>96.0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FD9DC12" w14:textId="77777777" w:rsidR="00376435" w:rsidRPr="00FA0C41" w:rsidRDefault="00376435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A0C41">
              <w:rPr>
                <w:rFonts w:ascii="Calibri" w:hAnsi="Calibri" w:cs="Calibri"/>
                <w:sz w:val="20"/>
              </w:rPr>
              <w:t>13,897</w:t>
            </w:r>
          </w:p>
        </w:tc>
        <w:tc>
          <w:tcPr>
            <w:tcW w:w="339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C5949" w14:textId="77777777" w:rsidR="00376435" w:rsidRPr="00FA0C41" w:rsidRDefault="00376435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A0C41">
              <w:rPr>
                <w:rFonts w:ascii="Calibri" w:hAnsi="Calibri" w:cs="Calibri"/>
                <w:sz w:val="20"/>
              </w:rPr>
              <w:t>89.6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A0895" w14:textId="77777777" w:rsidR="00376435" w:rsidRPr="00FA0C41" w:rsidRDefault="00376435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A0C41">
              <w:rPr>
                <w:rFonts w:ascii="Calibri" w:hAnsi="Calibri" w:cs="Calibri"/>
                <w:sz w:val="20"/>
              </w:rPr>
              <w:t>12,728</w:t>
            </w:r>
          </w:p>
        </w:tc>
        <w:tc>
          <w:tcPr>
            <w:tcW w:w="39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80569" w14:textId="77777777" w:rsidR="00376435" w:rsidRPr="00FA0C41" w:rsidRDefault="00376435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A0C41">
              <w:rPr>
                <w:rFonts w:ascii="Calibri" w:hAnsi="Calibri" w:cs="Calibri"/>
                <w:sz w:val="20"/>
              </w:rPr>
              <w:t>92.8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4595A" w14:textId="77777777" w:rsidR="00376435" w:rsidRPr="00FA0C41" w:rsidRDefault="00376435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A0C41">
              <w:rPr>
                <w:rFonts w:ascii="Calibri" w:hAnsi="Calibri" w:cs="Calibri"/>
                <w:sz w:val="20"/>
              </w:rPr>
              <w:t>13,047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47AC2" w14:textId="77777777" w:rsidR="00376435" w:rsidRPr="00FA0C41" w:rsidRDefault="00376435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A0C41">
              <w:rPr>
                <w:rFonts w:ascii="Calibri" w:hAnsi="Calibri" w:cs="Calibri"/>
                <w:sz w:val="20"/>
              </w:rPr>
              <w:t>99.9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E062CA1" w14:textId="77777777" w:rsidR="00376435" w:rsidRPr="00FA0C41" w:rsidRDefault="00376435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A0C41">
              <w:rPr>
                <w:rFonts w:ascii="Calibri" w:hAnsi="Calibri" w:cs="Calibri"/>
                <w:sz w:val="20"/>
              </w:rPr>
              <w:t>14,190</w:t>
            </w:r>
          </w:p>
        </w:tc>
      </w:tr>
      <w:tr w:rsidR="00376435" w:rsidRPr="00FA0C41" w14:paraId="30DC0FFC" w14:textId="77777777" w:rsidTr="009C3C4A">
        <w:trPr>
          <w:cantSplit/>
          <w:trHeight w:hRule="exact" w:val="259"/>
        </w:trPr>
        <w:tc>
          <w:tcPr>
            <w:tcW w:w="40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F42A96D" w14:textId="77777777" w:rsidR="00376435" w:rsidRPr="00C91D6F" w:rsidRDefault="00376435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91D6F">
              <w:rPr>
                <w:rFonts w:asciiTheme="minorHAnsi" w:hAnsiTheme="minorHAnsi" w:cstheme="minorHAnsi"/>
                <w:sz w:val="20"/>
              </w:rPr>
              <w:t>94</w:t>
            </w:r>
          </w:p>
        </w:tc>
        <w:tc>
          <w:tcPr>
            <w:tcW w:w="339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A8B24" w14:textId="77777777" w:rsidR="00376435" w:rsidRPr="00FA0C41" w:rsidRDefault="00376435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A0C41">
              <w:rPr>
                <w:rFonts w:ascii="Calibri" w:hAnsi="Calibri" w:cs="Calibri"/>
                <w:sz w:val="20"/>
              </w:rPr>
              <w:t>93.6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8EE65" w14:textId="77777777" w:rsidR="00376435" w:rsidRPr="00FA0C41" w:rsidRDefault="00376435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A0C41">
              <w:rPr>
                <w:rFonts w:ascii="Calibri" w:hAnsi="Calibri" w:cs="Calibri"/>
                <w:sz w:val="20"/>
              </w:rPr>
              <w:t>13,396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E7E84" w14:textId="77777777" w:rsidR="00376435" w:rsidRPr="00FA0C41" w:rsidRDefault="00376435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A0C41">
              <w:rPr>
                <w:rFonts w:ascii="Calibri" w:hAnsi="Calibri" w:cs="Calibri"/>
                <w:sz w:val="20"/>
              </w:rPr>
              <w:t>95.8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88864" w14:textId="77777777" w:rsidR="00376435" w:rsidRPr="00FA0C41" w:rsidRDefault="00376435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A0C41">
              <w:rPr>
                <w:rFonts w:ascii="Calibri" w:hAnsi="Calibri" w:cs="Calibri"/>
                <w:sz w:val="20"/>
              </w:rPr>
              <w:t>13,555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51050" w14:textId="77777777" w:rsidR="00376435" w:rsidRPr="00FA0C41" w:rsidRDefault="00376435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A0C41">
              <w:rPr>
                <w:rFonts w:ascii="Calibri" w:hAnsi="Calibri" w:cs="Calibri"/>
                <w:sz w:val="20"/>
              </w:rPr>
              <w:t>97.2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D3F9872" w14:textId="77777777" w:rsidR="00376435" w:rsidRPr="00FA0C41" w:rsidRDefault="00376435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A0C41">
              <w:rPr>
                <w:rFonts w:ascii="Calibri" w:hAnsi="Calibri" w:cs="Calibri"/>
                <w:sz w:val="20"/>
              </w:rPr>
              <w:t>13,912</w:t>
            </w:r>
          </w:p>
        </w:tc>
        <w:tc>
          <w:tcPr>
            <w:tcW w:w="339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80D8D" w14:textId="77777777" w:rsidR="00376435" w:rsidRPr="00FA0C41" w:rsidRDefault="00376435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A0C41">
              <w:rPr>
                <w:rFonts w:ascii="Calibri" w:hAnsi="Calibri" w:cs="Calibri"/>
                <w:sz w:val="20"/>
              </w:rPr>
              <w:t>90.6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CC6A5" w14:textId="77777777" w:rsidR="00376435" w:rsidRPr="00FA0C41" w:rsidRDefault="00376435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A0C41">
              <w:rPr>
                <w:rFonts w:ascii="Calibri" w:hAnsi="Calibri" w:cs="Calibri"/>
                <w:sz w:val="20"/>
              </w:rPr>
              <w:t>12,730</w:t>
            </w:r>
          </w:p>
        </w:tc>
        <w:tc>
          <w:tcPr>
            <w:tcW w:w="39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D7B7D" w14:textId="77777777" w:rsidR="00376435" w:rsidRPr="00FA0C41" w:rsidRDefault="00376435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A0C41">
              <w:rPr>
                <w:rFonts w:ascii="Calibri" w:hAnsi="Calibri" w:cs="Calibri"/>
                <w:sz w:val="20"/>
              </w:rPr>
              <w:t>93.9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73232" w14:textId="77777777" w:rsidR="00376435" w:rsidRPr="00FA0C41" w:rsidRDefault="00376435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A0C41">
              <w:rPr>
                <w:rFonts w:ascii="Calibri" w:hAnsi="Calibri" w:cs="Calibri"/>
                <w:sz w:val="20"/>
              </w:rPr>
              <w:t>13,054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D5C16" w14:textId="77777777" w:rsidR="00376435" w:rsidRPr="00FA0C41" w:rsidRDefault="00376435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A0C41">
              <w:rPr>
                <w:rFonts w:ascii="Calibri" w:hAnsi="Calibri" w:cs="Calibri"/>
                <w:sz w:val="20"/>
              </w:rPr>
              <w:t>101.1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3F2B37A" w14:textId="77777777" w:rsidR="00376435" w:rsidRPr="00FA0C41" w:rsidRDefault="00376435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A0C41">
              <w:rPr>
                <w:rFonts w:ascii="Calibri" w:hAnsi="Calibri" w:cs="Calibri"/>
                <w:sz w:val="20"/>
              </w:rPr>
              <w:t>14,204</w:t>
            </w:r>
          </w:p>
        </w:tc>
      </w:tr>
      <w:tr w:rsidR="00376435" w:rsidRPr="00FA0C41" w14:paraId="21B67472" w14:textId="77777777" w:rsidTr="009C3C4A">
        <w:trPr>
          <w:cantSplit/>
          <w:trHeight w:hRule="exact" w:val="259"/>
        </w:trPr>
        <w:tc>
          <w:tcPr>
            <w:tcW w:w="40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55E0706" w14:textId="77777777" w:rsidR="00376435" w:rsidRPr="00C91D6F" w:rsidRDefault="00376435" w:rsidP="003D62A7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C91D6F">
              <w:rPr>
                <w:rFonts w:asciiTheme="minorHAnsi" w:hAnsiTheme="minorHAnsi" w:cstheme="minorHAnsi"/>
                <w:bCs/>
                <w:sz w:val="20"/>
              </w:rPr>
              <w:t>95</w:t>
            </w:r>
          </w:p>
        </w:tc>
        <w:tc>
          <w:tcPr>
            <w:tcW w:w="339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027CE" w14:textId="77777777" w:rsidR="00376435" w:rsidRPr="00FA0C41" w:rsidRDefault="00376435" w:rsidP="003D62A7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FA0C41">
              <w:rPr>
                <w:rFonts w:ascii="Calibri" w:hAnsi="Calibri" w:cs="Calibri"/>
                <w:sz w:val="20"/>
              </w:rPr>
              <w:t>94.6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3CD45" w14:textId="77777777" w:rsidR="00376435" w:rsidRPr="00FA0C41" w:rsidRDefault="00376435" w:rsidP="003D62A7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FA0C41">
              <w:rPr>
                <w:rFonts w:ascii="Calibri" w:hAnsi="Calibri" w:cs="Calibri"/>
                <w:sz w:val="20"/>
              </w:rPr>
              <w:t>13,397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6BC30" w14:textId="77777777" w:rsidR="00376435" w:rsidRPr="00FA0C41" w:rsidRDefault="00376435" w:rsidP="003D62A7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FA0C41">
              <w:rPr>
                <w:rFonts w:ascii="Calibri" w:hAnsi="Calibri" w:cs="Calibri"/>
                <w:sz w:val="20"/>
              </w:rPr>
              <w:t>96.9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E7267" w14:textId="77777777" w:rsidR="00376435" w:rsidRPr="00FA0C41" w:rsidRDefault="00376435" w:rsidP="003D62A7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FA0C41">
              <w:rPr>
                <w:rFonts w:ascii="Calibri" w:hAnsi="Calibri" w:cs="Calibri"/>
                <w:sz w:val="20"/>
              </w:rPr>
              <w:t>13,564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7A1B9" w14:textId="77777777" w:rsidR="00376435" w:rsidRPr="00FA0C41" w:rsidRDefault="00376435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A0C41">
              <w:rPr>
                <w:rFonts w:ascii="Calibri" w:hAnsi="Calibri" w:cs="Calibri"/>
                <w:sz w:val="20"/>
              </w:rPr>
              <w:t>98.4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C141AEA" w14:textId="77777777" w:rsidR="00376435" w:rsidRPr="00FA0C41" w:rsidRDefault="00376435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A0C41">
              <w:rPr>
                <w:rFonts w:ascii="Calibri" w:hAnsi="Calibri" w:cs="Calibri"/>
                <w:sz w:val="20"/>
              </w:rPr>
              <w:t>13,926</w:t>
            </w:r>
          </w:p>
        </w:tc>
        <w:tc>
          <w:tcPr>
            <w:tcW w:w="339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93B48" w14:textId="77777777" w:rsidR="00376435" w:rsidRPr="00FA0C41" w:rsidRDefault="00376435" w:rsidP="003D62A7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FA0C41">
              <w:rPr>
                <w:rFonts w:ascii="Calibri" w:hAnsi="Calibri" w:cs="Calibri"/>
                <w:sz w:val="20"/>
              </w:rPr>
              <w:t>91.6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3FC71" w14:textId="77777777" w:rsidR="00376435" w:rsidRPr="00FA0C41" w:rsidRDefault="00376435" w:rsidP="003D62A7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FA0C41">
              <w:rPr>
                <w:rFonts w:ascii="Calibri" w:hAnsi="Calibri" w:cs="Calibri"/>
                <w:sz w:val="20"/>
              </w:rPr>
              <w:t>12,732</w:t>
            </w:r>
          </w:p>
        </w:tc>
        <w:tc>
          <w:tcPr>
            <w:tcW w:w="39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8593D" w14:textId="77777777" w:rsidR="00376435" w:rsidRPr="00FA0C41" w:rsidRDefault="00376435" w:rsidP="003D62A7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FA0C41">
              <w:rPr>
                <w:rFonts w:ascii="Calibri" w:hAnsi="Calibri" w:cs="Calibri"/>
                <w:sz w:val="20"/>
              </w:rPr>
              <w:t>95.0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43914" w14:textId="77777777" w:rsidR="00376435" w:rsidRPr="00FA0C41" w:rsidRDefault="00376435" w:rsidP="003D62A7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FA0C41">
              <w:rPr>
                <w:rFonts w:ascii="Calibri" w:hAnsi="Calibri" w:cs="Calibri"/>
                <w:sz w:val="20"/>
              </w:rPr>
              <w:t>13,061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E656B" w14:textId="77777777" w:rsidR="00376435" w:rsidRPr="00FA0C41" w:rsidRDefault="00376435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A0C41">
              <w:rPr>
                <w:rFonts w:ascii="Calibri" w:hAnsi="Calibri" w:cs="Calibri"/>
                <w:sz w:val="20"/>
              </w:rPr>
              <w:t>102.3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21599B4" w14:textId="77777777" w:rsidR="00376435" w:rsidRPr="00FA0C41" w:rsidRDefault="00376435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A0C41">
              <w:rPr>
                <w:rFonts w:ascii="Calibri" w:hAnsi="Calibri" w:cs="Calibri"/>
                <w:sz w:val="20"/>
              </w:rPr>
              <w:t>14,219</w:t>
            </w:r>
          </w:p>
        </w:tc>
      </w:tr>
      <w:tr w:rsidR="00376435" w:rsidRPr="00FA0C41" w14:paraId="3536AEC8" w14:textId="77777777" w:rsidTr="009C3C4A">
        <w:trPr>
          <w:cantSplit/>
          <w:trHeight w:hRule="exact" w:val="259"/>
        </w:trPr>
        <w:tc>
          <w:tcPr>
            <w:tcW w:w="40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F9DFC06" w14:textId="77777777" w:rsidR="00376435" w:rsidRPr="00C91D6F" w:rsidRDefault="00376435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91D6F">
              <w:rPr>
                <w:rFonts w:asciiTheme="minorHAnsi" w:hAnsiTheme="minorHAnsi" w:cstheme="minorHAnsi"/>
                <w:sz w:val="20"/>
              </w:rPr>
              <w:t>96</w:t>
            </w:r>
          </w:p>
        </w:tc>
        <w:tc>
          <w:tcPr>
            <w:tcW w:w="339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A5E61" w14:textId="77777777" w:rsidR="00376435" w:rsidRPr="00FA0C41" w:rsidRDefault="00376435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A0C41">
              <w:rPr>
                <w:rFonts w:ascii="Calibri" w:hAnsi="Calibri" w:cs="Calibri"/>
                <w:sz w:val="20"/>
              </w:rPr>
              <w:t>95.5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36DCE" w14:textId="77777777" w:rsidR="00376435" w:rsidRPr="00FA0C41" w:rsidRDefault="00376435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A0C41">
              <w:rPr>
                <w:rFonts w:ascii="Calibri" w:hAnsi="Calibri" w:cs="Calibri"/>
                <w:sz w:val="20"/>
              </w:rPr>
              <w:t>13,362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84502" w14:textId="77777777" w:rsidR="00376435" w:rsidRPr="00FA0C41" w:rsidRDefault="00376435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A0C41">
              <w:rPr>
                <w:rFonts w:ascii="Calibri" w:hAnsi="Calibri" w:cs="Calibri"/>
                <w:sz w:val="20"/>
              </w:rPr>
              <w:t>98.0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C615F" w14:textId="77777777" w:rsidR="00376435" w:rsidRPr="00FA0C41" w:rsidRDefault="00376435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A0C41">
              <w:rPr>
                <w:rFonts w:ascii="Calibri" w:hAnsi="Calibri" w:cs="Calibri"/>
                <w:sz w:val="20"/>
              </w:rPr>
              <w:t>13,569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07F43" w14:textId="77777777" w:rsidR="00376435" w:rsidRPr="00FA0C41" w:rsidRDefault="00376435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A0C41">
              <w:rPr>
                <w:rFonts w:ascii="Calibri" w:hAnsi="Calibri" w:cs="Calibri"/>
                <w:sz w:val="20"/>
              </w:rPr>
              <w:t>99.6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38EE9A8" w14:textId="77777777" w:rsidR="00376435" w:rsidRPr="00FA0C41" w:rsidRDefault="00376435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A0C41">
              <w:rPr>
                <w:rFonts w:ascii="Calibri" w:hAnsi="Calibri" w:cs="Calibri"/>
                <w:sz w:val="20"/>
              </w:rPr>
              <w:t>13,943</w:t>
            </w:r>
          </w:p>
        </w:tc>
        <w:tc>
          <w:tcPr>
            <w:tcW w:w="339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6B456" w14:textId="77777777" w:rsidR="00376435" w:rsidRPr="00FA0C41" w:rsidRDefault="00376435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A0C41">
              <w:rPr>
                <w:rFonts w:ascii="Calibri" w:hAnsi="Calibri" w:cs="Calibri"/>
                <w:sz w:val="20"/>
              </w:rPr>
              <w:t>92.4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12D13" w14:textId="77777777" w:rsidR="00376435" w:rsidRPr="00FA0C41" w:rsidRDefault="00376435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A0C41">
              <w:rPr>
                <w:rFonts w:ascii="Calibri" w:hAnsi="Calibri" w:cs="Calibri"/>
                <w:sz w:val="20"/>
              </w:rPr>
              <w:t>12,698</w:t>
            </w:r>
          </w:p>
        </w:tc>
        <w:tc>
          <w:tcPr>
            <w:tcW w:w="39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ADF9B" w14:textId="77777777" w:rsidR="00376435" w:rsidRPr="00FA0C41" w:rsidRDefault="00376435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A0C41">
              <w:rPr>
                <w:rFonts w:ascii="Calibri" w:hAnsi="Calibri" w:cs="Calibri"/>
                <w:sz w:val="20"/>
              </w:rPr>
              <w:t>96.0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135DE" w14:textId="77777777" w:rsidR="00376435" w:rsidRPr="00FA0C41" w:rsidRDefault="00376435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A0C41">
              <w:rPr>
                <w:rFonts w:ascii="Calibri" w:hAnsi="Calibri" w:cs="Calibri"/>
                <w:sz w:val="20"/>
              </w:rPr>
              <w:t>13,054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C8075" w14:textId="77777777" w:rsidR="00376435" w:rsidRPr="00FA0C41" w:rsidRDefault="00376435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A0C41">
              <w:rPr>
                <w:rFonts w:ascii="Calibri" w:hAnsi="Calibri" w:cs="Calibri"/>
                <w:sz w:val="20"/>
              </w:rPr>
              <w:t>103.6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308D740" w14:textId="77777777" w:rsidR="00376435" w:rsidRPr="00FA0C41" w:rsidRDefault="00376435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A0C41">
              <w:rPr>
                <w:rFonts w:ascii="Calibri" w:hAnsi="Calibri" w:cs="Calibri"/>
                <w:sz w:val="20"/>
              </w:rPr>
              <w:t>14,237</w:t>
            </w:r>
          </w:p>
        </w:tc>
      </w:tr>
      <w:tr w:rsidR="00376435" w:rsidRPr="00FA0C41" w14:paraId="0B31F2DD" w14:textId="77777777" w:rsidTr="009C3C4A">
        <w:trPr>
          <w:cantSplit/>
          <w:trHeight w:hRule="exact" w:val="259"/>
        </w:trPr>
        <w:tc>
          <w:tcPr>
            <w:tcW w:w="40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DDC044D" w14:textId="77777777" w:rsidR="00376435" w:rsidRPr="00C91D6F" w:rsidRDefault="00376435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91D6F">
              <w:rPr>
                <w:rFonts w:asciiTheme="minorHAnsi" w:hAnsiTheme="minorHAnsi" w:cstheme="minorHAnsi"/>
                <w:sz w:val="20"/>
              </w:rPr>
              <w:t>97</w:t>
            </w:r>
          </w:p>
        </w:tc>
        <w:tc>
          <w:tcPr>
            <w:tcW w:w="339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DC90D" w14:textId="77777777" w:rsidR="00376435" w:rsidRPr="00FA0C41" w:rsidRDefault="00376435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A0C41">
              <w:rPr>
                <w:rFonts w:ascii="Calibri" w:hAnsi="Calibri" w:cs="Calibri"/>
                <w:sz w:val="20"/>
              </w:rPr>
              <w:t>96.3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6D1B6" w14:textId="77777777" w:rsidR="00376435" w:rsidRPr="00FA0C41" w:rsidRDefault="00376435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A0C41">
              <w:rPr>
                <w:rFonts w:ascii="Calibri" w:hAnsi="Calibri" w:cs="Calibri"/>
                <w:sz w:val="20"/>
              </w:rPr>
              <w:t>13,327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812BA" w14:textId="77777777" w:rsidR="00376435" w:rsidRPr="00FA0C41" w:rsidRDefault="00376435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A0C41">
              <w:rPr>
                <w:rFonts w:ascii="Calibri" w:hAnsi="Calibri" w:cs="Calibri"/>
                <w:sz w:val="20"/>
              </w:rPr>
              <w:t>99.1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33AB8" w14:textId="77777777" w:rsidR="00376435" w:rsidRPr="00FA0C41" w:rsidRDefault="00376435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A0C41">
              <w:rPr>
                <w:rFonts w:ascii="Calibri" w:hAnsi="Calibri" w:cs="Calibri"/>
                <w:sz w:val="20"/>
              </w:rPr>
              <w:t>13,574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073D1" w14:textId="77777777" w:rsidR="00376435" w:rsidRPr="00FA0C41" w:rsidRDefault="00376435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A0C41">
              <w:rPr>
                <w:rFonts w:ascii="Calibri" w:hAnsi="Calibri" w:cs="Calibri"/>
                <w:sz w:val="20"/>
              </w:rPr>
              <w:t>100.8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EA803FF" w14:textId="77777777" w:rsidR="00376435" w:rsidRPr="00FA0C41" w:rsidRDefault="00376435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A0C41">
              <w:rPr>
                <w:rFonts w:ascii="Calibri" w:hAnsi="Calibri" w:cs="Calibri"/>
                <w:sz w:val="20"/>
              </w:rPr>
              <w:t>13,960</w:t>
            </w:r>
          </w:p>
        </w:tc>
        <w:tc>
          <w:tcPr>
            <w:tcW w:w="339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E3D35" w14:textId="77777777" w:rsidR="00376435" w:rsidRPr="00FA0C41" w:rsidRDefault="00376435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A0C41">
              <w:rPr>
                <w:rFonts w:ascii="Calibri" w:hAnsi="Calibri" w:cs="Calibri"/>
                <w:sz w:val="20"/>
              </w:rPr>
              <w:t>93.2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EDF90" w14:textId="77777777" w:rsidR="00376435" w:rsidRPr="00FA0C41" w:rsidRDefault="00376435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A0C41">
              <w:rPr>
                <w:rFonts w:ascii="Calibri" w:hAnsi="Calibri" w:cs="Calibri"/>
                <w:sz w:val="20"/>
              </w:rPr>
              <w:t>12,665</w:t>
            </w:r>
          </w:p>
        </w:tc>
        <w:tc>
          <w:tcPr>
            <w:tcW w:w="39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371D4" w14:textId="77777777" w:rsidR="00376435" w:rsidRPr="00FA0C41" w:rsidRDefault="00376435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A0C41">
              <w:rPr>
                <w:rFonts w:ascii="Calibri" w:hAnsi="Calibri" w:cs="Calibri"/>
                <w:sz w:val="20"/>
              </w:rPr>
              <w:t>97.0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B295AE" w14:textId="77777777" w:rsidR="00376435" w:rsidRPr="00FA0C41" w:rsidRDefault="00376435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A0C41">
              <w:rPr>
                <w:rFonts w:ascii="Calibri" w:hAnsi="Calibri" w:cs="Calibri"/>
                <w:sz w:val="20"/>
              </w:rPr>
              <w:t>13,047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4E883" w14:textId="77777777" w:rsidR="00376435" w:rsidRPr="00FA0C41" w:rsidRDefault="00376435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A0C41">
              <w:rPr>
                <w:rFonts w:ascii="Calibri" w:hAnsi="Calibri" w:cs="Calibri"/>
                <w:sz w:val="20"/>
              </w:rPr>
              <w:t>104.8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2F8BB30" w14:textId="77777777" w:rsidR="00376435" w:rsidRPr="00FA0C41" w:rsidRDefault="00376435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A0C41">
              <w:rPr>
                <w:rFonts w:ascii="Calibri" w:hAnsi="Calibri" w:cs="Calibri"/>
                <w:sz w:val="20"/>
              </w:rPr>
              <w:t>14,254</w:t>
            </w:r>
          </w:p>
        </w:tc>
      </w:tr>
      <w:tr w:rsidR="00376435" w:rsidRPr="00FA0C41" w14:paraId="2EAA2072" w14:textId="77777777" w:rsidTr="009C3C4A">
        <w:trPr>
          <w:cantSplit/>
          <w:trHeight w:hRule="exact" w:val="259"/>
        </w:trPr>
        <w:tc>
          <w:tcPr>
            <w:tcW w:w="40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63EB445" w14:textId="77777777" w:rsidR="00376435" w:rsidRPr="00C91D6F" w:rsidRDefault="00376435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91D6F">
              <w:rPr>
                <w:rFonts w:asciiTheme="minorHAnsi" w:hAnsiTheme="minorHAnsi" w:cstheme="minorHAnsi"/>
                <w:sz w:val="20"/>
              </w:rPr>
              <w:t>98</w:t>
            </w:r>
          </w:p>
        </w:tc>
        <w:tc>
          <w:tcPr>
            <w:tcW w:w="339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68671" w14:textId="77777777" w:rsidR="00376435" w:rsidRPr="00FA0C41" w:rsidRDefault="00376435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A0C41">
              <w:rPr>
                <w:rFonts w:ascii="Calibri" w:hAnsi="Calibri" w:cs="Calibri"/>
                <w:sz w:val="20"/>
              </w:rPr>
              <w:t>97.1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092E9" w14:textId="77777777" w:rsidR="00376435" w:rsidRPr="00FA0C41" w:rsidRDefault="00376435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A0C41">
              <w:rPr>
                <w:rFonts w:ascii="Calibri" w:hAnsi="Calibri" w:cs="Calibri"/>
                <w:sz w:val="20"/>
              </w:rPr>
              <w:t>13,292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0EA35" w14:textId="77777777" w:rsidR="00376435" w:rsidRPr="00FA0C41" w:rsidRDefault="00376435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A0C41">
              <w:rPr>
                <w:rFonts w:ascii="Calibri" w:hAnsi="Calibri" w:cs="Calibri"/>
                <w:sz w:val="20"/>
              </w:rPr>
              <w:t>100.3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5CCF2" w14:textId="77777777" w:rsidR="00376435" w:rsidRPr="00FA0C41" w:rsidRDefault="00376435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A0C41">
              <w:rPr>
                <w:rFonts w:ascii="Calibri" w:hAnsi="Calibri" w:cs="Calibri"/>
                <w:sz w:val="20"/>
              </w:rPr>
              <w:t>13,578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423A6" w14:textId="77777777" w:rsidR="00376435" w:rsidRPr="00FA0C41" w:rsidRDefault="00376435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A0C41">
              <w:rPr>
                <w:rFonts w:ascii="Calibri" w:hAnsi="Calibri" w:cs="Calibri"/>
                <w:sz w:val="20"/>
              </w:rPr>
              <w:t>102.1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E4878F0" w14:textId="77777777" w:rsidR="00376435" w:rsidRPr="00FA0C41" w:rsidRDefault="00376435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A0C41">
              <w:rPr>
                <w:rFonts w:ascii="Calibri" w:hAnsi="Calibri" w:cs="Calibri"/>
                <w:sz w:val="20"/>
              </w:rPr>
              <w:t>13,976</w:t>
            </w:r>
          </w:p>
        </w:tc>
        <w:tc>
          <w:tcPr>
            <w:tcW w:w="339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45CA9" w14:textId="77777777" w:rsidR="00376435" w:rsidRPr="00FA0C41" w:rsidRDefault="00376435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A0C41">
              <w:rPr>
                <w:rFonts w:ascii="Calibri" w:hAnsi="Calibri" w:cs="Calibri"/>
                <w:sz w:val="20"/>
              </w:rPr>
              <w:t>93.9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3B88F" w14:textId="77777777" w:rsidR="00376435" w:rsidRPr="00FA0C41" w:rsidRDefault="00376435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A0C41">
              <w:rPr>
                <w:rFonts w:ascii="Calibri" w:hAnsi="Calibri" w:cs="Calibri"/>
                <w:sz w:val="20"/>
              </w:rPr>
              <w:t>12,632</w:t>
            </w:r>
          </w:p>
        </w:tc>
        <w:tc>
          <w:tcPr>
            <w:tcW w:w="39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BEE69" w14:textId="77777777" w:rsidR="00376435" w:rsidRPr="00FA0C41" w:rsidRDefault="00376435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A0C41">
              <w:rPr>
                <w:rFonts w:ascii="Calibri" w:hAnsi="Calibri" w:cs="Calibri"/>
                <w:sz w:val="20"/>
              </w:rPr>
              <w:t>98.0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760F47" w14:textId="77777777" w:rsidR="00376435" w:rsidRPr="00FA0C41" w:rsidRDefault="00376435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A0C41">
              <w:rPr>
                <w:rFonts w:ascii="Calibri" w:hAnsi="Calibri" w:cs="Calibri"/>
                <w:sz w:val="20"/>
              </w:rPr>
              <w:t>13,039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50E87" w14:textId="77777777" w:rsidR="00376435" w:rsidRPr="00FA0C41" w:rsidRDefault="00376435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A0C41">
              <w:rPr>
                <w:rFonts w:ascii="Calibri" w:hAnsi="Calibri" w:cs="Calibri"/>
                <w:sz w:val="20"/>
              </w:rPr>
              <w:t>106.1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17B34EC" w14:textId="77777777" w:rsidR="00376435" w:rsidRPr="00FA0C41" w:rsidRDefault="00376435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A0C41">
              <w:rPr>
                <w:rFonts w:ascii="Calibri" w:hAnsi="Calibri" w:cs="Calibri"/>
                <w:sz w:val="20"/>
              </w:rPr>
              <w:t>14,271</w:t>
            </w:r>
          </w:p>
        </w:tc>
      </w:tr>
      <w:tr w:rsidR="00376435" w:rsidRPr="00FA0C41" w14:paraId="24155BD4" w14:textId="77777777" w:rsidTr="009C3C4A">
        <w:trPr>
          <w:cantSplit/>
          <w:trHeight w:hRule="exact" w:val="259"/>
        </w:trPr>
        <w:tc>
          <w:tcPr>
            <w:tcW w:w="40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FAB7FAB" w14:textId="77777777" w:rsidR="00376435" w:rsidRPr="00C91D6F" w:rsidRDefault="00376435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91D6F">
              <w:rPr>
                <w:rFonts w:asciiTheme="minorHAnsi" w:hAnsiTheme="minorHAnsi" w:cstheme="minorHAnsi"/>
                <w:sz w:val="20"/>
              </w:rPr>
              <w:t>99</w:t>
            </w:r>
          </w:p>
        </w:tc>
        <w:tc>
          <w:tcPr>
            <w:tcW w:w="339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D9D30" w14:textId="77777777" w:rsidR="00376435" w:rsidRPr="00FA0C41" w:rsidRDefault="00376435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A0C41">
              <w:rPr>
                <w:rFonts w:ascii="Calibri" w:hAnsi="Calibri" w:cs="Calibri"/>
                <w:sz w:val="20"/>
              </w:rPr>
              <w:t>97.9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3FAA7" w14:textId="77777777" w:rsidR="00376435" w:rsidRPr="00FA0C41" w:rsidRDefault="00376435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A0C41">
              <w:rPr>
                <w:rFonts w:ascii="Calibri" w:hAnsi="Calibri" w:cs="Calibri"/>
                <w:sz w:val="20"/>
              </w:rPr>
              <w:t>13,258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3A5B2" w14:textId="77777777" w:rsidR="00376435" w:rsidRPr="00FA0C41" w:rsidRDefault="00376435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A0C41">
              <w:rPr>
                <w:rFonts w:ascii="Calibri" w:hAnsi="Calibri" w:cs="Calibri"/>
                <w:sz w:val="20"/>
              </w:rPr>
              <w:t>101.4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87883" w14:textId="77777777" w:rsidR="00376435" w:rsidRPr="00FA0C41" w:rsidRDefault="00376435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A0C41">
              <w:rPr>
                <w:rFonts w:ascii="Calibri" w:hAnsi="Calibri" w:cs="Calibri"/>
                <w:sz w:val="20"/>
              </w:rPr>
              <w:t>13,582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42FD4" w14:textId="77777777" w:rsidR="00376435" w:rsidRPr="00FA0C41" w:rsidRDefault="00376435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A0C41">
              <w:rPr>
                <w:rFonts w:ascii="Calibri" w:hAnsi="Calibri" w:cs="Calibri"/>
                <w:sz w:val="20"/>
              </w:rPr>
              <w:t>103.3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F1BA3C5" w14:textId="77777777" w:rsidR="00376435" w:rsidRPr="00FA0C41" w:rsidRDefault="00376435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A0C41">
              <w:rPr>
                <w:rFonts w:ascii="Calibri" w:hAnsi="Calibri" w:cs="Calibri"/>
                <w:sz w:val="20"/>
              </w:rPr>
              <w:t>13,991</w:t>
            </w:r>
          </w:p>
        </w:tc>
        <w:tc>
          <w:tcPr>
            <w:tcW w:w="339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6888B" w14:textId="77777777" w:rsidR="00376435" w:rsidRPr="00FA0C41" w:rsidRDefault="00376435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A0C41">
              <w:rPr>
                <w:rFonts w:ascii="Calibri" w:hAnsi="Calibri" w:cs="Calibri"/>
                <w:sz w:val="20"/>
              </w:rPr>
              <w:t>94.7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11D61" w14:textId="77777777" w:rsidR="00376435" w:rsidRPr="00FA0C41" w:rsidRDefault="00376435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A0C41">
              <w:rPr>
                <w:rFonts w:ascii="Calibri" w:hAnsi="Calibri" w:cs="Calibri"/>
                <w:sz w:val="20"/>
              </w:rPr>
              <w:t>12,600</w:t>
            </w:r>
          </w:p>
        </w:tc>
        <w:tc>
          <w:tcPr>
            <w:tcW w:w="39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0E6C2" w14:textId="77777777" w:rsidR="00376435" w:rsidRPr="00FA0C41" w:rsidRDefault="00376435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A0C41">
              <w:rPr>
                <w:rFonts w:ascii="Calibri" w:hAnsi="Calibri" w:cs="Calibri"/>
                <w:sz w:val="20"/>
              </w:rPr>
              <w:t>99.0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41761F" w14:textId="77777777" w:rsidR="00376435" w:rsidRPr="00FA0C41" w:rsidRDefault="00376435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A0C41">
              <w:rPr>
                <w:rFonts w:ascii="Calibri" w:hAnsi="Calibri" w:cs="Calibri"/>
                <w:sz w:val="20"/>
              </w:rPr>
              <w:t>13,032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D4E58" w14:textId="77777777" w:rsidR="00376435" w:rsidRPr="00FA0C41" w:rsidRDefault="00376435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A0C41">
              <w:rPr>
                <w:rFonts w:ascii="Calibri" w:hAnsi="Calibri" w:cs="Calibri"/>
                <w:sz w:val="20"/>
              </w:rPr>
              <w:t>107.4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D933998" w14:textId="77777777" w:rsidR="00376435" w:rsidRPr="00FA0C41" w:rsidRDefault="00376435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A0C41">
              <w:rPr>
                <w:rFonts w:ascii="Calibri" w:hAnsi="Calibri" w:cs="Calibri"/>
                <w:sz w:val="20"/>
              </w:rPr>
              <w:t>14,287</w:t>
            </w:r>
          </w:p>
        </w:tc>
      </w:tr>
      <w:tr w:rsidR="00376435" w:rsidRPr="00FA0C41" w14:paraId="4495AE71" w14:textId="77777777" w:rsidTr="009C3C4A">
        <w:trPr>
          <w:cantSplit/>
          <w:trHeight w:hRule="exact" w:val="259"/>
        </w:trPr>
        <w:tc>
          <w:tcPr>
            <w:tcW w:w="40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270A529" w14:textId="77777777" w:rsidR="00376435" w:rsidRPr="00C91D6F" w:rsidRDefault="00376435" w:rsidP="003D62A7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C91D6F">
              <w:rPr>
                <w:rFonts w:asciiTheme="minorHAnsi" w:hAnsiTheme="minorHAnsi" w:cstheme="minorHAnsi"/>
                <w:bCs/>
                <w:sz w:val="20"/>
              </w:rPr>
              <w:t>100</w:t>
            </w:r>
          </w:p>
        </w:tc>
        <w:tc>
          <w:tcPr>
            <w:tcW w:w="339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D0B3C" w14:textId="77777777" w:rsidR="00376435" w:rsidRPr="00FA0C41" w:rsidRDefault="00376435" w:rsidP="003D62A7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FA0C41">
              <w:rPr>
                <w:rFonts w:ascii="Calibri" w:hAnsi="Calibri" w:cs="Calibri"/>
                <w:sz w:val="20"/>
              </w:rPr>
              <w:t>98.7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4C181" w14:textId="77777777" w:rsidR="00376435" w:rsidRPr="00FA0C41" w:rsidRDefault="00376435" w:rsidP="003D62A7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FA0C41">
              <w:rPr>
                <w:rFonts w:ascii="Calibri" w:hAnsi="Calibri" w:cs="Calibri"/>
                <w:sz w:val="20"/>
              </w:rPr>
              <w:t>13,225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0615B" w14:textId="77777777" w:rsidR="00376435" w:rsidRPr="00FA0C41" w:rsidRDefault="00376435" w:rsidP="003D62A7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FA0C41">
              <w:rPr>
                <w:rFonts w:ascii="Calibri" w:hAnsi="Calibri" w:cs="Calibri"/>
                <w:sz w:val="20"/>
              </w:rPr>
              <w:t>102.5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3C4B1" w14:textId="77777777" w:rsidR="00376435" w:rsidRPr="00FA0C41" w:rsidRDefault="00376435" w:rsidP="003D62A7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FA0C41">
              <w:rPr>
                <w:rFonts w:ascii="Calibri" w:hAnsi="Calibri" w:cs="Calibri"/>
                <w:sz w:val="20"/>
              </w:rPr>
              <w:t>13,586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D6B9B" w14:textId="77777777" w:rsidR="00376435" w:rsidRPr="00FA0C41" w:rsidRDefault="00376435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A0C41">
              <w:rPr>
                <w:rFonts w:ascii="Calibri" w:hAnsi="Calibri" w:cs="Calibri"/>
                <w:sz w:val="20"/>
              </w:rPr>
              <w:t>104.5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775E0B7" w14:textId="77777777" w:rsidR="00376435" w:rsidRPr="00FA0C41" w:rsidRDefault="00376435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A0C41">
              <w:rPr>
                <w:rFonts w:ascii="Calibri" w:hAnsi="Calibri" w:cs="Calibri"/>
                <w:sz w:val="20"/>
              </w:rPr>
              <w:t>14,007</w:t>
            </w:r>
          </w:p>
        </w:tc>
        <w:tc>
          <w:tcPr>
            <w:tcW w:w="339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AAA4B" w14:textId="77777777" w:rsidR="00376435" w:rsidRPr="00FA0C41" w:rsidRDefault="00376435" w:rsidP="003D62A7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FA0C41">
              <w:rPr>
                <w:rFonts w:ascii="Calibri" w:hAnsi="Calibri" w:cs="Calibri"/>
                <w:sz w:val="20"/>
              </w:rPr>
              <w:t>95.5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3C29B" w14:textId="77777777" w:rsidR="00376435" w:rsidRPr="00FA0C41" w:rsidRDefault="00376435" w:rsidP="003D62A7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FA0C41">
              <w:rPr>
                <w:rFonts w:ascii="Calibri" w:hAnsi="Calibri" w:cs="Calibri"/>
                <w:sz w:val="20"/>
              </w:rPr>
              <w:t>12,568</w:t>
            </w:r>
          </w:p>
        </w:tc>
        <w:tc>
          <w:tcPr>
            <w:tcW w:w="39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D9977" w14:textId="77777777" w:rsidR="00376435" w:rsidRPr="00FA0C41" w:rsidRDefault="00376435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A0C41">
              <w:rPr>
                <w:rFonts w:ascii="Calibri" w:hAnsi="Calibri" w:cs="Calibri"/>
                <w:sz w:val="20"/>
              </w:rPr>
              <w:t>100.0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525F3" w14:textId="77777777" w:rsidR="00376435" w:rsidRPr="00FA0C41" w:rsidRDefault="00376435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A0C41">
              <w:rPr>
                <w:rFonts w:ascii="Calibri" w:hAnsi="Calibri" w:cs="Calibri"/>
                <w:sz w:val="20"/>
              </w:rPr>
              <w:t>13,025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DAC34" w14:textId="77777777" w:rsidR="00376435" w:rsidRPr="00FA0C41" w:rsidRDefault="00376435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A0C41">
              <w:rPr>
                <w:rFonts w:ascii="Calibri" w:hAnsi="Calibri" w:cs="Calibri"/>
                <w:sz w:val="20"/>
              </w:rPr>
              <w:t>108.7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0B400F5" w14:textId="77777777" w:rsidR="00376435" w:rsidRPr="00FA0C41" w:rsidRDefault="00376435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A0C41">
              <w:rPr>
                <w:rFonts w:ascii="Calibri" w:hAnsi="Calibri" w:cs="Calibri"/>
                <w:sz w:val="20"/>
              </w:rPr>
              <w:t>14,302</w:t>
            </w:r>
          </w:p>
        </w:tc>
      </w:tr>
      <w:tr w:rsidR="00376435" w:rsidRPr="00FA0C41" w14:paraId="788F3E68" w14:textId="77777777" w:rsidTr="009C3C4A">
        <w:trPr>
          <w:cantSplit/>
          <w:trHeight w:hRule="exact" w:val="259"/>
        </w:trPr>
        <w:tc>
          <w:tcPr>
            <w:tcW w:w="40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D51ED35" w14:textId="77777777" w:rsidR="00376435" w:rsidRPr="00C91D6F" w:rsidRDefault="00376435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91D6F">
              <w:rPr>
                <w:rFonts w:asciiTheme="minorHAnsi" w:hAnsiTheme="minorHAnsi" w:cstheme="minorHAnsi"/>
                <w:sz w:val="20"/>
              </w:rPr>
              <w:t>101</w:t>
            </w:r>
          </w:p>
        </w:tc>
        <w:tc>
          <w:tcPr>
            <w:tcW w:w="339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5E106" w14:textId="77777777" w:rsidR="00376435" w:rsidRPr="00FA0C41" w:rsidRDefault="00376435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A0C41">
              <w:rPr>
                <w:rFonts w:ascii="Calibri" w:hAnsi="Calibri" w:cs="Calibri"/>
                <w:sz w:val="20"/>
              </w:rPr>
              <w:t>99.8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663B1" w14:textId="77777777" w:rsidR="00376435" w:rsidRPr="00FA0C41" w:rsidRDefault="00376435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A0C41">
              <w:rPr>
                <w:rFonts w:ascii="Calibri" w:hAnsi="Calibri" w:cs="Calibri"/>
                <w:sz w:val="20"/>
              </w:rPr>
              <w:t>13,240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B6633" w14:textId="77777777" w:rsidR="00376435" w:rsidRPr="00FA0C41" w:rsidRDefault="00376435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A0C41">
              <w:rPr>
                <w:rFonts w:ascii="Calibri" w:hAnsi="Calibri" w:cs="Calibri"/>
                <w:sz w:val="20"/>
              </w:rPr>
              <w:t>103.6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C97C1" w14:textId="77777777" w:rsidR="00376435" w:rsidRPr="00FA0C41" w:rsidRDefault="00376435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A0C41">
              <w:rPr>
                <w:rFonts w:ascii="Calibri" w:hAnsi="Calibri" w:cs="Calibri"/>
                <w:sz w:val="20"/>
              </w:rPr>
              <w:t>13,588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6B02A" w14:textId="77777777" w:rsidR="00376435" w:rsidRPr="00FA0C41" w:rsidRDefault="00376435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A0C41">
              <w:rPr>
                <w:rFonts w:ascii="Calibri" w:hAnsi="Calibri" w:cs="Calibri"/>
                <w:sz w:val="20"/>
              </w:rPr>
              <w:t>105.7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D41080F" w14:textId="77777777" w:rsidR="00376435" w:rsidRPr="00FA0C41" w:rsidRDefault="00376435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A0C41">
              <w:rPr>
                <w:rFonts w:ascii="Calibri" w:hAnsi="Calibri" w:cs="Calibri"/>
                <w:sz w:val="20"/>
              </w:rPr>
              <w:t>14,026</w:t>
            </w:r>
          </w:p>
        </w:tc>
        <w:tc>
          <w:tcPr>
            <w:tcW w:w="339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F0841" w14:textId="77777777" w:rsidR="00376435" w:rsidRPr="00FA0C41" w:rsidRDefault="00376435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A0C41">
              <w:rPr>
                <w:rFonts w:ascii="Calibri" w:hAnsi="Calibri" w:cs="Calibri"/>
                <w:sz w:val="20"/>
              </w:rPr>
              <w:t>96.6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C9986" w14:textId="77777777" w:rsidR="00376435" w:rsidRPr="00FA0C41" w:rsidRDefault="00376435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A0C41">
              <w:rPr>
                <w:rFonts w:ascii="Calibri" w:hAnsi="Calibri" w:cs="Calibri"/>
                <w:sz w:val="20"/>
              </w:rPr>
              <w:t>12,583</w:t>
            </w:r>
          </w:p>
        </w:tc>
        <w:tc>
          <w:tcPr>
            <w:tcW w:w="39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AA9E2" w14:textId="77777777" w:rsidR="00376435" w:rsidRPr="00FA0C41" w:rsidRDefault="00376435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A0C41">
              <w:rPr>
                <w:rFonts w:ascii="Calibri" w:hAnsi="Calibri" w:cs="Calibri"/>
                <w:sz w:val="20"/>
              </w:rPr>
              <w:t>101.1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414DA" w14:textId="77777777" w:rsidR="00376435" w:rsidRPr="00FA0C41" w:rsidRDefault="00376435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A0C41">
              <w:rPr>
                <w:rFonts w:ascii="Calibri" w:hAnsi="Calibri" w:cs="Calibri"/>
                <w:sz w:val="20"/>
              </w:rPr>
              <w:t>13,023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0A931" w14:textId="77777777" w:rsidR="00376435" w:rsidRPr="00FA0C41" w:rsidRDefault="00376435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A0C41">
              <w:rPr>
                <w:rFonts w:ascii="Calibri" w:hAnsi="Calibri" w:cs="Calibri"/>
                <w:sz w:val="20"/>
              </w:rPr>
              <w:t>109.9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3C786E7" w14:textId="77777777" w:rsidR="00376435" w:rsidRPr="00FA0C41" w:rsidRDefault="00376435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A0C41">
              <w:rPr>
                <w:rFonts w:ascii="Calibri" w:hAnsi="Calibri" w:cs="Calibri"/>
                <w:sz w:val="20"/>
              </w:rPr>
              <w:t>14,322</w:t>
            </w:r>
          </w:p>
        </w:tc>
      </w:tr>
      <w:tr w:rsidR="00376435" w:rsidRPr="00FA0C41" w14:paraId="26D6C1BB" w14:textId="77777777" w:rsidTr="009C3C4A">
        <w:trPr>
          <w:cantSplit/>
          <w:trHeight w:hRule="exact" w:val="259"/>
        </w:trPr>
        <w:tc>
          <w:tcPr>
            <w:tcW w:w="40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A5A0A9A" w14:textId="77777777" w:rsidR="00376435" w:rsidRPr="00C91D6F" w:rsidRDefault="00376435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91D6F">
              <w:rPr>
                <w:rFonts w:asciiTheme="minorHAnsi" w:hAnsiTheme="minorHAnsi" w:cstheme="minorHAnsi"/>
                <w:sz w:val="20"/>
              </w:rPr>
              <w:t>102</w:t>
            </w:r>
          </w:p>
        </w:tc>
        <w:tc>
          <w:tcPr>
            <w:tcW w:w="339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5824C" w14:textId="77777777" w:rsidR="00376435" w:rsidRPr="00FA0C41" w:rsidRDefault="00376435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A0C41">
              <w:rPr>
                <w:rFonts w:ascii="Calibri" w:hAnsi="Calibri" w:cs="Calibri"/>
                <w:sz w:val="20"/>
              </w:rPr>
              <w:t>100.9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47AF7" w14:textId="77777777" w:rsidR="00376435" w:rsidRPr="00FA0C41" w:rsidRDefault="00376435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A0C41">
              <w:rPr>
                <w:rFonts w:ascii="Calibri" w:hAnsi="Calibri" w:cs="Calibri"/>
                <w:sz w:val="20"/>
              </w:rPr>
              <w:t>13,255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E625F" w14:textId="77777777" w:rsidR="00376435" w:rsidRPr="00FA0C41" w:rsidRDefault="00376435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A0C41">
              <w:rPr>
                <w:rFonts w:ascii="Calibri" w:hAnsi="Calibri" w:cs="Calibri"/>
                <w:sz w:val="20"/>
              </w:rPr>
              <w:t>104.6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0AE1B" w14:textId="77777777" w:rsidR="00376435" w:rsidRPr="00FA0C41" w:rsidRDefault="00376435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A0C41">
              <w:rPr>
                <w:rFonts w:ascii="Calibri" w:hAnsi="Calibri" w:cs="Calibri"/>
                <w:sz w:val="20"/>
              </w:rPr>
              <w:t>13,590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40240" w14:textId="77777777" w:rsidR="00376435" w:rsidRPr="00FA0C41" w:rsidRDefault="00376435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A0C41">
              <w:rPr>
                <w:rFonts w:ascii="Calibri" w:hAnsi="Calibri" w:cs="Calibri"/>
                <w:sz w:val="20"/>
              </w:rPr>
              <w:t>106.9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B270CD2" w14:textId="77777777" w:rsidR="00376435" w:rsidRPr="00FA0C41" w:rsidRDefault="00376435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A0C41">
              <w:rPr>
                <w:rFonts w:ascii="Calibri" w:hAnsi="Calibri" w:cs="Calibri"/>
                <w:sz w:val="20"/>
              </w:rPr>
              <w:t>14,044</w:t>
            </w:r>
          </w:p>
        </w:tc>
        <w:tc>
          <w:tcPr>
            <w:tcW w:w="339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39746" w14:textId="77777777" w:rsidR="00376435" w:rsidRPr="00FA0C41" w:rsidRDefault="00376435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A0C41">
              <w:rPr>
                <w:rFonts w:ascii="Calibri" w:hAnsi="Calibri" w:cs="Calibri"/>
                <w:sz w:val="20"/>
              </w:rPr>
              <w:t>97.7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F411C" w14:textId="77777777" w:rsidR="00376435" w:rsidRPr="00FA0C41" w:rsidRDefault="00376435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A0C41">
              <w:rPr>
                <w:rFonts w:ascii="Calibri" w:hAnsi="Calibri" w:cs="Calibri"/>
                <w:sz w:val="20"/>
              </w:rPr>
              <w:t>12,597</w:t>
            </w:r>
          </w:p>
        </w:tc>
        <w:tc>
          <w:tcPr>
            <w:tcW w:w="39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17936" w14:textId="77777777" w:rsidR="00376435" w:rsidRPr="00FA0C41" w:rsidRDefault="00376435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A0C41">
              <w:rPr>
                <w:rFonts w:ascii="Calibri" w:hAnsi="Calibri" w:cs="Calibri"/>
                <w:sz w:val="20"/>
              </w:rPr>
              <w:t>102.1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3BC46" w14:textId="77777777" w:rsidR="00376435" w:rsidRPr="00FA0C41" w:rsidRDefault="00376435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A0C41">
              <w:rPr>
                <w:rFonts w:ascii="Calibri" w:hAnsi="Calibri" w:cs="Calibri"/>
                <w:sz w:val="20"/>
              </w:rPr>
              <w:t>13,021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A90FD" w14:textId="77777777" w:rsidR="00376435" w:rsidRPr="00FA0C41" w:rsidRDefault="00376435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A0C41">
              <w:rPr>
                <w:rFonts w:ascii="Calibri" w:hAnsi="Calibri" w:cs="Calibri"/>
                <w:sz w:val="20"/>
              </w:rPr>
              <w:t>111.2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328FF4C" w14:textId="77777777" w:rsidR="00376435" w:rsidRPr="00FA0C41" w:rsidRDefault="00376435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A0C41">
              <w:rPr>
                <w:rFonts w:ascii="Calibri" w:hAnsi="Calibri" w:cs="Calibri"/>
                <w:sz w:val="20"/>
              </w:rPr>
              <w:t>14,341</w:t>
            </w:r>
          </w:p>
        </w:tc>
      </w:tr>
      <w:tr w:rsidR="00376435" w:rsidRPr="00FA0C41" w14:paraId="74A250FC" w14:textId="77777777" w:rsidTr="009C3C4A">
        <w:trPr>
          <w:cantSplit/>
          <w:trHeight w:hRule="exact" w:val="259"/>
        </w:trPr>
        <w:tc>
          <w:tcPr>
            <w:tcW w:w="40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7D2E27A" w14:textId="77777777" w:rsidR="00376435" w:rsidRPr="00C91D6F" w:rsidRDefault="00376435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91D6F">
              <w:rPr>
                <w:rFonts w:asciiTheme="minorHAnsi" w:hAnsiTheme="minorHAnsi" w:cstheme="minorHAnsi"/>
                <w:sz w:val="20"/>
              </w:rPr>
              <w:t>103</w:t>
            </w:r>
          </w:p>
        </w:tc>
        <w:tc>
          <w:tcPr>
            <w:tcW w:w="339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71700" w14:textId="77777777" w:rsidR="00376435" w:rsidRPr="00FA0C41" w:rsidRDefault="00376435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A0C41">
              <w:rPr>
                <w:rFonts w:ascii="Calibri" w:hAnsi="Calibri" w:cs="Calibri"/>
                <w:sz w:val="20"/>
              </w:rPr>
              <w:t>102.0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A02B7" w14:textId="77777777" w:rsidR="00376435" w:rsidRPr="00FA0C41" w:rsidRDefault="00376435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A0C41">
              <w:rPr>
                <w:rFonts w:ascii="Calibri" w:hAnsi="Calibri" w:cs="Calibri"/>
                <w:sz w:val="20"/>
              </w:rPr>
              <w:t>13,269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6E44C" w14:textId="77777777" w:rsidR="00376435" w:rsidRPr="00FA0C41" w:rsidRDefault="00376435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A0C41">
              <w:rPr>
                <w:rFonts w:ascii="Calibri" w:hAnsi="Calibri" w:cs="Calibri"/>
                <w:sz w:val="20"/>
              </w:rPr>
              <w:t>105.7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10BD4" w14:textId="77777777" w:rsidR="00376435" w:rsidRPr="00FA0C41" w:rsidRDefault="00376435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A0C41">
              <w:rPr>
                <w:rFonts w:ascii="Calibri" w:hAnsi="Calibri" w:cs="Calibri"/>
                <w:sz w:val="20"/>
              </w:rPr>
              <w:t>13,592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FA426" w14:textId="77777777" w:rsidR="00376435" w:rsidRPr="00FA0C41" w:rsidRDefault="00376435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A0C41">
              <w:rPr>
                <w:rFonts w:ascii="Calibri" w:hAnsi="Calibri" w:cs="Calibri"/>
                <w:sz w:val="20"/>
              </w:rPr>
              <w:t>108.1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6392171" w14:textId="77777777" w:rsidR="00376435" w:rsidRPr="00FA0C41" w:rsidRDefault="00376435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A0C41">
              <w:rPr>
                <w:rFonts w:ascii="Calibri" w:hAnsi="Calibri" w:cs="Calibri"/>
                <w:sz w:val="20"/>
              </w:rPr>
              <w:t>14,063</w:t>
            </w:r>
          </w:p>
        </w:tc>
        <w:tc>
          <w:tcPr>
            <w:tcW w:w="339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4CB83" w14:textId="77777777" w:rsidR="00376435" w:rsidRPr="00FA0C41" w:rsidRDefault="00376435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A0C41">
              <w:rPr>
                <w:rFonts w:ascii="Calibri" w:hAnsi="Calibri" w:cs="Calibri"/>
                <w:sz w:val="20"/>
              </w:rPr>
              <w:t>98.8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023CD" w14:textId="77777777" w:rsidR="00376435" w:rsidRPr="00FA0C41" w:rsidRDefault="00376435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A0C41">
              <w:rPr>
                <w:rFonts w:ascii="Calibri" w:hAnsi="Calibri" w:cs="Calibri"/>
                <w:sz w:val="20"/>
              </w:rPr>
              <w:t>12,611</w:t>
            </w:r>
          </w:p>
        </w:tc>
        <w:tc>
          <w:tcPr>
            <w:tcW w:w="39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A46B0" w14:textId="77777777" w:rsidR="00376435" w:rsidRPr="00FA0C41" w:rsidRDefault="00376435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A0C41">
              <w:rPr>
                <w:rFonts w:ascii="Calibri" w:hAnsi="Calibri" w:cs="Calibri"/>
                <w:sz w:val="20"/>
              </w:rPr>
              <w:t>103.1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6B843" w14:textId="77777777" w:rsidR="00376435" w:rsidRPr="00FA0C41" w:rsidRDefault="00376435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A0C41">
              <w:rPr>
                <w:rFonts w:ascii="Calibri" w:hAnsi="Calibri" w:cs="Calibri"/>
                <w:sz w:val="20"/>
              </w:rPr>
              <w:t>13,019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7B298" w14:textId="77777777" w:rsidR="00376435" w:rsidRPr="00FA0C41" w:rsidRDefault="00376435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A0C41">
              <w:rPr>
                <w:rFonts w:ascii="Calibri" w:hAnsi="Calibri" w:cs="Calibri"/>
                <w:sz w:val="20"/>
              </w:rPr>
              <w:t>112.5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7CB12EF" w14:textId="77777777" w:rsidR="00376435" w:rsidRPr="00FA0C41" w:rsidRDefault="00376435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A0C41">
              <w:rPr>
                <w:rFonts w:ascii="Calibri" w:hAnsi="Calibri" w:cs="Calibri"/>
                <w:sz w:val="20"/>
              </w:rPr>
              <w:t>14,360</w:t>
            </w:r>
          </w:p>
        </w:tc>
      </w:tr>
      <w:tr w:rsidR="00376435" w:rsidRPr="00FA0C41" w14:paraId="4F23B853" w14:textId="77777777" w:rsidTr="009C3C4A">
        <w:trPr>
          <w:cantSplit/>
          <w:trHeight w:hRule="exact" w:val="259"/>
        </w:trPr>
        <w:tc>
          <w:tcPr>
            <w:tcW w:w="40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209BE8C" w14:textId="77777777" w:rsidR="00376435" w:rsidRPr="00C91D6F" w:rsidRDefault="00376435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91D6F">
              <w:rPr>
                <w:rFonts w:asciiTheme="minorHAnsi" w:hAnsiTheme="minorHAnsi" w:cstheme="minorHAnsi"/>
                <w:sz w:val="20"/>
              </w:rPr>
              <w:t>104</w:t>
            </w:r>
          </w:p>
        </w:tc>
        <w:tc>
          <w:tcPr>
            <w:tcW w:w="339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FC306" w14:textId="77777777" w:rsidR="00376435" w:rsidRPr="00FA0C41" w:rsidRDefault="00376435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A0C41">
              <w:rPr>
                <w:rFonts w:ascii="Calibri" w:hAnsi="Calibri" w:cs="Calibri"/>
                <w:sz w:val="20"/>
              </w:rPr>
              <w:t>103.2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97F92" w14:textId="77777777" w:rsidR="00376435" w:rsidRPr="00FA0C41" w:rsidRDefault="00376435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A0C41">
              <w:rPr>
                <w:rFonts w:ascii="Calibri" w:hAnsi="Calibri" w:cs="Calibri"/>
                <w:sz w:val="20"/>
              </w:rPr>
              <w:t>13,283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FB4F8" w14:textId="77777777" w:rsidR="00376435" w:rsidRPr="00FA0C41" w:rsidRDefault="00376435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A0C41">
              <w:rPr>
                <w:rFonts w:ascii="Calibri" w:hAnsi="Calibri" w:cs="Calibri"/>
                <w:sz w:val="20"/>
              </w:rPr>
              <w:t>106.8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E5905" w14:textId="77777777" w:rsidR="00376435" w:rsidRPr="00FA0C41" w:rsidRDefault="00376435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A0C41">
              <w:rPr>
                <w:rFonts w:ascii="Calibri" w:hAnsi="Calibri" w:cs="Calibri"/>
                <w:sz w:val="20"/>
              </w:rPr>
              <w:t>13,594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A073B" w14:textId="77777777" w:rsidR="00376435" w:rsidRPr="00FA0C41" w:rsidRDefault="00376435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A0C41">
              <w:rPr>
                <w:rFonts w:ascii="Calibri" w:hAnsi="Calibri" w:cs="Calibri"/>
                <w:sz w:val="20"/>
              </w:rPr>
              <w:t>109.4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DA44A48" w14:textId="77777777" w:rsidR="00376435" w:rsidRPr="00FA0C41" w:rsidRDefault="00376435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A0C41">
              <w:rPr>
                <w:rFonts w:ascii="Calibri" w:hAnsi="Calibri" w:cs="Calibri"/>
                <w:sz w:val="20"/>
              </w:rPr>
              <w:t>14,081</w:t>
            </w:r>
          </w:p>
        </w:tc>
        <w:tc>
          <w:tcPr>
            <w:tcW w:w="339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2A312" w14:textId="77777777" w:rsidR="00376435" w:rsidRPr="00FA0C41" w:rsidRDefault="00376435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A0C41">
              <w:rPr>
                <w:rFonts w:ascii="Calibri" w:hAnsi="Calibri" w:cs="Calibri"/>
                <w:sz w:val="20"/>
              </w:rPr>
              <w:t>99.8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6A720" w14:textId="77777777" w:rsidR="00376435" w:rsidRPr="00FA0C41" w:rsidRDefault="00376435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A0C41">
              <w:rPr>
                <w:rFonts w:ascii="Calibri" w:hAnsi="Calibri" w:cs="Calibri"/>
                <w:sz w:val="20"/>
              </w:rPr>
              <w:t>12,624</w:t>
            </w:r>
          </w:p>
        </w:tc>
        <w:tc>
          <w:tcPr>
            <w:tcW w:w="39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682AB" w14:textId="77777777" w:rsidR="00376435" w:rsidRPr="00FA0C41" w:rsidRDefault="00376435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A0C41">
              <w:rPr>
                <w:rFonts w:ascii="Calibri" w:hAnsi="Calibri" w:cs="Calibri"/>
                <w:sz w:val="20"/>
              </w:rPr>
              <w:t>104.1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17FB742" w14:textId="77777777" w:rsidR="00376435" w:rsidRPr="00FA0C41" w:rsidRDefault="00376435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A0C41">
              <w:rPr>
                <w:rFonts w:ascii="Calibri" w:hAnsi="Calibri" w:cs="Calibri"/>
                <w:sz w:val="20"/>
              </w:rPr>
              <w:t>13,018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63059" w14:textId="77777777" w:rsidR="00376435" w:rsidRPr="00FA0C41" w:rsidRDefault="00376435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A0C41">
              <w:rPr>
                <w:rFonts w:ascii="Calibri" w:hAnsi="Calibri" w:cs="Calibri"/>
                <w:sz w:val="20"/>
              </w:rPr>
              <w:t>113.7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199AA37" w14:textId="77777777" w:rsidR="00376435" w:rsidRPr="00FA0C41" w:rsidRDefault="00376435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A0C41">
              <w:rPr>
                <w:rFonts w:ascii="Calibri" w:hAnsi="Calibri" w:cs="Calibri"/>
                <w:sz w:val="20"/>
              </w:rPr>
              <w:t>14,378</w:t>
            </w:r>
          </w:p>
        </w:tc>
      </w:tr>
      <w:tr w:rsidR="00376435" w:rsidRPr="00FA0C41" w14:paraId="01988147" w14:textId="77777777" w:rsidTr="009C3C4A">
        <w:trPr>
          <w:cantSplit/>
          <w:trHeight w:hRule="exact" w:val="259"/>
        </w:trPr>
        <w:tc>
          <w:tcPr>
            <w:tcW w:w="407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86338C5" w14:textId="77777777" w:rsidR="00376435" w:rsidRPr="00C91D6F" w:rsidRDefault="00376435" w:rsidP="003D62A7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C91D6F">
              <w:rPr>
                <w:rFonts w:asciiTheme="minorHAnsi" w:hAnsiTheme="minorHAnsi" w:cstheme="minorHAnsi"/>
                <w:bCs/>
                <w:sz w:val="20"/>
              </w:rPr>
              <w:t>105</w:t>
            </w:r>
          </w:p>
        </w:tc>
        <w:tc>
          <w:tcPr>
            <w:tcW w:w="339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85B7A2" w14:textId="77777777" w:rsidR="00376435" w:rsidRPr="00FA0C41" w:rsidRDefault="00376435" w:rsidP="003D62A7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FA0C41">
              <w:rPr>
                <w:rFonts w:ascii="Calibri" w:hAnsi="Calibri" w:cs="Calibri"/>
                <w:sz w:val="20"/>
              </w:rPr>
              <w:t>104.3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28212" w14:textId="77777777" w:rsidR="00376435" w:rsidRPr="00FA0C41" w:rsidRDefault="00376435" w:rsidP="003D62A7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FA0C41">
              <w:rPr>
                <w:rFonts w:ascii="Calibri" w:hAnsi="Calibri" w:cs="Calibri"/>
                <w:sz w:val="20"/>
              </w:rPr>
              <w:t>13,297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A49333" w14:textId="77777777" w:rsidR="00376435" w:rsidRPr="00FA0C41" w:rsidRDefault="00376435" w:rsidP="003D62A7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FA0C41">
              <w:rPr>
                <w:rFonts w:ascii="Calibri" w:hAnsi="Calibri" w:cs="Calibri"/>
                <w:sz w:val="20"/>
              </w:rPr>
              <w:t>107.8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00CBD" w14:textId="77777777" w:rsidR="00376435" w:rsidRPr="00FA0C41" w:rsidRDefault="00376435" w:rsidP="003D62A7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FA0C41">
              <w:rPr>
                <w:rFonts w:ascii="Calibri" w:hAnsi="Calibri" w:cs="Calibri"/>
                <w:sz w:val="20"/>
              </w:rPr>
              <w:t>13,596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E58DE5" w14:textId="77777777" w:rsidR="00376435" w:rsidRPr="00FA0C41" w:rsidRDefault="00376435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A0C41">
              <w:rPr>
                <w:rFonts w:ascii="Calibri" w:hAnsi="Calibri" w:cs="Calibri"/>
                <w:sz w:val="20"/>
              </w:rPr>
              <w:t>110.6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E815EDB" w14:textId="77777777" w:rsidR="00376435" w:rsidRPr="00FA0C41" w:rsidRDefault="00376435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A0C41">
              <w:rPr>
                <w:rFonts w:ascii="Calibri" w:hAnsi="Calibri" w:cs="Calibri"/>
                <w:sz w:val="20"/>
              </w:rPr>
              <w:t>14,098</w:t>
            </w:r>
          </w:p>
        </w:tc>
        <w:tc>
          <w:tcPr>
            <w:tcW w:w="339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210180" w14:textId="77777777" w:rsidR="00376435" w:rsidRPr="00FA0C41" w:rsidRDefault="00376435" w:rsidP="003D62A7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FA0C41">
              <w:rPr>
                <w:rFonts w:ascii="Calibri" w:hAnsi="Calibri" w:cs="Calibri"/>
                <w:sz w:val="20"/>
              </w:rPr>
              <w:t>100.9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374C6" w14:textId="77777777" w:rsidR="00376435" w:rsidRPr="00FA0C41" w:rsidRDefault="00376435" w:rsidP="003D62A7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FA0C41">
              <w:rPr>
                <w:rFonts w:ascii="Calibri" w:hAnsi="Calibri" w:cs="Calibri"/>
                <w:sz w:val="20"/>
              </w:rPr>
              <w:t>12,637</w:t>
            </w:r>
          </w:p>
        </w:tc>
        <w:tc>
          <w:tcPr>
            <w:tcW w:w="390" w:type="pct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E3B1A3" w14:textId="77777777" w:rsidR="00376435" w:rsidRPr="00FA0C41" w:rsidRDefault="00376435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A0C41">
              <w:rPr>
                <w:rFonts w:ascii="Calibri" w:hAnsi="Calibri" w:cs="Calibri"/>
                <w:sz w:val="20"/>
              </w:rPr>
              <w:t>105.1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28EA8" w14:textId="77777777" w:rsidR="00376435" w:rsidRPr="00FA0C41" w:rsidRDefault="00376435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A0C41">
              <w:rPr>
                <w:rFonts w:ascii="Calibri" w:hAnsi="Calibri" w:cs="Calibri"/>
                <w:sz w:val="20"/>
              </w:rPr>
              <w:t>13,016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C7B813" w14:textId="77777777" w:rsidR="00376435" w:rsidRPr="00FA0C41" w:rsidRDefault="00376435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A0C41">
              <w:rPr>
                <w:rFonts w:ascii="Calibri" w:hAnsi="Calibri" w:cs="Calibri"/>
                <w:sz w:val="20"/>
              </w:rPr>
              <w:t>115.0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9ED59BD" w14:textId="77777777" w:rsidR="00376435" w:rsidRPr="00FA0C41" w:rsidRDefault="00376435" w:rsidP="003D62A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A0C41">
              <w:rPr>
                <w:rFonts w:ascii="Calibri" w:hAnsi="Calibri" w:cs="Calibri"/>
                <w:sz w:val="20"/>
              </w:rPr>
              <w:t>14,396</w:t>
            </w:r>
          </w:p>
        </w:tc>
      </w:tr>
    </w:tbl>
    <w:p w14:paraId="079884AF" w14:textId="213E2D29" w:rsidR="009C3C4A" w:rsidRDefault="009C3C4A" w:rsidP="009C3C4A">
      <w:pPr>
        <w:pStyle w:val="ListParagraph"/>
        <w:numPr>
          <w:ilvl w:val="0"/>
          <w:numId w:val="44"/>
        </w:numPr>
        <w:spacing w:before="40" w:after="40"/>
        <w:contextualSpacing w:val="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color w:val="000000"/>
          <w:sz w:val="20"/>
        </w:rPr>
        <w:t xml:space="preserve">Values provided by </w:t>
      </w:r>
      <w:r>
        <w:rPr>
          <w:rFonts w:asciiTheme="minorHAnsi" w:hAnsiTheme="minorHAnsi" w:cstheme="minorHAnsi"/>
          <w:sz w:val="20"/>
        </w:rPr>
        <w:t>HDC (Mar 2007), as updated for Unit 2 with new runner design (Apr 2019) and Units 4, 5, 6 with locked blades (Dec 2019</w:t>
      </w:r>
      <w:ins w:id="6" w:author="Lisa" w:date="2021-06-08T08:49:00Z">
        <w:r>
          <w:rPr>
            <w:rFonts w:asciiTheme="minorHAnsi" w:hAnsiTheme="minorHAnsi" w:cstheme="minorHAnsi"/>
            <w:sz w:val="20"/>
          </w:rPr>
          <w:t xml:space="preserve"> and Jun 2021</w:t>
        </w:r>
      </w:ins>
      <w:r>
        <w:rPr>
          <w:rFonts w:asciiTheme="minorHAnsi" w:hAnsiTheme="minorHAnsi" w:cstheme="minorHAnsi"/>
          <w:sz w:val="20"/>
        </w:rPr>
        <w:t xml:space="preserve">). </w:t>
      </w:r>
      <w:r w:rsidRPr="00323EFD">
        <w:rPr>
          <w:rFonts w:asciiTheme="minorHAnsi" w:hAnsiTheme="minorHAnsi" w:cstheme="minorHAnsi"/>
          <w:sz w:val="20"/>
        </w:rPr>
        <w:t>Flow (cfs)</w:t>
      </w:r>
      <w:r>
        <w:rPr>
          <w:rFonts w:asciiTheme="minorHAnsi" w:hAnsiTheme="minorHAnsi" w:cstheme="minorHAnsi"/>
          <w:sz w:val="20"/>
        </w:rPr>
        <w:t xml:space="preserve"> was calculated based on</w:t>
      </w:r>
      <w:r w:rsidRPr="00323EFD">
        <w:rPr>
          <w:rFonts w:asciiTheme="minorHAnsi" w:hAnsiTheme="minorHAnsi" w:cstheme="minorHAnsi"/>
          <w:sz w:val="20"/>
        </w:rPr>
        <w:t xml:space="preserve"> turbine efficiency, project head, and power output (MW). </w:t>
      </w:r>
    </w:p>
    <w:p w14:paraId="0126DCA2" w14:textId="77777777" w:rsidR="009C3C4A" w:rsidRPr="00F25E42" w:rsidRDefault="009C3C4A" w:rsidP="009C3C4A">
      <w:pPr>
        <w:pStyle w:val="ListParagraph"/>
        <w:numPr>
          <w:ilvl w:val="0"/>
          <w:numId w:val="44"/>
        </w:numPr>
        <w:spacing w:before="40" w:after="40"/>
        <w:contextualSpacing w:val="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lastRenderedPageBreak/>
        <w:t>“</w:t>
      </w:r>
      <w:r w:rsidRPr="00323EFD">
        <w:rPr>
          <w:rFonts w:asciiTheme="minorHAnsi" w:hAnsiTheme="minorHAnsi" w:cstheme="minorHAnsi"/>
          <w:sz w:val="20"/>
        </w:rPr>
        <w:t>Operating Limit</w:t>
      </w:r>
      <w:r>
        <w:rPr>
          <w:rFonts w:asciiTheme="minorHAnsi" w:hAnsiTheme="minorHAnsi" w:cstheme="minorHAnsi"/>
          <w:sz w:val="20"/>
        </w:rPr>
        <w:t>”</w:t>
      </w:r>
      <w:r w:rsidRPr="00323EFD">
        <w:rPr>
          <w:rFonts w:asciiTheme="minorHAnsi" w:hAnsiTheme="minorHAnsi" w:cstheme="minorHAnsi"/>
          <w:sz w:val="20"/>
        </w:rPr>
        <w:t xml:space="preserve"> is the maximum safe operating point based on cavitation or generator limit (added Feb 2018).</w:t>
      </w:r>
      <w:r>
        <w:rPr>
          <w:rFonts w:asciiTheme="minorHAnsi" w:hAnsiTheme="minorHAnsi" w:cstheme="minorHAnsi"/>
          <w:sz w:val="20"/>
        </w:rPr>
        <w:t xml:space="preserve"> IHR Units 1-3 have a generator limit that restricts turbine output at higher heads. Values shaded in </w:t>
      </w:r>
      <w:r w:rsidRPr="00674BA6">
        <w:rPr>
          <w:rFonts w:asciiTheme="minorHAnsi" w:hAnsiTheme="minorHAnsi" w:cstheme="minorHAnsi"/>
          <w:sz w:val="20"/>
          <w:shd w:val="clear" w:color="auto" w:fill="D9D9D9" w:themeFill="background1" w:themeFillShade="D9"/>
        </w:rPr>
        <w:t>gray</w:t>
      </w:r>
      <w:r>
        <w:rPr>
          <w:rFonts w:asciiTheme="minorHAnsi" w:hAnsiTheme="minorHAnsi" w:cstheme="minorHAnsi"/>
          <w:sz w:val="20"/>
        </w:rPr>
        <w:t xml:space="preserve"> indicate the Operating Limit is below the 1% Upper Limit.</w:t>
      </w:r>
    </w:p>
    <w:p w14:paraId="4AEAE906" w14:textId="77777777" w:rsidR="009C3C4A" w:rsidRDefault="009C3C4A" w:rsidP="009C3C4A">
      <w:pPr>
        <w:pStyle w:val="ListParagraph"/>
        <w:numPr>
          <w:ilvl w:val="0"/>
          <w:numId w:val="44"/>
        </w:numPr>
        <w:spacing w:before="40" w:after="40"/>
        <w:contextualSpacing w:val="0"/>
        <w:rPr>
          <w:rFonts w:asciiTheme="minorHAnsi" w:hAnsiTheme="minorHAnsi" w:cstheme="minorHAnsi"/>
          <w:iCs/>
          <w:sz w:val="20"/>
        </w:rPr>
      </w:pPr>
      <w:r w:rsidRPr="00674BA6">
        <w:rPr>
          <w:rFonts w:asciiTheme="minorHAnsi" w:hAnsiTheme="minorHAnsi" w:cstheme="minorHAnsi"/>
          <w:sz w:val="20"/>
        </w:rPr>
        <w:t xml:space="preserve">Unit 2 was rebuilt with a new fixed-blade runner design to reduce impacts to fish (completed May 2019). </w:t>
      </w:r>
      <w:r w:rsidRPr="00F74DC7">
        <w:rPr>
          <w:rFonts w:asciiTheme="minorHAnsi" w:hAnsiTheme="minorHAnsi" w:cstheme="minorHAnsi"/>
          <w:sz w:val="20"/>
        </w:rPr>
        <w:t xml:space="preserve">Unit 3 is </w:t>
      </w:r>
      <w:r w:rsidRPr="009A6162">
        <w:rPr>
          <w:rFonts w:asciiTheme="minorHAnsi" w:hAnsiTheme="minorHAnsi" w:cstheme="minorHAnsi"/>
          <w:sz w:val="20"/>
        </w:rPr>
        <w:t xml:space="preserve">out of service </w:t>
      </w:r>
      <w:r>
        <w:rPr>
          <w:rFonts w:asciiTheme="minorHAnsi" w:hAnsiTheme="minorHAnsi" w:cstheme="minorHAnsi"/>
          <w:sz w:val="20"/>
        </w:rPr>
        <w:t xml:space="preserve">in 2021 </w:t>
      </w:r>
      <w:r w:rsidRPr="009A6162">
        <w:rPr>
          <w:rFonts w:asciiTheme="minorHAnsi" w:hAnsiTheme="minorHAnsi" w:cstheme="minorHAnsi"/>
          <w:sz w:val="20"/>
        </w:rPr>
        <w:t>for installation of a new</w:t>
      </w:r>
      <w:r>
        <w:rPr>
          <w:rFonts w:asciiTheme="minorHAnsi" w:hAnsiTheme="minorHAnsi" w:cstheme="minorHAnsi"/>
          <w:sz w:val="20"/>
        </w:rPr>
        <w:t xml:space="preserve"> adjustable-blade</w:t>
      </w:r>
      <w:r>
        <w:rPr>
          <w:rFonts w:asciiTheme="minorHAnsi" w:hAnsiTheme="minorHAnsi" w:cstheme="minorHAnsi"/>
          <w:color w:val="FF0000"/>
          <w:sz w:val="20"/>
        </w:rPr>
        <w:t xml:space="preserve"> </w:t>
      </w:r>
      <w:r w:rsidRPr="009A6162">
        <w:rPr>
          <w:rFonts w:asciiTheme="minorHAnsi" w:hAnsiTheme="minorHAnsi" w:cstheme="minorHAnsi"/>
          <w:sz w:val="20"/>
        </w:rPr>
        <w:t>runner design.</w:t>
      </w:r>
    </w:p>
    <w:p w14:paraId="30FA7189" w14:textId="1A4C9117" w:rsidR="009C3C4A" w:rsidRPr="00323EFD" w:rsidRDefault="009C3C4A" w:rsidP="009C3C4A">
      <w:pPr>
        <w:pStyle w:val="ListParagraph"/>
        <w:numPr>
          <w:ilvl w:val="0"/>
          <w:numId w:val="44"/>
        </w:numPr>
        <w:contextualSpacing w:val="0"/>
        <w:rPr>
          <w:rFonts w:asciiTheme="minorHAnsi" w:hAnsiTheme="minorHAnsi" w:cstheme="minorHAnsi"/>
          <w:sz w:val="20"/>
        </w:rPr>
      </w:pPr>
      <w:r w:rsidRPr="00674BA6">
        <w:rPr>
          <w:rFonts w:asciiTheme="minorHAnsi" w:hAnsiTheme="minorHAnsi" w:cstheme="minorHAnsi"/>
          <w:sz w:val="20"/>
        </w:rPr>
        <w:t>Units 4, 5</w:t>
      </w:r>
      <w:r>
        <w:rPr>
          <w:rFonts w:asciiTheme="minorHAnsi" w:hAnsiTheme="minorHAnsi" w:cstheme="minorHAnsi"/>
          <w:sz w:val="20"/>
        </w:rPr>
        <w:t>,</w:t>
      </w:r>
      <w:r w:rsidRPr="00674BA6">
        <w:rPr>
          <w:rFonts w:asciiTheme="minorHAnsi" w:hAnsiTheme="minorHAnsi" w:cstheme="minorHAnsi"/>
          <w:sz w:val="20"/>
        </w:rPr>
        <w:t xml:space="preserve"> and 6 ha</w:t>
      </w:r>
      <w:r w:rsidRPr="00323EFD">
        <w:rPr>
          <w:rFonts w:asciiTheme="minorHAnsi" w:hAnsiTheme="minorHAnsi" w:cstheme="minorHAnsi"/>
          <w:sz w:val="20"/>
        </w:rPr>
        <w:t xml:space="preserve">ve </w:t>
      </w:r>
      <w:r>
        <w:rPr>
          <w:rFonts w:asciiTheme="minorHAnsi" w:hAnsiTheme="minorHAnsi" w:cstheme="minorHAnsi"/>
          <w:sz w:val="20"/>
        </w:rPr>
        <w:t>locked runner</w:t>
      </w:r>
      <w:r w:rsidRPr="00323EFD">
        <w:rPr>
          <w:rFonts w:asciiTheme="minorHAnsi" w:hAnsiTheme="minorHAnsi" w:cstheme="minorHAnsi"/>
          <w:sz w:val="20"/>
        </w:rPr>
        <w:t xml:space="preserve"> blades </w:t>
      </w:r>
      <w:r>
        <w:rPr>
          <w:rFonts w:asciiTheme="minorHAnsi" w:hAnsiTheme="minorHAnsi" w:cstheme="minorHAnsi"/>
          <w:sz w:val="20"/>
        </w:rPr>
        <w:t>and a restricted operating range until the blade seals are repaired or replaced. Operating range values are based on</w:t>
      </w:r>
      <w:r w:rsidRPr="00323EFD">
        <w:rPr>
          <w:rFonts w:asciiTheme="minorHAnsi" w:hAnsiTheme="minorHAnsi" w:cstheme="minorHAnsi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 xml:space="preserve">abbreviated index tests for </w:t>
      </w:r>
      <w:ins w:id="7" w:author="Lisa" w:date="2021-06-08T08:49:00Z">
        <w:r>
          <w:rPr>
            <w:rFonts w:asciiTheme="minorHAnsi" w:hAnsiTheme="minorHAnsi" w:cstheme="minorHAnsi"/>
            <w:sz w:val="20"/>
          </w:rPr>
          <w:t xml:space="preserve">Unit 4 (2021), </w:t>
        </w:r>
      </w:ins>
      <w:r>
        <w:rPr>
          <w:rFonts w:asciiTheme="minorHAnsi" w:hAnsiTheme="minorHAnsi" w:cstheme="minorHAnsi"/>
          <w:sz w:val="20"/>
        </w:rPr>
        <w:t>Unit 5 (</w:t>
      </w:r>
      <w:r w:rsidRPr="00323EFD">
        <w:rPr>
          <w:rFonts w:asciiTheme="minorHAnsi" w:hAnsiTheme="minorHAnsi" w:cstheme="minorHAnsi"/>
          <w:sz w:val="20"/>
        </w:rPr>
        <w:t>2017</w:t>
      </w:r>
      <w:r>
        <w:rPr>
          <w:rFonts w:asciiTheme="minorHAnsi" w:hAnsiTheme="minorHAnsi" w:cstheme="minorHAnsi"/>
          <w:sz w:val="20"/>
        </w:rPr>
        <w:t>)</w:t>
      </w:r>
      <w:ins w:id="8" w:author="Lisa" w:date="2021-06-08T08:49:00Z">
        <w:r>
          <w:rPr>
            <w:rFonts w:asciiTheme="minorHAnsi" w:hAnsiTheme="minorHAnsi" w:cstheme="minorHAnsi"/>
            <w:sz w:val="20"/>
          </w:rPr>
          <w:t>,</w:t>
        </w:r>
      </w:ins>
      <w:r>
        <w:rPr>
          <w:rFonts w:asciiTheme="minorHAnsi" w:hAnsiTheme="minorHAnsi" w:cstheme="minorHAnsi"/>
          <w:sz w:val="20"/>
        </w:rPr>
        <w:t xml:space="preserve"> and Unit 6 (2019).  </w:t>
      </w:r>
    </w:p>
    <w:p w14:paraId="307C78A5" w14:textId="77777777" w:rsidR="00376435" w:rsidRDefault="00376435" w:rsidP="00876693">
      <w:pPr>
        <w:pStyle w:val="FPP3"/>
        <w:numPr>
          <w:ilvl w:val="0"/>
          <w:numId w:val="0"/>
        </w:numPr>
        <w:ind w:left="360"/>
        <w:rPr>
          <w:szCs w:val="24"/>
        </w:rPr>
      </w:pPr>
    </w:p>
    <w:sectPr w:rsidR="00376435" w:rsidSect="00376435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7298B3" w14:textId="77777777" w:rsidR="00712AFA" w:rsidRDefault="00712AFA" w:rsidP="0007427B">
      <w:r>
        <w:separator/>
      </w:r>
    </w:p>
  </w:endnote>
  <w:endnote w:type="continuationSeparator" w:id="0">
    <w:p w14:paraId="79CFBBA6" w14:textId="77777777" w:rsidR="00712AFA" w:rsidRDefault="00712AFA" w:rsidP="00074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C77DE6" w14:textId="59799D7F" w:rsidR="00876693" w:rsidRDefault="00876693" w:rsidP="004B03DC">
    <w:pPr>
      <w:pStyle w:val="Footer"/>
      <w:pBdr>
        <w:top w:val="single" w:sz="4" w:space="1" w:color="auto"/>
      </w:pBdr>
      <w:jc w:val="center"/>
      <w:rPr>
        <w:rFonts w:asciiTheme="minorHAnsi" w:hAnsiTheme="minorHAnsi" w:cstheme="minorHAnsi"/>
        <w:b/>
        <w:sz w:val="20"/>
        <w:szCs w:val="20"/>
      </w:rPr>
    </w:pPr>
    <w:r>
      <w:rPr>
        <w:rFonts w:asciiTheme="minorHAnsi" w:hAnsiTheme="minorHAnsi" w:cstheme="minorHAnsi"/>
        <w:b/>
        <w:sz w:val="20"/>
        <w:szCs w:val="20"/>
      </w:rPr>
      <w:t>21IHR005</w:t>
    </w:r>
  </w:p>
  <w:p w14:paraId="0535B2E8" w14:textId="77777777" w:rsidR="00876693" w:rsidRPr="0032016D" w:rsidRDefault="00876693" w:rsidP="0032016D">
    <w:pPr>
      <w:pStyle w:val="Footer"/>
      <w:jc w:val="center"/>
      <w:rPr>
        <w:rFonts w:asciiTheme="minorHAnsi" w:hAnsiTheme="minorHAnsi" w:cstheme="minorHAnsi"/>
        <w:b/>
        <w:sz w:val="20"/>
        <w:szCs w:val="20"/>
      </w:rPr>
    </w:pPr>
    <w:r w:rsidRPr="0032016D">
      <w:rPr>
        <w:rFonts w:asciiTheme="minorHAnsi" w:hAnsiTheme="minorHAnsi" w:cstheme="minorHAnsi"/>
        <w:b/>
        <w:sz w:val="20"/>
        <w:szCs w:val="20"/>
      </w:rPr>
      <w:t xml:space="preserve">Page </w:t>
    </w:r>
    <w:r w:rsidRPr="0032016D">
      <w:rPr>
        <w:rFonts w:asciiTheme="minorHAnsi" w:hAnsiTheme="minorHAnsi" w:cstheme="minorHAnsi"/>
        <w:b/>
        <w:sz w:val="20"/>
        <w:szCs w:val="20"/>
      </w:rPr>
      <w:fldChar w:fldCharType="begin"/>
    </w:r>
    <w:r w:rsidRPr="0032016D">
      <w:rPr>
        <w:rFonts w:asciiTheme="minorHAnsi" w:hAnsiTheme="minorHAnsi" w:cstheme="minorHAnsi"/>
        <w:b/>
        <w:sz w:val="20"/>
        <w:szCs w:val="20"/>
      </w:rPr>
      <w:instrText xml:space="preserve"> PAGE </w:instrText>
    </w:r>
    <w:r w:rsidRPr="0032016D">
      <w:rPr>
        <w:rFonts w:asciiTheme="minorHAnsi" w:hAnsiTheme="minorHAnsi" w:cstheme="minorHAnsi"/>
        <w:b/>
        <w:sz w:val="20"/>
        <w:szCs w:val="20"/>
      </w:rPr>
      <w:fldChar w:fldCharType="separate"/>
    </w:r>
    <w:r>
      <w:rPr>
        <w:rFonts w:asciiTheme="minorHAnsi" w:hAnsiTheme="minorHAnsi" w:cstheme="minorHAnsi"/>
        <w:b/>
        <w:noProof/>
        <w:sz w:val="20"/>
        <w:szCs w:val="20"/>
      </w:rPr>
      <w:t>2</w:t>
    </w:r>
    <w:r w:rsidRPr="0032016D">
      <w:rPr>
        <w:rFonts w:asciiTheme="minorHAnsi" w:hAnsiTheme="minorHAnsi" w:cstheme="minorHAnsi"/>
        <w:b/>
        <w:sz w:val="20"/>
        <w:szCs w:val="20"/>
      </w:rPr>
      <w:fldChar w:fldCharType="end"/>
    </w:r>
    <w:r w:rsidRPr="0032016D">
      <w:rPr>
        <w:rFonts w:asciiTheme="minorHAnsi" w:hAnsiTheme="minorHAnsi" w:cstheme="minorHAnsi"/>
        <w:b/>
        <w:sz w:val="20"/>
        <w:szCs w:val="20"/>
      </w:rPr>
      <w:t xml:space="preserve"> of </w:t>
    </w:r>
    <w:r w:rsidRPr="0032016D">
      <w:rPr>
        <w:rFonts w:asciiTheme="minorHAnsi" w:hAnsiTheme="minorHAnsi" w:cstheme="minorHAnsi"/>
        <w:b/>
        <w:sz w:val="20"/>
        <w:szCs w:val="20"/>
      </w:rPr>
      <w:fldChar w:fldCharType="begin"/>
    </w:r>
    <w:r w:rsidRPr="0032016D">
      <w:rPr>
        <w:rFonts w:asciiTheme="minorHAnsi" w:hAnsiTheme="minorHAnsi" w:cstheme="minorHAnsi"/>
        <w:b/>
        <w:sz w:val="20"/>
        <w:szCs w:val="20"/>
      </w:rPr>
      <w:instrText xml:space="preserve"> NUMPAGES  </w:instrText>
    </w:r>
    <w:r w:rsidRPr="0032016D">
      <w:rPr>
        <w:rFonts w:asciiTheme="minorHAnsi" w:hAnsiTheme="minorHAnsi" w:cstheme="minorHAnsi"/>
        <w:b/>
        <w:sz w:val="20"/>
        <w:szCs w:val="20"/>
      </w:rPr>
      <w:fldChar w:fldCharType="separate"/>
    </w:r>
    <w:r>
      <w:rPr>
        <w:rFonts w:asciiTheme="minorHAnsi" w:hAnsiTheme="minorHAnsi" w:cstheme="minorHAnsi"/>
        <w:b/>
        <w:noProof/>
        <w:sz w:val="20"/>
        <w:szCs w:val="20"/>
      </w:rPr>
      <w:t>2</w:t>
    </w:r>
    <w:r w:rsidRPr="0032016D">
      <w:rPr>
        <w:rFonts w:asciiTheme="minorHAnsi" w:hAnsiTheme="minorHAnsi" w:cstheme="minorHAnsi"/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428030" w14:textId="77777777" w:rsidR="00712AFA" w:rsidRDefault="00712AFA" w:rsidP="0007427B">
      <w:r>
        <w:separator/>
      </w:r>
    </w:p>
  </w:footnote>
  <w:footnote w:type="continuationSeparator" w:id="0">
    <w:p w14:paraId="6332B56D" w14:textId="77777777" w:rsidR="00712AFA" w:rsidRDefault="00712AFA" w:rsidP="000742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448E845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48449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DE43C8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5F0142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ADC028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B18D88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0B2A5F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222A19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EAC34E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DC46A2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7F2747"/>
    <w:multiLevelType w:val="hybridMultilevel"/>
    <w:tmpl w:val="A3EE7B72"/>
    <w:lvl w:ilvl="0" w:tplc="1C622876">
      <w:start w:val="1"/>
      <w:numFmt w:val="lowerLetter"/>
      <w:lvlText w:val="%1."/>
      <w:lvlJc w:val="left"/>
      <w:pPr>
        <w:ind w:left="288" w:hanging="288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5C621D"/>
    <w:multiLevelType w:val="hybridMultilevel"/>
    <w:tmpl w:val="4126A1DC"/>
    <w:lvl w:ilvl="0" w:tplc="4CE08060">
      <w:start w:val="1"/>
      <w:numFmt w:val="lowerLetter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3B3E46"/>
    <w:multiLevelType w:val="hybridMultilevel"/>
    <w:tmpl w:val="7C228D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09470F81"/>
    <w:multiLevelType w:val="hybridMultilevel"/>
    <w:tmpl w:val="672A43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A9D480E"/>
    <w:multiLevelType w:val="multilevel"/>
    <w:tmpl w:val="53683E26"/>
    <w:lvl w:ilvl="0">
      <w:start w:val="5"/>
      <w:numFmt w:val="decimal"/>
      <w:lvlText w:val="Section %1"/>
      <w:lvlJc w:val="left"/>
      <w:pPr>
        <w:ind w:left="432" w:hanging="432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suff w:val="space"/>
      <w:lvlText w:val="%2."/>
      <w:lvlJc w:val="left"/>
      <w:pPr>
        <w:ind w:left="576" w:hanging="576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2.%3."/>
      <w:lvlJc w:val="left"/>
      <w:pPr>
        <w:ind w:left="18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2.%3.%4."/>
      <w:lvlJc w:val="left"/>
      <w:pPr>
        <w:ind w:left="0" w:firstLine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space"/>
      <w:lvlText w:val="%2.%3.%4.%5"/>
      <w:lvlJc w:val="left"/>
      <w:pPr>
        <w:ind w:left="1080" w:hanging="360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10EC693E"/>
    <w:multiLevelType w:val="hybridMultilevel"/>
    <w:tmpl w:val="B2B2EA06"/>
    <w:lvl w:ilvl="0" w:tplc="2F3A0882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6323C36"/>
    <w:multiLevelType w:val="hybridMultilevel"/>
    <w:tmpl w:val="2C62F952"/>
    <w:lvl w:ilvl="0" w:tplc="4D424D9E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ED39C4"/>
    <w:multiLevelType w:val="hybridMultilevel"/>
    <w:tmpl w:val="62E8D944"/>
    <w:lvl w:ilvl="0" w:tplc="61E873AE">
      <w:start w:val="1"/>
      <w:numFmt w:val="lowerRoman"/>
      <w:lvlText w:val="%1)"/>
      <w:lvlJc w:val="right"/>
      <w:pPr>
        <w:ind w:left="720" w:hanging="144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233F3A"/>
    <w:multiLevelType w:val="hybridMultilevel"/>
    <w:tmpl w:val="B3C039E2"/>
    <w:lvl w:ilvl="0" w:tplc="76B8CE6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19" w15:restartNumberingAfterBreak="0">
    <w:nsid w:val="1D0D2A39"/>
    <w:multiLevelType w:val="hybridMultilevel"/>
    <w:tmpl w:val="65A608CE"/>
    <w:lvl w:ilvl="0" w:tplc="EA76626C">
      <w:start w:val="1"/>
      <w:numFmt w:val="lowerLetter"/>
      <w:lvlText w:val="%1."/>
      <w:lvlJc w:val="left"/>
      <w:pPr>
        <w:tabs>
          <w:tab w:val="num" w:pos="216"/>
        </w:tabs>
        <w:ind w:left="216" w:hanging="216"/>
      </w:pPr>
      <w:rPr>
        <w:rFonts w:asciiTheme="minorHAnsi" w:hAnsiTheme="minorHAnsi" w:cstheme="minorHAnsi" w:hint="default"/>
        <w:b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5975EF"/>
    <w:multiLevelType w:val="hybridMultilevel"/>
    <w:tmpl w:val="580C3808"/>
    <w:lvl w:ilvl="0" w:tplc="CC069584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E57E47"/>
    <w:multiLevelType w:val="hybridMultilevel"/>
    <w:tmpl w:val="EB5E2CE2"/>
    <w:lvl w:ilvl="0" w:tplc="F454DE20">
      <w:start w:val="1"/>
      <w:numFmt w:val="lowerLetter"/>
      <w:lvlText w:val="%1."/>
      <w:lvlJc w:val="left"/>
      <w:pPr>
        <w:tabs>
          <w:tab w:val="num" w:pos="216"/>
        </w:tabs>
        <w:ind w:left="216" w:hanging="216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AE036D"/>
    <w:multiLevelType w:val="hybridMultilevel"/>
    <w:tmpl w:val="4E162BE4"/>
    <w:lvl w:ilvl="0" w:tplc="251631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F6A3C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2C662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5E42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1005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5BEC38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5FC5B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0C49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B1246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B4078CC"/>
    <w:multiLevelType w:val="multilevel"/>
    <w:tmpl w:val="67CC8A6E"/>
    <w:lvl w:ilvl="0">
      <w:start w:val="1"/>
      <w:numFmt w:val="decimal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b/>
        <w:i w:val="0"/>
      </w:rPr>
    </w:lvl>
    <w:lvl w:ilvl="2">
      <w:start w:val="1"/>
      <w:numFmt w:val="decimal"/>
      <w:suff w:val="space"/>
      <w:lvlText w:val="%1.%2.%3."/>
      <w:lvlJc w:val="left"/>
      <w:pPr>
        <w:ind w:left="360" w:firstLine="0"/>
      </w:pPr>
      <w:rPr>
        <w:b/>
        <w:i w:val="0"/>
      </w:rPr>
    </w:lvl>
    <w:lvl w:ilvl="3">
      <w:start w:val="1"/>
      <w:numFmt w:val="lowerLetter"/>
      <w:suff w:val="space"/>
      <w:lvlText w:val="%1.%2.%3.%4."/>
      <w:lvlJc w:val="left"/>
      <w:pPr>
        <w:ind w:left="720" w:firstLine="0"/>
      </w:pPr>
      <w:rPr>
        <w:b/>
        <w:i w:val="0"/>
      </w:rPr>
    </w:lvl>
    <w:lvl w:ilvl="4">
      <w:start w:val="1"/>
      <w:numFmt w:val="lowerLetter"/>
      <w:lvlText w:val="(%5)"/>
      <w:lvlJc w:val="left"/>
      <w:pPr>
        <w:ind w:left="144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2D7B11C4"/>
    <w:multiLevelType w:val="hybridMultilevel"/>
    <w:tmpl w:val="7A6AB896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5" w15:restartNumberingAfterBreak="0">
    <w:nsid w:val="395F269B"/>
    <w:multiLevelType w:val="hybridMultilevel"/>
    <w:tmpl w:val="A35C8AF2"/>
    <w:lvl w:ilvl="0" w:tplc="2116C434">
      <w:start w:val="1"/>
      <w:numFmt w:val="lowerLetter"/>
      <w:lvlText w:val="%1."/>
      <w:lvlJc w:val="left"/>
      <w:pPr>
        <w:tabs>
          <w:tab w:val="num" w:pos="216"/>
        </w:tabs>
        <w:ind w:left="216" w:hanging="216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03777B"/>
    <w:multiLevelType w:val="hybridMultilevel"/>
    <w:tmpl w:val="16F07EDC"/>
    <w:lvl w:ilvl="0" w:tplc="14EE3C7C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5F350AF"/>
    <w:multiLevelType w:val="hybridMultilevel"/>
    <w:tmpl w:val="A75013CC"/>
    <w:lvl w:ilvl="0" w:tplc="2C1A6B80">
      <w:start w:val="1"/>
      <w:numFmt w:val="lowerLetter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8E6C10"/>
    <w:multiLevelType w:val="multilevel"/>
    <w:tmpl w:val="1C8EC034"/>
    <w:lvl w:ilvl="0">
      <w:start w:val="8"/>
      <w:numFmt w:val="lowerLetter"/>
      <w:lvlText w:val="%1."/>
      <w:lvlJc w:val="left"/>
      <w:pPr>
        <w:ind w:left="72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2."/>
      <w:lvlJc w:val="left"/>
      <w:pPr>
        <w:ind w:left="1440" w:firstLine="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29" w15:restartNumberingAfterBreak="0">
    <w:nsid w:val="4F646ECE"/>
    <w:multiLevelType w:val="multilevel"/>
    <w:tmpl w:val="DB1690E8"/>
    <w:lvl w:ilvl="0">
      <w:start w:val="2"/>
      <w:numFmt w:val="decimal"/>
      <w:pStyle w:val="FPP1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3"/>
      <w:numFmt w:val="decimal"/>
      <w:pStyle w:val="FPP2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pStyle w:val="FPP3"/>
      <w:suff w:val="space"/>
      <w:lvlText w:val="%1.%2.%3.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360" w:firstLine="0"/>
      </w:pPr>
      <w:rPr>
        <w:rFonts w:hint="default"/>
        <w:b/>
        <w:i w:val="0"/>
      </w:rPr>
    </w:lvl>
    <w:lvl w:ilvl="4">
      <w:start w:val="1"/>
      <w:numFmt w:val="lowerLetter"/>
      <w:suff w:val="space"/>
      <w:lvlText w:val="%1.%2.%3.%4.%5."/>
      <w:lvlJc w:val="left"/>
      <w:pPr>
        <w:ind w:left="720" w:firstLine="0"/>
      </w:pPr>
      <w:rPr>
        <w:rFonts w:hint="default"/>
        <w:b/>
        <w:i w:val="0"/>
      </w:rPr>
    </w:lvl>
    <w:lvl w:ilvl="5">
      <w:start w:val="1"/>
      <w:numFmt w:val="decimal"/>
      <w:suff w:val="space"/>
      <w:lvlText w:val="%5.%6."/>
      <w:lvlJc w:val="left"/>
      <w:pPr>
        <w:ind w:left="1008" w:firstLine="0"/>
      </w:pPr>
      <w:rPr>
        <w:rFonts w:hint="default"/>
        <w:b/>
        <w:i w:val="0"/>
      </w:rPr>
    </w:lvl>
    <w:lvl w:ilvl="6">
      <w:start w:val="1"/>
      <w:numFmt w:val="lowerRoman"/>
      <w:suff w:val="space"/>
      <w:lvlText w:val="%7."/>
      <w:lvlJc w:val="left"/>
      <w:pPr>
        <w:ind w:left="1440" w:firstLine="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57D96C51"/>
    <w:multiLevelType w:val="hybridMultilevel"/>
    <w:tmpl w:val="D990FD08"/>
    <w:lvl w:ilvl="0" w:tplc="22D23676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1646D7"/>
    <w:multiLevelType w:val="hybridMultilevel"/>
    <w:tmpl w:val="DAC2DB50"/>
    <w:lvl w:ilvl="0" w:tplc="954CF6E8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F74E02"/>
    <w:multiLevelType w:val="hybridMultilevel"/>
    <w:tmpl w:val="83CEF444"/>
    <w:lvl w:ilvl="0" w:tplc="ADBA4B12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FA585D"/>
    <w:multiLevelType w:val="hybridMultilevel"/>
    <w:tmpl w:val="4CCE0EF4"/>
    <w:lvl w:ilvl="0" w:tplc="4C629986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D75BBC"/>
    <w:multiLevelType w:val="hybridMultilevel"/>
    <w:tmpl w:val="F12EF052"/>
    <w:lvl w:ilvl="0" w:tplc="8C8EB262">
      <w:start w:val="1"/>
      <w:numFmt w:val="lowerLetter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24519F"/>
    <w:multiLevelType w:val="hybridMultilevel"/>
    <w:tmpl w:val="95542D90"/>
    <w:lvl w:ilvl="0" w:tplc="F16687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AFCA6EA2" w:tentative="1">
      <w:start w:val="1"/>
      <w:numFmt w:val="lowerLetter"/>
      <w:lvlText w:val="%2."/>
      <w:lvlJc w:val="left"/>
      <w:pPr>
        <w:ind w:left="1440" w:hanging="360"/>
      </w:pPr>
    </w:lvl>
    <w:lvl w:ilvl="2" w:tplc="BA34F788" w:tentative="1">
      <w:start w:val="1"/>
      <w:numFmt w:val="lowerRoman"/>
      <w:lvlText w:val="%3."/>
      <w:lvlJc w:val="right"/>
      <w:pPr>
        <w:ind w:left="2160" w:hanging="180"/>
      </w:pPr>
    </w:lvl>
    <w:lvl w:ilvl="3" w:tplc="C7686578" w:tentative="1">
      <w:start w:val="1"/>
      <w:numFmt w:val="decimal"/>
      <w:lvlText w:val="%4."/>
      <w:lvlJc w:val="left"/>
      <w:pPr>
        <w:ind w:left="2880" w:hanging="360"/>
      </w:pPr>
    </w:lvl>
    <w:lvl w:ilvl="4" w:tplc="1E54FE22" w:tentative="1">
      <w:start w:val="1"/>
      <w:numFmt w:val="lowerLetter"/>
      <w:lvlText w:val="%5."/>
      <w:lvlJc w:val="left"/>
      <w:pPr>
        <w:ind w:left="3600" w:hanging="360"/>
      </w:pPr>
    </w:lvl>
    <w:lvl w:ilvl="5" w:tplc="08D08514" w:tentative="1">
      <w:start w:val="1"/>
      <w:numFmt w:val="lowerRoman"/>
      <w:lvlText w:val="%6."/>
      <w:lvlJc w:val="right"/>
      <w:pPr>
        <w:ind w:left="4320" w:hanging="180"/>
      </w:pPr>
    </w:lvl>
    <w:lvl w:ilvl="6" w:tplc="E0A82D90" w:tentative="1">
      <w:start w:val="1"/>
      <w:numFmt w:val="decimal"/>
      <w:lvlText w:val="%7."/>
      <w:lvlJc w:val="left"/>
      <w:pPr>
        <w:ind w:left="5040" w:hanging="360"/>
      </w:pPr>
    </w:lvl>
    <w:lvl w:ilvl="7" w:tplc="4AFAEDF6" w:tentative="1">
      <w:start w:val="1"/>
      <w:numFmt w:val="lowerLetter"/>
      <w:lvlText w:val="%8."/>
      <w:lvlJc w:val="left"/>
      <w:pPr>
        <w:ind w:left="5760" w:hanging="360"/>
      </w:pPr>
    </w:lvl>
    <w:lvl w:ilvl="8" w:tplc="8F02EB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7E09D9"/>
    <w:multiLevelType w:val="hybridMultilevel"/>
    <w:tmpl w:val="CCF0BE20"/>
    <w:lvl w:ilvl="0" w:tplc="A240E750">
      <w:start w:val="10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decimal"/>
      <w:suff w:val="space"/>
      <w:lvlText w:val="%2."/>
      <w:lvlJc w:val="left"/>
      <w:pPr>
        <w:ind w:left="1440" w:firstLine="0"/>
      </w:pPr>
      <w:rPr>
        <w:rFonts w:hint="default"/>
        <w:b w:val="0"/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E3447D"/>
    <w:multiLevelType w:val="multilevel"/>
    <w:tmpl w:val="64A80BA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360" w:firstLine="0"/>
      </w:pPr>
      <w:rPr>
        <w:rFonts w:hint="default"/>
        <w:b/>
        <w:i w:val="0"/>
      </w:rPr>
    </w:lvl>
    <w:lvl w:ilvl="4">
      <w:start w:val="1"/>
      <w:numFmt w:val="lowerLetter"/>
      <w:suff w:val="space"/>
      <w:lvlText w:val="%1.%2.%3.%4.%5."/>
      <w:lvlJc w:val="left"/>
      <w:pPr>
        <w:ind w:left="720" w:firstLine="0"/>
      </w:pPr>
      <w:rPr>
        <w:rFonts w:hint="default"/>
        <w:b/>
        <w:i w:val="0"/>
      </w:rPr>
    </w:lvl>
    <w:lvl w:ilvl="5">
      <w:start w:val="1"/>
      <w:numFmt w:val="decimal"/>
      <w:suff w:val="space"/>
      <w:lvlText w:val="%5.%6."/>
      <w:lvlJc w:val="left"/>
      <w:pPr>
        <w:ind w:left="1008" w:firstLine="0"/>
      </w:pPr>
      <w:rPr>
        <w:rFonts w:hint="default"/>
        <w:b/>
        <w:i w:val="0"/>
      </w:rPr>
    </w:lvl>
    <w:lvl w:ilvl="6">
      <w:start w:val="1"/>
      <w:numFmt w:val="lowerRoman"/>
      <w:suff w:val="space"/>
      <w:lvlText w:val="%7."/>
      <w:lvlJc w:val="left"/>
      <w:pPr>
        <w:ind w:left="1440" w:firstLine="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7643488F"/>
    <w:multiLevelType w:val="multilevel"/>
    <w:tmpl w:val="94D893A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77457171"/>
    <w:multiLevelType w:val="hybridMultilevel"/>
    <w:tmpl w:val="2D301804"/>
    <w:lvl w:ilvl="0" w:tplc="DD905618">
      <w:start w:val="1"/>
      <w:numFmt w:val="lowerLetter"/>
      <w:lvlText w:val="%1."/>
      <w:lvlJc w:val="left"/>
      <w:pPr>
        <w:tabs>
          <w:tab w:val="num" w:pos="216"/>
        </w:tabs>
        <w:ind w:left="216" w:hanging="216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A5528F"/>
    <w:multiLevelType w:val="hybridMultilevel"/>
    <w:tmpl w:val="ECBEF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2"/>
  </w:num>
  <w:num w:numId="3">
    <w:abstractNumId w:val="36"/>
  </w:num>
  <w:num w:numId="4">
    <w:abstractNumId w:val="28"/>
  </w:num>
  <w:num w:numId="5">
    <w:abstractNumId w:val="29"/>
  </w:num>
  <w:num w:numId="6">
    <w:abstractNumId w:val="40"/>
  </w:num>
  <w:num w:numId="7">
    <w:abstractNumId w:val="29"/>
    <w:lvlOverride w:ilvl="0">
      <w:startOverride w:val="4"/>
    </w:lvlOverride>
  </w:num>
  <w:num w:numId="8">
    <w:abstractNumId w:val="9"/>
  </w:num>
  <w:num w:numId="9">
    <w:abstractNumId w:val="4"/>
  </w:num>
  <w:num w:numId="10">
    <w:abstractNumId w:val="37"/>
  </w:num>
  <w:num w:numId="11">
    <w:abstractNumId w:val="29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>
      <w:startOverride w:val="1"/>
    </w:lvlOverride>
  </w:num>
  <w:num w:numId="15">
    <w:abstractNumId w:val="38"/>
  </w:num>
  <w:num w:numId="16">
    <w:abstractNumId w:val="7"/>
  </w:num>
  <w:num w:numId="17">
    <w:abstractNumId w:val="6"/>
  </w:num>
  <w:num w:numId="18">
    <w:abstractNumId w:val="5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29"/>
    <w:lvlOverride w:ilvl="0">
      <w:startOverride w:val="4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13"/>
  </w:num>
  <w:num w:numId="27">
    <w:abstractNumId w:val="39"/>
  </w:num>
  <w:num w:numId="28">
    <w:abstractNumId w:val="10"/>
  </w:num>
  <w:num w:numId="29">
    <w:abstractNumId w:val="21"/>
  </w:num>
  <w:num w:numId="30">
    <w:abstractNumId w:val="32"/>
  </w:num>
  <w:num w:numId="31">
    <w:abstractNumId w:val="30"/>
  </w:num>
  <w:num w:numId="32">
    <w:abstractNumId w:val="20"/>
  </w:num>
  <w:num w:numId="33">
    <w:abstractNumId w:val="16"/>
  </w:num>
  <w:num w:numId="34">
    <w:abstractNumId w:val="33"/>
  </w:num>
  <w:num w:numId="35">
    <w:abstractNumId w:val="15"/>
  </w:num>
  <w:num w:numId="36">
    <w:abstractNumId w:val="12"/>
  </w:num>
  <w:num w:numId="37">
    <w:abstractNumId w:val="24"/>
  </w:num>
  <w:num w:numId="38">
    <w:abstractNumId w:val="17"/>
  </w:num>
  <w:num w:numId="39">
    <w:abstractNumId w:val="26"/>
  </w:num>
  <w:num w:numId="40">
    <w:abstractNumId w:val="31"/>
  </w:num>
  <w:num w:numId="41">
    <w:abstractNumId w:val="34"/>
  </w:num>
  <w:num w:numId="42">
    <w:abstractNumId w:val="27"/>
  </w:num>
  <w:num w:numId="43">
    <w:abstractNumId w:val="11"/>
  </w:num>
  <w:num w:numId="44">
    <w:abstractNumId w:val="25"/>
  </w:num>
  <w:num w:numId="45">
    <w:abstractNumId w:val="1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Wright, Lisa S CIV USARMY CENWD (USA)">
    <w15:presenceInfo w15:providerId="None" w15:userId="Wright, Lisa S CIV USARMY CENWD (USA)"/>
  </w15:person>
  <w15:person w15:author="Lisa">
    <w15:presenceInfo w15:providerId="None" w15:userId="Lis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216"/>
    <w:rsid w:val="0000400D"/>
    <w:rsid w:val="00006003"/>
    <w:rsid w:val="00006289"/>
    <w:rsid w:val="00010468"/>
    <w:rsid w:val="00012EDE"/>
    <w:rsid w:val="000175C5"/>
    <w:rsid w:val="00020375"/>
    <w:rsid w:val="00021675"/>
    <w:rsid w:val="000244A2"/>
    <w:rsid w:val="000304B7"/>
    <w:rsid w:val="00031408"/>
    <w:rsid w:val="00031FF4"/>
    <w:rsid w:val="00033776"/>
    <w:rsid w:val="000433BD"/>
    <w:rsid w:val="00046957"/>
    <w:rsid w:val="000475E7"/>
    <w:rsid w:val="00051DEE"/>
    <w:rsid w:val="000535D4"/>
    <w:rsid w:val="00053EB3"/>
    <w:rsid w:val="00054163"/>
    <w:rsid w:val="000556E5"/>
    <w:rsid w:val="00056572"/>
    <w:rsid w:val="00056C9A"/>
    <w:rsid w:val="000624A3"/>
    <w:rsid w:val="00067482"/>
    <w:rsid w:val="00071838"/>
    <w:rsid w:val="00072271"/>
    <w:rsid w:val="00072713"/>
    <w:rsid w:val="000733EB"/>
    <w:rsid w:val="0007427B"/>
    <w:rsid w:val="00076B5B"/>
    <w:rsid w:val="000806F4"/>
    <w:rsid w:val="00082F36"/>
    <w:rsid w:val="00082FCC"/>
    <w:rsid w:val="000858E4"/>
    <w:rsid w:val="00090282"/>
    <w:rsid w:val="0009057A"/>
    <w:rsid w:val="00091BFD"/>
    <w:rsid w:val="00091EB0"/>
    <w:rsid w:val="000943CD"/>
    <w:rsid w:val="00095962"/>
    <w:rsid w:val="00097A63"/>
    <w:rsid w:val="000A0EF9"/>
    <w:rsid w:val="000A1D72"/>
    <w:rsid w:val="000A3A3E"/>
    <w:rsid w:val="000A3FDA"/>
    <w:rsid w:val="000A7207"/>
    <w:rsid w:val="000A773F"/>
    <w:rsid w:val="000B0A49"/>
    <w:rsid w:val="000B1230"/>
    <w:rsid w:val="000B214C"/>
    <w:rsid w:val="000B6082"/>
    <w:rsid w:val="000B7788"/>
    <w:rsid w:val="000B789E"/>
    <w:rsid w:val="000C0260"/>
    <w:rsid w:val="000C0F1C"/>
    <w:rsid w:val="000C6FC2"/>
    <w:rsid w:val="000C7AC2"/>
    <w:rsid w:val="000C7DB1"/>
    <w:rsid w:val="000D0458"/>
    <w:rsid w:val="000D29F9"/>
    <w:rsid w:val="000D78D7"/>
    <w:rsid w:val="000E1A8F"/>
    <w:rsid w:val="000E22A8"/>
    <w:rsid w:val="000E30FB"/>
    <w:rsid w:val="000E53E5"/>
    <w:rsid w:val="000F65FF"/>
    <w:rsid w:val="000F7189"/>
    <w:rsid w:val="00103038"/>
    <w:rsid w:val="00104B30"/>
    <w:rsid w:val="00105722"/>
    <w:rsid w:val="00106D7D"/>
    <w:rsid w:val="00107FE5"/>
    <w:rsid w:val="001104FE"/>
    <w:rsid w:val="001120B1"/>
    <w:rsid w:val="0011260E"/>
    <w:rsid w:val="001152BE"/>
    <w:rsid w:val="0011588E"/>
    <w:rsid w:val="00117D59"/>
    <w:rsid w:val="00121888"/>
    <w:rsid w:val="0012591F"/>
    <w:rsid w:val="0012672C"/>
    <w:rsid w:val="00130D76"/>
    <w:rsid w:val="00133171"/>
    <w:rsid w:val="00135BCD"/>
    <w:rsid w:val="00136BE9"/>
    <w:rsid w:val="001370D4"/>
    <w:rsid w:val="00143C83"/>
    <w:rsid w:val="0014503F"/>
    <w:rsid w:val="00145876"/>
    <w:rsid w:val="001528DF"/>
    <w:rsid w:val="001603FC"/>
    <w:rsid w:val="00163E69"/>
    <w:rsid w:val="0016566C"/>
    <w:rsid w:val="00174292"/>
    <w:rsid w:val="001759F3"/>
    <w:rsid w:val="00176139"/>
    <w:rsid w:val="00183760"/>
    <w:rsid w:val="00183F4E"/>
    <w:rsid w:val="00185072"/>
    <w:rsid w:val="00186BE6"/>
    <w:rsid w:val="00191444"/>
    <w:rsid w:val="0019567E"/>
    <w:rsid w:val="00196E51"/>
    <w:rsid w:val="001A089C"/>
    <w:rsid w:val="001A1A1D"/>
    <w:rsid w:val="001A25A2"/>
    <w:rsid w:val="001A28AB"/>
    <w:rsid w:val="001A3965"/>
    <w:rsid w:val="001A49E2"/>
    <w:rsid w:val="001B4072"/>
    <w:rsid w:val="001B7268"/>
    <w:rsid w:val="001B72C0"/>
    <w:rsid w:val="001B7DA4"/>
    <w:rsid w:val="001C105A"/>
    <w:rsid w:val="001C1332"/>
    <w:rsid w:val="001C19DE"/>
    <w:rsid w:val="001C1C51"/>
    <w:rsid w:val="001C48D5"/>
    <w:rsid w:val="001C609D"/>
    <w:rsid w:val="001C7500"/>
    <w:rsid w:val="001D3625"/>
    <w:rsid w:val="001D3A46"/>
    <w:rsid w:val="001D538C"/>
    <w:rsid w:val="001E4AE4"/>
    <w:rsid w:val="001E51D9"/>
    <w:rsid w:val="001F0764"/>
    <w:rsid w:val="001F16CD"/>
    <w:rsid w:val="001F275E"/>
    <w:rsid w:val="001F3F9D"/>
    <w:rsid w:val="00201366"/>
    <w:rsid w:val="00202153"/>
    <w:rsid w:val="002038D4"/>
    <w:rsid w:val="002040FA"/>
    <w:rsid w:val="002043FB"/>
    <w:rsid w:val="00204578"/>
    <w:rsid w:val="0020520B"/>
    <w:rsid w:val="002052B2"/>
    <w:rsid w:val="00207AF0"/>
    <w:rsid w:val="00210FFA"/>
    <w:rsid w:val="00212386"/>
    <w:rsid w:val="00212773"/>
    <w:rsid w:val="002134B9"/>
    <w:rsid w:val="00221DD3"/>
    <w:rsid w:val="00222DC2"/>
    <w:rsid w:val="002247CB"/>
    <w:rsid w:val="002253AC"/>
    <w:rsid w:val="00225691"/>
    <w:rsid w:val="00233039"/>
    <w:rsid w:val="002348B3"/>
    <w:rsid w:val="00235C7A"/>
    <w:rsid w:val="002363DB"/>
    <w:rsid w:val="00236D09"/>
    <w:rsid w:val="00237214"/>
    <w:rsid w:val="00237DDE"/>
    <w:rsid w:val="00241690"/>
    <w:rsid w:val="00243C4D"/>
    <w:rsid w:val="00246662"/>
    <w:rsid w:val="002504ED"/>
    <w:rsid w:val="0025281C"/>
    <w:rsid w:val="00253670"/>
    <w:rsid w:val="00256756"/>
    <w:rsid w:val="002602C5"/>
    <w:rsid w:val="002610ED"/>
    <w:rsid w:val="002639D3"/>
    <w:rsid w:val="00265253"/>
    <w:rsid w:val="00265A1F"/>
    <w:rsid w:val="00266995"/>
    <w:rsid w:val="002711F0"/>
    <w:rsid w:val="0027311A"/>
    <w:rsid w:val="0027744E"/>
    <w:rsid w:val="00280833"/>
    <w:rsid w:val="00281309"/>
    <w:rsid w:val="00283C95"/>
    <w:rsid w:val="002863A0"/>
    <w:rsid w:val="002864A5"/>
    <w:rsid w:val="00290671"/>
    <w:rsid w:val="00293DDA"/>
    <w:rsid w:val="00296B1D"/>
    <w:rsid w:val="002A300C"/>
    <w:rsid w:val="002A3801"/>
    <w:rsid w:val="002A6838"/>
    <w:rsid w:val="002A6BA2"/>
    <w:rsid w:val="002A7F9C"/>
    <w:rsid w:val="002B06E0"/>
    <w:rsid w:val="002B3C16"/>
    <w:rsid w:val="002C0660"/>
    <w:rsid w:val="002C0EEF"/>
    <w:rsid w:val="002C1418"/>
    <w:rsid w:val="002C187C"/>
    <w:rsid w:val="002C2DE8"/>
    <w:rsid w:val="002D086F"/>
    <w:rsid w:val="002D3A50"/>
    <w:rsid w:val="002D4977"/>
    <w:rsid w:val="002D5F25"/>
    <w:rsid w:val="002D6AA1"/>
    <w:rsid w:val="002E0512"/>
    <w:rsid w:val="002E707A"/>
    <w:rsid w:val="002F0B5D"/>
    <w:rsid w:val="002F2C19"/>
    <w:rsid w:val="0030372B"/>
    <w:rsid w:val="0030531E"/>
    <w:rsid w:val="003073E7"/>
    <w:rsid w:val="003101F3"/>
    <w:rsid w:val="00310746"/>
    <w:rsid w:val="00310FAB"/>
    <w:rsid w:val="00312A54"/>
    <w:rsid w:val="00314D50"/>
    <w:rsid w:val="0032016D"/>
    <w:rsid w:val="0032395B"/>
    <w:rsid w:val="00332AD5"/>
    <w:rsid w:val="00333E13"/>
    <w:rsid w:val="00335F58"/>
    <w:rsid w:val="00336B6D"/>
    <w:rsid w:val="003378C8"/>
    <w:rsid w:val="00340594"/>
    <w:rsid w:val="003466C2"/>
    <w:rsid w:val="003505AC"/>
    <w:rsid w:val="00352445"/>
    <w:rsid w:val="00356E33"/>
    <w:rsid w:val="00367AF9"/>
    <w:rsid w:val="00367CEA"/>
    <w:rsid w:val="003718ED"/>
    <w:rsid w:val="00376435"/>
    <w:rsid w:val="00387846"/>
    <w:rsid w:val="00387AE2"/>
    <w:rsid w:val="0039112B"/>
    <w:rsid w:val="00391280"/>
    <w:rsid w:val="00391526"/>
    <w:rsid w:val="00391F4C"/>
    <w:rsid w:val="003938B4"/>
    <w:rsid w:val="0039662C"/>
    <w:rsid w:val="00396C38"/>
    <w:rsid w:val="003A1404"/>
    <w:rsid w:val="003A3791"/>
    <w:rsid w:val="003A3B60"/>
    <w:rsid w:val="003A3F12"/>
    <w:rsid w:val="003A4C0C"/>
    <w:rsid w:val="003A4D44"/>
    <w:rsid w:val="003B2EAE"/>
    <w:rsid w:val="003B4E18"/>
    <w:rsid w:val="003C0BD3"/>
    <w:rsid w:val="003C1FCF"/>
    <w:rsid w:val="003D16B4"/>
    <w:rsid w:val="003D2C9D"/>
    <w:rsid w:val="003D4645"/>
    <w:rsid w:val="003D72A5"/>
    <w:rsid w:val="003E16B8"/>
    <w:rsid w:val="003E3497"/>
    <w:rsid w:val="003F2170"/>
    <w:rsid w:val="003F7E6A"/>
    <w:rsid w:val="00400AFC"/>
    <w:rsid w:val="0040752E"/>
    <w:rsid w:val="0041224F"/>
    <w:rsid w:val="0041280B"/>
    <w:rsid w:val="00414587"/>
    <w:rsid w:val="00416B09"/>
    <w:rsid w:val="00421AAF"/>
    <w:rsid w:val="00432FA4"/>
    <w:rsid w:val="00433DDE"/>
    <w:rsid w:val="004344E1"/>
    <w:rsid w:val="004369F0"/>
    <w:rsid w:val="004375B0"/>
    <w:rsid w:val="004404FE"/>
    <w:rsid w:val="0044345B"/>
    <w:rsid w:val="004457AF"/>
    <w:rsid w:val="00446FCF"/>
    <w:rsid w:val="004533CC"/>
    <w:rsid w:val="0045600B"/>
    <w:rsid w:val="00461F0D"/>
    <w:rsid w:val="00463250"/>
    <w:rsid w:val="00463760"/>
    <w:rsid w:val="00474807"/>
    <w:rsid w:val="00474D8D"/>
    <w:rsid w:val="00481BD9"/>
    <w:rsid w:val="00482AF7"/>
    <w:rsid w:val="00484E3B"/>
    <w:rsid w:val="00485F61"/>
    <w:rsid w:val="00490A93"/>
    <w:rsid w:val="00497186"/>
    <w:rsid w:val="00497515"/>
    <w:rsid w:val="004B03DC"/>
    <w:rsid w:val="004B2041"/>
    <w:rsid w:val="004B7B9B"/>
    <w:rsid w:val="004B7FC0"/>
    <w:rsid w:val="004C7045"/>
    <w:rsid w:val="004C7147"/>
    <w:rsid w:val="004C7848"/>
    <w:rsid w:val="004D1821"/>
    <w:rsid w:val="004D3B59"/>
    <w:rsid w:val="004D6BCF"/>
    <w:rsid w:val="004E4F58"/>
    <w:rsid w:val="004E59E3"/>
    <w:rsid w:val="004E6F6E"/>
    <w:rsid w:val="004E79C5"/>
    <w:rsid w:val="004F110C"/>
    <w:rsid w:val="0050129F"/>
    <w:rsid w:val="00507A57"/>
    <w:rsid w:val="00510786"/>
    <w:rsid w:val="005119D3"/>
    <w:rsid w:val="005156F8"/>
    <w:rsid w:val="005179B3"/>
    <w:rsid w:val="00520AE9"/>
    <w:rsid w:val="005244E1"/>
    <w:rsid w:val="005245C6"/>
    <w:rsid w:val="00524930"/>
    <w:rsid w:val="00524FB5"/>
    <w:rsid w:val="0052535B"/>
    <w:rsid w:val="005254FA"/>
    <w:rsid w:val="00532A03"/>
    <w:rsid w:val="00533943"/>
    <w:rsid w:val="00533A34"/>
    <w:rsid w:val="00534207"/>
    <w:rsid w:val="005349E6"/>
    <w:rsid w:val="005358D9"/>
    <w:rsid w:val="0054498A"/>
    <w:rsid w:val="00544D7B"/>
    <w:rsid w:val="0055356D"/>
    <w:rsid w:val="005544FF"/>
    <w:rsid w:val="00555D74"/>
    <w:rsid w:val="0055630A"/>
    <w:rsid w:val="00557AE9"/>
    <w:rsid w:val="00564409"/>
    <w:rsid w:val="00566A87"/>
    <w:rsid w:val="005673E6"/>
    <w:rsid w:val="005709BF"/>
    <w:rsid w:val="005729E0"/>
    <w:rsid w:val="00572CEF"/>
    <w:rsid w:val="0057380D"/>
    <w:rsid w:val="00575333"/>
    <w:rsid w:val="005773C3"/>
    <w:rsid w:val="00580FCA"/>
    <w:rsid w:val="00581FEC"/>
    <w:rsid w:val="00590BBB"/>
    <w:rsid w:val="00590CB7"/>
    <w:rsid w:val="005943A1"/>
    <w:rsid w:val="0059634F"/>
    <w:rsid w:val="00596583"/>
    <w:rsid w:val="0059714C"/>
    <w:rsid w:val="005975EF"/>
    <w:rsid w:val="00597AC8"/>
    <w:rsid w:val="005A269B"/>
    <w:rsid w:val="005A2BBD"/>
    <w:rsid w:val="005B22F9"/>
    <w:rsid w:val="005C469F"/>
    <w:rsid w:val="005D05C8"/>
    <w:rsid w:val="005D27A3"/>
    <w:rsid w:val="005D2AD4"/>
    <w:rsid w:val="005D6454"/>
    <w:rsid w:val="005E1CBD"/>
    <w:rsid w:val="005E3722"/>
    <w:rsid w:val="005E6724"/>
    <w:rsid w:val="005F06B7"/>
    <w:rsid w:val="005F2D44"/>
    <w:rsid w:val="005F495F"/>
    <w:rsid w:val="0060177E"/>
    <w:rsid w:val="006038FE"/>
    <w:rsid w:val="006122D9"/>
    <w:rsid w:val="0061295A"/>
    <w:rsid w:val="0061403E"/>
    <w:rsid w:val="0061453C"/>
    <w:rsid w:val="0061469A"/>
    <w:rsid w:val="006216B6"/>
    <w:rsid w:val="006216C4"/>
    <w:rsid w:val="006264F2"/>
    <w:rsid w:val="00626C4E"/>
    <w:rsid w:val="00634EDD"/>
    <w:rsid w:val="00635BDC"/>
    <w:rsid w:val="00637534"/>
    <w:rsid w:val="00645D4F"/>
    <w:rsid w:val="00650D03"/>
    <w:rsid w:val="0065147E"/>
    <w:rsid w:val="00654363"/>
    <w:rsid w:val="00654602"/>
    <w:rsid w:val="00655159"/>
    <w:rsid w:val="006557B2"/>
    <w:rsid w:val="00661050"/>
    <w:rsid w:val="006708E6"/>
    <w:rsid w:val="00671067"/>
    <w:rsid w:val="00672A0C"/>
    <w:rsid w:val="00674189"/>
    <w:rsid w:val="0068054A"/>
    <w:rsid w:val="00684EB9"/>
    <w:rsid w:val="00691DD3"/>
    <w:rsid w:val="00692B32"/>
    <w:rsid w:val="00694A82"/>
    <w:rsid w:val="006954F5"/>
    <w:rsid w:val="006957D2"/>
    <w:rsid w:val="0069612F"/>
    <w:rsid w:val="00697216"/>
    <w:rsid w:val="0069798B"/>
    <w:rsid w:val="006A2240"/>
    <w:rsid w:val="006A335F"/>
    <w:rsid w:val="006B241C"/>
    <w:rsid w:val="006B3842"/>
    <w:rsid w:val="006B480D"/>
    <w:rsid w:val="006B5713"/>
    <w:rsid w:val="006C5E12"/>
    <w:rsid w:val="006C733A"/>
    <w:rsid w:val="006D0FE4"/>
    <w:rsid w:val="006D26B8"/>
    <w:rsid w:val="006D423D"/>
    <w:rsid w:val="006D685A"/>
    <w:rsid w:val="006E0376"/>
    <w:rsid w:val="006E5586"/>
    <w:rsid w:val="006E55ED"/>
    <w:rsid w:val="006E7B68"/>
    <w:rsid w:val="007119A9"/>
    <w:rsid w:val="00712AFA"/>
    <w:rsid w:val="00721C7D"/>
    <w:rsid w:val="0072583F"/>
    <w:rsid w:val="00727B00"/>
    <w:rsid w:val="0073145F"/>
    <w:rsid w:val="007320AC"/>
    <w:rsid w:val="0073610A"/>
    <w:rsid w:val="00737236"/>
    <w:rsid w:val="007412A2"/>
    <w:rsid w:val="007455C4"/>
    <w:rsid w:val="0074669D"/>
    <w:rsid w:val="007561CE"/>
    <w:rsid w:val="00756C70"/>
    <w:rsid w:val="007577DD"/>
    <w:rsid w:val="007602FD"/>
    <w:rsid w:val="0076249E"/>
    <w:rsid w:val="00774D43"/>
    <w:rsid w:val="007829C0"/>
    <w:rsid w:val="0078445B"/>
    <w:rsid w:val="0078512B"/>
    <w:rsid w:val="0078704E"/>
    <w:rsid w:val="007A0D09"/>
    <w:rsid w:val="007A23DA"/>
    <w:rsid w:val="007A2DFC"/>
    <w:rsid w:val="007A770F"/>
    <w:rsid w:val="007A7B37"/>
    <w:rsid w:val="007A7F90"/>
    <w:rsid w:val="007B5D15"/>
    <w:rsid w:val="007C0843"/>
    <w:rsid w:val="007C12BD"/>
    <w:rsid w:val="007C1422"/>
    <w:rsid w:val="007C2281"/>
    <w:rsid w:val="007C5981"/>
    <w:rsid w:val="007C7B49"/>
    <w:rsid w:val="007D123A"/>
    <w:rsid w:val="007D13E0"/>
    <w:rsid w:val="007D3447"/>
    <w:rsid w:val="007D42A5"/>
    <w:rsid w:val="007D6388"/>
    <w:rsid w:val="007D6BA3"/>
    <w:rsid w:val="007E0D9C"/>
    <w:rsid w:val="007E3915"/>
    <w:rsid w:val="007E6F86"/>
    <w:rsid w:val="007F4E50"/>
    <w:rsid w:val="007F58F6"/>
    <w:rsid w:val="008026C9"/>
    <w:rsid w:val="008055D8"/>
    <w:rsid w:val="00805B53"/>
    <w:rsid w:val="008171B6"/>
    <w:rsid w:val="008211B1"/>
    <w:rsid w:val="00825382"/>
    <w:rsid w:val="00825DD9"/>
    <w:rsid w:val="00827C9A"/>
    <w:rsid w:val="008328E6"/>
    <w:rsid w:val="00835B44"/>
    <w:rsid w:val="0083618E"/>
    <w:rsid w:val="00840715"/>
    <w:rsid w:val="00845503"/>
    <w:rsid w:val="0084620C"/>
    <w:rsid w:val="00846464"/>
    <w:rsid w:val="008605D6"/>
    <w:rsid w:val="00862446"/>
    <w:rsid w:val="0087275C"/>
    <w:rsid w:val="00873CFA"/>
    <w:rsid w:val="008755DD"/>
    <w:rsid w:val="00875730"/>
    <w:rsid w:val="00876015"/>
    <w:rsid w:val="008761B9"/>
    <w:rsid w:val="00876693"/>
    <w:rsid w:val="00880785"/>
    <w:rsid w:val="00880F6D"/>
    <w:rsid w:val="00881E82"/>
    <w:rsid w:val="00885121"/>
    <w:rsid w:val="00886E03"/>
    <w:rsid w:val="008938EB"/>
    <w:rsid w:val="00893999"/>
    <w:rsid w:val="0089402D"/>
    <w:rsid w:val="00895E10"/>
    <w:rsid w:val="0089745A"/>
    <w:rsid w:val="008A41B4"/>
    <w:rsid w:val="008A72FB"/>
    <w:rsid w:val="008B031E"/>
    <w:rsid w:val="008B0C48"/>
    <w:rsid w:val="008B1C58"/>
    <w:rsid w:val="008B26E0"/>
    <w:rsid w:val="008C048C"/>
    <w:rsid w:val="008C2F79"/>
    <w:rsid w:val="008C3FCF"/>
    <w:rsid w:val="008C592E"/>
    <w:rsid w:val="008C637F"/>
    <w:rsid w:val="008D16E9"/>
    <w:rsid w:val="008D318B"/>
    <w:rsid w:val="008E3024"/>
    <w:rsid w:val="008E63DF"/>
    <w:rsid w:val="008F1206"/>
    <w:rsid w:val="008F30C3"/>
    <w:rsid w:val="008F4134"/>
    <w:rsid w:val="008F6216"/>
    <w:rsid w:val="008F7D22"/>
    <w:rsid w:val="00902162"/>
    <w:rsid w:val="00905256"/>
    <w:rsid w:val="0090649E"/>
    <w:rsid w:val="009072C3"/>
    <w:rsid w:val="009077FD"/>
    <w:rsid w:val="00911BC0"/>
    <w:rsid w:val="0091267D"/>
    <w:rsid w:val="00923CDF"/>
    <w:rsid w:val="009248DA"/>
    <w:rsid w:val="009277E6"/>
    <w:rsid w:val="009309C8"/>
    <w:rsid w:val="0093172D"/>
    <w:rsid w:val="009318CB"/>
    <w:rsid w:val="0093234D"/>
    <w:rsid w:val="00934D7E"/>
    <w:rsid w:val="00935974"/>
    <w:rsid w:val="0093784A"/>
    <w:rsid w:val="00940342"/>
    <w:rsid w:val="00944C68"/>
    <w:rsid w:val="00946BC3"/>
    <w:rsid w:val="009526AA"/>
    <w:rsid w:val="00956816"/>
    <w:rsid w:val="00957D53"/>
    <w:rsid w:val="00966867"/>
    <w:rsid w:val="009725B0"/>
    <w:rsid w:val="00974F39"/>
    <w:rsid w:val="009760FC"/>
    <w:rsid w:val="009777FE"/>
    <w:rsid w:val="0098172C"/>
    <w:rsid w:val="00982C38"/>
    <w:rsid w:val="00984845"/>
    <w:rsid w:val="00986B91"/>
    <w:rsid w:val="009873CE"/>
    <w:rsid w:val="009942E5"/>
    <w:rsid w:val="009946BE"/>
    <w:rsid w:val="00994B04"/>
    <w:rsid w:val="00995033"/>
    <w:rsid w:val="009960AB"/>
    <w:rsid w:val="009A0E71"/>
    <w:rsid w:val="009A321C"/>
    <w:rsid w:val="009A3D43"/>
    <w:rsid w:val="009B5466"/>
    <w:rsid w:val="009B67EC"/>
    <w:rsid w:val="009B6C7A"/>
    <w:rsid w:val="009B7084"/>
    <w:rsid w:val="009C3C4A"/>
    <w:rsid w:val="009C5A66"/>
    <w:rsid w:val="009C60E7"/>
    <w:rsid w:val="009C6814"/>
    <w:rsid w:val="009D605B"/>
    <w:rsid w:val="009E35D7"/>
    <w:rsid w:val="009F170D"/>
    <w:rsid w:val="009F30DD"/>
    <w:rsid w:val="009F3775"/>
    <w:rsid w:val="009F3DCB"/>
    <w:rsid w:val="009F7BFB"/>
    <w:rsid w:val="00A0010B"/>
    <w:rsid w:val="00A0207E"/>
    <w:rsid w:val="00A03085"/>
    <w:rsid w:val="00A05837"/>
    <w:rsid w:val="00A1242C"/>
    <w:rsid w:val="00A16FC4"/>
    <w:rsid w:val="00A21DB3"/>
    <w:rsid w:val="00A2574B"/>
    <w:rsid w:val="00A25DF9"/>
    <w:rsid w:val="00A309FD"/>
    <w:rsid w:val="00A34D10"/>
    <w:rsid w:val="00A42209"/>
    <w:rsid w:val="00A44999"/>
    <w:rsid w:val="00A46CC5"/>
    <w:rsid w:val="00A55084"/>
    <w:rsid w:val="00A55365"/>
    <w:rsid w:val="00A630EA"/>
    <w:rsid w:val="00A63DE0"/>
    <w:rsid w:val="00A661AD"/>
    <w:rsid w:val="00A663C4"/>
    <w:rsid w:val="00A80B08"/>
    <w:rsid w:val="00A81050"/>
    <w:rsid w:val="00A81607"/>
    <w:rsid w:val="00A81EE8"/>
    <w:rsid w:val="00A874E9"/>
    <w:rsid w:val="00A91CCA"/>
    <w:rsid w:val="00A951F4"/>
    <w:rsid w:val="00A956E3"/>
    <w:rsid w:val="00AB3065"/>
    <w:rsid w:val="00AB3CCD"/>
    <w:rsid w:val="00AB4424"/>
    <w:rsid w:val="00AC2B9F"/>
    <w:rsid w:val="00AC4468"/>
    <w:rsid w:val="00AC76C9"/>
    <w:rsid w:val="00AD1045"/>
    <w:rsid w:val="00AD166A"/>
    <w:rsid w:val="00AD4B22"/>
    <w:rsid w:val="00AE10E0"/>
    <w:rsid w:val="00AE67B8"/>
    <w:rsid w:val="00AE7C15"/>
    <w:rsid w:val="00AE7F2E"/>
    <w:rsid w:val="00AF2C42"/>
    <w:rsid w:val="00B00982"/>
    <w:rsid w:val="00B01CE7"/>
    <w:rsid w:val="00B02026"/>
    <w:rsid w:val="00B02B46"/>
    <w:rsid w:val="00B032B5"/>
    <w:rsid w:val="00B049EF"/>
    <w:rsid w:val="00B05038"/>
    <w:rsid w:val="00B051D0"/>
    <w:rsid w:val="00B06E12"/>
    <w:rsid w:val="00B07F9B"/>
    <w:rsid w:val="00B1230A"/>
    <w:rsid w:val="00B14174"/>
    <w:rsid w:val="00B21CD7"/>
    <w:rsid w:val="00B227D1"/>
    <w:rsid w:val="00B2374D"/>
    <w:rsid w:val="00B23B91"/>
    <w:rsid w:val="00B26DD9"/>
    <w:rsid w:val="00B3324D"/>
    <w:rsid w:val="00B3352D"/>
    <w:rsid w:val="00B405B8"/>
    <w:rsid w:val="00B43A5E"/>
    <w:rsid w:val="00B44738"/>
    <w:rsid w:val="00B447F6"/>
    <w:rsid w:val="00B4579E"/>
    <w:rsid w:val="00B52A54"/>
    <w:rsid w:val="00B54BF2"/>
    <w:rsid w:val="00B56290"/>
    <w:rsid w:val="00B60978"/>
    <w:rsid w:val="00B627C5"/>
    <w:rsid w:val="00B73289"/>
    <w:rsid w:val="00B77828"/>
    <w:rsid w:val="00B804B5"/>
    <w:rsid w:val="00B8213E"/>
    <w:rsid w:val="00B9011D"/>
    <w:rsid w:val="00B901DD"/>
    <w:rsid w:val="00B92BA5"/>
    <w:rsid w:val="00B96310"/>
    <w:rsid w:val="00BA0D01"/>
    <w:rsid w:val="00BA6739"/>
    <w:rsid w:val="00BB506E"/>
    <w:rsid w:val="00BC0280"/>
    <w:rsid w:val="00BC1C8F"/>
    <w:rsid w:val="00BC214B"/>
    <w:rsid w:val="00BC4657"/>
    <w:rsid w:val="00BD1EBA"/>
    <w:rsid w:val="00BD2CD1"/>
    <w:rsid w:val="00BD7E1A"/>
    <w:rsid w:val="00BE105D"/>
    <w:rsid w:val="00BE14EE"/>
    <w:rsid w:val="00BE220A"/>
    <w:rsid w:val="00BE3420"/>
    <w:rsid w:val="00BE4CFB"/>
    <w:rsid w:val="00BE4E65"/>
    <w:rsid w:val="00BF4788"/>
    <w:rsid w:val="00BF7AF8"/>
    <w:rsid w:val="00C004D0"/>
    <w:rsid w:val="00C03F20"/>
    <w:rsid w:val="00C04F15"/>
    <w:rsid w:val="00C111A6"/>
    <w:rsid w:val="00C1792A"/>
    <w:rsid w:val="00C2217B"/>
    <w:rsid w:val="00C23A7D"/>
    <w:rsid w:val="00C31B2C"/>
    <w:rsid w:val="00C3340A"/>
    <w:rsid w:val="00C371B8"/>
    <w:rsid w:val="00C44939"/>
    <w:rsid w:val="00C46A0D"/>
    <w:rsid w:val="00C52A4D"/>
    <w:rsid w:val="00C5322C"/>
    <w:rsid w:val="00C5732D"/>
    <w:rsid w:val="00C615C3"/>
    <w:rsid w:val="00C61823"/>
    <w:rsid w:val="00C63495"/>
    <w:rsid w:val="00C63A3B"/>
    <w:rsid w:val="00C64697"/>
    <w:rsid w:val="00C64A16"/>
    <w:rsid w:val="00C64B8E"/>
    <w:rsid w:val="00C6585C"/>
    <w:rsid w:val="00C65AA7"/>
    <w:rsid w:val="00C71048"/>
    <w:rsid w:val="00C7306F"/>
    <w:rsid w:val="00C75255"/>
    <w:rsid w:val="00C824BB"/>
    <w:rsid w:val="00C8275B"/>
    <w:rsid w:val="00C85F55"/>
    <w:rsid w:val="00C90713"/>
    <w:rsid w:val="00C91039"/>
    <w:rsid w:val="00C9160B"/>
    <w:rsid w:val="00C91EA0"/>
    <w:rsid w:val="00C91EA8"/>
    <w:rsid w:val="00C92C75"/>
    <w:rsid w:val="00C92D81"/>
    <w:rsid w:val="00CA04CB"/>
    <w:rsid w:val="00CA6CF3"/>
    <w:rsid w:val="00CA7B2E"/>
    <w:rsid w:val="00CB038C"/>
    <w:rsid w:val="00CB14FD"/>
    <w:rsid w:val="00CB43A4"/>
    <w:rsid w:val="00CB63A8"/>
    <w:rsid w:val="00CB71DA"/>
    <w:rsid w:val="00CC3257"/>
    <w:rsid w:val="00CD5090"/>
    <w:rsid w:val="00CD5E3C"/>
    <w:rsid w:val="00CD704F"/>
    <w:rsid w:val="00CE1096"/>
    <w:rsid w:val="00CE7461"/>
    <w:rsid w:val="00CF242D"/>
    <w:rsid w:val="00CF3FE9"/>
    <w:rsid w:val="00CF5B3E"/>
    <w:rsid w:val="00CF5CC8"/>
    <w:rsid w:val="00CF652C"/>
    <w:rsid w:val="00CF7FC4"/>
    <w:rsid w:val="00D02B31"/>
    <w:rsid w:val="00D02DAF"/>
    <w:rsid w:val="00D032B8"/>
    <w:rsid w:val="00D04868"/>
    <w:rsid w:val="00D05FFD"/>
    <w:rsid w:val="00D10260"/>
    <w:rsid w:val="00D12B68"/>
    <w:rsid w:val="00D151E3"/>
    <w:rsid w:val="00D177B3"/>
    <w:rsid w:val="00D30CC4"/>
    <w:rsid w:val="00D3118C"/>
    <w:rsid w:val="00D33451"/>
    <w:rsid w:val="00D35B1C"/>
    <w:rsid w:val="00D4172E"/>
    <w:rsid w:val="00D41A86"/>
    <w:rsid w:val="00D43F96"/>
    <w:rsid w:val="00D46B4E"/>
    <w:rsid w:val="00D471F8"/>
    <w:rsid w:val="00D52E86"/>
    <w:rsid w:val="00D569DC"/>
    <w:rsid w:val="00D647B2"/>
    <w:rsid w:val="00D6748F"/>
    <w:rsid w:val="00D679D8"/>
    <w:rsid w:val="00D7208C"/>
    <w:rsid w:val="00D76F0B"/>
    <w:rsid w:val="00D80730"/>
    <w:rsid w:val="00D821F7"/>
    <w:rsid w:val="00D83276"/>
    <w:rsid w:val="00D83E80"/>
    <w:rsid w:val="00D93C4E"/>
    <w:rsid w:val="00D94399"/>
    <w:rsid w:val="00D9491C"/>
    <w:rsid w:val="00D95AE1"/>
    <w:rsid w:val="00D96939"/>
    <w:rsid w:val="00DA0E3B"/>
    <w:rsid w:val="00DA27AE"/>
    <w:rsid w:val="00DA3AA4"/>
    <w:rsid w:val="00DB1E45"/>
    <w:rsid w:val="00DB6B56"/>
    <w:rsid w:val="00DB7051"/>
    <w:rsid w:val="00DB759F"/>
    <w:rsid w:val="00DC1A3B"/>
    <w:rsid w:val="00DC425D"/>
    <w:rsid w:val="00DC65B0"/>
    <w:rsid w:val="00DD318A"/>
    <w:rsid w:val="00DD51D8"/>
    <w:rsid w:val="00DD667E"/>
    <w:rsid w:val="00DD724D"/>
    <w:rsid w:val="00DE1E19"/>
    <w:rsid w:val="00DE5C5A"/>
    <w:rsid w:val="00DF2660"/>
    <w:rsid w:val="00DF509B"/>
    <w:rsid w:val="00DF5793"/>
    <w:rsid w:val="00DF738E"/>
    <w:rsid w:val="00E00844"/>
    <w:rsid w:val="00E026CF"/>
    <w:rsid w:val="00E02E64"/>
    <w:rsid w:val="00E05439"/>
    <w:rsid w:val="00E073B0"/>
    <w:rsid w:val="00E079EA"/>
    <w:rsid w:val="00E102C0"/>
    <w:rsid w:val="00E113E8"/>
    <w:rsid w:val="00E1276C"/>
    <w:rsid w:val="00E13DBF"/>
    <w:rsid w:val="00E15EBF"/>
    <w:rsid w:val="00E1613A"/>
    <w:rsid w:val="00E175B7"/>
    <w:rsid w:val="00E23B6C"/>
    <w:rsid w:val="00E36D34"/>
    <w:rsid w:val="00E37DD3"/>
    <w:rsid w:val="00E37DF8"/>
    <w:rsid w:val="00E41AAB"/>
    <w:rsid w:val="00E44451"/>
    <w:rsid w:val="00E57796"/>
    <w:rsid w:val="00E62196"/>
    <w:rsid w:val="00E63BD9"/>
    <w:rsid w:val="00E652AB"/>
    <w:rsid w:val="00E65F3A"/>
    <w:rsid w:val="00E65FF6"/>
    <w:rsid w:val="00E70126"/>
    <w:rsid w:val="00E71383"/>
    <w:rsid w:val="00E71E89"/>
    <w:rsid w:val="00E73FFD"/>
    <w:rsid w:val="00E9479D"/>
    <w:rsid w:val="00EA2282"/>
    <w:rsid w:val="00EA6A78"/>
    <w:rsid w:val="00EA752C"/>
    <w:rsid w:val="00EB3394"/>
    <w:rsid w:val="00EC1334"/>
    <w:rsid w:val="00EC287D"/>
    <w:rsid w:val="00EC5989"/>
    <w:rsid w:val="00EC699D"/>
    <w:rsid w:val="00ED04BF"/>
    <w:rsid w:val="00ED0AB1"/>
    <w:rsid w:val="00ED27E0"/>
    <w:rsid w:val="00ED4779"/>
    <w:rsid w:val="00EE1613"/>
    <w:rsid w:val="00EE4FF9"/>
    <w:rsid w:val="00EF17A7"/>
    <w:rsid w:val="00EF4565"/>
    <w:rsid w:val="00EF57C0"/>
    <w:rsid w:val="00EF6DA0"/>
    <w:rsid w:val="00F016CB"/>
    <w:rsid w:val="00F05C46"/>
    <w:rsid w:val="00F2340F"/>
    <w:rsid w:val="00F249A1"/>
    <w:rsid w:val="00F25582"/>
    <w:rsid w:val="00F26681"/>
    <w:rsid w:val="00F30102"/>
    <w:rsid w:val="00F30417"/>
    <w:rsid w:val="00F32E9D"/>
    <w:rsid w:val="00F33DBC"/>
    <w:rsid w:val="00F34071"/>
    <w:rsid w:val="00F42026"/>
    <w:rsid w:val="00F46736"/>
    <w:rsid w:val="00F46DA7"/>
    <w:rsid w:val="00F47209"/>
    <w:rsid w:val="00F47595"/>
    <w:rsid w:val="00F47DEF"/>
    <w:rsid w:val="00F53BDF"/>
    <w:rsid w:val="00F55C0A"/>
    <w:rsid w:val="00F60D4C"/>
    <w:rsid w:val="00F60FE9"/>
    <w:rsid w:val="00F65ACA"/>
    <w:rsid w:val="00F67449"/>
    <w:rsid w:val="00F7166E"/>
    <w:rsid w:val="00F72EB7"/>
    <w:rsid w:val="00F8300F"/>
    <w:rsid w:val="00F87848"/>
    <w:rsid w:val="00F941C2"/>
    <w:rsid w:val="00FA3476"/>
    <w:rsid w:val="00FA4932"/>
    <w:rsid w:val="00FA4E61"/>
    <w:rsid w:val="00FA5C46"/>
    <w:rsid w:val="00FB0E18"/>
    <w:rsid w:val="00FB1218"/>
    <w:rsid w:val="00FB5852"/>
    <w:rsid w:val="00FC16DA"/>
    <w:rsid w:val="00FC247E"/>
    <w:rsid w:val="00FE3450"/>
    <w:rsid w:val="00FE3FAC"/>
    <w:rsid w:val="00FE6A0E"/>
    <w:rsid w:val="00FE7EF5"/>
    <w:rsid w:val="00FF3131"/>
    <w:rsid w:val="00FF7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7EDD20"/>
  <w15:docId w15:val="{4530B725-E3ED-467A-8915-DC6000F8B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FPP-Heading1"/>
    <w:basedOn w:val="Normal"/>
    <w:next w:val="Normal"/>
    <w:link w:val="Heading1Char"/>
    <w:uiPriority w:val="99"/>
    <w:qFormat/>
    <w:rsid w:val="0072583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aliases w:val="FPP-Heading2"/>
    <w:basedOn w:val="Normal"/>
    <w:next w:val="Normal"/>
    <w:link w:val="Heading2Char"/>
    <w:uiPriority w:val="99"/>
    <w:qFormat/>
    <w:rsid w:val="0087669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aliases w:val="FPP-Heading3"/>
    <w:basedOn w:val="Normal"/>
    <w:next w:val="Normal"/>
    <w:link w:val="Heading3Char"/>
    <w:uiPriority w:val="99"/>
    <w:qFormat/>
    <w:rsid w:val="0087669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unhideWhenUsed/>
    <w:qFormat/>
    <w:rsid w:val="005F2D4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766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7669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87669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87669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87669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FPP-Heading1 Char"/>
    <w:basedOn w:val="DefaultParagraphFont"/>
    <w:link w:val="Heading1"/>
    <w:uiPriority w:val="99"/>
    <w:rsid w:val="00876693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aliases w:val="FPP-Heading2 Char"/>
    <w:basedOn w:val="DefaultParagraphFont"/>
    <w:link w:val="Heading2"/>
    <w:uiPriority w:val="99"/>
    <w:rsid w:val="00876693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aliases w:val="FPP-Heading3 Char"/>
    <w:basedOn w:val="DefaultParagraphFont"/>
    <w:link w:val="Heading3"/>
    <w:uiPriority w:val="99"/>
    <w:rsid w:val="00876693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rsid w:val="005F2D4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87669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876693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87669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87669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876693"/>
    <w:rPr>
      <w:rFonts w:ascii="Arial" w:hAnsi="Arial" w:cs="Arial"/>
      <w:sz w:val="22"/>
      <w:szCs w:val="22"/>
    </w:rPr>
  </w:style>
  <w:style w:type="paragraph" w:customStyle="1" w:styleId="Responses">
    <w:name w:val="Responses"/>
    <w:basedOn w:val="Normal"/>
    <w:autoRedefine/>
    <w:rsid w:val="00DF738E"/>
    <w:rPr>
      <w:rFonts w:eastAsia="Times"/>
      <w:color w:val="FF0000"/>
    </w:rPr>
  </w:style>
  <w:style w:type="paragraph" w:customStyle="1" w:styleId="Response">
    <w:name w:val="Response"/>
    <w:basedOn w:val="Normal"/>
    <w:rsid w:val="006C733A"/>
    <w:pPr>
      <w:widowControl w:val="0"/>
      <w:autoSpaceDE w:val="0"/>
      <w:autoSpaceDN w:val="0"/>
      <w:adjustRightInd w:val="0"/>
    </w:pPr>
    <w:rPr>
      <w:b/>
      <w:color w:val="FF0000"/>
    </w:rPr>
  </w:style>
  <w:style w:type="paragraph" w:customStyle="1" w:styleId="Style1">
    <w:name w:val="Style1"/>
    <w:basedOn w:val="Normal"/>
    <w:rsid w:val="008055D8"/>
    <w:pPr>
      <w:ind w:left="360"/>
    </w:pPr>
    <w:rPr>
      <w:color w:val="FF0000"/>
    </w:rPr>
  </w:style>
  <w:style w:type="paragraph" w:styleId="PlainText">
    <w:name w:val="Plain Text"/>
    <w:basedOn w:val="Normal"/>
    <w:link w:val="PlainTextChar"/>
    <w:unhideWhenUsed/>
    <w:rsid w:val="008026C9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8026C9"/>
    <w:rPr>
      <w:rFonts w:ascii="Consolas" w:eastAsia="Calibri" w:hAnsi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8026C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56C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56C7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6D68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685A"/>
    <w:rPr>
      <w:sz w:val="24"/>
      <w:szCs w:val="24"/>
    </w:rPr>
  </w:style>
  <w:style w:type="paragraph" w:styleId="FootnoteText">
    <w:name w:val="footnote text"/>
    <w:basedOn w:val="Normal"/>
    <w:link w:val="FootnoteTextChar"/>
    <w:rsid w:val="0007427B"/>
    <w:rPr>
      <w:rFonts w:ascii="Courier New" w:hAnsi="Courier New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7427B"/>
    <w:rPr>
      <w:rFonts w:ascii="Courier New" w:hAnsi="Courier New"/>
    </w:rPr>
  </w:style>
  <w:style w:type="character" w:styleId="FootnoteReference">
    <w:name w:val="footnote reference"/>
    <w:basedOn w:val="DefaultParagraphFont"/>
    <w:rsid w:val="0007427B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rsid w:val="00BF7A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BF7AF8"/>
    <w:pPr>
      <w:spacing w:after="240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F7AF8"/>
    <w:rPr>
      <w:sz w:val="24"/>
    </w:rPr>
  </w:style>
  <w:style w:type="paragraph" w:customStyle="1" w:styleId="FPP1">
    <w:name w:val="FPP1"/>
    <w:basedOn w:val="Normal"/>
    <w:link w:val="FPP1Char"/>
    <w:qFormat/>
    <w:rsid w:val="00266995"/>
    <w:pPr>
      <w:keepNext/>
      <w:numPr>
        <w:numId w:val="5"/>
      </w:numPr>
      <w:spacing w:before="360" w:after="240"/>
    </w:pPr>
    <w:rPr>
      <w:rFonts w:ascii="Times New Roman Bold" w:hAnsi="Times New Roman Bold"/>
      <w:b/>
      <w:caps/>
      <w:szCs w:val="20"/>
      <w:u w:val="single"/>
    </w:rPr>
  </w:style>
  <w:style w:type="character" w:customStyle="1" w:styleId="FPP1Char">
    <w:name w:val="FPP1 Char"/>
    <w:link w:val="FPP1"/>
    <w:rsid w:val="00367AF9"/>
    <w:rPr>
      <w:rFonts w:ascii="Times New Roman Bold" w:hAnsi="Times New Roman Bold"/>
      <w:b/>
      <w:caps/>
      <w:sz w:val="24"/>
      <w:u w:val="single"/>
    </w:rPr>
  </w:style>
  <w:style w:type="paragraph" w:customStyle="1" w:styleId="FPP2">
    <w:name w:val="FPP2"/>
    <w:basedOn w:val="Normal"/>
    <w:link w:val="FPP2Char"/>
    <w:qFormat/>
    <w:rsid w:val="00266995"/>
    <w:pPr>
      <w:keepNext/>
      <w:numPr>
        <w:ilvl w:val="1"/>
        <w:numId w:val="5"/>
      </w:numPr>
      <w:suppressAutoHyphens/>
      <w:spacing w:after="240"/>
    </w:pPr>
    <w:rPr>
      <w:b/>
    </w:rPr>
  </w:style>
  <w:style w:type="character" w:customStyle="1" w:styleId="FPP2Char">
    <w:name w:val="FPP2 Char"/>
    <w:link w:val="FPP2"/>
    <w:rsid w:val="00590CB7"/>
    <w:rPr>
      <w:b/>
      <w:sz w:val="24"/>
      <w:szCs w:val="24"/>
    </w:rPr>
  </w:style>
  <w:style w:type="paragraph" w:customStyle="1" w:styleId="FPP3">
    <w:name w:val="FPP3"/>
    <w:basedOn w:val="Normal"/>
    <w:link w:val="FPP3Char"/>
    <w:qFormat/>
    <w:rsid w:val="00266995"/>
    <w:pPr>
      <w:numPr>
        <w:ilvl w:val="2"/>
        <w:numId w:val="5"/>
      </w:numPr>
      <w:suppressAutoHyphens/>
      <w:spacing w:after="240"/>
    </w:pPr>
    <w:rPr>
      <w:szCs w:val="20"/>
    </w:rPr>
  </w:style>
  <w:style w:type="character" w:customStyle="1" w:styleId="FPP3Char">
    <w:name w:val="FPP3 Char"/>
    <w:link w:val="FPP3"/>
    <w:rsid w:val="00590CB7"/>
    <w:rPr>
      <w:sz w:val="24"/>
    </w:rPr>
  </w:style>
  <w:style w:type="paragraph" w:styleId="Footer">
    <w:name w:val="footer"/>
    <w:basedOn w:val="Normal"/>
    <w:link w:val="FooterChar"/>
    <w:uiPriority w:val="99"/>
    <w:rsid w:val="003A37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3791"/>
    <w:rPr>
      <w:sz w:val="24"/>
      <w:szCs w:val="24"/>
    </w:rPr>
  </w:style>
  <w:style w:type="paragraph" w:styleId="Caption">
    <w:name w:val="caption"/>
    <w:basedOn w:val="Normal"/>
    <w:next w:val="Normal"/>
    <w:unhideWhenUsed/>
    <w:qFormat/>
    <w:rsid w:val="00825382"/>
    <w:rPr>
      <w:b/>
      <w:bCs/>
      <w:szCs w:val="20"/>
    </w:rPr>
  </w:style>
  <w:style w:type="character" w:styleId="FollowedHyperlink">
    <w:name w:val="FollowedHyperlink"/>
    <w:basedOn w:val="DefaultParagraphFont"/>
    <w:uiPriority w:val="99"/>
    <w:unhideWhenUsed/>
    <w:rsid w:val="0057533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90CB7"/>
    <w:pPr>
      <w:ind w:left="720"/>
      <w:contextualSpacing/>
    </w:pPr>
  </w:style>
  <w:style w:type="paragraph" w:styleId="ListBullet">
    <w:name w:val="List Bullet"/>
    <w:basedOn w:val="Normal"/>
    <w:autoRedefine/>
    <w:rsid w:val="00091EB0"/>
    <w:pPr>
      <w:numPr>
        <w:numId w:val="8"/>
      </w:numPr>
      <w:spacing w:after="240"/>
    </w:pPr>
    <w:rPr>
      <w:sz w:val="20"/>
      <w:szCs w:val="20"/>
    </w:rPr>
  </w:style>
  <w:style w:type="paragraph" w:styleId="ListBullet5">
    <w:name w:val="List Bullet 5"/>
    <w:basedOn w:val="Normal"/>
    <w:autoRedefine/>
    <w:rsid w:val="00091EB0"/>
    <w:pPr>
      <w:numPr>
        <w:numId w:val="9"/>
      </w:numPr>
      <w:spacing w:after="240"/>
    </w:pPr>
    <w:rPr>
      <w:sz w:val="20"/>
      <w:szCs w:val="20"/>
    </w:rPr>
  </w:style>
  <w:style w:type="paragraph" w:customStyle="1" w:styleId="Default">
    <w:name w:val="Default"/>
    <w:rsid w:val="00D7208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9612F"/>
    <w:pPr>
      <w:spacing w:after="0"/>
    </w:pPr>
    <w:rPr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69612F"/>
    <w:rPr>
      <w:b/>
      <w:bCs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941C2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rsid w:val="00876693"/>
    <w:pPr>
      <w:widowControl w:val="0"/>
      <w:spacing w:after="240"/>
    </w:pPr>
    <w:rPr>
      <w:rFonts w:ascii="Courier New" w:hAnsi="Courier New"/>
      <w:szCs w:val="20"/>
    </w:rPr>
  </w:style>
  <w:style w:type="character" w:customStyle="1" w:styleId="BodyTextChar">
    <w:name w:val="Body Text Char"/>
    <w:basedOn w:val="DefaultParagraphFont"/>
    <w:link w:val="BodyText"/>
    <w:rsid w:val="00876693"/>
    <w:rPr>
      <w:rFonts w:ascii="Courier New" w:hAnsi="Courier New"/>
      <w:sz w:val="24"/>
    </w:rPr>
  </w:style>
  <w:style w:type="paragraph" w:customStyle="1" w:styleId="Heading4CourierNew">
    <w:name w:val="Heading 4 + Courier New"/>
    <w:aliases w:val="14 pt,Italic"/>
    <w:basedOn w:val="Heading3"/>
    <w:link w:val="Heading4CourierNewChar"/>
    <w:rsid w:val="00876693"/>
    <w:rPr>
      <w:rFonts w:ascii="Courier New" w:hAnsi="Courier New" w:cs="Courier New"/>
      <w:i/>
      <w:sz w:val="28"/>
      <w:szCs w:val="28"/>
    </w:rPr>
  </w:style>
  <w:style w:type="character" w:customStyle="1" w:styleId="Heading4CourierNewChar">
    <w:name w:val="Heading 4 + Courier New Char"/>
    <w:aliases w:val="14 pt Char,Italic Char"/>
    <w:link w:val="Heading4CourierNew"/>
    <w:rsid w:val="00876693"/>
    <w:rPr>
      <w:rFonts w:ascii="Courier New" w:hAnsi="Courier New" w:cs="Courier New"/>
      <w:b/>
      <w:bCs/>
      <w:i/>
      <w:sz w:val="28"/>
      <w:szCs w:val="28"/>
    </w:rPr>
  </w:style>
  <w:style w:type="character" w:customStyle="1" w:styleId="DocumentMapChar">
    <w:name w:val="Document Map Char"/>
    <w:basedOn w:val="DefaultParagraphFont"/>
    <w:link w:val="DocumentMap"/>
    <w:semiHidden/>
    <w:rsid w:val="00876693"/>
    <w:rPr>
      <w:rFonts w:ascii="Tahoma" w:hAnsi="Tahoma"/>
      <w:sz w:val="24"/>
      <w:shd w:val="clear" w:color="auto" w:fill="000080"/>
    </w:rPr>
  </w:style>
  <w:style w:type="paragraph" w:styleId="DocumentMap">
    <w:name w:val="Document Map"/>
    <w:basedOn w:val="Normal"/>
    <w:link w:val="DocumentMapChar"/>
    <w:semiHidden/>
    <w:rsid w:val="00876693"/>
    <w:pPr>
      <w:widowControl w:val="0"/>
      <w:shd w:val="clear" w:color="auto" w:fill="000080"/>
      <w:spacing w:after="240"/>
    </w:pPr>
    <w:rPr>
      <w:rFonts w:ascii="Tahoma" w:hAnsi="Tahoma"/>
      <w:szCs w:val="20"/>
    </w:rPr>
  </w:style>
  <w:style w:type="paragraph" w:styleId="BodyText2">
    <w:name w:val="Body Text 2"/>
    <w:basedOn w:val="Normal"/>
    <w:link w:val="BodyText2Char"/>
    <w:rsid w:val="00876693"/>
    <w:pPr>
      <w:widowControl w:val="0"/>
      <w:spacing w:after="240"/>
    </w:pPr>
    <w:rPr>
      <w:rFonts w:ascii="Courier" w:hAnsi="Courier"/>
      <w:szCs w:val="20"/>
    </w:rPr>
  </w:style>
  <w:style w:type="character" w:customStyle="1" w:styleId="BodyText2Char">
    <w:name w:val="Body Text 2 Char"/>
    <w:basedOn w:val="DefaultParagraphFont"/>
    <w:link w:val="BodyText2"/>
    <w:rsid w:val="00876693"/>
    <w:rPr>
      <w:rFonts w:ascii="Courier" w:hAnsi="Courier"/>
      <w:sz w:val="24"/>
    </w:rPr>
  </w:style>
  <w:style w:type="paragraph" w:styleId="BodyText3">
    <w:name w:val="Body Text 3"/>
    <w:basedOn w:val="Normal"/>
    <w:link w:val="BodyText3Char"/>
    <w:rsid w:val="00876693"/>
    <w:pPr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after="240"/>
    </w:pPr>
    <w:rPr>
      <w:rFonts w:ascii="Courier" w:hAnsi="Courier"/>
      <w:szCs w:val="20"/>
    </w:rPr>
  </w:style>
  <w:style w:type="character" w:customStyle="1" w:styleId="BodyText3Char">
    <w:name w:val="Body Text 3 Char"/>
    <w:basedOn w:val="DefaultParagraphFont"/>
    <w:link w:val="BodyText3"/>
    <w:rsid w:val="00876693"/>
    <w:rPr>
      <w:rFonts w:ascii="Courier" w:hAnsi="Courier"/>
      <w:sz w:val="24"/>
    </w:rPr>
  </w:style>
  <w:style w:type="paragraph" w:customStyle="1" w:styleId="xl33">
    <w:name w:val="xl33"/>
    <w:basedOn w:val="Normal"/>
    <w:link w:val="xl33Char"/>
    <w:rsid w:val="00876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Courier New" w:hAnsi="Courier New" w:cs="Courier New"/>
    </w:rPr>
  </w:style>
  <w:style w:type="character" w:customStyle="1" w:styleId="xl33Char">
    <w:name w:val="xl33 Char"/>
    <w:link w:val="xl33"/>
    <w:rsid w:val="00876693"/>
    <w:rPr>
      <w:rFonts w:ascii="Courier New" w:hAnsi="Courier New" w:cs="Courier New"/>
      <w:sz w:val="24"/>
      <w:szCs w:val="24"/>
      <w:shd w:val="clear" w:color="auto" w:fill="C0C0C0"/>
    </w:rPr>
  </w:style>
  <w:style w:type="paragraph" w:styleId="ListBullet2">
    <w:name w:val="List Bullet 2"/>
    <w:basedOn w:val="Normal"/>
    <w:autoRedefine/>
    <w:rsid w:val="00876693"/>
    <w:pPr>
      <w:numPr>
        <w:numId w:val="16"/>
      </w:numPr>
      <w:spacing w:after="240"/>
    </w:pPr>
    <w:rPr>
      <w:szCs w:val="20"/>
    </w:rPr>
  </w:style>
  <w:style w:type="paragraph" w:styleId="ListBullet3">
    <w:name w:val="List Bullet 3"/>
    <w:basedOn w:val="Normal"/>
    <w:autoRedefine/>
    <w:rsid w:val="00876693"/>
    <w:pPr>
      <w:numPr>
        <w:numId w:val="17"/>
      </w:numPr>
      <w:spacing w:after="240"/>
    </w:pPr>
    <w:rPr>
      <w:szCs w:val="20"/>
    </w:rPr>
  </w:style>
  <w:style w:type="paragraph" w:styleId="ListBullet4">
    <w:name w:val="List Bullet 4"/>
    <w:basedOn w:val="Normal"/>
    <w:autoRedefine/>
    <w:rsid w:val="00876693"/>
    <w:pPr>
      <w:numPr>
        <w:numId w:val="18"/>
      </w:numPr>
      <w:tabs>
        <w:tab w:val="clear" w:pos="1440"/>
        <w:tab w:val="num" w:pos="-78"/>
      </w:tabs>
      <w:spacing w:after="240"/>
      <w:ind w:left="0" w:firstLine="0"/>
    </w:pPr>
    <w:rPr>
      <w:rFonts w:ascii="Courier New" w:hAnsi="Courier New" w:cs="Courier New"/>
      <w:b/>
    </w:rPr>
  </w:style>
  <w:style w:type="paragraph" w:styleId="ListNumber">
    <w:name w:val="List Number"/>
    <w:basedOn w:val="Normal"/>
    <w:rsid w:val="00876693"/>
    <w:pPr>
      <w:numPr>
        <w:numId w:val="19"/>
      </w:numPr>
      <w:spacing w:after="240"/>
    </w:pPr>
    <w:rPr>
      <w:szCs w:val="20"/>
    </w:rPr>
  </w:style>
  <w:style w:type="paragraph" w:styleId="ListNumber2">
    <w:name w:val="List Number 2"/>
    <w:basedOn w:val="Normal"/>
    <w:rsid w:val="00876693"/>
    <w:pPr>
      <w:numPr>
        <w:numId w:val="20"/>
      </w:numPr>
      <w:spacing w:after="240"/>
    </w:pPr>
    <w:rPr>
      <w:szCs w:val="20"/>
    </w:rPr>
  </w:style>
  <w:style w:type="paragraph" w:styleId="ListNumber3">
    <w:name w:val="List Number 3"/>
    <w:basedOn w:val="Normal"/>
    <w:rsid w:val="00876693"/>
    <w:pPr>
      <w:numPr>
        <w:numId w:val="21"/>
      </w:numPr>
      <w:spacing w:after="240"/>
    </w:pPr>
    <w:rPr>
      <w:szCs w:val="20"/>
    </w:rPr>
  </w:style>
  <w:style w:type="paragraph" w:styleId="ListNumber4">
    <w:name w:val="List Number 4"/>
    <w:basedOn w:val="Normal"/>
    <w:rsid w:val="00876693"/>
    <w:pPr>
      <w:numPr>
        <w:numId w:val="22"/>
      </w:numPr>
      <w:spacing w:after="240"/>
    </w:pPr>
    <w:rPr>
      <w:szCs w:val="20"/>
    </w:rPr>
  </w:style>
  <w:style w:type="paragraph" w:styleId="ListNumber5">
    <w:name w:val="List Number 5"/>
    <w:basedOn w:val="Normal"/>
    <w:rsid w:val="00876693"/>
    <w:pPr>
      <w:numPr>
        <w:numId w:val="23"/>
      </w:numPr>
      <w:spacing w:after="240"/>
    </w:pPr>
    <w:rPr>
      <w:szCs w:val="20"/>
    </w:rPr>
  </w:style>
  <w:style w:type="paragraph" w:customStyle="1" w:styleId="Text">
    <w:name w:val="Text"/>
    <w:basedOn w:val="Heading3"/>
    <w:link w:val="TextChar"/>
    <w:rsid w:val="00876693"/>
  </w:style>
  <w:style w:type="character" w:customStyle="1" w:styleId="TextChar">
    <w:name w:val="Text Char"/>
    <w:link w:val="Text"/>
    <w:rsid w:val="00876693"/>
    <w:rPr>
      <w:rFonts w:ascii="Arial" w:hAnsi="Arial" w:cs="Arial"/>
      <w:b/>
      <w:bCs/>
      <w:sz w:val="26"/>
      <w:szCs w:val="26"/>
    </w:rPr>
  </w:style>
  <w:style w:type="character" w:styleId="PageNumber">
    <w:name w:val="page number"/>
    <w:basedOn w:val="DefaultParagraphFont"/>
    <w:rsid w:val="00876693"/>
  </w:style>
  <w:style w:type="paragraph" w:styleId="BlockText">
    <w:name w:val="Block Text"/>
    <w:basedOn w:val="Normal"/>
    <w:rsid w:val="00876693"/>
    <w:pPr>
      <w:spacing w:after="120"/>
      <w:ind w:left="1440" w:right="1440"/>
    </w:pPr>
    <w:rPr>
      <w:szCs w:val="20"/>
    </w:rPr>
  </w:style>
  <w:style w:type="paragraph" w:styleId="BodyTextFirstIndent">
    <w:name w:val="Body Text First Indent"/>
    <w:basedOn w:val="BodyText"/>
    <w:link w:val="BodyTextFirstIndentChar"/>
    <w:rsid w:val="00876693"/>
    <w:pPr>
      <w:widowControl/>
      <w:spacing w:after="120"/>
      <w:ind w:firstLine="210"/>
    </w:pPr>
    <w:rPr>
      <w:rFonts w:ascii="Times New Roman" w:hAnsi="Times New Roman"/>
      <w:sz w:val="20"/>
    </w:rPr>
  </w:style>
  <w:style w:type="character" w:customStyle="1" w:styleId="BodyTextFirstIndentChar">
    <w:name w:val="Body Text First Indent Char"/>
    <w:basedOn w:val="BodyTextChar"/>
    <w:link w:val="BodyTextFirstIndent"/>
    <w:rsid w:val="00876693"/>
    <w:rPr>
      <w:rFonts w:ascii="Courier New" w:hAnsi="Courier New"/>
      <w:sz w:val="24"/>
    </w:rPr>
  </w:style>
  <w:style w:type="paragraph" w:styleId="BodyTextIndent">
    <w:name w:val="Body Text Indent"/>
    <w:basedOn w:val="Normal"/>
    <w:link w:val="BodyTextIndentChar"/>
    <w:rsid w:val="00876693"/>
    <w:pPr>
      <w:spacing w:after="120"/>
      <w:ind w:left="360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876693"/>
    <w:rPr>
      <w:sz w:val="24"/>
    </w:rPr>
  </w:style>
  <w:style w:type="paragraph" w:styleId="BodyTextFirstIndent2">
    <w:name w:val="Body Text First Indent 2"/>
    <w:basedOn w:val="BodyTextIndent"/>
    <w:link w:val="BodyTextFirstIndent2Char"/>
    <w:rsid w:val="00876693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876693"/>
    <w:rPr>
      <w:sz w:val="24"/>
    </w:rPr>
  </w:style>
  <w:style w:type="paragraph" w:styleId="BodyTextIndent2">
    <w:name w:val="Body Text Indent 2"/>
    <w:basedOn w:val="Normal"/>
    <w:link w:val="BodyTextIndent2Char"/>
    <w:rsid w:val="00876693"/>
    <w:pPr>
      <w:spacing w:after="120" w:line="480" w:lineRule="auto"/>
      <w:ind w:left="360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876693"/>
    <w:rPr>
      <w:sz w:val="24"/>
    </w:rPr>
  </w:style>
  <w:style w:type="paragraph" w:styleId="BodyTextIndent3">
    <w:name w:val="Body Text Indent 3"/>
    <w:basedOn w:val="Normal"/>
    <w:link w:val="BodyTextIndent3Char"/>
    <w:rsid w:val="0087669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876693"/>
    <w:rPr>
      <w:sz w:val="16"/>
      <w:szCs w:val="16"/>
    </w:rPr>
  </w:style>
  <w:style w:type="paragraph" w:styleId="Closing">
    <w:name w:val="Closing"/>
    <w:basedOn w:val="Normal"/>
    <w:link w:val="ClosingChar"/>
    <w:rsid w:val="00876693"/>
    <w:pPr>
      <w:spacing w:after="240"/>
      <w:ind w:left="4320"/>
    </w:pPr>
    <w:rPr>
      <w:szCs w:val="20"/>
    </w:rPr>
  </w:style>
  <w:style w:type="character" w:customStyle="1" w:styleId="ClosingChar">
    <w:name w:val="Closing Char"/>
    <w:basedOn w:val="DefaultParagraphFont"/>
    <w:link w:val="Closing"/>
    <w:rsid w:val="00876693"/>
    <w:rPr>
      <w:sz w:val="24"/>
    </w:rPr>
  </w:style>
  <w:style w:type="paragraph" w:styleId="Date">
    <w:name w:val="Date"/>
    <w:basedOn w:val="Normal"/>
    <w:next w:val="Normal"/>
    <w:link w:val="DateChar"/>
    <w:rsid w:val="00876693"/>
    <w:pPr>
      <w:spacing w:after="240"/>
    </w:pPr>
    <w:rPr>
      <w:szCs w:val="20"/>
    </w:rPr>
  </w:style>
  <w:style w:type="character" w:customStyle="1" w:styleId="DateChar">
    <w:name w:val="Date Char"/>
    <w:basedOn w:val="DefaultParagraphFont"/>
    <w:link w:val="Date"/>
    <w:rsid w:val="00876693"/>
    <w:rPr>
      <w:sz w:val="24"/>
    </w:rPr>
  </w:style>
  <w:style w:type="paragraph" w:styleId="E-mailSignature">
    <w:name w:val="E-mail Signature"/>
    <w:basedOn w:val="Normal"/>
    <w:link w:val="E-mailSignatureChar"/>
    <w:rsid w:val="00876693"/>
    <w:pPr>
      <w:spacing w:after="240"/>
    </w:pPr>
    <w:rPr>
      <w:szCs w:val="20"/>
    </w:rPr>
  </w:style>
  <w:style w:type="character" w:customStyle="1" w:styleId="E-mailSignatureChar">
    <w:name w:val="E-mail Signature Char"/>
    <w:basedOn w:val="DefaultParagraphFont"/>
    <w:link w:val="E-mailSignature"/>
    <w:rsid w:val="00876693"/>
    <w:rPr>
      <w:sz w:val="24"/>
    </w:rPr>
  </w:style>
  <w:style w:type="paragraph" w:styleId="EndnoteText">
    <w:name w:val="endnote text"/>
    <w:basedOn w:val="Normal"/>
    <w:link w:val="EndnoteTextChar"/>
    <w:rsid w:val="00876693"/>
    <w:pPr>
      <w:spacing w:after="24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rsid w:val="00876693"/>
    <w:rPr>
      <w:sz w:val="24"/>
    </w:rPr>
  </w:style>
  <w:style w:type="paragraph" w:styleId="EnvelopeAddress">
    <w:name w:val="envelope address"/>
    <w:basedOn w:val="Normal"/>
    <w:rsid w:val="00876693"/>
    <w:pPr>
      <w:framePr w:w="7920" w:h="1980" w:hRule="exact" w:hSpace="180" w:wrap="auto" w:hAnchor="page" w:xAlign="center" w:yAlign="bottom"/>
      <w:spacing w:after="240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876693"/>
    <w:pPr>
      <w:spacing w:after="240"/>
    </w:pPr>
    <w:rPr>
      <w:rFonts w:ascii="Arial" w:hAnsi="Arial" w:cs="Arial"/>
      <w:szCs w:val="20"/>
    </w:rPr>
  </w:style>
  <w:style w:type="paragraph" w:styleId="HTMLAddress">
    <w:name w:val="HTML Address"/>
    <w:basedOn w:val="Normal"/>
    <w:link w:val="HTMLAddressChar"/>
    <w:rsid w:val="00876693"/>
    <w:pPr>
      <w:spacing w:after="240"/>
    </w:pPr>
    <w:rPr>
      <w:i/>
      <w:iCs/>
      <w:szCs w:val="20"/>
    </w:rPr>
  </w:style>
  <w:style w:type="character" w:customStyle="1" w:styleId="HTMLAddressChar">
    <w:name w:val="HTML Address Char"/>
    <w:basedOn w:val="DefaultParagraphFont"/>
    <w:link w:val="HTMLAddress"/>
    <w:rsid w:val="00876693"/>
    <w:rPr>
      <w:i/>
      <w:iCs/>
      <w:sz w:val="24"/>
    </w:rPr>
  </w:style>
  <w:style w:type="paragraph" w:styleId="HTMLPreformatted">
    <w:name w:val="HTML Preformatted"/>
    <w:basedOn w:val="Normal"/>
    <w:link w:val="HTMLPreformattedChar"/>
    <w:rsid w:val="00876693"/>
    <w:pPr>
      <w:spacing w:after="240"/>
    </w:pPr>
    <w:rPr>
      <w:rFonts w:ascii="Courier New" w:hAnsi="Courier New" w:cs="Courier New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876693"/>
    <w:rPr>
      <w:rFonts w:ascii="Courier New" w:hAnsi="Courier New" w:cs="Courier New"/>
      <w:sz w:val="24"/>
    </w:rPr>
  </w:style>
  <w:style w:type="paragraph" w:styleId="List">
    <w:name w:val="List"/>
    <w:basedOn w:val="Normal"/>
    <w:link w:val="ListChar"/>
    <w:rsid w:val="00876693"/>
    <w:pPr>
      <w:spacing w:after="240"/>
    </w:pPr>
    <w:rPr>
      <w:szCs w:val="20"/>
    </w:rPr>
  </w:style>
  <w:style w:type="character" w:customStyle="1" w:styleId="ListChar">
    <w:name w:val="List Char"/>
    <w:link w:val="List"/>
    <w:rsid w:val="00876693"/>
    <w:rPr>
      <w:sz w:val="24"/>
    </w:rPr>
  </w:style>
  <w:style w:type="paragraph" w:styleId="List2">
    <w:name w:val="List 2"/>
    <w:basedOn w:val="Normal"/>
    <w:rsid w:val="00876693"/>
    <w:pPr>
      <w:spacing w:after="240"/>
      <w:ind w:left="720" w:hanging="360"/>
    </w:pPr>
    <w:rPr>
      <w:szCs w:val="20"/>
    </w:rPr>
  </w:style>
  <w:style w:type="paragraph" w:styleId="List3">
    <w:name w:val="List 3"/>
    <w:basedOn w:val="Normal"/>
    <w:rsid w:val="00876693"/>
    <w:pPr>
      <w:spacing w:after="240"/>
      <w:ind w:left="1080" w:hanging="360"/>
    </w:pPr>
    <w:rPr>
      <w:szCs w:val="20"/>
    </w:rPr>
  </w:style>
  <w:style w:type="paragraph" w:styleId="List4">
    <w:name w:val="List 4"/>
    <w:basedOn w:val="Normal"/>
    <w:rsid w:val="00876693"/>
    <w:pPr>
      <w:spacing w:after="240"/>
      <w:ind w:left="1440" w:hanging="360"/>
    </w:pPr>
    <w:rPr>
      <w:szCs w:val="20"/>
    </w:rPr>
  </w:style>
  <w:style w:type="paragraph" w:styleId="List5">
    <w:name w:val="List 5"/>
    <w:basedOn w:val="Normal"/>
    <w:rsid w:val="00876693"/>
    <w:pPr>
      <w:spacing w:after="240"/>
      <w:ind w:left="1800" w:hanging="360"/>
    </w:pPr>
    <w:rPr>
      <w:szCs w:val="20"/>
    </w:rPr>
  </w:style>
  <w:style w:type="paragraph" w:styleId="ListContinue">
    <w:name w:val="List Continue"/>
    <w:basedOn w:val="Normal"/>
    <w:rsid w:val="00876693"/>
    <w:pPr>
      <w:spacing w:after="120"/>
      <w:ind w:left="360"/>
    </w:pPr>
    <w:rPr>
      <w:szCs w:val="20"/>
    </w:rPr>
  </w:style>
  <w:style w:type="paragraph" w:styleId="ListContinue2">
    <w:name w:val="List Continue 2"/>
    <w:basedOn w:val="Normal"/>
    <w:rsid w:val="00876693"/>
    <w:pPr>
      <w:spacing w:after="120"/>
      <w:ind w:left="720"/>
    </w:pPr>
    <w:rPr>
      <w:szCs w:val="20"/>
    </w:rPr>
  </w:style>
  <w:style w:type="paragraph" w:styleId="ListContinue3">
    <w:name w:val="List Continue 3"/>
    <w:basedOn w:val="Normal"/>
    <w:rsid w:val="00876693"/>
    <w:pPr>
      <w:spacing w:after="120"/>
      <w:ind w:left="1080"/>
    </w:pPr>
    <w:rPr>
      <w:szCs w:val="20"/>
    </w:rPr>
  </w:style>
  <w:style w:type="paragraph" w:styleId="ListContinue4">
    <w:name w:val="List Continue 4"/>
    <w:basedOn w:val="Normal"/>
    <w:rsid w:val="00876693"/>
    <w:pPr>
      <w:spacing w:after="120"/>
      <w:ind w:left="1440"/>
    </w:pPr>
    <w:rPr>
      <w:szCs w:val="20"/>
    </w:rPr>
  </w:style>
  <w:style w:type="paragraph" w:styleId="ListContinue5">
    <w:name w:val="List Continue 5"/>
    <w:basedOn w:val="Normal"/>
    <w:rsid w:val="00876693"/>
    <w:pPr>
      <w:spacing w:after="120"/>
      <w:ind w:left="1800"/>
    </w:pPr>
    <w:rPr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876693"/>
    <w:rPr>
      <w:rFonts w:ascii="Courier New" w:hAnsi="Courier New" w:cs="Courier New"/>
    </w:rPr>
  </w:style>
  <w:style w:type="paragraph" w:styleId="MacroText">
    <w:name w:val="macro"/>
    <w:link w:val="MacroTextChar"/>
    <w:semiHidden/>
    <w:rsid w:val="0087669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link w:val="MessageHeaderChar"/>
    <w:rsid w:val="0087669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240"/>
      <w:ind w:left="1080" w:hanging="1080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876693"/>
    <w:rPr>
      <w:rFonts w:ascii="Arial" w:hAnsi="Arial" w:cs="Arial"/>
      <w:sz w:val="24"/>
      <w:szCs w:val="24"/>
      <w:shd w:val="pct20" w:color="auto" w:fill="auto"/>
    </w:rPr>
  </w:style>
  <w:style w:type="paragraph" w:styleId="NormalWeb">
    <w:name w:val="Normal (Web)"/>
    <w:basedOn w:val="Normal"/>
    <w:rsid w:val="00876693"/>
    <w:pPr>
      <w:spacing w:after="240"/>
    </w:pPr>
  </w:style>
  <w:style w:type="paragraph" w:styleId="NormalIndent">
    <w:name w:val="Normal Indent"/>
    <w:basedOn w:val="Normal"/>
    <w:rsid w:val="00876693"/>
    <w:pPr>
      <w:spacing w:after="240"/>
      <w:ind w:left="720"/>
    </w:pPr>
    <w:rPr>
      <w:szCs w:val="20"/>
    </w:rPr>
  </w:style>
  <w:style w:type="paragraph" w:styleId="NoteHeading">
    <w:name w:val="Note Heading"/>
    <w:basedOn w:val="Normal"/>
    <w:next w:val="Normal"/>
    <w:link w:val="NoteHeadingChar"/>
    <w:rsid w:val="00876693"/>
    <w:pPr>
      <w:spacing w:after="240"/>
    </w:pPr>
    <w:rPr>
      <w:szCs w:val="20"/>
    </w:rPr>
  </w:style>
  <w:style w:type="character" w:customStyle="1" w:styleId="NoteHeadingChar">
    <w:name w:val="Note Heading Char"/>
    <w:basedOn w:val="DefaultParagraphFont"/>
    <w:link w:val="NoteHeading"/>
    <w:rsid w:val="00876693"/>
    <w:rPr>
      <w:sz w:val="24"/>
    </w:rPr>
  </w:style>
  <w:style w:type="paragraph" w:styleId="Salutation">
    <w:name w:val="Salutation"/>
    <w:basedOn w:val="Normal"/>
    <w:next w:val="Normal"/>
    <w:link w:val="SalutationChar"/>
    <w:rsid w:val="00876693"/>
    <w:pPr>
      <w:spacing w:after="240"/>
    </w:pPr>
    <w:rPr>
      <w:szCs w:val="20"/>
    </w:rPr>
  </w:style>
  <w:style w:type="character" w:customStyle="1" w:styleId="SalutationChar">
    <w:name w:val="Salutation Char"/>
    <w:basedOn w:val="DefaultParagraphFont"/>
    <w:link w:val="Salutation"/>
    <w:rsid w:val="00876693"/>
    <w:rPr>
      <w:sz w:val="24"/>
    </w:rPr>
  </w:style>
  <w:style w:type="paragraph" w:styleId="Signature">
    <w:name w:val="Signature"/>
    <w:basedOn w:val="Normal"/>
    <w:link w:val="SignatureChar"/>
    <w:rsid w:val="00876693"/>
    <w:pPr>
      <w:spacing w:after="240"/>
      <w:ind w:left="4320"/>
    </w:pPr>
    <w:rPr>
      <w:szCs w:val="20"/>
    </w:rPr>
  </w:style>
  <w:style w:type="character" w:customStyle="1" w:styleId="SignatureChar">
    <w:name w:val="Signature Char"/>
    <w:basedOn w:val="DefaultParagraphFont"/>
    <w:link w:val="Signature"/>
    <w:rsid w:val="00876693"/>
    <w:rPr>
      <w:sz w:val="24"/>
    </w:rPr>
  </w:style>
  <w:style w:type="paragraph" w:styleId="Subtitle">
    <w:name w:val="Subtitle"/>
    <w:basedOn w:val="Normal"/>
    <w:link w:val="SubtitleChar"/>
    <w:uiPriority w:val="11"/>
    <w:qFormat/>
    <w:rsid w:val="00876693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uiPriority w:val="11"/>
    <w:rsid w:val="00876693"/>
    <w:rPr>
      <w:rFonts w:ascii="Arial" w:hAnsi="Arial" w:cs="Arial"/>
      <w:sz w:val="24"/>
      <w:szCs w:val="24"/>
    </w:rPr>
  </w:style>
  <w:style w:type="paragraph" w:styleId="Title">
    <w:name w:val="Title"/>
    <w:basedOn w:val="Normal"/>
    <w:link w:val="TitleChar"/>
    <w:qFormat/>
    <w:rsid w:val="00876693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876693"/>
    <w:rPr>
      <w:rFonts w:ascii="Arial" w:hAnsi="Arial" w:cs="Arial"/>
      <w:b/>
      <w:bCs/>
      <w:kern w:val="28"/>
      <w:sz w:val="32"/>
      <w:szCs w:val="32"/>
    </w:rPr>
  </w:style>
  <w:style w:type="paragraph" w:styleId="TOC1">
    <w:name w:val="toc 1"/>
    <w:basedOn w:val="Normal"/>
    <w:next w:val="Normal"/>
    <w:autoRedefine/>
    <w:uiPriority w:val="39"/>
    <w:rsid w:val="00876693"/>
    <w:pPr>
      <w:spacing w:before="120" w:after="120"/>
    </w:pPr>
    <w:rPr>
      <w:rFonts w:ascii="Calibri" w:hAnsi="Calibri" w:cs="Calibri"/>
      <w:b/>
      <w:bCs/>
      <w:caps/>
      <w:szCs w:val="20"/>
    </w:rPr>
  </w:style>
  <w:style w:type="paragraph" w:styleId="TOC2">
    <w:name w:val="toc 2"/>
    <w:basedOn w:val="Normal"/>
    <w:next w:val="Normal"/>
    <w:autoRedefine/>
    <w:uiPriority w:val="39"/>
    <w:rsid w:val="00876693"/>
    <w:pPr>
      <w:ind w:left="240"/>
    </w:pPr>
    <w:rPr>
      <w:rFonts w:ascii="Calibri" w:hAnsi="Calibri" w:cs="Calibri"/>
      <w:szCs w:val="20"/>
    </w:rPr>
  </w:style>
  <w:style w:type="paragraph" w:styleId="TOC6">
    <w:name w:val="toc 6"/>
    <w:basedOn w:val="Normal"/>
    <w:next w:val="Normal"/>
    <w:autoRedefine/>
    <w:rsid w:val="00876693"/>
    <w:pPr>
      <w:ind w:left="1200"/>
    </w:pPr>
    <w:rPr>
      <w:rFonts w:ascii="Calibri" w:hAnsi="Calibri" w:cs="Calibri"/>
      <w:sz w:val="18"/>
      <w:szCs w:val="18"/>
    </w:rPr>
  </w:style>
  <w:style w:type="paragraph" w:customStyle="1" w:styleId="font5">
    <w:name w:val="font5"/>
    <w:basedOn w:val="Normal"/>
    <w:rsid w:val="00876693"/>
    <w:pPr>
      <w:spacing w:before="100" w:beforeAutospacing="1" w:after="100" w:afterAutospacing="1"/>
    </w:pPr>
    <w:rPr>
      <w:rFonts w:ascii="Calibri" w:hAnsi="Calibri" w:cs="Calibri"/>
      <w:b/>
      <w:bCs/>
      <w:color w:val="000000"/>
      <w:sz w:val="20"/>
      <w:szCs w:val="20"/>
    </w:rPr>
  </w:style>
  <w:style w:type="paragraph" w:customStyle="1" w:styleId="font6">
    <w:name w:val="font6"/>
    <w:basedOn w:val="Normal"/>
    <w:rsid w:val="00876693"/>
    <w:pPr>
      <w:spacing w:before="100" w:beforeAutospacing="1" w:after="100" w:afterAutospacing="1"/>
    </w:pPr>
    <w:rPr>
      <w:rFonts w:ascii="Calibri" w:hAnsi="Calibri" w:cs="Calibri"/>
      <w:b/>
      <w:bCs/>
      <w:color w:val="000000"/>
      <w:sz w:val="20"/>
      <w:szCs w:val="20"/>
    </w:rPr>
  </w:style>
  <w:style w:type="paragraph" w:customStyle="1" w:styleId="font7">
    <w:name w:val="font7"/>
    <w:basedOn w:val="Normal"/>
    <w:rsid w:val="00876693"/>
    <w:pPr>
      <w:spacing w:before="100" w:beforeAutospacing="1" w:after="100" w:afterAutospacing="1"/>
    </w:pPr>
    <w:rPr>
      <w:rFonts w:ascii="Calibri" w:hAnsi="Calibri" w:cs="Calibri"/>
      <w:b/>
      <w:bCs/>
      <w:i/>
      <w:iCs/>
      <w:color w:val="000000"/>
      <w:sz w:val="20"/>
      <w:szCs w:val="20"/>
    </w:rPr>
  </w:style>
  <w:style w:type="paragraph" w:customStyle="1" w:styleId="xl65">
    <w:name w:val="xl65"/>
    <w:basedOn w:val="Normal"/>
    <w:rsid w:val="00876693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66">
    <w:name w:val="xl66"/>
    <w:basedOn w:val="Normal"/>
    <w:rsid w:val="00876693"/>
    <w:pPr>
      <w:pBdr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67">
    <w:name w:val="xl67"/>
    <w:basedOn w:val="Normal"/>
    <w:rsid w:val="0087669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68">
    <w:name w:val="xl68"/>
    <w:basedOn w:val="Normal"/>
    <w:rsid w:val="0087669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69">
    <w:name w:val="xl69"/>
    <w:basedOn w:val="Normal"/>
    <w:rsid w:val="00876693"/>
    <w:pPr>
      <w:pBdr>
        <w:left w:val="single" w:sz="4" w:space="0" w:color="auto"/>
        <w:bottom w:val="single" w:sz="8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70">
    <w:name w:val="xl70"/>
    <w:basedOn w:val="Normal"/>
    <w:rsid w:val="00876693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1">
    <w:name w:val="xl71"/>
    <w:basedOn w:val="Normal"/>
    <w:rsid w:val="008766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2">
    <w:name w:val="xl72"/>
    <w:basedOn w:val="Normal"/>
    <w:rsid w:val="00876693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3">
    <w:name w:val="xl73"/>
    <w:basedOn w:val="Normal"/>
    <w:rsid w:val="0087669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4">
    <w:name w:val="xl74"/>
    <w:basedOn w:val="Normal"/>
    <w:rsid w:val="00876693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5">
    <w:name w:val="xl75"/>
    <w:basedOn w:val="Normal"/>
    <w:rsid w:val="0087669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6">
    <w:name w:val="xl76"/>
    <w:basedOn w:val="Normal"/>
    <w:rsid w:val="00876693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7">
    <w:name w:val="xl77"/>
    <w:basedOn w:val="Normal"/>
    <w:rsid w:val="0087669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78">
    <w:name w:val="xl78"/>
    <w:basedOn w:val="Normal"/>
    <w:rsid w:val="00876693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9">
    <w:name w:val="xl79"/>
    <w:basedOn w:val="Normal"/>
    <w:rsid w:val="0087669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0">
    <w:name w:val="xl80"/>
    <w:basedOn w:val="Normal"/>
    <w:rsid w:val="00876693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1">
    <w:name w:val="xl81"/>
    <w:basedOn w:val="Normal"/>
    <w:rsid w:val="0087669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82">
    <w:name w:val="xl82"/>
    <w:basedOn w:val="Normal"/>
    <w:rsid w:val="0087669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83">
    <w:name w:val="xl83"/>
    <w:basedOn w:val="Normal"/>
    <w:rsid w:val="0087669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84">
    <w:name w:val="xl84"/>
    <w:basedOn w:val="Normal"/>
    <w:rsid w:val="0087669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85">
    <w:name w:val="xl85"/>
    <w:basedOn w:val="Normal"/>
    <w:rsid w:val="0087669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86">
    <w:name w:val="xl86"/>
    <w:basedOn w:val="Normal"/>
    <w:rsid w:val="00876693"/>
    <w:pP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87">
    <w:name w:val="xl87"/>
    <w:basedOn w:val="Normal"/>
    <w:rsid w:val="00876693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8">
    <w:name w:val="xl88"/>
    <w:basedOn w:val="Normal"/>
    <w:rsid w:val="008766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9">
    <w:name w:val="xl89"/>
    <w:basedOn w:val="Normal"/>
    <w:rsid w:val="00876693"/>
    <w:pPr>
      <w:pBdr>
        <w:top w:val="single" w:sz="8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0">
    <w:name w:val="xl90"/>
    <w:basedOn w:val="Normal"/>
    <w:rsid w:val="0087669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91">
    <w:name w:val="xl91"/>
    <w:basedOn w:val="Normal"/>
    <w:rsid w:val="0087669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7669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76693"/>
    <w:rPr>
      <w:b/>
      <w:bCs/>
      <w:i/>
      <w:iCs/>
      <w:color w:val="4F81BD"/>
      <w:sz w:val="24"/>
    </w:rPr>
  </w:style>
  <w:style w:type="paragraph" w:styleId="NoSpacing">
    <w:name w:val="No Spacing"/>
    <w:uiPriority w:val="1"/>
    <w:qFormat/>
    <w:rsid w:val="00876693"/>
    <w:rPr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876693"/>
    <w:pPr>
      <w:spacing w:after="240"/>
    </w:pPr>
    <w:rPr>
      <w:i/>
      <w:iCs/>
      <w:color w:val="000000"/>
      <w:szCs w:val="20"/>
    </w:rPr>
  </w:style>
  <w:style w:type="character" w:customStyle="1" w:styleId="QuoteChar">
    <w:name w:val="Quote Char"/>
    <w:basedOn w:val="DefaultParagraphFont"/>
    <w:link w:val="Quote"/>
    <w:uiPriority w:val="29"/>
    <w:rsid w:val="00876693"/>
    <w:rPr>
      <w:i/>
      <w:iCs/>
      <w:color w:val="000000"/>
      <w:sz w:val="24"/>
    </w:rPr>
  </w:style>
  <w:style w:type="paragraph" w:customStyle="1" w:styleId="xl92">
    <w:name w:val="xl92"/>
    <w:basedOn w:val="Normal"/>
    <w:rsid w:val="00876693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b/>
      <w:bCs/>
      <w:color w:val="000000"/>
      <w:sz w:val="20"/>
      <w:szCs w:val="20"/>
    </w:rPr>
  </w:style>
  <w:style w:type="paragraph" w:customStyle="1" w:styleId="xl93">
    <w:name w:val="xl93"/>
    <w:basedOn w:val="Normal"/>
    <w:rsid w:val="00876693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b/>
      <w:bCs/>
      <w:color w:val="000000"/>
      <w:sz w:val="20"/>
      <w:szCs w:val="20"/>
    </w:rPr>
  </w:style>
  <w:style w:type="paragraph" w:customStyle="1" w:styleId="xl94">
    <w:name w:val="xl94"/>
    <w:basedOn w:val="Normal"/>
    <w:rsid w:val="0087669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95">
    <w:name w:val="xl95"/>
    <w:basedOn w:val="Normal"/>
    <w:rsid w:val="0087669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96">
    <w:name w:val="xl96"/>
    <w:basedOn w:val="Normal"/>
    <w:rsid w:val="00876693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FF0000"/>
      <w:sz w:val="20"/>
      <w:szCs w:val="20"/>
    </w:rPr>
  </w:style>
  <w:style w:type="paragraph" w:customStyle="1" w:styleId="xl97">
    <w:name w:val="xl97"/>
    <w:basedOn w:val="Normal"/>
    <w:rsid w:val="0087669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98">
    <w:name w:val="xl98"/>
    <w:basedOn w:val="Normal"/>
    <w:rsid w:val="00876693"/>
    <w:pPr>
      <w:pBdr>
        <w:top w:val="single" w:sz="8" w:space="0" w:color="auto"/>
      </w:pBdr>
      <w:shd w:val="clear" w:color="000000" w:fill="F2F2F2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41">
    <w:name w:val="xl41"/>
    <w:basedOn w:val="Normal"/>
    <w:rsid w:val="00876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2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9BAC59-801B-4C6B-81F4-F21AC9748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1338</Words>
  <Characters>7629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FPP Change Form</vt:lpstr>
    </vt:vector>
  </TitlesOfParts>
  <Company>USACE</Company>
  <LinksUpToDate>false</LinksUpToDate>
  <CharactersWithSpaces>8950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FPP Change Form</dc:title>
  <dc:creator>Scott W. Boyd</dc:creator>
  <cp:lastModifiedBy>Lisa</cp:lastModifiedBy>
  <cp:revision>6</cp:revision>
  <cp:lastPrinted>2017-08-25T15:09:00Z</cp:lastPrinted>
  <dcterms:created xsi:type="dcterms:W3CDTF">2021-06-08T15:44:00Z</dcterms:created>
  <dcterms:modified xsi:type="dcterms:W3CDTF">2021-06-10T18:54:00Z</dcterms:modified>
</cp:coreProperties>
</file>