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FCD9" w14:textId="45EF9FEE" w:rsidR="00A81050" w:rsidRPr="001F4FC2" w:rsidRDefault="00AC2B9F" w:rsidP="001F4FC2">
      <w:pPr>
        <w:pStyle w:val="Heading1"/>
        <w:keepNext w:val="0"/>
        <w:spacing w:before="0" w:after="120"/>
        <w:jc w:val="center"/>
        <w:rPr>
          <w:rFonts w:ascii="Times New Roman" w:hAnsi="Times New Roman" w:cs="Times New Roman"/>
        </w:rPr>
      </w:pPr>
      <w:bookmarkStart w:id="0" w:name="OLE_LINK8"/>
      <w:bookmarkStart w:id="1" w:name="OLE_LINK9"/>
      <w:r w:rsidRPr="001F4FC2">
        <w:rPr>
          <w:rFonts w:ascii="Times New Roman" w:hAnsi="Times New Roman" w:cs="Times New Roman"/>
        </w:rPr>
        <w:t>Fish Passage Plan (</w:t>
      </w:r>
      <w:proofErr w:type="spellStart"/>
      <w:r w:rsidR="0072583F" w:rsidRPr="001F4FC2">
        <w:rPr>
          <w:rFonts w:ascii="Times New Roman" w:hAnsi="Times New Roman" w:cs="Times New Roman"/>
        </w:rPr>
        <w:t>FPP</w:t>
      </w:r>
      <w:proofErr w:type="spellEnd"/>
      <w:r w:rsidRPr="001F4FC2">
        <w:rPr>
          <w:rFonts w:ascii="Times New Roman" w:hAnsi="Times New Roman" w:cs="Times New Roman"/>
        </w:rPr>
        <w:t>)</w:t>
      </w:r>
      <w:r w:rsidR="0072583F" w:rsidRPr="001F4FC2">
        <w:rPr>
          <w:rFonts w:ascii="Times New Roman" w:hAnsi="Times New Roman" w:cs="Times New Roman"/>
        </w:rPr>
        <w:t xml:space="preserve"> Change Form</w:t>
      </w:r>
    </w:p>
    <w:bookmarkEnd w:id="0"/>
    <w:bookmarkEnd w:id="1"/>
    <w:p w14:paraId="3ED0F097" w14:textId="04147FC2"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691DD3">
        <w:t>2</w:t>
      </w:r>
      <w:r w:rsidR="00EE1613">
        <w:t>1</w:t>
      </w:r>
      <w:r w:rsidR="00FC0695">
        <w:t>BON00</w:t>
      </w:r>
      <w:r w:rsidR="00952FC4">
        <w:t>3</w:t>
      </w:r>
      <w:r w:rsidR="003D4645">
        <w:t xml:space="preserve"> – </w:t>
      </w:r>
      <w:r w:rsidR="00952FC4">
        <w:t>PH2 Mid-Range Criteria</w:t>
      </w:r>
      <w:r w:rsidR="00D177B3">
        <w:tab/>
      </w:r>
    </w:p>
    <w:p w14:paraId="70AAAFF0" w14:textId="40B669FF"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D371C6">
        <w:t xml:space="preserve">March </w:t>
      </w:r>
      <w:r w:rsidR="00952FC4">
        <w:t>11</w:t>
      </w:r>
      <w:r w:rsidR="006E0376">
        <w:t xml:space="preserve">, </w:t>
      </w:r>
      <w:r w:rsidR="005D6454">
        <w:t>2020</w:t>
      </w:r>
      <w:r w:rsidR="00D177B3">
        <w:tab/>
      </w:r>
    </w:p>
    <w:p w14:paraId="5F2C7748" w14:textId="20197556" w:rsidR="0052535B" w:rsidRPr="009C6814" w:rsidRDefault="0052535B" w:rsidP="00EB3394">
      <w:r w:rsidRPr="009C6814">
        <w:rPr>
          <w:b/>
        </w:rPr>
        <w:t>Project</w:t>
      </w:r>
      <w:r w:rsidRPr="009C6814">
        <w:t>:</w:t>
      </w:r>
      <w:r w:rsidR="00721C7D">
        <w:tab/>
      </w:r>
      <w:r w:rsidR="00721C7D">
        <w:tab/>
      </w:r>
      <w:r w:rsidR="00721C7D">
        <w:tab/>
      </w:r>
      <w:r w:rsidR="00FC0695">
        <w:t>Bonneville</w:t>
      </w:r>
      <w:r w:rsidR="00F941C2">
        <w:t xml:space="preserve"> Dam</w:t>
      </w:r>
      <w:r w:rsidR="00D177B3">
        <w:tab/>
      </w:r>
      <w:r w:rsidR="00D177B3">
        <w:tab/>
      </w:r>
      <w:r w:rsidR="00D177B3">
        <w:tab/>
      </w:r>
    </w:p>
    <w:p w14:paraId="47E8F0FA" w14:textId="2175D699" w:rsidR="00CD704F" w:rsidRDefault="00B1230A" w:rsidP="00EB3394">
      <w:r w:rsidRPr="009C6814">
        <w:rPr>
          <w:b/>
        </w:rPr>
        <w:t>Requester Name, Agency</w:t>
      </w:r>
      <w:r w:rsidR="00CD704F" w:rsidRPr="009C6814">
        <w:t>:</w:t>
      </w:r>
      <w:r w:rsidR="00D177B3">
        <w:tab/>
      </w:r>
      <w:r w:rsidR="00510786">
        <w:t>Scott Bettin, BPA</w:t>
      </w:r>
    </w:p>
    <w:p w14:paraId="4E718F45" w14:textId="727974F0" w:rsidR="005D05C8" w:rsidRPr="00AF5000" w:rsidRDefault="005D05C8" w:rsidP="00895E10">
      <w:pPr>
        <w:pBdr>
          <w:bottom w:val="single" w:sz="4" w:space="1" w:color="auto"/>
        </w:pBdr>
        <w:spacing w:after="480"/>
        <w:rPr>
          <w:color w:val="FF0000"/>
        </w:rPr>
      </w:pPr>
      <w:r w:rsidRPr="00895E10">
        <w:rPr>
          <w:b/>
        </w:rPr>
        <w:t>Final Action:</w:t>
      </w:r>
      <w:r w:rsidR="00D177B3">
        <w:rPr>
          <w:b/>
        </w:rPr>
        <w:tab/>
      </w:r>
      <w:r w:rsidR="00D177B3">
        <w:rPr>
          <w:b/>
        </w:rPr>
        <w:tab/>
      </w:r>
      <w:r w:rsidR="00D177B3">
        <w:rPr>
          <w:b/>
        </w:rPr>
        <w:tab/>
      </w:r>
      <w:r w:rsidR="00AF5000">
        <w:rPr>
          <w:b/>
          <w:color w:val="FF0000"/>
        </w:rPr>
        <w:t>WITHDRAWN – April 20, 2021</w:t>
      </w:r>
    </w:p>
    <w:p w14:paraId="6787F4F5" w14:textId="01E26D5E" w:rsidR="00F65ACA" w:rsidRDefault="00923CDF" w:rsidP="00CD5E3C">
      <w:pPr>
        <w:spacing w:before="240"/>
      </w:pPr>
      <w:proofErr w:type="spellStart"/>
      <w:r w:rsidRPr="00F60346">
        <w:rPr>
          <w:b/>
          <w:caps/>
          <w:u w:val="single"/>
        </w:rPr>
        <w:t>FPP</w:t>
      </w:r>
      <w:proofErr w:type="spellEnd"/>
      <w:r w:rsidRPr="00F60346">
        <w:rPr>
          <w:b/>
          <w:caps/>
          <w:u w:val="single"/>
        </w:rPr>
        <w:t xml:space="preserve"> Section</w:t>
      </w:r>
      <w:r w:rsidR="00AB4424" w:rsidRPr="005D05C8">
        <w:t>:</w:t>
      </w:r>
      <w:r w:rsidR="005D05C8">
        <w:t xml:space="preserve">  </w:t>
      </w:r>
      <w:r w:rsidR="00FC0695">
        <w:t>BON</w:t>
      </w:r>
      <w:r w:rsidR="00A81EE8">
        <w:t xml:space="preserve"> Section 4.2. “Turbine Operating Range”</w:t>
      </w:r>
    </w:p>
    <w:p w14:paraId="7A980174" w14:textId="251E1088" w:rsidR="00A82C9C" w:rsidRDefault="009F3DCB" w:rsidP="00643BCF">
      <w:pPr>
        <w:spacing w:before="360" w:after="240"/>
      </w:pPr>
      <w:r w:rsidRPr="00923CDF">
        <w:rPr>
          <w:rFonts w:ascii="Times New Roman Bold" w:hAnsi="Times New Roman Bold"/>
          <w:b/>
          <w:caps/>
          <w:u w:val="single"/>
        </w:rPr>
        <w:t>Justification for Change</w:t>
      </w:r>
      <w:r w:rsidRPr="005D05C8">
        <w:t>:</w:t>
      </w:r>
      <w:r w:rsidR="001A3965">
        <w:t xml:space="preserve">  </w:t>
      </w:r>
      <w:r w:rsidR="00952FC4">
        <w:t>T</w:t>
      </w:r>
      <w:r w:rsidR="00B91E80" w:rsidRPr="00B91E80">
        <w:t xml:space="preserve">his change form proposes increasing the </w:t>
      </w:r>
      <w:r w:rsidR="00B91E80">
        <w:t>spill</w:t>
      </w:r>
      <w:r w:rsidR="00B91E80" w:rsidRPr="00B91E80">
        <w:t xml:space="preserve"> threshold </w:t>
      </w:r>
      <w:r w:rsidR="00952FC4">
        <w:t>before returning</w:t>
      </w:r>
      <w:r w:rsidR="00B91E80" w:rsidRPr="00B91E80">
        <w:t xml:space="preserve"> PH2 units to the mid-range. </w:t>
      </w:r>
      <w:r w:rsidR="00A82C9C">
        <w:t xml:space="preserve">Last year, </w:t>
      </w:r>
      <w:r w:rsidR="00A82C9C" w:rsidRPr="00B91E80">
        <w:t xml:space="preserve">180 kcfs was too low and it took us over 150 kcfs </w:t>
      </w:r>
      <w:r w:rsidR="00A82C9C">
        <w:t>spill</w:t>
      </w:r>
      <w:r w:rsidR="00A82C9C" w:rsidRPr="00B91E80">
        <w:t xml:space="preserve"> for a few days</w:t>
      </w:r>
      <w:r w:rsidR="00A82C9C">
        <w:t xml:space="preserve">, which </w:t>
      </w:r>
      <w:r w:rsidR="00A82C9C" w:rsidRPr="00B91E80">
        <w:t xml:space="preserve">likely required us to do the rock removal contract. </w:t>
      </w:r>
    </w:p>
    <w:p w14:paraId="28229AC5" w14:textId="347CC5CA" w:rsidR="00B91E80" w:rsidRPr="00B91E80" w:rsidRDefault="00952FC4" w:rsidP="00A957CF">
      <w:pPr>
        <w:spacing w:before="240" w:after="240"/>
      </w:pPr>
      <w:r>
        <w:t>Going back to the mid-range shifts approximately 24 kcfs from PH2 to the spillway (assuming all eight units available at ~3 kcfs/unit). Pushing that water through PH2 rather than the spillway at higher flows could reduce the chance for moving rocks into the spillway</w:t>
      </w:r>
      <w:r w:rsidR="00B91E80" w:rsidRPr="00B91E80">
        <w:t>.</w:t>
      </w:r>
    </w:p>
    <w:p w14:paraId="58AF2437" w14:textId="0D6CF299" w:rsidR="002D086F" w:rsidRPr="00F72EB7" w:rsidRDefault="00C64B8E" w:rsidP="00643BCF">
      <w:pPr>
        <w:spacing w:before="360"/>
      </w:pPr>
      <w:r w:rsidRPr="00923CDF">
        <w:rPr>
          <w:rFonts w:ascii="Times New Roman Bold" w:hAnsi="Times New Roman Bold"/>
          <w:b/>
          <w:caps/>
          <w:u w:val="single"/>
        </w:rPr>
        <w:t>Proposed Change</w:t>
      </w:r>
      <w:r w:rsidRPr="005D05C8">
        <w:t>:</w:t>
      </w:r>
      <w:r w:rsidR="002D086F">
        <w:t xml:space="preserve"> </w:t>
      </w:r>
      <w:r w:rsidR="00F72EB7">
        <w:t xml:space="preserve"> </w:t>
      </w:r>
      <w:r w:rsidR="00F72EB7" w:rsidRPr="00F72EB7">
        <w:t>See following pages for e</w:t>
      </w:r>
      <w:r w:rsidR="00A81EE8" w:rsidRPr="00F72EB7">
        <w:t xml:space="preserve">dits to existing </w:t>
      </w:r>
      <w:proofErr w:type="spellStart"/>
      <w:r w:rsidR="00A81EE8" w:rsidRPr="00F72EB7">
        <w:t>FPP</w:t>
      </w:r>
      <w:proofErr w:type="spellEnd"/>
      <w:r w:rsidR="00A81EE8" w:rsidRPr="00F72EB7">
        <w:t xml:space="preserve"> in “track changes”.</w:t>
      </w:r>
    </w:p>
    <w:p w14:paraId="700BEC9F" w14:textId="04887719" w:rsidR="00F72EB7" w:rsidRDefault="00F72EB7" w:rsidP="00F72EB7">
      <w:pPr>
        <w:spacing w:before="360" w:after="240"/>
      </w:pPr>
      <w:bookmarkStart w:id="2" w:name="_Toc33602164"/>
      <w:r w:rsidRPr="00923CDF">
        <w:rPr>
          <w:rFonts w:ascii="Times New Roman Bold" w:hAnsi="Times New Roman Bold"/>
          <w:b/>
          <w:caps/>
          <w:u w:val="single"/>
        </w:rPr>
        <w:t>Comments</w:t>
      </w:r>
      <w:r w:rsidRPr="009C6814">
        <w:t>:</w:t>
      </w:r>
      <w:r>
        <w:t xml:space="preserve"> </w:t>
      </w:r>
    </w:p>
    <w:p w14:paraId="024DA9D1" w14:textId="2075B020" w:rsidR="00C33D71" w:rsidRDefault="00C57D90" w:rsidP="00C33D71">
      <w:pPr>
        <w:spacing w:before="240" w:after="240"/>
      </w:pPr>
      <w:r>
        <w:rPr>
          <w:u w:val="single"/>
        </w:rPr>
        <w:t>April 8, 2021 FPOM</w:t>
      </w:r>
      <w:r>
        <w:t xml:space="preserve">: </w:t>
      </w:r>
      <w:r w:rsidR="00643BCF">
        <w:t>Bettin provided a graphic to illustrate the impact last year (~June 10</w:t>
      </w:r>
      <w:r w:rsidR="00643BCF" w:rsidRPr="00643BCF">
        <w:rPr>
          <w:vertAlign w:val="superscript"/>
        </w:rPr>
        <w:t>th</w:t>
      </w:r>
      <w:r w:rsidR="00643BCF">
        <w:t xml:space="preserve">). </w:t>
      </w:r>
    </w:p>
    <w:p w14:paraId="14817A63" w14:textId="52DF0780" w:rsidR="00F72EB7" w:rsidRDefault="00643BCF" w:rsidP="00F72EB7">
      <w:pPr>
        <w:spacing w:after="120"/>
        <w:rPr>
          <w:sz w:val="22"/>
          <w:szCs w:val="22"/>
          <w:highlight w:val="yellow"/>
        </w:rPr>
      </w:pPr>
      <w:r>
        <w:rPr>
          <w:noProof/>
        </w:rPr>
        <mc:AlternateContent>
          <mc:Choice Requires="wps">
            <w:drawing>
              <wp:anchor distT="0" distB="0" distL="114300" distR="114300" simplePos="0" relativeHeight="251659264" behindDoc="0" locked="0" layoutInCell="1" allowOverlap="1" wp14:anchorId="512FAA91" wp14:editId="66667A38">
                <wp:simplePos x="0" y="0"/>
                <wp:positionH relativeFrom="column">
                  <wp:posOffset>1599087</wp:posOffset>
                </wp:positionH>
                <wp:positionV relativeFrom="paragraph">
                  <wp:posOffset>1989867</wp:posOffset>
                </wp:positionV>
                <wp:extent cx="270658" cy="335973"/>
                <wp:effectExtent l="38100" t="38100" r="34290" b="26035"/>
                <wp:wrapNone/>
                <wp:docPr id="3" name="Straight Arrow Connector 3"/>
                <wp:cNvGraphicFramePr/>
                <a:graphic xmlns:a="http://schemas.openxmlformats.org/drawingml/2006/main">
                  <a:graphicData uri="http://schemas.microsoft.com/office/word/2010/wordprocessingShape">
                    <wps:wsp>
                      <wps:cNvCnPr/>
                      <wps:spPr>
                        <a:xfrm flipH="1" flipV="1">
                          <a:off x="0" y="0"/>
                          <a:ext cx="270658" cy="335973"/>
                        </a:xfrm>
                        <a:prstGeom prst="straightConnector1">
                          <a:avLst/>
                        </a:prstGeom>
                        <a:ln w="254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1C5A4E" id="_x0000_t32" coordsize="21600,21600" o:spt="32" o:oned="t" path="m,l21600,21600e" filled="f">
                <v:path arrowok="t" fillok="f" o:connecttype="none"/>
                <o:lock v:ext="edit" shapetype="t"/>
              </v:shapetype>
              <v:shape id="Straight Arrow Connector 3" o:spid="_x0000_s1026" type="#_x0000_t32" style="position:absolute;margin-left:125.9pt;margin-top:156.7pt;width:21.3pt;height:26.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" strokecolor="#e36c0a [2409]" strokeweight="2pt">
                <v:stroke endarrow="block"/>
              </v:shape>
            </w:pict>
          </mc:Fallback>
        </mc:AlternateContent>
      </w:r>
      <w:r>
        <w:rPr>
          <w:noProof/>
        </w:rPr>
        <w:drawing>
          <wp:inline distT="0" distB="0" distL="0" distR="0" wp14:anchorId="660767E9" wp14:editId="0D8458DB">
            <wp:extent cx="5962650" cy="3748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84296" cy="3762013"/>
                    </a:xfrm>
                    <a:prstGeom prst="rect">
                      <a:avLst/>
                    </a:prstGeom>
                    <a:noFill/>
                    <a:ln>
                      <a:noFill/>
                    </a:ln>
                  </pic:spPr>
                </pic:pic>
              </a:graphicData>
            </a:graphic>
          </wp:inline>
        </w:drawing>
      </w:r>
    </w:p>
    <w:p w14:paraId="08B11D90" w14:textId="77777777" w:rsidR="00643BCF" w:rsidRDefault="00643BCF" w:rsidP="00AF5000">
      <w:pPr>
        <w:spacing w:after="240"/>
      </w:pPr>
      <w:r>
        <w:lastRenderedPageBreak/>
        <w:t xml:space="preserve">Conder was not in attendance and </w:t>
      </w:r>
      <w:proofErr w:type="spellStart"/>
      <w:r>
        <w:t>Bellerud</w:t>
      </w:r>
      <w:proofErr w:type="spellEnd"/>
      <w:r>
        <w:t xml:space="preserve"> requested waiting to hear from him. </w:t>
      </w:r>
    </w:p>
    <w:p w14:paraId="3DF451CF" w14:textId="190399C0" w:rsidR="00643BCF" w:rsidRPr="00CB14FD" w:rsidRDefault="00643BCF" w:rsidP="00AF5000">
      <w:pPr>
        <w:spacing w:after="240"/>
        <w:rPr>
          <w:sz w:val="22"/>
          <w:szCs w:val="22"/>
          <w:highlight w:val="yellow"/>
        </w:rPr>
      </w:pPr>
      <w:r>
        <w:t>Bettin noted this has been on the agenda for over a month and would like a response before the next FPOM.</w:t>
      </w:r>
    </w:p>
    <w:p w14:paraId="295E50A6" w14:textId="261D54D1" w:rsidR="00C33D71" w:rsidRDefault="00643BCF" w:rsidP="00AF5000">
      <w:pPr>
        <w:spacing w:after="240"/>
      </w:pPr>
      <w:proofErr w:type="spellStart"/>
      <w:r>
        <w:t>Lorz</w:t>
      </w:r>
      <w:proofErr w:type="spellEnd"/>
      <w:r>
        <w:t xml:space="preserve"> will bring this to FPAC then provide a response by the end of next week (4/16). </w:t>
      </w:r>
    </w:p>
    <w:p w14:paraId="219FBA6D" w14:textId="6977B7EE" w:rsidR="00A40E12" w:rsidRDefault="00A40E12" w:rsidP="00AF5000">
      <w:pPr>
        <w:spacing w:after="240"/>
      </w:pPr>
    </w:p>
    <w:p w14:paraId="30D8182D" w14:textId="78F3BA49" w:rsidR="00A40E12" w:rsidRDefault="00A40E12" w:rsidP="00AF5000">
      <w:pPr>
        <w:spacing w:after="240"/>
      </w:pPr>
      <w:r w:rsidRPr="0088496C">
        <w:tab/>
      </w:r>
      <w:r w:rsidRPr="0088496C">
        <w:rPr>
          <w:u w:val="single"/>
        </w:rPr>
        <w:t>April 19, 2021 – communication from Trevor Conder, NOAA</w:t>
      </w:r>
      <w:r w:rsidRPr="0088496C">
        <w:t xml:space="preserve">: Conder </w:t>
      </w:r>
      <w:r w:rsidR="00113058" w:rsidRPr="0088496C">
        <w:t>might be</w:t>
      </w:r>
      <w:r w:rsidRPr="0088496C">
        <w:t xml:space="preserve"> ok with increasing the threshold to 200 kcfs, but any higher than that and we are pulling rocks into the </w:t>
      </w:r>
      <w:r w:rsidR="007F727E" w:rsidRPr="0088496C">
        <w:t xml:space="preserve">spillway </w:t>
      </w:r>
      <w:r w:rsidRPr="0088496C">
        <w:t xml:space="preserve">stilling basin as well as exposing fish to poor </w:t>
      </w:r>
      <w:proofErr w:type="spellStart"/>
      <w:r w:rsidRPr="0088496C">
        <w:t>gatewell</w:t>
      </w:r>
      <w:proofErr w:type="spellEnd"/>
      <w:r w:rsidRPr="0088496C">
        <w:t xml:space="preserve"> hydraulics</w:t>
      </w:r>
      <w:r w:rsidR="007F727E" w:rsidRPr="0088496C">
        <w:t xml:space="preserve"> at PH2</w:t>
      </w:r>
      <w:r w:rsidRPr="0088496C">
        <w:t>.</w:t>
      </w:r>
      <w:r w:rsidRPr="0088496C">
        <w:tab/>
      </w:r>
    </w:p>
    <w:p w14:paraId="393E8B1D" w14:textId="0B213F3A" w:rsidR="00694FB0" w:rsidRDefault="00694FB0" w:rsidP="00AF5000">
      <w:pPr>
        <w:spacing w:after="240"/>
      </w:pPr>
    </w:p>
    <w:p w14:paraId="158348AC" w14:textId="604FC336" w:rsidR="00694FB0" w:rsidRPr="00694FB0" w:rsidRDefault="00694FB0" w:rsidP="00AF5000">
      <w:pPr>
        <w:spacing w:after="240"/>
      </w:pPr>
      <w:r>
        <w:tab/>
      </w:r>
      <w:r>
        <w:rPr>
          <w:u w:val="single"/>
        </w:rPr>
        <w:t>April 20, 2021 – email from Trevor Conder, NOAA</w:t>
      </w:r>
      <w:r>
        <w:t xml:space="preserve">: After further consideration, NOAA doesn’t feel like there’s adequate biological justification for this change. </w:t>
      </w:r>
    </w:p>
    <w:p w14:paraId="4640EDB9" w14:textId="300CF675" w:rsidR="00F72EB7" w:rsidRDefault="00F72EB7" w:rsidP="00F72EB7">
      <w:pPr>
        <w:spacing w:before="360" w:after="240"/>
      </w:pPr>
      <w:r w:rsidRPr="00923CDF">
        <w:rPr>
          <w:rFonts w:ascii="Times New Roman Bold" w:hAnsi="Times New Roman Bold"/>
          <w:b/>
          <w:caps/>
          <w:u w:val="single"/>
        </w:rPr>
        <w:t>Record of Final Action</w:t>
      </w:r>
      <w:r w:rsidRPr="009C6814">
        <w:t>:</w:t>
      </w:r>
      <w:r>
        <w:t xml:space="preserve">  </w:t>
      </w:r>
      <w:r w:rsidR="00AF5000">
        <w:t>WITHDRAWN</w:t>
      </w:r>
    </w:p>
    <w:p w14:paraId="0EF42CA2" w14:textId="77777777" w:rsidR="00952FC4" w:rsidRDefault="00952FC4" w:rsidP="00F72EB7">
      <w:pPr>
        <w:spacing w:before="360" w:after="240"/>
      </w:pPr>
    </w:p>
    <w:p w14:paraId="02E26A4C" w14:textId="77777777" w:rsidR="00952FC4" w:rsidRDefault="00952FC4">
      <w:pPr>
        <w:sectPr w:rsidR="00952FC4" w:rsidSect="00D371C6">
          <w:footerReference w:type="default" r:id="rId10"/>
          <w:type w:val="continuous"/>
          <w:pgSz w:w="12240" w:h="15840"/>
          <w:pgMar w:top="1440" w:right="1440" w:bottom="1440" w:left="1440" w:header="720" w:footer="720" w:gutter="0"/>
          <w:cols w:space="720"/>
          <w:docGrid w:linePitch="360"/>
        </w:sectPr>
      </w:pPr>
    </w:p>
    <w:p w14:paraId="4B428FD8" w14:textId="2FC13E49" w:rsidR="00A81EE8" w:rsidRPr="00931F60" w:rsidRDefault="00A81EE8" w:rsidP="00082F36">
      <w:pPr>
        <w:pStyle w:val="FPP2"/>
        <w:numPr>
          <w:ilvl w:val="0"/>
          <w:numId w:val="0"/>
        </w:numPr>
        <w:spacing w:before="240"/>
      </w:pPr>
      <w:r>
        <w:lastRenderedPageBreak/>
        <w:t xml:space="preserve">4.2. </w:t>
      </w:r>
      <w:r w:rsidRPr="004B03DC">
        <w:rPr>
          <w:u w:val="single"/>
        </w:rPr>
        <w:t>Turbine Unit Operating Range</w:t>
      </w:r>
      <w:bookmarkEnd w:id="2"/>
    </w:p>
    <w:p w14:paraId="5FF84E9C" w14:textId="77777777" w:rsidR="003767AD" w:rsidRDefault="00C325B0" w:rsidP="00A40435">
      <w:pPr>
        <w:pStyle w:val="FPP3"/>
        <w:numPr>
          <w:ilvl w:val="0"/>
          <w:numId w:val="0"/>
        </w:numPr>
        <w:ind w:left="360"/>
        <w:rPr>
          <w:i/>
        </w:rPr>
      </w:pPr>
      <w:bookmarkStart w:id="3" w:name="_Ref33526494"/>
      <w:r w:rsidRPr="00C1654E">
        <w:rPr>
          <w:b/>
          <w:bCs/>
        </w:rPr>
        <w:t xml:space="preserve">4.2.2.2. </w:t>
      </w:r>
      <w:r w:rsidR="00FC0695" w:rsidRPr="00C1654E">
        <w:t xml:space="preserve">Until </w:t>
      </w:r>
      <w:proofErr w:type="spellStart"/>
      <w:r w:rsidR="00FC0695" w:rsidRPr="00C1654E">
        <w:t>gatewell</w:t>
      </w:r>
      <w:proofErr w:type="spellEnd"/>
      <w:r w:rsidR="00FC0695" w:rsidRPr="00C1654E">
        <w:t xml:space="preserve"> structural modifications are completed, PH2 units will be operated within the 1% mid-range (13–15 kcfs) from April 1 through July 31 to minimize turbulence for bypassed fish. </w:t>
      </w:r>
      <w:proofErr w:type="spellStart"/>
      <w:r w:rsidR="00FC0695" w:rsidRPr="00C1654E">
        <w:rPr>
          <w:i/>
        </w:rPr>
        <w:t>RCC</w:t>
      </w:r>
      <w:proofErr w:type="spellEnd"/>
      <w:r w:rsidR="00FC0695" w:rsidRPr="00C1654E">
        <w:rPr>
          <w:i/>
        </w:rPr>
        <w:t xml:space="preserve"> will issue a teletype with any in-season modifications as construction and testing is completed</w:t>
      </w:r>
      <w:r w:rsidR="00FC0695" w:rsidRPr="00C1654E">
        <w:t>.</w:t>
      </w:r>
      <w:r w:rsidR="00FC0695" w:rsidRPr="00C1654E">
        <w:rPr>
          <w:i/>
        </w:rPr>
        <w:t xml:space="preserve"> </w:t>
      </w:r>
    </w:p>
    <w:p w14:paraId="09462EFA" w14:textId="781DCC61" w:rsidR="00FC0695" w:rsidRPr="00C1654E" w:rsidRDefault="00A40435" w:rsidP="00952FC4">
      <w:pPr>
        <w:pStyle w:val="FPP3"/>
        <w:numPr>
          <w:ilvl w:val="0"/>
          <w:numId w:val="0"/>
        </w:numPr>
        <w:ind w:left="360"/>
      </w:pPr>
      <w:r>
        <w:t>During this time, a</w:t>
      </w:r>
      <w:r w:rsidRPr="001D0988">
        <w:t xml:space="preserve">dditional flow above project hydraulic capacity (PH2 </w:t>
      </w:r>
      <w:r>
        <w:t xml:space="preserve">in </w:t>
      </w:r>
      <w:r w:rsidRPr="001D0988">
        <w:t>mid-range + PH1</w:t>
      </w:r>
      <w:r>
        <w:t xml:space="preserve"> at</w:t>
      </w:r>
      <w:r w:rsidRPr="001D0988">
        <w:t xml:space="preserve"> BOP + FOP spill + corner collector, ladders, etc.) will be passed in the following sequential order with increasing flow, or as otherwise determined by Project Fisheries based on observed conditions. This sequence of operations is also summarized in </w:t>
      </w:r>
      <w:r w:rsidR="00FC0695" w:rsidRPr="00C1654E">
        <w:rPr>
          <w:b/>
        </w:rPr>
        <w:t>Table BON-14</w:t>
      </w:r>
      <w:r w:rsidR="00FC0695" w:rsidRPr="00C1654E">
        <w:t>:</w:t>
      </w:r>
      <w:bookmarkEnd w:id="3"/>
    </w:p>
    <w:p w14:paraId="6484ED2F" w14:textId="627669E6" w:rsidR="00FC0695" w:rsidRPr="00C1654E" w:rsidRDefault="00FC0695" w:rsidP="00FC0695">
      <w:pPr>
        <w:pStyle w:val="FPP3"/>
        <w:keepNext/>
        <w:numPr>
          <w:ilvl w:val="6"/>
          <w:numId w:val="5"/>
        </w:numPr>
        <w:spacing w:after="120"/>
      </w:pPr>
      <w:r w:rsidRPr="00C1654E">
        <w:rPr>
          <w:u w:val="single"/>
        </w:rPr>
        <w:t xml:space="preserve">April 1–9 </w:t>
      </w:r>
      <w:r w:rsidR="00A40435">
        <w:rPr>
          <w:u w:val="single"/>
        </w:rPr>
        <w:t>P</w:t>
      </w:r>
      <w:r w:rsidRPr="00C1654E">
        <w:rPr>
          <w:u w:val="single"/>
        </w:rPr>
        <w:t>re-Spring Spill and June 16 – July 31 Summer Spill</w:t>
      </w:r>
      <w:r w:rsidRPr="00C1654E">
        <w:t>:</w:t>
      </w:r>
    </w:p>
    <w:p w14:paraId="5A8BFF09" w14:textId="439A06EA" w:rsidR="00FC0695" w:rsidRPr="00C1654E" w:rsidRDefault="00FC0695" w:rsidP="00FC0695">
      <w:pPr>
        <w:pStyle w:val="FPP3"/>
        <w:numPr>
          <w:ilvl w:val="0"/>
          <w:numId w:val="17"/>
        </w:numPr>
        <w:spacing w:after="120"/>
      </w:pPr>
      <w:r w:rsidRPr="00C1654E">
        <w:t>Increase PH2 units up to the 1% upper limit</w:t>
      </w:r>
      <w:r w:rsidR="00C1654E">
        <w:t>.</w:t>
      </w:r>
    </w:p>
    <w:p w14:paraId="47C3E9BD" w14:textId="77777777" w:rsidR="00FC0695" w:rsidRPr="00C1654E" w:rsidRDefault="00FC0695" w:rsidP="00FC0695">
      <w:pPr>
        <w:pStyle w:val="FPP3"/>
        <w:numPr>
          <w:ilvl w:val="0"/>
          <w:numId w:val="17"/>
        </w:numPr>
      </w:pPr>
      <w:r w:rsidRPr="00C1654E">
        <w:t>Then, increase spill.</w:t>
      </w:r>
    </w:p>
    <w:p w14:paraId="41EADFF6" w14:textId="5E4362C1" w:rsidR="00FC0695" w:rsidRPr="00C1654E" w:rsidRDefault="00FC0695" w:rsidP="00FC0695">
      <w:pPr>
        <w:pStyle w:val="FPP3"/>
        <w:keepNext/>
        <w:numPr>
          <w:ilvl w:val="6"/>
          <w:numId w:val="5"/>
        </w:numPr>
        <w:spacing w:after="120"/>
      </w:pPr>
      <w:r w:rsidRPr="00C1654E">
        <w:rPr>
          <w:u w:val="single"/>
        </w:rPr>
        <w:t>April 10 – June 15 Spring Spill w/ Juvenile Trigger</w:t>
      </w:r>
      <w:r w:rsidRPr="00C1654E">
        <w:t>: when juvenile spring Chinook collection counts</w:t>
      </w:r>
      <w:bookmarkStart w:id="4" w:name="_Ref1477677"/>
      <w:r w:rsidRPr="00C1654E">
        <w:rPr>
          <w:rStyle w:val="FootnoteReference"/>
        </w:rPr>
        <w:footnoteReference w:id="1"/>
      </w:r>
      <w:bookmarkEnd w:id="4"/>
      <w:r w:rsidRPr="00C1654E">
        <w:t xml:space="preserve"> exceed adult spring Chinook total passage counts</w:t>
      </w:r>
      <w:bookmarkStart w:id="5" w:name="_Ref1477709"/>
      <w:r w:rsidRPr="00C1654E">
        <w:rPr>
          <w:rStyle w:val="FootnoteReference"/>
        </w:rPr>
        <w:footnoteReference w:id="2"/>
      </w:r>
      <w:bookmarkEnd w:id="5"/>
      <w:r w:rsidRPr="00C1654E">
        <w:t xml:space="preserve"> (excluding jacks) for at least three consecutive days, Project Fisheries will notify the control room to pass additional flow as follows:</w:t>
      </w:r>
    </w:p>
    <w:p w14:paraId="6A9EB436" w14:textId="44D7B1DD" w:rsidR="00FC0695" w:rsidRPr="00C1654E" w:rsidRDefault="00FC0695" w:rsidP="00FC0695">
      <w:pPr>
        <w:pStyle w:val="FPP3"/>
        <w:numPr>
          <w:ilvl w:val="0"/>
          <w:numId w:val="16"/>
        </w:numPr>
        <w:spacing w:after="120"/>
      </w:pPr>
      <w:r w:rsidRPr="00C1654E">
        <w:t xml:space="preserve">Maintain PH2 units within mid-range and increase spill up to a maximum of 150 kcfs to avoid causing erosion in the spillway stilling basin. </w:t>
      </w:r>
      <w:r w:rsidRPr="00C1654E">
        <w:rPr>
          <w:i/>
        </w:rPr>
        <w:t xml:space="preserve">This applies </w:t>
      </w:r>
      <w:r w:rsidR="005C2F13">
        <w:rPr>
          <w:i/>
        </w:rPr>
        <w:t>during</w:t>
      </w:r>
      <w:r w:rsidRPr="00C1654E">
        <w:rPr>
          <w:i/>
        </w:rPr>
        <w:t xml:space="preserve"> Performance Standard spill and Gas Cap spill. DO NOT SHAPE TO ONLY APPLY TO HOURS OF GAS CAP SPILL</w:t>
      </w:r>
      <w:r w:rsidR="00A40435">
        <w:t>.</w:t>
      </w:r>
    </w:p>
    <w:p w14:paraId="65745F45" w14:textId="5F13EE3A" w:rsidR="00FC0695" w:rsidRPr="00C1654E" w:rsidRDefault="00FC0695" w:rsidP="00FC0695">
      <w:pPr>
        <w:pStyle w:val="FPP3"/>
        <w:numPr>
          <w:ilvl w:val="0"/>
          <w:numId w:val="16"/>
        </w:numPr>
        <w:spacing w:after="120"/>
      </w:pPr>
      <w:r w:rsidRPr="00C1654E">
        <w:t xml:space="preserve">Then, increase PH2 units above the mid-range to the 1% upper limit in order from south to north (Unit 11 to Unit 18). </w:t>
      </w:r>
      <w:r w:rsidRPr="00C1654E">
        <w:rPr>
          <w:i/>
        </w:rPr>
        <w:t>NOTIFY</w:t>
      </w:r>
      <w:r w:rsidRPr="00C1654E">
        <w:t xml:space="preserve"> </w:t>
      </w:r>
      <w:r w:rsidRPr="00C1654E">
        <w:rPr>
          <w:i/>
        </w:rPr>
        <w:t>FPOM ASAP (no later than 3 workdays) and include in the Weekly Report</w:t>
      </w:r>
      <w:r w:rsidR="00A40435">
        <w:t>.</w:t>
      </w:r>
    </w:p>
    <w:p w14:paraId="3C77CA3C" w14:textId="281347DE" w:rsidR="00FC0695" w:rsidRPr="00C1654E" w:rsidRDefault="00FC0695" w:rsidP="00FC0695">
      <w:pPr>
        <w:pStyle w:val="FPP3"/>
        <w:numPr>
          <w:ilvl w:val="0"/>
          <w:numId w:val="16"/>
        </w:numPr>
        <w:spacing w:after="120"/>
      </w:pPr>
      <w:r w:rsidRPr="00C1654E">
        <w:t xml:space="preserve">Then, increase spill above 150 kcfs, up to </w:t>
      </w:r>
      <w:del w:id="6" w:author="G0PDWLSW" w:date="2021-02-10T12:41:00Z">
        <w:r w:rsidRPr="00C1654E" w:rsidDel="006260D6">
          <w:delText xml:space="preserve">180 </w:delText>
        </w:r>
      </w:del>
      <w:ins w:id="7" w:author="G0PDWLSW" w:date="2021-02-10T12:53:00Z">
        <w:r w:rsidR="006C0F52">
          <w:t>210</w:t>
        </w:r>
      </w:ins>
      <w:ins w:id="8" w:author="G0PDWLSW" w:date="2021-02-10T12:41:00Z">
        <w:r w:rsidR="006260D6" w:rsidRPr="00C1654E">
          <w:t xml:space="preserve"> </w:t>
        </w:r>
      </w:ins>
      <w:r w:rsidRPr="00C1654E">
        <w:t>kcfs.</w:t>
      </w:r>
    </w:p>
    <w:p w14:paraId="5A96366A" w14:textId="3ED00832" w:rsidR="00FC0695" w:rsidRPr="00C1654E" w:rsidRDefault="00FC0695" w:rsidP="00FC0695">
      <w:pPr>
        <w:pStyle w:val="FPP3"/>
        <w:numPr>
          <w:ilvl w:val="0"/>
          <w:numId w:val="16"/>
        </w:numPr>
      </w:pPr>
      <w:r w:rsidRPr="00C1654E">
        <w:t xml:space="preserve">Then, increase spill above </w:t>
      </w:r>
      <w:del w:id="9" w:author="G0PDWLSW" w:date="2021-02-10T12:41:00Z">
        <w:r w:rsidRPr="00C1654E" w:rsidDel="006260D6">
          <w:delText xml:space="preserve">180 </w:delText>
        </w:r>
      </w:del>
      <w:ins w:id="10" w:author="G0PDWLSW" w:date="2021-02-10T12:53:00Z">
        <w:r w:rsidR="006C0F52">
          <w:t>210</w:t>
        </w:r>
      </w:ins>
      <w:ins w:id="11" w:author="G0PDWLSW" w:date="2021-02-10T12:41:00Z">
        <w:r w:rsidR="006260D6" w:rsidRPr="00C1654E">
          <w:t xml:space="preserve"> </w:t>
        </w:r>
      </w:ins>
      <w:r w:rsidRPr="00C1654E">
        <w:t xml:space="preserve">kcfs and resume operating PH2 units within the mid-range. </w:t>
      </w:r>
      <w:r w:rsidRPr="00C1654E">
        <w:rPr>
          <w:i/>
        </w:rPr>
        <w:t xml:space="preserve">PH2 UNITS MAY ONLY BE OPERATED ABOVE THE MID-RANGE WHEN SPILL IS BETWEEN 150 KCFS AND </w:t>
      </w:r>
      <w:del w:id="12" w:author="G0PDWLSW" w:date="2021-03-04T12:11:00Z">
        <w:r w:rsidRPr="00C1654E" w:rsidDel="0086336B">
          <w:rPr>
            <w:i/>
          </w:rPr>
          <w:delText xml:space="preserve">180 </w:delText>
        </w:r>
      </w:del>
      <w:ins w:id="13" w:author="G0PDWLSW" w:date="2021-03-04T12:11:00Z">
        <w:r w:rsidR="0086336B">
          <w:rPr>
            <w:i/>
          </w:rPr>
          <w:t>210</w:t>
        </w:r>
        <w:r w:rsidR="0086336B" w:rsidRPr="00C1654E">
          <w:rPr>
            <w:i/>
          </w:rPr>
          <w:t xml:space="preserve"> </w:t>
        </w:r>
      </w:ins>
      <w:r w:rsidRPr="00C1654E">
        <w:rPr>
          <w:i/>
        </w:rPr>
        <w:t>KCFS.</w:t>
      </w:r>
    </w:p>
    <w:p w14:paraId="4FB25972" w14:textId="514AA7BD" w:rsidR="00FC0695" w:rsidRPr="00C1654E" w:rsidRDefault="00FC0695" w:rsidP="00952FC4">
      <w:pPr>
        <w:pStyle w:val="FPP3"/>
        <w:keepNext/>
        <w:numPr>
          <w:ilvl w:val="6"/>
          <w:numId w:val="5"/>
        </w:numPr>
        <w:spacing w:after="120"/>
      </w:pPr>
      <w:r w:rsidRPr="00C1654E">
        <w:rPr>
          <w:u w:val="single"/>
        </w:rPr>
        <w:t xml:space="preserve">April 10 – June 15 </w:t>
      </w:r>
      <w:r w:rsidR="008F20F5">
        <w:rPr>
          <w:u w:val="single"/>
        </w:rPr>
        <w:t>(</w:t>
      </w:r>
      <w:r w:rsidRPr="00C1654E">
        <w:rPr>
          <w:u w:val="single"/>
        </w:rPr>
        <w:t>Spring Spill</w:t>
      </w:r>
      <w:r w:rsidR="008F20F5">
        <w:rPr>
          <w:u w:val="single"/>
        </w:rPr>
        <w:t>)</w:t>
      </w:r>
      <w:r w:rsidRPr="00C1654E">
        <w:rPr>
          <w:u w:val="single"/>
        </w:rPr>
        <w:t xml:space="preserve"> w/ Adult Trigger</w:t>
      </w:r>
      <w:r w:rsidRPr="00C1654E">
        <w:t xml:space="preserve">: </w:t>
      </w:r>
      <w:r w:rsidR="005C2F13" w:rsidRPr="001D0988">
        <w:t>when adult spring Chinook total passage counts</w:t>
      </w:r>
      <w:r w:rsidR="005C2F13">
        <w:rPr>
          <w:vertAlign w:val="superscript"/>
        </w:rPr>
        <w:t>5</w:t>
      </w:r>
      <w:r w:rsidR="005C2F13" w:rsidRPr="001D0988">
        <w:t xml:space="preserve"> (excluding jacks) exceed juvenile spring Chinook collection counts</w:t>
      </w:r>
      <w:r w:rsidR="005C2F13">
        <w:rPr>
          <w:vertAlign w:val="superscript"/>
        </w:rPr>
        <w:t>4</w:t>
      </w:r>
      <w:r w:rsidR="005C2F13" w:rsidRPr="001D0988">
        <w:t xml:space="preserve"> for two consecutive days, Project Fisheries will notify the control room to pass additional flow as follows:</w:t>
      </w:r>
    </w:p>
    <w:p w14:paraId="081E5B8F" w14:textId="47B0A0E0" w:rsidR="00FC0695" w:rsidRPr="00C1654E" w:rsidRDefault="00FC0695" w:rsidP="00FC0695">
      <w:pPr>
        <w:pStyle w:val="FPP3"/>
        <w:numPr>
          <w:ilvl w:val="0"/>
          <w:numId w:val="18"/>
        </w:numPr>
        <w:spacing w:after="120"/>
      </w:pPr>
      <w:r w:rsidRPr="00C1654E">
        <w:t>Increase PH2 units up to the 1% upper limit in order from north to south (Unit 18 to Unit 11)</w:t>
      </w:r>
      <w:r w:rsidR="008F20F5">
        <w:t>.</w:t>
      </w:r>
    </w:p>
    <w:p w14:paraId="0FAB3B11" w14:textId="77777777" w:rsidR="00FC0695" w:rsidRPr="00C1654E" w:rsidRDefault="00FC0695" w:rsidP="00FC0695">
      <w:pPr>
        <w:pStyle w:val="FPP3"/>
        <w:numPr>
          <w:ilvl w:val="0"/>
          <w:numId w:val="18"/>
        </w:numPr>
      </w:pPr>
      <w:r w:rsidRPr="00C1654E">
        <w:t>Then, increase spill.</w:t>
      </w:r>
    </w:p>
    <w:p w14:paraId="3705C4E8" w14:textId="77777777" w:rsidR="00FC0695" w:rsidRPr="00C1654E" w:rsidRDefault="00FC0695" w:rsidP="00D86853">
      <w:pPr>
        <w:pStyle w:val="Caption"/>
        <w:keepNext/>
      </w:pPr>
      <w:r w:rsidRPr="00C1654E">
        <w:lastRenderedPageBreak/>
        <w:t>Table BON-</w:t>
      </w:r>
      <w:fldSimple w:instr=" SEQ Table_BON- \* ARABIC ">
        <w:r w:rsidRPr="00C1654E">
          <w:rPr>
            <w:noProof/>
          </w:rPr>
          <w:t>14</w:t>
        </w:r>
      </w:fldSimple>
      <w:r w:rsidRPr="00C1654E">
        <w:t xml:space="preserve">. Sequential Steps to Pass Increasing Levels of Flow, per Modified PH2 Operating Range Guidelines in section </w:t>
      </w:r>
      <w:r w:rsidRPr="00C1654E">
        <w:fldChar w:fldCharType="begin"/>
      </w:r>
      <w:r w:rsidRPr="00C1654E">
        <w:instrText xml:space="preserve"> REF _Ref33526494 \n \h </w:instrText>
      </w:r>
      <w:r w:rsidRPr="00C1654E">
        <w:fldChar w:fldCharType="separate"/>
      </w:r>
      <w:r w:rsidRPr="00C1654E">
        <w:t>4.2.2.2</w:t>
      </w:r>
      <w:r w:rsidRPr="00C1654E">
        <w:fldChar w:fldCharType="end"/>
      </w:r>
      <w:r w:rsidRPr="00C1654E">
        <w:t>.</w:t>
      </w:r>
    </w:p>
    <w:tbl>
      <w:tblPr>
        <w:tblW w:w="0" w:type="auto"/>
        <w:jc w:val="center"/>
        <w:tblLayout w:type="fixed"/>
        <w:tblLook w:val="04A0" w:firstRow="1" w:lastRow="0" w:firstColumn="1" w:lastColumn="0" w:noHBand="0" w:noVBand="1"/>
      </w:tblPr>
      <w:tblGrid>
        <w:gridCol w:w="1875"/>
        <w:gridCol w:w="7455"/>
      </w:tblGrid>
      <w:tr w:rsidR="00A40435" w:rsidRPr="001D0988" w14:paraId="7DF78FA1" w14:textId="77777777" w:rsidTr="00DC5060">
        <w:trPr>
          <w:trHeight w:val="300"/>
          <w:jc w:val="center"/>
        </w:trPr>
        <w:tc>
          <w:tcPr>
            <w:tcW w:w="1875" w:type="dxa"/>
            <w:tcBorders>
              <w:top w:val="single" w:sz="12" w:space="0" w:color="auto"/>
              <w:left w:val="single" w:sz="12" w:space="0" w:color="auto"/>
              <w:bottom w:val="nil"/>
              <w:right w:val="single" w:sz="12" w:space="0" w:color="auto"/>
            </w:tcBorders>
            <w:shd w:val="clear" w:color="auto" w:fill="auto"/>
            <w:noWrap/>
            <w:hideMark/>
          </w:tcPr>
          <w:p w14:paraId="362EC0D8"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April 1 – 9</w:t>
            </w:r>
          </w:p>
        </w:tc>
        <w:tc>
          <w:tcPr>
            <w:tcW w:w="7455" w:type="dxa"/>
            <w:tcBorders>
              <w:top w:val="single" w:sz="12" w:space="0" w:color="auto"/>
              <w:left w:val="single" w:sz="12" w:space="0" w:color="auto"/>
              <w:bottom w:val="nil"/>
              <w:right w:val="single" w:sz="12" w:space="0" w:color="auto"/>
            </w:tcBorders>
            <w:shd w:val="clear" w:color="auto" w:fill="auto"/>
            <w:noWrap/>
            <w:hideMark/>
          </w:tcPr>
          <w:p w14:paraId="3AA8EF78" w14:textId="77777777" w:rsidR="00A40435" w:rsidRPr="001D0988" w:rsidRDefault="00A40435" w:rsidP="005C2F13">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PH2 in mid-range</w:t>
            </w:r>
            <w:r>
              <w:rPr>
                <w:rFonts w:asciiTheme="minorHAnsi" w:hAnsiTheme="minorHAnsi" w:cstheme="minorHAnsi"/>
                <w:sz w:val="22"/>
                <w:szCs w:val="22"/>
              </w:rPr>
              <w:t xml:space="preserve"> 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0B6E6A87"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1D4E06CE"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Pre-FOP Spill</w:t>
            </w:r>
          </w:p>
        </w:tc>
        <w:tc>
          <w:tcPr>
            <w:tcW w:w="7455" w:type="dxa"/>
            <w:tcBorders>
              <w:top w:val="nil"/>
              <w:left w:val="single" w:sz="12" w:space="0" w:color="auto"/>
              <w:bottom w:val="nil"/>
              <w:right w:val="single" w:sz="12" w:space="0" w:color="auto"/>
            </w:tcBorders>
            <w:shd w:val="clear" w:color="auto" w:fill="auto"/>
            <w:noWrap/>
            <w:hideMark/>
          </w:tcPr>
          <w:p w14:paraId="5567D54A" w14:textId="77777777" w:rsidR="00A40435" w:rsidRPr="001D0988" w:rsidRDefault="00A40435" w:rsidP="005C2F13">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&gt; mid-range up to 1% upper limit</w:t>
            </w:r>
            <w:r>
              <w:rPr>
                <w:rFonts w:asciiTheme="minorHAnsi" w:hAnsiTheme="minorHAnsi" w:cstheme="minorHAnsi"/>
                <w:sz w:val="22"/>
                <w:szCs w:val="22"/>
              </w:rPr>
              <w:t>.</w:t>
            </w:r>
          </w:p>
        </w:tc>
      </w:tr>
      <w:tr w:rsidR="00A40435" w:rsidRPr="001D0988" w14:paraId="0A540F55" w14:textId="77777777" w:rsidTr="00DC5060">
        <w:trPr>
          <w:trHeight w:val="378"/>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25F96D13"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6CDA35EF" w14:textId="77777777" w:rsidR="00A40435" w:rsidRPr="001D0988" w:rsidRDefault="00A40435" w:rsidP="005C2F13">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spill (start with B2CC if not already open). </w:t>
            </w:r>
          </w:p>
        </w:tc>
      </w:tr>
      <w:tr w:rsidR="00A40435" w:rsidRPr="001D0988" w14:paraId="5F373054" w14:textId="77777777" w:rsidTr="00DC5060">
        <w:trPr>
          <w:trHeight w:val="300"/>
          <w:jc w:val="center"/>
        </w:trPr>
        <w:tc>
          <w:tcPr>
            <w:tcW w:w="1875" w:type="dxa"/>
            <w:tcBorders>
              <w:top w:val="single" w:sz="4" w:space="0" w:color="auto"/>
              <w:left w:val="single" w:sz="12" w:space="0" w:color="auto"/>
              <w:bottom w:val="nil"/>
              <w:right w:val="single" w:sz="12" w:space="0" w:color="auto"/>
            </w:tcBorders>
            <w:shd w:val="clear" w:color="auto" w:fill="auto"/>
            <w:noWrap/>
            <w:hideMark/>
          </w:tcPr>
          <w:p w14:paraId="55DCECF2"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April 10 – June 15</w:t>
            </w:r>
          </w:p>
        </w:tc>
        <w:tc>
          <w:tcPr>
            <w:tcW w:w="7455" w:type="dxa"/>
            <w:tcBorders>
              <w:top w:val="single" w:sz="4" w:space="0" w:color="auto"/>
              <w:left w:val="single" w:sz="12" w:space="0" w:color="auto"/>
              <w:bottom w:val="nil"/>
              <w:right w:val="single" w:sz="12" w:space="0" w:color="auto"/>
            </w:tcBorders>
            <w:shd w:val="clear" w:color="auto" w:fill="auto"/>
            <w:noWrap/>
            <w:hideMark/>
          </w:tcPr>
          <w:p w14:paraId="177ADB2E" w14:textId="77777777" w:rsidR="00A40435" w:rsidRPr="001D0988" w:rsidRDefault="00A40435" w:rsidP="005C2F13">
            <w:pPr>
              <w:keepNext/>
              <w:spacing w:before="40" w:after="40"/>
              <w:rPr>
                <w:rFonts w:asciiTheme="minorHAnsi" w:hAnsiTheme="minorHAnsi" w:cstheme="minorHAnsi"/>
                <w:b/>
                <w:bCs/>
                <w:sz w:val="22"/>
                <w:szCs w:val="22"/>
                <w:u w:val="single"/>
              </w:rPr>
            </w:pPr>
            <w:r w:rsidRPr="001D0988">
              <w:rPr>
                <w:rFonts w:asciiTheme="minorHAnsi" w:hAnsiTheme="minorHAnsi" w:cstheme="minorHAnsi"/>
                <w:b/>
                <w:bCs/>
                <w:sz w:val="22"/>
                <w:szCs w:val="22"/>
                <w:u w:val="single"/>
              </w:rPr>
              <w:t>JUVENILE TRIGGER</w:t>
            </w:r>
          </w:p>
        </w:tc>
      </w:tr>
      <w:tr w:rsidR="00A40435" w:rsidRPr="001D0988" w14:paraId="67CCB846"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6345DE54"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Spring Spill</w:t>
            </w:r>
          </w:p>
        </w:tc>
        <w:tc>
          <w:tcPr>
            <w:tcW w:w="7455" w:type="dxa"/>
            <w:tcBorders>
              <w:top w:val="nil"/>
              <w:left w:val="single" w:sz="12" w:space="0" w:color="auto"/>
              <w:bottom w:val="nil"/>
              <w:right w:val="single" w:sz="12" w:space="0" w:color="auto"/>
            </w:tcBorders>
            <w:shd w:val="clear" w:color="auto" w:fill="auto"/>
            <w:noWrap/>
            <w:hideMark/>
          </w:tcPr>
          <w:p w14:paraId="0A6F383A" w14:textId="77777777"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Spring Spill, PH2 in mid-range,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0BE06EC8"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33C63FE7"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578E5F07" w14:textId="77777777"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&gt; FOP up to 150 kcfs. </w:t>
            </w:r>
            <w:r w:rsidRPr="001D0988">
              <w:rPr>
                <w:rFonts w:asciiTheme="minorHAnsi" w:hAnsiTheme="minorHAnsi" w:cstheme="minorHAnsi"/>
                <w:i/>
                <w:sz w:val="22"/>
                <w:szCs w:val="22"/>
              </w:rPr>
              <w:t xml:space="preserve">This applies </w:t>
            </w:r>
            <w:r>
              <w:rPr>
                <w:rFonts w:asciiTheme="minorHAnsi" w:hAnsiTheme="minorHAnsi" w:cstheme="minorHAnsi"/>
                <w:i/>
                <w:sz w:val="22"/>
                <w:szCs w:val="22"/>
              </w:rPr>
              <w:t>during</w:t>
            </w:r>
            <w:r w:rsidRPr="001D0988">
              <w:rPr>
                <w:rFonts w:asciiTheme="minorHAnsi" w:hAnsiTheme="minorHAnsi" w:cstheme="minorHAnsi"/>
                <w:i/>
                <w:sz w:val="22"/>
                <w:szCs w:val="22"/>
              </w:rPr>
              <w:t xml:space="preserve"> </w:t>
            </w:r>
            <w:r>
              <w:rPr>
                <w:rFonts w:asciiTheme="minorHAnsi" w:hAnsiTheme="minorHAnsi" w:cstheme="minorHAnsi"/>
                <w:i/>
                <w:sz w:val="22"/>
                <w:szCs w:val="22"/>
              </w:rPr>
              <w:t xml:space="preserve">all hours. </w:t>
            </w:r>
            <w:r w:rsidRPr="001D0988">
              <w:rPr>
                <w:rFonts w:asciiTheme="minorHAnsi" w:hAnsiTheme="minorHAnsi" w:cstheme="minorHAnsi"/>
                <w:i/>
                <w:sz w:val="22"/>
                <w:szCs w:val="22"/>
              </w:rPr>
              <w:t>DO NOT SHAPE TO ONLY APPLY TO HOURS OF GAS CAP SPILL</w:t>
            </w:r>
            <w:r>
              <w:rPr>
                <w:rFonts w:asciiTheme="minorHAnsi" w:hAnsiTheme="minorHAnsi" w:cstheme="minorHAnsi"/>
                <w:i/>
                <w:sz w:val="22"/>
                <w:szCs w:val="22"/>
              </w:rPr>
              <w:t>.</w:t>
            </w:r>
          </w:p>
        </w:tc>
      </w:tr>
      <w:tr w:rsidR="00A40435" w:rsidRPr="001D0988" w14:paraId="4520691D"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3C069CF6"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64C06CF2" w14:textId="77777777"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PH2 &gt; mid-range up to 1% upper limit (south to north) and </w:t>
            </w:r>
            <w:r w:rsidRPr="001D0988">
              <w:rPr>
                <w:rFonts w:asciiTheme="minorHAnsi" w:hAnsiTheme="minorHAnsi" w:cstheme="minorHAnsi"/>
                <w:i/>
                <w:sz w:val="22"/>
                <w:szCs w:val="22"/>
              </w:rPr>
              <w:t>NOTIFY FPOM as soon as possible</w:t>
            </w:r>
            <w:r>
              <w:rPr>
                <w:rFonts w:asciiTheme="minorHAnsi" w:hAnsiTheme="minorHAnsi" w:cstheme="minorHAnsi"/>
                <w:i/>
                <w:sz w:val="22"/>
                <w:szCs w:val="22"/>
              </w:rPr>
              <w:t>.</w:t>
            </w:r>
          </w:p>
        </w:tc>
      </w:tr>
      <w:tr w:rsidR="00A40435" w:rsidRPr="001D0988" w14:paraId="201CFDF0"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076D5847"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08E04E00" w14:textId="12CE29FB"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&gt; 150 kcfs up to </w:t>
            </w:r>
            <w:del w:id="14" w:author="G0PDWLSW" w:date="2021-03-04T12:24:00Z">
              <w:r w:rsidRPr="001D0988" w:rsidDel="00A40435">
                <w:rPr>
                  <w:rFonts w:asciiTheme="minorHAnsi" w:hAnsiTheme="minorHAnsi" w:cstheme="minorHAnsi"/>
                  <w:sz w:val="22"/>
                  <w:szCs w:val="22"/>
                </w:rPr>
                <w:delText xml:space="preserve">180 </w:delText>
              </w:r>
            </w:del>
            <w:ins w:id="15" w:author="G0PDWLSW" w:date="2021-03-04T12:24:00Z">
              <w:r>
                <w:rPr>
                  <w:rFonts w:asciiTheme="minorHAnsi" w:hAnsiTheme="minorHAnsi" w:cstheme="minorHAnsi"/>
                  <w:sz w:val="22"/>
                  <w:szCs w:val="22"/>
                </w:rPr>
                <w:t>210</w:t>
              </w:r>
              <w:r w:rsidRPr="001D0988">
                <w:rPr>
                  <w:rFonts w:asciiTheme="minorHAnsi" w:hAnsiTheme="minorHAnsi" w:cstheme="minorHAnsi"/>
                  <w:sz w:val="22"/>
                  <w:szCs w:val="22"/>
                </w:rPr>
                <w:t xml:space="preserve"> </w:t>
              </w:r>
            </w:ins>
            <w:r w:rsidRPr="001D0988">
              <w:rPr>
                <w:rFonts w:asciiTheme="minorHAnsi" w:hAnsiTheme="minorHAnsi" w:cstheme="minorHAnsi"/>
                <w:sz w:val="22"/>
                <w:szCs w:val="22"/>
              </w:rPr>
              <w:t>kcfs</w:t>
            </w:r>
            <w:r>
              <w:rPr>
                <w:rFonts w:asciiTheme="minorHAnsi" w:hAnsiTheme="minorHAnsi" w:cstheme="minorHAnsi"/>
                <w:sz w:val="22"/>
                <w:szCs w:val="22"/>
              </w:rPr>
              <w:t>.</w:t>
            </w:r>
          </w:p>
        </w:tc>
      </w:tr>
      <w:tr w:rsidR="00A40435" w:rsidRPr="001D0988" w14:paraId="31CB7BC2"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1346B2E9"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1A4A5C81" w14:textId="45A4B216" w:rsidR="00A40435" w:rsidRPr="001D0988" w:rsidRDefault="00A40435" w:rsidP="005C2F13">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&gt; </w:t>
            </w:r>
            <w:del w:id="16" w:author="G0PDWLSW" w:date="2021-03-04T12:24:00Z">
              <w:r w:rsidRPr="001D0988" w:rsidDel="00A40435">
                <w:rPr>
                  <w:rFonts w:asciiTheme="minorHAnsi" w:hAnsiTheme="minorHAnsi" w:cstheme="minorHAnsi"/>
                  <w:sz w:val="22"/>
                  <w:szCs w:val="22"/>
                </w:rPr>
                <w:delText xml:space="preserve">180 </w:delText>
              </w:r>
            </w:del>
            <w:ins w:id="17" w:author="G0PDWLSW" w:date="2021-03-04T12:24:00Z">
              <w:r>
                <w:rPr>
                  <w:rFonts w:asciiTheme="minorHAnsi" w:hAnsiTheme="minorHAnsi" w:cstheme="minorHAnsi"/>
                  <w:sz w:val="22"/>
                  <w:szCs w:val="22"/>
                </w:rPr>
                <w:t>210</w:t>
              </w:r>
              <w:r w:rsidRPr="001D0988">
                <w:rPr>
                  <w:rFonts w:asciiTheme="minorHAnsi" w:hAnsiTheme="minorHAnsi" w:cstheme="minorHAnsi"/>
                  <w:sz w:val="22"/>
                  <w:szCs w:val="22"/>
                </w:rPr>
                <w:t xml:space="preserve"> </w:t>
              </w:r>
            </w:ins>
            <w:r w:rsidRPr="001D0988">
              <w:rPr>
                <w:rFonts w:asciiTheme="minorHAnsi" w:hAnsiTheme="minorHAnsi" w:cstheme="minorHAnsi"/>
                <w:sz w:val="22"/>
                <w:szCs w:val="22"/>
              </w:rPr>
              <w:t>kcfs and resume PH2 in mid-range.</w:t>
            </w:r>
          </w:p>
        </w:tc>
      </w:tr>
      <w:tr w:rsidR="00A40435" w:rsidRPr="001D0988" w14:paraId="00427D61" w14:textId="77777777" w:rsidTr="00DC5060">
        <w:trPr>
          <w:trHeight w:val="234"/>
          <w:jc w:val="center"/>
        </w:trPr>
        <w:tc>
          <w:tcPr>
            <w:tcW w:w="1875" w:type="dxa"/>
            <w:tcBorders>
              <w:top w:val="nil"/>
              <w:left w:val="single" w:sz="12" w:space="0" w:color="auto"/>
              <w:bottom w:val="nil"/>
              <w:right w:val="single" w:sz="12" w:space="0" w:color="auto"/>
            </w:tcBorders>
            <w:shd w:val="clear" w:color="auto" w:fill="auto"/>
            <w:noWrap/>
            <w:hideMark/>
          </w:tcPr>
          <w:p w14:paraId="66579279"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489B135C" w14:textId="77777777" w:rsidR="00A40435" w:rsidRPr="001D0988" w:rsidRDefault="00A40435" w:rsidP="005C2F13">
            <w:pPr>
              <w:keepNext/>
              <w:spacing w:before="40" w:after="40"/>
              <w:rPr>
                <w:rFonts w:asciiTheme="minorHAnsi" w:hAnsiTheme="minorHAnsi" w:cstheme="minorHAnsi"/>
                <w:sz w:val="18"/>
                <w:szCs w:val="18"/>
              </w:rPr>
            </w:pPr>
          </w:p>
        </w:tc>
      </w:tr>
      <w:tr w:rsidR="00A40435" w:rsidRPr="001D0988" w14:paraId="35717267"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11D09442"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09D46D4A" w14:textId="77777777" w:rsidR="00A40435" w:rsidRPr="001D0988" w:rsidRDefault="00A40435" w:rsidP="005C2F13">
            <w:pPr>
              <w:keepNext/>
              <w:spacing w:before="40" w:after="40"/>
              <w:rPr>
                <w:rFonts w:asciiTheme="minorHAnsi" w:hAnsiTheme="minorHAnsi" w:cstheme="minorHAnsi"/>
                <w:b/>
                <w:bCs/>
                <w:sz w:val="22"/>
                <w:szCs w:val="22"/>
                <w:u w:val="single"/>
              </w:rPr>
            </w:pPr>
            <w:r w:rsidRPr="001D0988">
              <w:rPr>
                <w:rFonts w:asciiTheme="minorHAnsi" w:hAnsiTheme="minorHAnsi" w:cstheme="minorHAnsi"/>
                <w:b/>
                <w:bCs/>
                <w:sz w:val="22"/>
                <w:szCs w:val="22"/>
                <w:u w:val="single"/>
              </w:rPr>
              <w:t>ADULT TRIGGER</w:t>
            </w:r>
          </w:p>
        </w:tc>
      </w:tr>
      <w:tr w:rsidR="00A40435" w:rsidRPr="001D0988" w14:paraId="21F0A912"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5C3EA021"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699205AD" w14:textId="77777777" w:rsidR="00A40435" w:rsidRPr="001D0988" w:rsidRDefault="00A40435" w:rsidP="005C2F13">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Spring Spill, PH2 in mid-range,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399A6115" w14:textId="77777777" w:rsidTr="00DC5060">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2892EE9C"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27D88CB2" w14:textId="77777777" w:rsidR="00A40435" w:rsidRPr="001D0988" w:rsidRDefault="00A40435" w:rsidP="005C2F13">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&gt; mid-range up to 1% upper limit (north to south)</w:t>
            </w:r>
            <w:r>
              <w:rPr>
                <w:rFonts w:asciiTheme="minorHAnsi" w:hAnsiTheme="minorHAnsi" w:cstheme="minorHAnsi"/>
                <w:sz w:val="22"/>
                <w:szCs w:val="22"/>
              </w:rPr>
              <w:t>.</w:t>
            </w:r>
          </w:p>
        </w:tc>
      </w:tr>
      <w:tr w:rsidR="00A40435" w:rsidRPr="001D0988" w14:paraId="10CEFC6C" w14:textId="77777777" w:rsidTr="00DC5060">
        <w:trPr>
          <w:trHeight w:val="423"/>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728B22FD"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5ECA453C" w14:textId="77777777" w:rsidR="00A40435" w:rsidRPr="001D0988" w:rsidRDefault="00A40435" w:rsidP="005C2F13">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spill &gt; FOP.</w:t>
            </w:r>
          </w:p>
        </w:tc>
      </w:tr>
      <w:tr w:rsidR="00A40435" w:rsidRPr="001D0988" w14:paraId="1902D464" w14:textId="77777777" w:rsidTr="00DC5060">
        <w:trPr>
          <w:trHeight w:val="300"/>
          <w:jc w:val="center"/>
        </w:trPr>
        <w:tc>
          <w:tcPr>
            <w:tcW w:w="1875" w:type="dxa"/>
            <w:tcBorders>
              <w:top w:val="single" w:sz="4" w:space="0" w:color="auto"/>
              <w:left w:val="single" w:sz="12" w:space="0" w:color="auto"/>
              <w:bottom w:val="nil"/>
              <w:right w:val="single" w:sz="12" w:space="0" w:color="auto"/>
            </w:tcBorders>
            <w:shd w:val="clear" w:color="auto" w:fill="auto"/>
            <w:noWrap/>
            <w:hideMark/>
          </w:tcPr>
          <w:p w14:paraId="6FB664BE"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June 16 – July 31</w:t>
            </w:r>
          </w:p>
        </w:tc>
        <w:tc>
          <w:tcPr>
            <w:tcW w:w="7455" w:type="dxa"/>
            <w:tcBorders>
              <w:top w:val="single" w:sz="4" w:space="0" w:color="auto"/>
              <w:left w:val="single" w:sz="12" w:space="0" w:color="auto"/>
              <w:bottom w:val="nil"/>
              <w:right w:val="single" w:sz="12" w:space="0" w:color="auto"/>
            </w:tcBorders>
            <w:shd w:val="clear" w:color="auto" w:fill="auto"/>
            <w:noWrap/>
            <w:hideMark/>
          </w:tcPr>
          <w:p w14:paraId="4343BEFD" w14:textId="77777777" w:rsidR="00A40435" w:rsidRPr="001D0988" w:rsidRDefault="00A40435" w:rsidP="005C2F13">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Summer Spill, PH2 in mid-range,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A40435" w:rsidRPr="001D0988" w14:paraId="1E6DA925" w14:textId="77777777" w:rsidTr="00DC5060">
        <w:trPr>
          <w:trHeight w:val="300"/>
          <w:jc w:val="center"/>
        </w:trPr>
        <w:tc>
          <w:tcPr>
            <w:tcW w:w="1875" w:type="dxa"/>
            <w:tcBorders>
              <w:top w:val="nil"/>
              <w:left w:val="single" w:sz="12" w:space="0" w:color="auto"/>
              <w:right w:val="single" w:sz="12" w:space="0" w:color="auto"/>
            </w:tcBorders>
            <w:shd w:val="clear" w:color="auto" w:fill="auto"/>
            <w:noWrap/>
            <w:hideMark/>
          </w:tcPr>
          <w:p w14:paraId="1C9ACA0F"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Summer Spill</w:t>
            </w:r>
          </w:p>
        </w:tc>
        <w:tc>
          <w:tcPr>
            <w:tcW w:w="7455" w:type="dxa"/>
            <w:tcBorders>
              <w:top w:val="nil"/>
              <w:left w:val="single" w:sz="12" w:space="0" w:color="auto"/>
              <w:right w:val="single" w:sz="12" w:space="0" w:color="auto"/>
            </w:tcBorders>
            <w:shd w:val="clear" w:color="auto" w:fill="auto"/>
            <w:noWrap/>
            <w:hideMark/>
          </w:tcPr>
          <w:p w14:paraId="79467118" w14:textId="77777777" w:rsidR="00A40435" w:rsidRPr="001D0988" w:rsidRDefault="00A40435" w:rsidP="005C2F13">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&gt; mid-range up to 1% upper limit</w:t>
            </w:r>
            <w:r>
              <w:rPr>
                <w:rFonts w:asciiTheme="minorHAnsi" w:hAnsiTheme="minorHAnsi" w:cstheme="minorHAnsi"/>
                <w:sz w:val="22"/>
                <w:szCs w:val="22"/>
              </w:rPr>
              <w:t>.</w:t>
            </w:r>
          </w:p>
        </w:tc>
      </w:tr>
      <w:tr w:rsidR="00A40435" w:rsidRPr="001D0988" w14:paraId="53D425DC" w14:textId="77777777" w:rsidTr="00DC5060">
        <w:trPr>
          <w:trHeight w:val="468"/>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6FFEBAFE" w14:textId="77777777" w:rsidR="00A40435" w:rsidRPr="001D0988" w:rsidRDefault="00A40435" w:rsidP="005C2F13">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1A589837" w14:textId="77777777" w:rsidR="00A40435" w:rsidRPr="001D0988" w:rsidRDefault="00A40435" w:rsidP="005C2F13">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spill &gt; FOP.</w:t>
            </w:r>
          </w:p>
        </w:tc>
      </w:tr>
      <w:tr w:rsidR="00A40435" w:rsidRPr="001D0988" w14:paraId="1691B6D1" w14:textId="77777777" w:rsidTr="00DC5060">
        <w:trPr>
          <w:trHeight w:val="719"/>
          <w:jc w:val="center"/>
        </w:trPr>
        <w:tc>
          <w:tcPr>
            <w:tcW w:w="1875" w:type="dxa"/>
            <w:tcBorders>
              <w:top w:val="single" w:sz="4" w:space="0" w:color="auto"/>
              <w:left w:val="single" w:sz="12" w:space="0" w:color="auto"/>
              <w:bottom w:val="single" w:sz="12" w:space="0" w:color="auto"/>
              <w:right w:val="single" w:sz="12" w:space="0" w:color="auto"/>
            </w:tcBorders>
            <w:shd w:val="clear" w:color="auto" w:fill="auto"/>
            <w:noWrap/>
          </w:tcPr>
          <w:p w14:paraId="0CBD4563"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August 1 – 31*</w:t>
            </w:r>
          </w:p>
          <w:p w14:paraId="541B9FFC" w14:textId="77777777" w:rsidR="00A40435" w:rsidRPr="001D0988" w:rsidRDefault="00A40435" w:rsidP="005C2F13">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Summer Spill</w:t>
            </w:r>
          </w:p>
        </w:tc>
        <w:tc>
          <w:tcPr>
            <w:tcW w:w="7455" w:type="dxa"/>
            <w:tcBorders>
              <w:top w:val="single" w:sz="4" w:space="0" w:color="auto"/>
              <w:left w:val="single" w:sz="12" w:space="0" w:color="auto"/>
              <w:bottom w:val="single" w:sz="12" w:space="0" w:color="auto"/>
              <w:right w:val="single" w:sz="12" w:space="0" w:color="auto"/>
            </w:tcBorders>
            <w:shd w:val="clear" w:color="auto" w:fill="auto"/>
            <w:noWrap/>
          </w:tcPr>
          <w:p w14:paraId="42D56927" w14:textId="77777777" w:rsidR="00A40435" w:rsidRPr="001D0988" w:rsidRDefault="00A40435" w:rsidP="005C2F13">
            <w:pPr>
              <w:pStyle w:val="ListParagraph"/>
              <w:keepNext/>
              <w:numPr>
                <w:ilvl w:val="0"/>
                <w:numId w:val="23"/>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FOP Summer Spill, PH2 in full 1% (*see footnote), </w:t>
            </w:r>
            <w:r>
              <w:rPr>
                <w:rFonts w:asciiTheme="minorHAnsi" w:hAnsiTheme="minorHAnsi" w:cstheme="minorHAnsi"/>
                <w:sz w:val="22"/>
                <w:szCs w:val="22"/>
              </w:rPr>
              <w:t xml:space="preserve">and </w:t>
            </w:r>
            <w:r w:rsidRPr="001D0988">
              <w:rPr>
                <w:rFonts w:asciiTheme="minorHAnsi" w:hAnsiTheme="minorHAnsi" w:cstheme="minorHAnsi"/>
                <w:sz w:val="22"/>
                <w:szCs w:val="22"/>
              </w:rPr>
              <w:t>PH1 up to BOP</w:t>
            </w:r>
            <w:r>
              <w:rPr>
                <w:rFonts w:asciiTheme="minorHAnsi" w:hAnsiTheme="minorHAnsi" w:cstheme="minorHAnsi"/>
                <w:sz w:val="22"/>
                <w:szCs w:val="22"/>
              </w:rPr>
              <w:t>.</w:t>
            </w:r>
            <w:r w:rsidRPr="001D0988">
              <w:rPr>
                <w:rFonts w:asciiTheme="minorHAnsi" w:hAnsiTheme="minorHAnsi" w:cstheme="minorHAnsi"/>
                <w:sz w:val="22"/>
                <w:szCs w:val="22"/>
              </w:rPr>
              <w:t xml:space="preserve"> </w:t>
            </w:r>
          </w:p>
          <w:p w14:paraId="102FD882" w14:textId="77777777" w:rsidR="00A40435" w:rsidRPr="001D0988" w:rsidRDefault="00A40435" w:rsidP="005C2F13">
            <w:pPr>
              <w:pStyle w:val="ListParagraph"/>
              <w:keepNext/>
              <w:numPr>
                <w:ilvl w:val="0"/>
                <w:numId w:val="23"/>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spill &gt; FOP.</w:t>
            </w:r>
          </w:p>
        </w:tc>
      </w:tr>
    </w:tbl>
    <w:p w14:paraId="2485AEF1" w14:textId="11B14A5F" w:rsidR="00AC76C9" w:rsidRDefault="00FC0695" w:rsidP="003767AD">
      <w:pPr>
        <w:pStyle w:val="FPP3"/>
        <w:numPr>
          <w:ilvl w:val="0"/>
          <w:numId w:val="0"/>
        </w:numPr>
        <w:rPr>
          <w:szCs w:val="24"/>
        </w:rPr>
      </w:pPr>
      <w:r w:rsidRPr="00C1654E">
        <w:rPr>
          <w:rFonts w:asciiTheme="minorHAnsi" w:hAnsiTheme="minorHAnsi" w:cstheme="minorHAnsi"/>
          <w:sz w:val="20"/>
        </w:rPr>
        <w:t>*Starting August 1, PH2 units may be operated within the full 1% range for flexibility during low flows. During this period, PH2 units will typically be maintained within the mid-range but may be adjusted through the full 1% range as necessary to avoid dead-band</w:t>
      </w:r>
      <w:r w:rsidR="003767AD">
        <w:rPr>
          <w:rFonts w:asciiTheme="minorHAnsi" w:hAnsiTheme="minorHAnsi" w:cstheme="minorHAnsi"/>
          <w:sz w:val="20"/>
        </w:rPr>
        <w:t>s</w:t>
      </w:r>
      <w:r w:rsidRPr="00C1654E">
        <w:rPr>
          <w:rFonts w:asciiTheme="minorHAnsi" w:hAnsiTheme="minorHAnsi" w:cstheme="minorHAnsi"/>
          <w:sz w:val="20"/>
        </w:rPr>
        <w:t xml:space="preserve"> during low flows. PH2 operations above the mid-range will be infrequent, consistent with previous years.</w:t>
      </w:r>
    </w:p>
    <w:sectPr w:rsidR="00AC76C9" w:rsidSect="00952FC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C9AE" w14:textId="77777777" w:rsidR="00BF0E7A" w:rsidRDefault="00BF0E7A" w:rsidP="0007427B">
      <w:r>
        <w:separator/>
      </w:r>
    </w:p>
  </w:endnote>
  <w:endnote w:type="continuationSeparator" w:id="0">
    <w:p w14:paraId="00E03E52" w14:textId="77777777" w:rsidR="00BF0E7A" w:rsidRDefault="00BF0E7A"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7DE6" w14:textId="5771E35D" w:rsidR="00C85F55" w:rsidRDefault="00C85F55"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E1613">
      <w:rPr>
        <w:rFonts w:asciiTheme="minorHAnsi" w:hAnsiTheme="minorHAnsi" w:cstheme="minorHAnsi"/>
        <w:b/>
        <w:sz w:val="20"/>
        <w:szCs w:val="20"/>
      </w:rPr>
      <w:t>1</w:t>
    </w:r>
    <w:r w:rsidR="00FC0695">
      <w:rPr>
        <w:rFonts w:asciiTheme="minorHAnsi" w:hAnsiTheme="minorHAnsi" w:cstheme="minorHAnsi"/>
        <w:b/>
        <w:sz w:val="20"/>
        <w:szCs w:val="20"/>
      </w:rPr>
      <w:t>BON002</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3761" w14:textId="77777777" w:rsidR="00BF0E7A" w:rsidRDefault="00BF0E7A" w:rsidP="0007427B">
      <w:r>
        <w:separator/>
      </w:r>
    </w:p>
  </w:footnote>
  <w:footnote w:type="continuationSeparator" w:id="0">
    <w:p w14:paraId="4C66DDF0" w14:textId="77777777" w:rsidR="00BF0E7A" w:rsidRDefault="00BF0E7A" w:rsidP="0007427B">
      <w:r>
        <w:continuationSeparator/>
      </w:r>
    </w:p>
  </w:footnote>
  <w:footnote w:id="1">
    <w:p w14:paraId="30C3F050" w14:textId="7325E205" w:rsidR="00FC0695" w:rsidRPr="009A3F5C" w:rsidRDefault="00FC0695" w:rsidP="00FC0695">
      <w:pPr>
        <w:pStyle w:val="FootnoteText"/>
        <w:rPr>
          <w:rFonts w:asciiTheme="minorHAnsi" w:hAnsiTheme="minorHAnsi" w:cstheme="minorHAnsi"/>
        </w:rPr>
      </w:pPr>
      <w:r w:rsidRPr="009A3F5C">
        <w:rPr>
          <w:rStyle w:val="FootnoteReference"/>
          <w:rFonts w:asciiTheme="minorHAnsi" w:hAnsiTheme="minorHAnsi" w:cstheme="minorHAnsi"/>
          <w:b/>
        </w:rPr>
        <w:footnoteRef/>
      </w:r>
      <w:r w:rsidRPr="009A3F5C">
        <w:rPr>
          <w:rFonts w:asciiTheme="minorHAnsi" w:hAnsiTheme="minorHAnsi" w:cstheme="minorHAnsi"/>
          <w:b/>
        </w:rPr>
        <w:t xml:space="preserve"> Juvenile Spring Chinook </w:t>
      </w:r>
      <w:r w:rsidRPr="009A3F5C">
        <w:rPr>
          <w:rFonts w:asciiTheme="minorHAnsi" w:hAnsiTheme="minorHAnsi" w:cstheme="minorHAnsi"/>
        </w:rPr>
        <w:t>reported as “</w:t>
      </w:r>
      <w:proofErr w:type="spellStart"/>
      <w:r w:rsidRPr="009A3F5C">
        <w:rPr>
          <w:rFonts w:asciiTheme="minorHAnsi" w:hAnsiTheme="minorHAnsi" w:cstheme="minorHAnsi"/>
          <w:i/>
        </w:rPr>
        <w:t>CollCount</w:t>
      </w:r>
      <w:proofErr w:type="spellEnd"/>
      <w:r w:rsidRPr="009A3F5C">
        <w:rPr>
          <w:rFonts w:asciiTheme="minorHAnsi" w:hAnsiTheme="minorHAnsi" w:cstheme="minorHAnsi"/>
        </w:rPr>
        <w:t xml:space="preserve">” in the </w:t>
      </w:r>
      <w:proofErr w:type="spellStart"/>
      <w:r w:rsidRPr="009A3F5C">
        <w:rPr>
          <w:rFonts w:asciiTheme="minorHAnsi" w:hAnsiTheme="minorHAnsi" w:cstheme="minorHAnsi"/>
        </w:rPr>
        <w:t>SMP</w:t>
      </w:r>
      <w:proofErr w:type="spellEnd"/>
      <w:r w:rsidRPr="009A3F5C">
        <w:rPr>
          <w:rFonts w:asciiTheme="minorHAnsi" w:hAnsiTheme="minorHAnsi" w:cstheme="minorHAnsi"/>
        </w:rPr>
        <w:t xml:space="preserve"> Smolt Data. Query current year, “</w:t>
      </w:r>
      <w:r w:rsidRPr="009A3F5C">
        <w:rPr>
          <w:rFonts w:asciiTheme="minorHAnsi" w:hAnsiTheme="minorHAnsi" w:cstheme="minorHAnsi"/>
          <w:i/>
        </w:rPr>
        <w:t>BO2</w:t>
      </w:r>
      <w:r w:rsidRPr="009A3F5C">
        <w:rPr>
          <w:rFonts w:asciiTheme="minorHAnsi" w:hAnsiTheme="minorHAnsi" w:cstheme="minorHAnsi"/>
        </w:rPr>
        <w:t>”, “</w:t>
      </w:r>
      <w:r w:rsidRPr="009A3F5C">
        <w:rPr>
          <w:rFonts w:asciiTheme="minorHAnsi" w:hAnsiTheme="minorHAnsi" w:cstheme="minorHAnsi"/>
          <w:i/>
        </w:rPr>
        <w:t>Combined Chinook Yearling</w:t>
      </w:r>
      <w:r w:rsidRPr="009A3F5C">
        <w:rPr>
          <w:rFonts w:asciiTheme="minorHAnsi" w:hAnsiTheme="minorHAnsi" w:cstheme="minorHAnsi"/>
        </w:rPr>
        <w:t xml:space="preserve">”: </w:t>
      </w:r>
      <w:hyperlink r:id="rId1" w:history="1">
        <w:r w:rsidRPr="009A3F5C">
          <w:rPr>
            <w:rStyle w:val="Hyperlink"/>
            <w:rFonts w:asciiTheme="minorHAnsi" w:hAnsiTheme="minorHAnsi" w:cstheme="minorHAnsi"/>
          </w:rPr>
          <w:t>https://www.fpc.org/smolt/smpsubmitdataquery_2014v7.html</w:t>
        </w:r>
      </w:hyperlink>
    </w:p>
  </w:footnote>
  <w:footnote w:id="2">
    <w:p w14:paraId="67E6F4C4" w14:textId="6325D097" w:rsidR="00FC0695" w:rsidRPr="006675FB" w:rsidRDefault="00FC0695" w:rsidP="00FC0695">
      <w:pPr>
        <w:pStyle w:val="FootnoteText"/>
        <w:rPr>
          <w:rFonts w:asciiTheme="minorHAnsi" w:hAnsiTheme="minorHAnsi" w:cstheme="minorHAnsi"/>
        </w:rPr>
      </w:pPr>
      <w:r w:rsidRPr="009A3F5C">
        <w:rPr>
          <w:rStyle w:val="FootnoteReference"/>
          <w:rFonts w:asciiTheme="minorHAnsi" w:hAnsiTheme="minorHAnsi" w:cstheme="minorHAnsi"/>
          <w:b/>
        </w:rPr>
        <w:footnoteRef/>
      </w:r>
      <w:r w:rsidRPr="009A3F5C">
        <w:rPr>
          <w:rFonts w:asciiTheme="minorHAnsi" w:hAnsiTheme="minorHAnsi" w:cstheme="minorHAnsi"/>
          <w:b/>
        </w:rPr>
        <w:t xml:space="preserve"> Adult Spring Chinook </w:t>
      </w:r>
      <w:r w:rsidRPr="009A3F5C">
        <w:rPr>
          <w:rFonts w:asciiTheme="minorHAnsi" w:hAnsiTheme="minorHAnsi" w:cstheme="minorHAnsi"/>
        </w:rPr>
        <w:t>reported as “</w:t>
      </w:r>
      <w:r w:rsidRPr="009A3F5C">
        <w:rPr>
          <w:rFonts w:asciiTheme="minorHAnsi" w:hAnsiTheme="minorHAnsi" w:cstheme="minorHAnsi"/>
          <w:i/>
        </w:rPr>
        <w:t>Spring Chinook Adult</w:t>
      </w:r>
      <w:r w:rsidRPr="009A3F5C">
        <w:rPr>
          <w:rFonts w:asciiTheme="minorHAnsi" w:hAnsiTheme="minorHAnsi" w:cstheme="minorHAnsi"/>
        </w:rPr>
        <w:t xml:space="preserve">” for Bonneville Dam: </w:t>
      </w:r>
      <w:hyperlink r:id="rId2" w:history="1">
        <w:r w:rsidRPr="009A3F5C">
          <w:rPr>
            <w:rStyle w:val="Hyperlink"/>
            <w:rFonts w:asciiTheme="minorHAnsi" w:hAnsiTheme="minorHAnsi" w:cstheme="minorHAnsi"/>
          </w:rPr>
          <w:t>https://www.fpc.org/currentdaily/HistFishTwo_7day-ytd_Adults.htm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515F9"/>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9E3"/>
    <w:multiLevelType w:val="hybridMultilevel"/>
    <w:tmpl w:val="26446F8C"/>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656"/>
    <w:multiLevelType w:val="hybridMultilevel"/>
    <w:tmpl w:val="73EA5B1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AA2A4C"/>
    <w:multiLevelType w:val="hybridMultilevel"/>
    <w:tmpl w:val="95C87DB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406998"/>
    <w:multiLevelType w:val="hybridMultilevel"/>
    <w:tmpl w:val="A3A2ED1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014B8C"/>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85777"/>
    <w:multiLevelType w:val="hybridMultilevel"/>
    <w:tmpl w:val="26446F8C"/>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C729D2"/>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10"/>
  </w:num>
  <w:num w:numId="6">
    <w:abstractNumId w:val="19"/>
  </w:num>
  <w:num w:numId="7">
    <w:abstractNumId w:val="10"/>
    <w:lvlOverride w:ilvl="0">
      <w:startOverride w:val="4"/>
    </w:lvlOverride>
  </w:num>
  <w:num w:numId="8">
    <w:abstractNumId w:val="1"/>
  </w:num>
  <w:num w:numId="9">
    <w:abstractNumId w:val="0"/>
  </w:num>
  <w:num w:numId="10">
    <w:abstractNumId w:val="16"/>
  </w:num>
  <w:num w:numId="11">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7"/>
  </w:num>
  <w:num w:numId="16">
    <w:abstractNumId w:val="4"/>
  </w:num>
  <w:num w:numId="17">
    <w:abstractNumId w:val="8"/>
  </w:num>
  <w:num w:numId="18">
    <w:abstractNumId w:val="11"/>
  </w:num>
  <w:num w:numId="19">
    <w:abstractNumId w:val="3"/>
  </w:num>
  <w:num w:numId="20">
    <w:abstractNumId w:val="18"/>
  </w:num>
  <w:num w:numId="21">
    <w:abstractNumId w:val="13"/>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07BBA"/>
    <w:rsid w:val="00010468"/>
    <w:rsid w:val="00012EDE"/>
    <w:rsid w:val="000175C5"/>
    <w:rsid w:val="00020375"/>
    <w:rsid w:val="00021675"/>
    <w:rsid w:val="000244A2"/>
    <w:rsid w:val="000304B7"/>
    <w:rsid w:val="00031408"/>
    <w:rsid w:val="00031FF4"/>
    <w:rsid w:val="00033776"/>
    <w:rsid w:val="000433BD"/>
    <w:rsid w:val="00046957"/>
    <w:rsid w:val="00047068"/>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050"/>
    <w:rsid w:val="00090282"/>
    <w:rsid w:val="0009057A"/>
    <w:rsid w:val="00091BFD"/>
    <w:rsid w:val="00091EB0"/>
    <w:rsid w:val="000943CD"/>
    <w:rsid w:val="00095962"/>
    <w:rsid w:val="00097A63"/>
    <w:rsid w:val="000A0EF9"/>
    <w:rsid w:val="000A1D72"/>
    <w:rsid w:val="000A3A3E"/>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25FA"/>
    <w:rsid w:val="000E30FB"/>
    <w:rsid w:val="000E53E5"/>
    <w:rsid w:val="000E69DF"/>
    <w:rsid w:val="000F65FF"/>
    <w:rsid w:val="000F7189"/>
    <w:rsid w:val="001010D1"/>
    <w:rsid w:val="00103038"/>
    <w:rsid w:val="00104B30"/>
    <w:rsid w:val="00105722"/>
    <w:rsid w:val="00106D7D"/>
    <w:rsid w:val="00107FE5"/>
    <w:rsid w:val="001104FE"/>
    <w:rsid w:val="001120B1"/>
    <w:rsid w:val="0011260E"/>
    <w:rsid w:val="00113058"/>
    <w:rsid w:val="001152BE"/>
    <w:rsid w:val="0011588E"/>
    <w:rsid w:val="00117D59"/>
    <w:rsid w:val="00121888"/>
    <w:rsid w:val="0012672C"/>
    <w:rsid w:val="00130D76"/>
    <w:rsid w:val="00133171"/>
    <w:rsid w:val="00135BCD"/>
    <w:rsid w:val="00136BE9"/>
    <w:rsid w:val="001370D4"/>
    <w:rsid w:val="00143C83"/>
    <w:rsid w:val="0014503F"/>
    <w:rsid w:val="00145876"/>
    <w:rsid w:val="001528DF"/>
    <w:rsid w:val="001603FC"/>
    <w:rsid w:val="0016566C"/>
    <w:rsid w:val="001709C8"/>
    <w:rsid w:val="00174292"/>
    <w:rsid w:val="001759F3"/>
    <w:rsid w:val="00176139"/>
    <w:rsid w:val="00183760"/>
    <w:rsid w:val="00183F4E"/>
    <w:rsid w:val="00185439"/>
    <w:rsid w:val="00186BE6"/>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1F4FC2"/>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281C"/>
    <w:rsid w:val="00252988"/>
    <w:rsid w:val="00256756"/>
    <w:rsid w:val="002610ED"/>
    <w:rsid w:val="002639D3"/>
    <w:rsid w:val="00265253"/>
    <w:rsid w:val="00265A1F"/>
    <w:rsid w:val="00266995"/>
    <w:rsid w:val="002711F0"/>
    <w:rsid w:val="0027311A"/>
    <w:rsid w:val="0027744E"/>
    <w:rsid w:val="00280833"/>
    <w:rsid w:val="00281309"/>
    <w:rsid w:val="00283C95"/>
    <w:rsid w:val="0028518F"/>
    <w:rsid w:val="002863A0"/>
    <w:rsid w:val="002864A5"/>
    <w:rsid w:val="00290671"/>
    <w:rsid w:val="002924C2"/>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3BB1"/>
    <w:rsid w:val="0030531E"/>
    <w:rsid w:val="003073E7"/>
    <w:rsid w:val="00307EAB"/>
    <w:rsid w:val="003101F3"/>
    <w:rsid w:val="00310746"/>
    <w:rsid w:val="00310FAB"/>
    <w:rsid w:val="00312A54"/>
    <w:rsid w:val="00314D50"/>
    <w:rsid w:val="0032016D"/>
    <w:rsid w:val="0032395B"/>
    <w:rsid w:val="00326AA8"/>
    <w:rsid w:val="00332AD5"/>
    <w:rsid w:val="00333E13"/>
    <w:rsid w:val="00335F58"/>
    <w:rsid w:val="00336B6D"/>
    <w:rsid w:val="003378C8"/>
    <w:rsid w:val="00340594"/>
    <w:rsid w:val="003466C2"/>
    <w:rsid w:val="003505AC"/>
    <w:rsid w:val="00352445"/>
    <w:rsid w:val="00367AF9"/>
    <w:rsid w:val="00367CEA"/>
    <w:rsid w:val="003718ED"/>
    <w:rsid w:val="003767AD"/>
    <w:rsid w:val="00387846"/>
    <w:rsid w:val="00387AE2"/>
    <w:rsid w:val="0039112B"/>
    <w:rsid w:val="00391280"/>
    <w:rsid w:val="00391526"/>
    <w:rsid w:val="00391F4C"/>
    <w:rsid w:val="003938B4"/>
    <w:rsid w:val="0039662C"/>
    <w:rsid w:val="00396C38"/>
    <w:rsid w:val="003A1404"/>
    <w:rsid w:val="003A3791"/>
    <w:rsid w:val="003A3B60"/>
    <w:rsid w:val="003A3F12"/>
    <w:rsid w:val="003A4C0C"/>
    <w:rsid w:val="003A4D44"/>
    <w:rsid w:val="003B2EAE"/>
    <w:rsid w:val="003B4E18"/>
    <w:rsid w:val="003C0BD3"/>
    <w:rsid w:val="003C1FCF"/>
    <w:rsid w:val="003C2DE6"/>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32FA4"/>
    <w:rsid w:val="00433DDE"/>
    <w:rsid w:val="004344E1"/>
    <w:rsid w:val="004375B0"/>
    <w:rsid w:val="004404FE"/>
    <w:rsid w:val="0044345B"/>
    <w:rsid w:val="004457AF"/>
    <w:rsid w:val="00446FCF"/>
    <w:rsid w:val="004533CC"/>
    <w:rsid w:val="0045600B"/>
    <w:rsid w:val="00461F0D"/>
    <w:rsid w:val="00463250"/>
    <w:rsid w:val="00463760"/>
    <w:rsid w:val="00474807"/>
    <w:rsid w:val="00474D8D"/>
    <w:rsid w:val="00481BD9"/>
    <w:rsid w:val="00482AF7"/>
    <w:rsid w:val="00484E3B"/>
    <w:rsid w:val="00485F61"/>
    <w:rsid w:val="00490A93"/>
    <w:rsid w:val="004950ED"/>
    <w:rsid w:val="00497186"/>
    <w:rsid w:val="00497515"/>
    <w:rsid w:val="004A50B4"/>
    <w:rsid w:val="004A6B14"/>
    <w:rsid w:val="004B03DC"/>
    <w:rsid w:val="004B2041"/>
    <w:rsid w:val="004B7B9B"/>
    <w:rsid w:val="004B7FC0"/>
    <w:rsid w:val="004C7045"/>
    <w:rsid w:val="004C7147"/>
    <w:rsid w:val="004C7848"/>
    <w:rsid w:val="004D1821"/>
    <w:rsid w:val="004D2F49"/>
    <w:rsid w:val="004D3B59"/>
    <w:rsid w:val="004D6BCF"/>
    <w:rsid w:val="004E3FDB"/>
    <w:rsid w:val="004E4F58"/>
    <w:rsid w:val="004E59E3"/>
    <w:rsid w:val="004E6F6E"/>
    <w:rsid w:val="004E79C5"/>
    <w:rsid w:val="004F0E0E"/>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A4B5A"/>
    <w:rsid w:val="005C2F13"/>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0D6"/>
    <w:rsid w:val="006264F2"/>
    <w:rsid w:val="00626C4E"/>
    <w:rsid w:val="00634EDD"/>
    <w:rsid w:val="00635BDC"/>
    <w:rsid w:val="00637534"/>
    <w:rsid w:val="00643BCF"/>
    <w:rsid w:val="00645D4F"/>
    <w:rsid w:val="006463B6"/>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4FB0"/>
    <w:rsid w:val="006954F5"/>
    <w:rsid w:val="006957D2"/>
    <w:rsid w:val="0069612F"/>
    <w:rsid w:val="00697216"/>
    <w:rsid w:val="0069798B"/>
    <w:rsid w:val="006A2240"/>
    <w:rsid w:val="006B0A64"/>
    <w:rsid w:val="006B241C"/>
    <w:rsid w:val="006B2D27"/>
    <w:rsid w:val="006B3842"/>
    <w:rsid w:val="006B480D"/>
    <w:rsid w:val="006B5713"/>
    <w:rsid w:val="006C0F52"/>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5C4"/>
    <w:rsid w:val="0074669D"/>
    <w:rsid w:val="007561CE"/>
    <w:rsid w:val="00756C70"/>
    <w:rsid w:val="007577DD"/>
    <w:rsid w:val="007602FD"/>
    <w:rsid w:val="0076249E"/>
    <w:rsid w:val="00774D43"/>
    <w:rsid w:val="007829C0"/>
    <w:rsid w:val="0078512B"/>
    <w:rsid w:val="0078704E"/>
    <w:rsid w:val="007A0D09"/>
    <w:rsid w:val="007A23DA"/>
    <w:rsid w:val="007A2DFC"/>
    <w:rsid w:val="007A770F"/>
    <w:rsid w:val="007A7B37"/>
    <w:rsid w:val="007A7F90"/>
    <w:rsid w:val="007B5D15"/>
    <w:rsid w:val="007C0843"/>
    <w:rsid w:val="007C12BD"/>
    <w:rsid w:val="007C1422"/>
    <w:rsid w:val="007C2281"/>
    <w:rsid w:val="007C5981"/>
    <w:rsid w:val="007C7B49"/>
    <w:rsid w:val="007D123A"/>
    <w:rsid w:val="007D13E0"/>
    <w:rsid w:val="007D3447"/>
    <w:rsid w:val="007D42A5"/>
    <w:rsid w:val="007D6388"/>
    <w:rsid w:val="007D6BA3"/>
    <w:rsid w:val="007E0D9C"/>
    <w:rsid w:val="007E3915"/>
    <w:rsid w:val="007E6F86"/>
    <w:rsid w:val="007F4E50"/>
    <w:rsid w:val="007F58F6"/>
    <w:rsid w:val="007F727E"/>
    <w:rsid w:val="008026C9"/>
    <w:rsid w:val="008055D8"/>
    <w:rsid w:val="00805B53"/>
    <w:rsid w:val="008171B6"/>
    <w:rsid w:val="008211B1"/>
    <w:rsid w:val="00825382"/>
    <w:rsid w:val="00825DD9"/>
    <w:rsid w:val="008328E6"/>
    <w:rsid w:val="00835B44"/>
    <w:rsid w:val="0083618E"/>
    <w:rsid w:val="00840715"/>
    <w:rsid w:val="00845503"/>
    <w:rsid w:val="0084620C"/>
    <w:rsid w:val="00846464"/>
    <w:rsid w:val="008605D6"/>
    <w:rsid w:val="00862446"/>
    <w:rsid w:val="0086336B"/>
    <w:rsid w:val="0087275C"/>
    <w:rsid w:val="00873CFA"/>
    <w:rsid w:val="008755DD"/>
    <w:rsid w:val="00875730"/>
    <w:rsid w:val="00876015"/>
    <w:rsid w:val="008761B9"/>
    <w:rsid w:val="00880785"/>
    <w:rsid w:val="00880F6D"/>
    <w:rsid w:val="00881E82"/>
    <w:rsid w:val="00882C5E"/>
    <w:rsid w:val="0088496C"/>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63DF"/>
    <w:rsid w:val="008F1206"/>
    <w:rsid w:val="008F20F5"/>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9C8"/>
    <w:rsid w:val="0093172D"/>
    <w:rsid w:val="009318CB"/>
    <w:rsid w:val="0093234D"/>
    <w:rsid w:val="00934D7E"/>
    <w:rsid w:val="00935974"/>
    <w:rsid w:val="0093784A"/>
    <w:rsid w:val="00940342"/>
    <w:rsid w:val="00944C68"/>
    <w:rsid w:val="00946BC3"/>
    <w:rsid w:val="009526AA"/>
    <w:rsid w:val="00952FC4"/>
    <w:rsid w:val="00956816"/>
    <w:rsid w:val="00957D53"/>
    <w:rsid w:val="00966867"/>
    <w:rsid w:val="009725B0"/>
    <w:rsid w:val="00974F39"/>
    <w:rsid w:val="009760FC"/>
    <w:rsid w:val="009777FE"/>
    <w:rsid w:val="00982C38"/>
    <w:rsid w:val="00984845"/>
    <w:rsid w:val="00986B91"/>
    <w:rsid w:val="009873CE"/>
    <w:rsid w:val="009942E5"/>
    <w:rsid w:val="009946BE"/>
    <w:rsid w:val="00994B04"/>
    <w:rsid w:val="00995033"/>
    <w:rsid w:val="00995074"/>
    <w:rsid w:val="009960AB"/>
    <w:rsid w:val="009A0E71"/>
    <w:rsid w:val="009A321C"/>
    <w:rsid w:val="009A3D43"/>
    <w:rsid w:val="009B5466"/>
    <w:rsid w:val="009B67EC"/>
    <w:rsid w:val="009B7084"/>
    <w:rsid w:val="009C5A66"/>
    <w:rsid w:val="009C60E7"/>
    <w:rsid w:val="009C6814"/>
    <w:rsid w:val="009D605B"/>
    <w:rsid w:val="009E35D7"/>
    <w:rsid w:val="009F170D"/>
    <w:rsid w:val="009F30DD"/>
    <w:rsid w:val="009F3775"/>
    <w:rsid w:val="009F3DCB"/>
    <w:rsid w:val="009F7BFB"/>
    <w:rsid w:val="00A0010B"/>
    <w:rsid w:val="00A0207E"/>
    <w:rsid w:val="00A03085"/>
    <w:rsid w:val="00A05837"/>
    <w:rsid w:val="00A1242C"/>
    <w:rsid w:val="00A21DB3"/>
    <w:rsid w:val="00A2574B"/>
    <w:rsid w:val="00A25DF9"/>
    <w:rsid w:val="00A309FD"/>
    <w:rsid w:val="00A34D10"/>
    <w:rsid w:val="00A40435"/>
    <w:rsid w:val="00A40E12"/>
    <w:rsid w:val="00A42209"/>
    <w:rsid w:val="00A44999"/>
    <w:rsid w:val="00A46CC5"/>
    <w:rsid w:val="00A55365"/>
    <w:rsid w:val="00A630EA"/>
    <w:rsid w:val="00A63DE0"/>
    <w:rsid w:val="00A661AD"/>
    <w:rsid w:val="00A663C4"/>
    <w:rsid w:val="00A80B08"/>
    <w:rsid w:val="00A81050"/>
    <w:rsid w:val="00A81607"/>
    <w:rsid w:val="00A81EE8"/>
    <w:rsid w:val="00A82C9C"/>
    <w:rsid w:val="00A874E9"/>
    <w:rsid w:val="00A91CCA"/>
    <w:rsid w:val="00A951F4"/>
    <w:rsid w:val="00A956E3"/>
    <w:rsid w:val="00A957CF"/>
    <w:rsid w:val="00AB3065"/>
    <w:rsid w:val="00AB3CCD"/>
    <w:rsid w:val="00AB4424"/>
    <w:rsid w:val="00AC2B9F"/>
    <w:rsid w:val="00AC4468"/>
    <w:rsid w:val="00AC76C9"/>
    <w:rsid w:val="00AD1045"/>
    <w:rsid w:val="00AD166A"/>
    <w:rsid w:val="00AD4B22"/>
    <w:rsid w:val="00AE10E0"/>
    <w:rsid w:val="00AE67B8"/>
    <w:rsid w:val="00AE7C15"/>
    <w:rsid w:val="00AE7F2E"/>
    <w:rsid w:val="00AF5000"/>
    <w:rsid w:val="00B00982"/>
    <w:rsid w:val="00B01CE7"/>
    <w:rsid w:val="00B02026"/>
    <w:rsid w:val="00B02B46"/>
    <w:rsid w:val="00B032B5"/>
    <w:rsid w:val="00B049EF"/>
    <w:rsid w:val="00B05038"/>
    <w:rsid w:val="00B051D0"/>
    <w:rsid w:val="00B06E12"/>
    <w:rsid w:val="00B07F9B"/>
    <w:rsid w:val="00B1230A"/>
    <w:rsid w:val="00B14174"/>
    <w:rsid w:val="00B15080"/>
    <w:rsid w:val="00B21CD7"/>
    <w:rsid w:val="00B227D1"/>
    <w:rsid w:val="00B2374D"/>
    <w:rsid w:val="00B23B91"/>
    <w:rsid w:val="00B26DD9"/>
    <w:rsid w:val="00B3324D"/>
    <w:rsid w:val="00B3352D"/>
    <w:rsid w:val="00B405B8"/>
    <w:rsid w:val="00B411E8"/>
    <w:rsid w:val="00B44738"/>
    <w:rsid w:val="00B447F6"/>
    <w:rsid w:val="00B4579E"/>
    <w:rsid w:val="00B52A54"/>
    <w:rsid w:val="00B54BF2"/>
    <w:rsid w:val="00B56290"/>
    <w:rsid w:val="00B60978"/>
    <w:rsid w:val="00B627C5"/>
    <w:rsid w:val="00B73289"/>
    <w:rsid w:val="00B77828"/>
    <w:rsid w:val="00B804B5"/>
    <w:rsid w:val="00B80CE7"/>
    <w:rsid w:val="00B8213E"/>
    <w:rsid w:val="00B9011D"/>
    <w:rsid w:val="00B901DD"/>
    <w:rsid w:val="00B90E14"/>
    <w:rsid w:val="00B91E80"/>
    <w:rsid w:val="00B92BA5"/>
    <w:rsid w:val="00B96310"/>
    <w:rsid w:val="00BA0D01"/>
    <w:rsid w:val="00BA6739"/>
    <w:rsid w:val="00BB506E"/>
    <w:rsid w:val="00BB7AAC"/>
    <w:rsid w:val="00BC1C8F"/>
    <w:rsid w:val="00BC214B"/>
    <w:rsid w:val="00BC3512"/>
    <w:rsid w:val="00BC4657"/>
    <w:rsid w:val="00BD1EBA"/>
    <w:rsid w:val="00BD2CD1"/>
    <w:rsid w:val="00BD463B"/>
    <w:rsid w:val="00BD589E"/>
    <w:rsid w:val="00BD7E1A"/>
    <w:rsid w:val="00BE105D"/>
    <w:rsid w:val="00BE14EE"/>
    <w:rsid w:val="00BE220A"/>
    <w:rsid w:val="00BE3420"/>
    <w:rsid w:val="00BE4CFB"/>
    <w:rsid w:val="00BE4E65"/>
    <w:rsid w:val="00BF0E7A"/>
    <w:rsid w:val="00BF4788"/>
    <w:rsid w:val="00BF7AF8"/>
    <w:rsid w:val="00C004D0"/>
    <w:rsid w:val="00C03F20"/>
    <w:rsid w:val="00C111A6"/>
    <w:rsid w:val="00C1654E"/>
    <w:rsid w:val="00C1792A"/>
    <w:rsid w:val="00C2217B"/>
    <w:rsid w:val="00C23A7D"/>
    <w:rsid w:val="00C31B2C"/>
    <w:rsid w:val="00C325B0"/>
    <w:rsid w:val="00C3340A"/>
    <w:rsid w:val="00C33D71"/>
    <w:rsid w:val="00C371B8"/>
    <w:rsid w:val="00C44939"/>
    <w:rsid w:val="00C46A0D"/>
    <w:rsid w:val="00C52478"/>
    <w:rsid w:val="00C52A4D"/>
    <w:rsid w:val="00C5322C"/>
    <w:rsid w:val="00C5732D"/>
    <w:rsid w:val="00C57D90"/>
    <w:rsid w:val="00C615C3"/>
    <w:rsid w:val="00C61823"/>
    <w:rsid w:val="00C63495"/>
    <w:rsid w:val="00C63A3B"/>
    <w:rsid w:val="00C64697"/>
    <w:rsid w:val="00C64A16"/>
    <w:rsid w:val="00C64B8E"/>
    <w:rsid w:val="00C6585C"/>
    <w:rsid w:val="00C65AA7"/>
    <w:rsid w:val="00C71048"/>
    <w:rsid w:val="00C7306F"/>
    <w:rsid w:val="00C75255"/>
    <w:rsid w:val="00C824BB"/>
    <w:rsid w:val="00C8275B"/>
    <w:rsid w:val="00C85F55"/>
    <w:rsid w:val="00C90713"/>
    <w:rsid w:val="00C91039"/>
    <w:rsid w:val="00C9160B"/>
    <w:rsid w:val="00C91EA0"/>
    <w:rsid w:val="00C91EA8"/>
    <w:rsid w:val="00C92C75"/>
    <w:rsid w:val="00C92D81"/>
    <w:rsid w:val="00CA04CB"/>
    <w:rsid w:val="00CA6CF3"/>
    <w:rsid w:val="00CA7B2E"/>
    <w:rsid w:val="00CB038C"/>
    <w:rsid w:val="00CB14FD"/>
    <w:rsid w:val="00CB43A4"/>
    <w:rsid w:val="00CB63A8"/>
    <w:rsid w:val="00CB71DA"/>
    <w:rsid w:val="00CC3257"/>
    <w:rsid w:val="00CC68C3"/>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5B1C"/>
    <w:rsid w:val="00D371C6"/>
    <w:rsid w:val="00D41A86"/>
    <w:rsid w:val="00D43F96"/>
    <w:rsid w:val="00D46B4E"/>
    <w:rsid w:val="00D471F8"/>
    <w:rsid w:val="00D52E86"/>
    <w:rsid w:val="00D569DC"/>
    <w:rsid w:val="00D647B2"/>
    <w:rsid w:val="00D6748F"/>
    <w:rsid w:val="00D679D8"/>
    <w:rsid w:val="00D7208C"/>
    <w:rsid w:val="00D76865"/>
    <w:rsid w:val="00D76F0B"/>
    <w:rsid w:val="00D80730"/>
    <w:rsid w:val="00D821F7"/>
    <w:rsid w:val="00D83276"/>
    <w:rsid w:val="00D83E80"/>
    <w:rsid w:val="00D86853"/>
    <w:rsid w:val="00D93C4E"/>
    <w:rsid w:val="00D94399"/>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45F0B"/>
    <w:rsid w:val="00E46089"/>
    <w:rsid w:val="00E4759D"/>
    <w:rsid w:val="00E62196"/>
    <w:rsid w:val="00E63BD9"/>
    <w:rsid w:val="00E652AB"/>
    <w:rsid w:val="00E65F3A"/>
    <w:rsid w:val="00E65FF6"/>
    <w:rsid w:val="00E70126"/>
    <w:rsid w:val="00E71383"/>
    <w:rsid w:val="00E71E89"/>
    <w:rsid w:val="00E73FFD"/>
    <w:rsid w:val="00E87260"/>
    <w:rsid w:val="00E91E44"/>
    <w:rsid w:val="00E92350"/>
    <w:rsid w:val="00E9479D"/>
    <w:rsid w:val="00EA2282"/>
    <w:rsid w:val="00EA6A78"/>
    <w:rsid w:val="00EA752C"/>
    <w:rsid w:val="00EB339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55FF1"/>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0695"/>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paragraph" w:customStyle="1" w:styleId="xl31">
    <w:name w:val="xl31"/>
    <w:basedOn w:val="Normal"/>
    <w:rsid w:val="00FC0695"/>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72C57.7799E4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pc.org/currentdaily/HistFishTwo_7day-ytd_Adults.htm" TargetMode="External"/><Relationship Id="rId1" Type="http://schemas.openxmlformats.org/officeDocument/2006/relationships/hyperlink" Target="https://www.fpc.org/smolt/smpsubmitdataquery_2014v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Pages>
  <Words>953</Words>
  <Characters>4708</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Lisa</cp:lastModifiedBy>
  <cp:revision>10</cp:revision>
  <cp:lastPrinted>2017-08-25T15:09:00Z</cp:lastPrinted>
  <dcterms:created xsi:type="dcterms:W3CDTF">2021-04-08T21:25:00Z</dcterms:created>
  <dcterms:modified xsi:type="dcterms:W3CDTF">2021-05-05T22:08:00Z</dcterms:modified>
</cp:coreProperties>
</file>