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FCD9" w14:textId="45EF9FEE" w:rsidR="00A81050" w:rsidRPr="001F4FC2" w:rsidRDefault="00AC2B9F" w:rsidP="001F4FC2">
      <w:pPr>
        <w:pStyle w:val="Heading1"/>
        <w:keepNext w:val="0"/>
        <w:spacing w:before="0" w:after="120"/>
        <w:jc w:val="center"/>
        <w:rPr>
          <w:rFonts w:ascii="Times New Roman" w:hAnsi="Times New Roman" w:cs="Times New Roman"/>
        </w:rPr>
      </w:pPr>
      <w:bookmarkStart w:id="0" w:name="OLE_LINK8"/>
      <w:bookmarkStart w:id="1" w:name="OLE_LINK9"/>
      <w:r w:rsidRPr="001F4FC2">
        <w:rPr>
          <w:rFonts w:ascii="Times New Roman" w:hAnsi="Times New Roman" w:cs="Times New Roman"/>
        </w:rPr>
        <w:t>Fish Passage Plan (</w:t>
      </w:r>
      <w:r w:rsidR="0072583F" w:rsidRPr="001F4FC2">
        <w:rPr>
          <w:rFonts w:ascii="Times New Roman" w:hAnsi="Times New Roman" w:cs="Times New Roman"/>
        </w:rPr>
        <w:t>FPP</w:t>
      </w:r>
      <w:r w:rsidRPr="001F4FC2">
        <w:rPr>
          <w:rFonts w:ascii="Times New Roman" w:hAnsi="Times New Roman" w:cs="Times New Roman"/>
        </w:rPr>
        <w:t>)</w:t>
      </w:r>
      <w:r w:rsidR="0072583F" w:rsidRPr="001F4FC2">
        <w:rPr>
          <w:rFonts w:ascii="Times New Roman" w:hAnsi="Times New Roman" w:cs="Times New Roman"/>
        </w:rPr>
        <w:t xml:space="preserve"> Change Form</w:t>
      </w:r>
    </w:p>
    <w:bookmarkEnd w:id="0"/>
    <w:bookmarkEnd w:id="1"/>
    <w:p w14:paraId="3ED0F097" w14:textId="484011A5"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1DD3">
        <w:t>2</w:t>
      </w:r>
      <w:r w:rsidR="00EE1613">
        <w:t>1</w:t>
      </w:r>
      <w:r w:rsidR="00FC0695">
        <w:t>BON002</w:t>
      </w:r>
      <w:r w:rsidR="003D4645">
        <w:t xml:space="preserve"> – </w:t>
      </w:r>
      <w:r w:rsidR="00510786">
        <w:t>Update Turbine Operating Range Criteria</w:t>
      </w:r>
      <w:r w:rsidR="00D177B3">
        <w:tab/>
      </w:r>
    </w:p>
    <w:p w14:paraId="70AAAFF0" w14:textId="32A08B87"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D371C6">
        <w:t>March 4</w:t>
      </w:r>
      <w:r w:rsidR="006E0376">
        <w:t xml:space="preserve">, </w:t>
      </w:r>
      <w:r w:rsidR="005D6454">
        <w:t>2020</w:t>
      </w:r>
      <w:r w:rsidR="00D177B3">
        <w:tab/>
      </w:r>
    </w:p>
    <w:p w14:paraId="5F2C7748" w14:textId="20197556" w:rsidR="0052535B" w:rsidRPr="009C6814" w:rsidRDefault="0052535B" w:rsidP="00EB3394">
      <w:r w:rsidRPr="009C6814">
        <w:rPr>
          <w:b/>
        </w:rPr>
        <w:t>Project</w:t>
      </w:r>
      <w:r w:rsidRPr="009C6814">
        <w:t>:</w:t>
      </w:r>
      <w:r w:rsidR="00721C7D">
        <w:tab/>
      </w:r>
      <w:r w:rsidR="00721C7D">
        <w:tab/>
      </w:r>
      <w:r w:rsidR="00721C7D">
        <w:tab/>
      </w:r>
      <w:r w:rsidR="00FC0695">
        <w:t>Bonneville</w:t>
      </w:r>
      <w:r w:rsidR="00F941C2">
        <w:t xml:space="preserve"> Dam</w:t>
      </w:r>
      <w:r w:rsidR="00D177B3">
        <w:tab/>
      </w:r>
      <w:r w:rsidR="00D177B3">
        <w:tab/>
      </w:r>
      <w:r w:rsidR="00D177B3">
        <w:tab/>
      </w:r>
    </w:p>
    <w:p w14:paraId="47E8F0FA" w14:textId="2EE1AFC5" w:rsidR="00CD704F" w:rsidRDefault="00B1230A" w:rsidP="00EB3394">
      <w:r w:rsidRPr="009C6814">
        <w:rPr>
          <w:b/>
        </w:rPr>
        <w:t>Requester Name, Agency</w:t>
      </w:r>
      <w:r w:rsidR="00CD704F" w:rsidRPr="009C6814">
        <w:t>:</w:t>
      </w:r>
      <w:r w:rsidR="00D177B3">
        <w:tab/>
      </w:r>
      <w:r w:rsidR="00510786">
        <w:t>Scott Bettin, BPA; Lisa Wright, Corps</w:t>
      </w:r>
    </w:p>
    <w:p w14:paraId="4E718F45" w14:textId="4F1EA458" w:rsidR="005D05C8" w:rsidRPr="00346A9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346A99">
        <w:rPr>
          <w:b/>
          <w:color w:val="00B050"/>
        </w:rPr>
        <w:t>APPROVED March 11, 2021</w:t>
      </w:r>
    </w:p>
    <w:p w14:paraId="6787F4F5" w14:textId="01E26D5E" w:rsidR="00F65ACA" w:rsidRDefault="00923CDF" w:rsidP="00CD5E3C">
      <w:pPr>
        <w:spacing w:before="240"/>
      </w:pPr>
      <w:r w:rsidRPr="00F60346">
        <w:rPr>
          <w:b/>
          <w:caps/>
          <w:u w:val="single"/>
        </w:rPr>
        <w:t>FPP Section</w:t>
      </w:r>
      <w:r w:rsidR="00AB4424" w:rsidRPr="005D05C8">
        <w:t>:</w:t>
      </w:r>
      <w:r w:rsidR="005D05C8">
        <w:t xml:space="preserve">  </w:t>
      </w:r>
      <w:r w:rsidR="00FC0695">
        <w:t>BON</w:t>
      </w:r>
      <w:r w:rsidR="00A81EE8">
        <w:t xml:space="preserve"> Section 4.2. “Turbine Operating Range”</w:t>
      </w:r>
    </w:p>
    <w:p w14:paraId="57A99B5F" w14:textId="77777777" w:rsidR="00D371C6"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p>
    <w:p w14:paraId="7B99A462" w14:textId="4CB698F1" w:rsidR="00A81EE8" w:rsidRDefault="00A81EE8" w:rsidP="00D371C6">
      <w:pPr>
        <w:spacing w:before="240" w:after="240"/>
      </w:pPr>
      <w:r>
        <w:t xml:space="preserve">Aligns FPP project-specific chapters with current </w:t>
      </w:r>
      <w:r w:rsidR="00E87260">
        <w:t>BPA Load Shaping Guidelines</w:t>
      </w:r>
      <w:r>
        <w:t xml:space="preserve"> in Appendix C. This operation was included in the Action Agencies proposed action that was evaluated in the 2020 CRS Biological Opinions from NOAA Fisheries and USFWS. </w:t>
      </w:r>
    </w:p>
    <w:p w14:paraId="318D3821" w14:textId="2EE1D12E" w:rsidR="00A957CF" w:rsidRDefault="00D76865" w:rsidP="00A957CF">
      <w:pPr>
        <w:spacing w:before="240" w:after="240"/>
        <w:rPr>
          <w:i/>
          <w:iCs/>
        </w:rPr>
      </w:pPr>
      <w:r w:rsidRPr="00252988">
        <w:rPr>
          <w:i/>
          <w:iCs/>
        </w:rPr>
        <w:t xml:space="preserve">At Bonneville Dam, </w:t>
      </w:r>
      <w:r w:rsidR="00A957CF" w:rsidRPr="00252988">
        <w:rPr>
          <w:i/>
          <w:iCs/>
        </w:rPr>
        <w:t xml:space="preserve">the PH2 mid-range restrictions </w:t>
      </w:r>
      <w:r w:rsidRPr="00252988">
        <w:rPr>
          <w:i/>
          <w:iCs/>
        </w:rPr>
        <w:t xml:space="preserve">will </w:t>
      </w:r>
      <w:r w:rsidR="00A957CF" w:rsidRPr="00252988">
        <w:rPr>
          <w:i/>
          <w:iCs/>
        </w:rPr>
        <w:t xml:space="preserve">remain in effect </w:t>
      </w:r>
      <w:r w:rsidRPr="00252988">
        <w:rPr>
          <w:i/>
          <w:iCs/>
        </w:rPr>
        <w:t xml:space="preserve">until </w:t>
      </w:r>
      <w:r w:rsidR="00A957CF" w:rsidRPr="00252988">
        <w:rPr>
          <w:i/>
          <w:iCs/>
        </w:rPr>
        <w:t xml:space="preserve">the </w:t>
      </w:r>
      <w:r w:rsidRPr="00252988">
        <w:rPr>
          <w:i/>
          <w:iCs/>
        </w:rPr>
        <w:t xml:space="preserve">gatewell </w:t>
      </w:r>
      <w:r w:rsidR="00A957CF" w:rsidRPr="00252988">
        <w:rPr>
          <w:i/>
          <w:iCs/>
        </w:rPr>
        <w:t xml:space="preserve">turbulence issues at higher operating points are resolved. </w:t>
      </w:r>
    </w:p>
    <w:p w14:paraId="58AF2437" w14:textId="4C1247A9" w:rsidR="002D086F" w:rsidRPr="00F72EB7" w:rsidRDefault="00C64B8E" w:rsidP="00D93C4E">
      <w:pPr>
        <w:spacing w:before="360"/>
      </w:pPr>
      <w:r w:rsidRPr="00923CDF">
        <w:rPr>
          <w:rFonts w:ascii="Times New Roman Bold" w:hAnsi="Times New Roman Bold"/>
          <w:b/>
          <w:caps/>
          <w:u w:val="single"/>
        </w:rPr>
        <w:t>Proposed Change</w:t>
      </w:r>
      <w:r w:rsidRPr="005D05C8">
        <w:t>:</w:t>
      </w:r>
      <w:r w:rsidR="002D086F">
        <w:t xml:space="preserve"> </w:t>
      </w:r>
      <w:r w:rsidR="00F72EB7">
        <w:t xml:space="preserve"> </w:t>
      </w:r>
      <w:r w:rsidR="00F72EB7" w:rsidRPr="00F72EB7">
        <w:t>See following pages for e</w:t>
      </w:r>
      <w:r w:rsidR="00A81EE8" w:rsidRPr="00F72EB7">
        <w:t>dits to existing FPP in “track changes”.</w:t>
      </w:r>
    </w:p>
    <w:p w14:paraId="7F801754" w14:textId="77777777" w:rsidR="00F72EB7" w:rsidRDefault="00F72EB7">
      <w:bookmarkStart w:id="2" w:name="_Toc33602164"/>
    </w:p>
    <w:p w14:paraId="700BEC9F" w14:textId="6D857134" w:rsidR="00F72EB7" w:rsidRDefault="00F72EB7" w:rsidP="00F72EB7">
      <w:pPr>
        <w:spacing w:before="360" w:after="240"/>
      </w:pPr>
      <w:r w:rsidRPr="00923CDF">
        <w:rPr>
          <w:rFonts w:ascii="Times New Roman Bold" w:hAnsi="Times New Roman Bold"/>
          <w:b/>
          <w:caps/>
          <w:u w:val="single"/>
        </w:rPr>
        <w:t>Comments</w:t>
      </w:r>
      <w:r w:rsidRPr="009C6814">
        <w:t>:</w:t>
      </w:r>
      <w:r>
        <w:t xml:space="preserve"> </w:t>
      </w:r>
    </w:p>
    <w:p w14:paraId="14817A63" w14:textId="000DA066" w:rsidR="00F72EB7" w:rsidRPr="00CB14FD" w:rsidRDefault="006C16FB" w:rsidP="00AB7B8B">
      <w:pPr>
        <w:spacing w:before="240" w:after="240"/>
        <w:rPr>
          <w:sz w:val="22"/>
          <w:szCs w:val="22"/>
          <w:highlight w:val="yellow"/>
        </w:rPr>
      </w:pPr>
      <w:r>
        <w:tab/>
      </w:r>
      <w:r w:rsidRPr="006C16FB">
        <w:rPr>
          <w:u w:val="single"/>
        </w:rPr>
        <w:t>11-MAR-2021 FPOM</w:t>
      </w:r>
      <w:r>
        <w:t xml:space="preserve">: </w:t>
      </w:r>
      <w:r w:rsidR="00AB7B8B">
        <w:t xml:space="preserve">Conder and Lorz aren’t ready to support increasing the spill threshold to 210 kcfs before going back to mid-range at PH2. This will be put in a separate change form for further discussion. </w:t>
      </w:r>
      <w:r w:rsidR="00C24D73">
        <w:t>Van Dyke noted his</w:t>
      </w:r>
      <w:r w:rsidR="00C24D73">
        <w:t xml:space="preserve"> concerns with the smaller </w:t>
      </w:r>
      <w:r w:rsidR="00C24D73">
        <w:t xml:space="preserve">date </w:t>
      </w:r>
      <w:r w:rsidR="00C24D73">
        <w:t>window for in-season turbine operations and the broader impacts that will have.</w:t>
      </w:r>
    </w:p>
    <w:p w14:paraId="4640EDB9" w14:textId="21A04530" w:rsidR="00F72EB7" w:rsidRDefault="00F72EB7" w:rsidP="00F72EB7">
      <w:pPr>
        <w:spacing w:before="360" w:after="240"/>
      </w:pPr>
      <w:r w:rsidRPr="00923CDF">
        <w:rPr>
          <w:rFonts w:ascii="Times New Roman Bold" w:hAnsi="Times New Roman Bold"/>
          <w:b/>
          <w:caps/>
          <w:u w:val="single"/>
        </w:rPr>
        <w:t>Record of Final Action</w:t>
      </w:r>
      <w:r w:rsidRPr="009C6814">
        <w:t>:</w:t>
      </w:r>
      <w:r>
        <w:t xml:space="preserve">  </w:t>
      </w:r>
      <w:r w:rsidR="00AB7B8B">
        <w:t>Approved at FPOM on March 11, 2021. The proposal to increase the spill threshold criteria before going back to mid-range will be put in a separate change form for further discussion (see 21BON003).</w:t>
      </w:r>
    </w:p>
    <w:p w14:paraId="457A3F2F" w14:textId="25D535DD" w:rsidR="00F72EB7" w:rsidRDefault="00F72EB7">
      <w:pPr>
        <w:rPr>
          <w:b/>
        </w:rPr>
      </w:pPr>
      <w:r>
        <w:br w:type="page"/>
      </w:r>
    </w:p>
    <w:p w14:paraId="3A113161" w14:textId="77777777" w:rsidR="00D371C6" w:rsidRDefault="00D371C6" w:rsidP="00F72EB7">
      <w:pPr>
        <w:pStyle w:val="FPP2"/>
        <w:numPr>
          <w:ilvl w:val="0"/>
          <w:numId w:val="0"/>
        </w:numPr>
        <w:spacing w:before="240"/>
        <w:rPr>
          <w:rFonts w:ascii="Times New Roman Bold" w:hAnsi="Times New Roman Bold"/>
          <w:caps/>
          <w:u w:val="single"/>
        </w:rPr>
        <w:sectPr w:rsidR="00D371C6" w:rsidSect="00EB3394">
          <w:footerReference w:type="default" r:id="rId8"/>
          <w:pgSz w:w="12240" w:h="15840"/>
          <w:pgMar w:top="1440" w:right="1440" w:bottom="1440" w:left="1440" w:header="720" w:footer="720" w:gutter="0"/>
          <w:cols w:space="720"/>
          <w:docGrid w:linePitch="360"/>
        </w:sectPr>
      </w:pPr>
    </w:p>
    <w:p w14:paraId="237F32FD" w14:textId="022AABE5" w:rsidR="00F72EB7" w:rsidRDefault="00F72EB7" w:rsidP="00F72EB7">
      <w:pPr>
        <w:pStyle w:val="FPP2"/>
        <w:numPr>
          <w:ilvl w:val="0"/>
          <w:numId w:val="0"/>
        </w:numPr>
        <w:spacing w:before="240"/>
      </w:pPr>
      <w:r w:rsidRPr="00923CDF">
        <w:rPr>
          <w:rFonts w:ascii="Times New Roman Bold" w:hAnsi="Times New Roman Bold"/>
          <w:caps/>
          <w:u w:val="single"/>
        </w:rPr>
        <w:lastRenderedPageBreak/>
        <w:t>Proposed Change</w:t>
      </w:r>
      <w:r w:rsidRPr="005D05C8">
        <w:t>:</w:t>
      </w:r>
      <w:r>
        <w:t xml:space="preserve"> </w:t>
      </w:r>
    </w:p>
    <w:p w14:paraId="4B428FD8" w14:textId="2FC13E49" w:rsidR="00A81EE8" w:rsidRPr="00931F60" w:rsidRDefault="00A81EE8" w:rsidP="00082F36">
      <w:pPr>
        <w:pStyle w:val="FPP2"/>
        <w:numPr>
          <w:ilvl w:val="0"/>
          <w:numId w:val="0"/>
        </w:numPr>
        <w:spacing w:before="240"/>
      </w:pPr>
      <w:r>
        <w:t xml:space="preserve">4.2. </w:t>
      </w:r>
      <w:r w:rsidRPr="004B03DC">
        <w:rPr>
          <w:u w:val="single"/>
        </w:rPr>
        <w:t>Turbine Unit Operating Range</w:t>
      </w:r>
      <w:bookmarkEnd w:id="2"/>
    </w:p>
    <w:p w14:paraId="539540D0" w14:textId="3559864F" w:rsidR="00A81EE8" w:rsidRDefault="00A81EE8" w:rsidP="00082F36">
      <w:pPr>
        <w:pStyle w:val="FPP3"/>
        <w:numPr>
          <w:ilvl w:val="0"/>
          <w:numId w:val="0"/>
        </w:numPr>
      </w:pPr>
      <w:r w:rsidRPr="00A81EE8">
        <w:rPr>
          <w:b/>
          <w:bCs/>
        </w:rPr>
        <w:t xml:space="preserve">4.2.1. </w:t>
      </w:r>
      <w:r w:rsidR="00FC0695">
        <w:t>Lower and upper limits of turbine operating ranges at PH1 and PH2 are in</w:t>
      </w:r>
      <w:r w:rsidR="00FC0695">
        <w:rPr>
          <w:b/>
        </w:rPr>
        <w:t xml:space="preserve"> Table BON-15</w:t>
      </w:r>
      <w:r w:rsidR="00FC0695" w:rsidRPr="00B95E7F">
        <w:t>.</w:t>
      </w:r>
      <w:r w:rsidR="00C325B0">
        <w:t xml:space="preserve"> </w:t>
      </w:r>
      <w:ins w:id="3" w:author="G0PDWLSW" w:date="2021-02-09T14:36:00Z">
        <w:r w:rsidR="00C325B0">
          <w:t xml:space="preserve">Turbine units will be operated </w:t>
        </w:r>
      </w:ins>
      <w:ins w:id="4" w:author="G0PDWLSW" w:date="2021-02-09T17:00:00Z">
        <w:r w:rsidR="00C1654E">
          <w:t xml:space="preserve">within these ranges </w:t>
        </w:r>
      </w:ins>
      <w:ins w:id="5" w:author="G0PDWLSW" w:date="2021-02-09T17:07:00Z">
        <w:r w:rsidR="00C1654E">
          <w:t>according to</w:t>
        </w:r>
      </w:ins>
      <w:ins w:id="6" w:author="G0PDWLSW" w:date="2021-02-09T14:36:00Z">
        <w:r w:rsidR="00C325B0">
          <w:t xml:space="preserve"> </w:t>
        </w:r>
        <w:r w:rsidR="00C325B0">
          <w:rPr>
            <w:i/>
            <w:iCs/>
          </w:rPr>
          <w:t>BPA</w:t>
        </w:r>
      </w:ins>
      <w:ins w:id="7" w:author="G0PDWLSW" w:date="2021-03-04T10:54:00Z">
        <w:r w:rsidR="00E91E44">
          <w:rPr>
            <w:i/>
            <w:iCs/>
          </w:rPr>
          <w:t>’s</w:t>
        </w:r>
      </w:ins>
      <w:ins w:id="8" w:author="G0PDWLSW" w:date="2021-02-09T14:36:00Z">
        <w:r w:rsidR="00C325B0">
          <w:rPr>
            <w:i/>
            <w:iCs/>
          </w:rPr>
          <w:t xml:space="preserve"> Load Shaping Guidelines</w:t>
        </w:r>
        <w:r w:rsidR="00C325B0">
          <w:t xml:space="preserve"> (</w:t>
        </w:r>
        <w:r w:rsidR="00C325B0">
          <w:rPr>
            <w:b/>
            <w:bCs/>
          </w:rPr>
          <w:t>Appendix C</w:t>
        </w:r>
        <w:r w:rsidR="00C325B0">
          <w:t>)</w:t>
        </w:r>
      </w:ins>
      <w:ins w:id="9" w:author="G0PDWLSW" w:date="2021-02-09T15:04:00Z">
        <w:r w:rsidR="00C325B0">
          <w:t xml:space="preserve"> and as described below.</w:t>
        </w:r>
      </w:ins>
    </w:p>
    <w:p w14:paraId="76A1D723" w14:textId="54ADA242" w:rsidR="00BD589E" w:rsidRDefault="00C325B0" w:rsidP="00BD589E">
      <w:pPr>
        <w:pStyle w:val="FPP3"/>
        <w:keepNext/>
        <w:numPr>
          <w:ilvl w:val="0"/>
          <w:numId w:val="0"/>
        </w:numPr>
      </w:pPr>
      <w:del w:id="10" w:author="G0PDWLSW" w:date="2021-02-09T15:08:00Z">
        <w:r w:rsidDel="00C325B0">
          <w:rPr>
            <w:b/>
            <w:bCs/>
          </w:rPr>
          <w:delText xml:space="preserve">4.2.2. </w:delText>
        </w:r>
      </w:del>
      <w:del w:id="11" w:author="G0PDWLSW" w:date="2021-02-09T15:07:00Z">
        <w:r w:rsidR="00FC0695" w:rsidRPr="00C83C2F" w:rsidDel="00C325B0">
          <w:rPr>
            <w:b/>
            <w:bCs/>
          </w:rPr>
          <w:delText>In-Season</w:delText>
        </w:r>
      </w:del>
      <w:del w:id="12" w:author="G0PDWLSW" w:date="2021-02-09T15:05:00Z">
        <w:r w:rsidR="00FC0695" w:rsidRPr="00C83C2F" w:rsidDel="00C325B0">
          <w:rPr>
            <w:b/>
            <w:bCs/>
          </w:rPr>
          <w:delText xml:space="preserve"> (April 1–October 31)</w:delText>
        </w:r>
      </w:del>
      <w:del w:id="13" w:author="G0PDWLSW" w:date="2021-02-09T15:07:00Z">
        <w:r w:rsidR="00FC0695" w:rsidRPr="00C83C2F" w:rsidDel="00C325B0">
          <w:rPr>
            <w:b/>
            <w:bCs/>
          </w:rPr>
          <w:delText xml:space="preserve">. </w:delText>
        </w:r>
        <w:r w:rsidR="00FC0695" w:rsidDel="00C325B0">
          <w:rPr>
            <w:bCs/>
          </w:rPr>
          <w:delText>A</w:delText>
        </w:r>
        <w:r w:rsidR="00FC0695" w:rsidDel="00C325B0">
          <w:delText xml:space="preserve">s defined in </w:delText>
        </w:r>
        <w:r w:rsidR="00FC0695" w:rsidDel="00C325B0">
          <w:rPr>
            <w:i/>
          </w:rPr>
          <w:delText>BPA’s Load Shaping Guidelines</w:delText>
        </w:r>
        <w:r w:rsidR="00FC0695" w:rsidDel="00C325B0">
          <w:delText xml:space="preserve"> in </w:delText>
        </w:r>
        <w:r w:rsidR="00FC0695" w:rsidDel="00C325B0">
          <w:rPr>
            <w:b/>
          </w:rPr>
          <w:delText>Appendix C</w:delText>
        </w:r>
        <w:r w:rsidR="00FC0695" w:rsidDel="00C325B0">
          <w:delText>, t</w:delText>
        </w:r>
        <w:r w:rsidR="00FC0695" w:rsidRPr="006F4734" w:rsidDel="00C325B0">
          <w:delText>urbine</w:delText>
        </w:r>
        <w:r w:rsidR="00FC0695" w:rsidDel="00C325B0">
          <w:delText xml:space="preserve"> units will be operated </w:delText>
        </w:r>
        <w:r w:rsidR="00FC0695" w:rsidRPr="006F4734" w:rsidDel="00C325B0">
          <w:delText xml:space="preserve">within ±1% of </w:delText>
        </w:r>
        <w:r w:rsidR="00FC0695" w:rsidDel="00C325B0">
          <w:delText>peak</w:delText>
        </w:r>
        <w:r w:rsidR="00FC0695" w:rsidRPr="006F4734" w:rsidDel="00C325B0">
          <w:delText xml:space="preserve"> efficiency </w:delText>
        </w:r>
        <w:r w:rsidR="00FC0695" w:rsidDel="00C325B0">
          <w:delText>(1% range) to minimize fish impacts, unless otherwise coordinated.</w:delText>
        </w:r>
      </w:del>
      <w:del w:id="14" w:author="G0PDWLSW" w:date="2021-02-09T15:23:00Z">
        <w:r w:rsidR="00BD589E" w:rsidRPr="00BD589E" w:rsidDel="00BD589E">
          <w:delText xml:space="preserve"> </w:delText>
        </w:r>
        <w:r w:rsidR="00BD589E" w:rsidDel="00BD589E">
          <w:delText>At Bonneville Dam, PH1 units may be operated up to the Best Operating Point (BOP)</w:delText>
        </w:r>
        <w:r w:rsidR="00BD589E" w:rsidRPr="006B6A0F" w:rsidDel="00BD589E">
          <w:delText xml:space="preserve"> </w:delText>
        </w:r>
        <w:r w:rsidR="00BD589E" w:rsidDel="00BD589E">
          <w:delText xml:space="preserve">and PH2 units will be operated in accordance with the following criteria: </w:delText>
        </w:r>
      </w:del>
    </w:p>
    <w:p w14:paraId="77A2F8AA" w14:textId="348FC6CD" w:rsidR="00D86853" w:rsidRDefault="00C325B0" w:rsidP="00C325B0">
      <w:pPr>
        <w:pStyle w:val="FPP3"/>
        <w:keepNext/>
        <w:numPr>
          <w:ilvl w:val="0"/>
          <w:numId w:val="0"/>
        </w:numPr>
        <w:rPr>
          <w:ins w:id="15" w:author="G0PDWLSW" w:date="2021-02-09T15:27:00Z"/>
        </w:rPr>
      </w:pPr>
      <w:ins w:id="16" w:author="G0PDWLSW" w:date="2021-02-09T15:08:00Z">
        <w:r>
          <w:rPr>
            <w:b/>
            <w:bCs/>
          </w:rPr>
          <w:t xml:space="preserve">4.2.2. </w:t>
        </w:r>
        <w:r w:rsidRPr="00C83C2F">
          <w:rPr>
            <w:b/>
            <w:bCs/>
          </w:rPr>
          <w:t>In-Season</w:t>
        </w:r>
        <w:r>
          <w:rPr>
            <w:b/>
            <w:bCs/>
          </w:rPr>
          <w:t xml:space="preserve"> (Spring</w:t>
        </w:r>
      </w:ins>
      <w:ins w:id="17" w:author="G0PDWLSW" w:date="2021-02-09T15:28:00Z">
        <w:r w:rsidR="00D86853">
          <w:rPr>
            <w:b/>
            <w:bCs/>
          </w:rPr>
          <w:t>/</w:t>
        </w:r>
      </w:ins>
      <w:ins w:id="18" w:author="G0PDWLSW" w:date="2021-02-09T15:08:00Z">
        <w:r>
          <w:rPr>
            <w:b/>
            <w:bCs/>
          </w:rPr>
          <w:t>Summer Spill for Juvenile Fish Passage, April 10 – August 31)</w:t>
        </w:r>
        <w:r w:rsidRPr="00C83C2F">
          <w:rPr>
            <w:b/>
            <w:bCs/>
          </w:rPr>
          <w:t xml:space="preserve">. </w:t>
        </w:r>
      </w:ins>
      <w:ins w:id="19" w:author="G0PDWLSW" w:date="2021-02-09T15:26:00Z">
        <w:r w:rsidR="00D86853">
          <w:t xml:space="preserve">Bonneville Dam PH1 </w:t>
        </w:r>
      </w:ins>
      <w:ins w:id="20" w:author="G0PDWLSW" w:date="2021-02-10T12:55:00Z">
        <w:r w:rsidR="004E3FDB">
          <w:t>u</w:t>
        </w:r>
      </w:ins>
      <w:ins w:id="21" w:author="G0PDWLSW" w:date="2021-02-09T15:26:00Z">
        <w:r w:rsidR="00D86853">
          <w:t xml:space="preserve">nits 1-10 will be operated </w:t>
        </w:r>
      </w:ins>
      <w:ins w:id="22" w:author="G0PDWLSW" w:date="2021-02-10T12:40:00Z">
        <w:r w:rsidR="006260D6">
          <w:t xml:space="preserve">between the 1% lower limit and the </w:t>
        </w:r>
      </w:ins>
      <w:ins w:id="23" w:author="G0PDWLSW" w:date="2021-02-09T15:26:00Z">
        <w:r w:rsidR="00D86853">
          <w:t>Best Operating Point</w:t>
        </w:r>
      </w:ins>
      <w:ins w:id="24" w:author="G0PDWLSW" w:date="2021-02-09T17:01:00Z">
        <w:r w:rsidR="00C1654E">
          <w:t xml:space="preserve"> (BOP)</w:t>
        </w:r>
      </w:ins>
      <w:ins w:id="25" w:author="G0PDWLSW" w:date="2021-02-09T15:26:00Z">
        <w:r w:rsidR="00D86853">
          <w:t xml:space="preserve">, </w:t>
        </w:r>
      </w:ins>
      <w:ins w:id="26" w:author="G0PDWLSW" w:date="2021-02-09T15:27:00Z">
        <w:r w:rsidR="00D86853">
          <w:t xml:space="preserve">except under limited conditions and durations when turbines may be operated </w:t>
        </w:r>
      </w:ins>
      <w:ins w:id="27" w:author="G0PDWLSW" w:date="2021-02-09T18:17:00Z">
        <w:r w:rsidR="00326AA8">
          <w:t>above BOP</w:t>
        </w:r>
      </w:ins>
      <w:ins w:id="28" w:author="G0PDWLSW" w:date="2021-02-09T15:27:00Z">
        <w:r w:rsidR="00D86853">
          <w:t xml:space="preserve"> for the use of reserves or for TDG management during high </w:t>
        </w:r>
      </w:ins>
      <w:ins w:id="29" w:author="G0PDWLSW" w:date="2021-02-09T18:05:00Z">
        <w:r w:rsidR="00D76865">
          <w:t xml:space="preserve">flows (refer to </w:t>
        </w:r>
        <w:r w:rsidR="00D76865">
          <w:rPr>
            <w:b/>
            <w:bCs/>
          </w:rPr>
          <w:t>Appendix C</w:t>
        </w:r>
        <w:r w:rsidR="00D76865">
          <w:t xml:space="preserve"> for more information). </w:t>
        </w:r>
      </w:ins>
      <w:ins w:id="30" w:author="G0PDWLSW" w:date="2021-02-09T15:27:00Z">
        <w:r w:rsidR="00D86853">
          <w:t xml:space="preserve">All required fish passage spill operations will be met prior to operating </w:t>
        </w:r>
      </w:ins>
      <w:ins w:id="31" w:author="G0PDWLSW" w:date="2021-02-09T18:18:00Z">
        <w:r w:rsidR="00326AA8">
          <w:t xml:space="preserve">PH1 </w:t>
        </w:r>
      </w:ins>
      <w:ins w:id="32" w:author="G0PDWLSW" w:date="2021-02-09T15:27:00Z">
        <w:r w:rsidR="00D86853">
          <w:t xml:space="preserve">turbines above </w:t>
        </w:r>
      </w:ins>
      <w:ins w:id="33" w:author="G0PDWLSW" w:date="2021-02-09T18:18:00Z">
        <w:r w:rsidR="00326AA8">
          <w:t>BOP</w:t>
        </w:r>
      </w:ins>
      <w:ins w:id="34" w:author="G0PDWLSW" w:date="2021-02-09T15:27:00Z">
        <w:r w:rsidR="00D86853">
          <w:t xml:space="preserve">. </w:t>
        </w:r>
      </w:ins>
    </w:p>
    <w:p w14:paraId="0A16634D" w14:textId="3A651737" w:rsidR="00C325B0" w:rsidRDefault="00D86853" w:rsidP="00C325B0">
      <w:pPr>
        <w:pStyle w:val="FPP3"/>
        <w:keepNext/>
        <w:numPr>
          <w:ilvl w:val="0"/>
          <w:numId w:val="0"/>
        </w:numPr>
        <w:rPr>
          <w:ins w:id="35" w:author="G0PDWLSW" w:date="2021-02-09T15:08:00Z"/>
          <w:b/>
          <w:bCs/>
        </w:rPr>
      </w:pPr>
      <w:ins w:id="36" w:author="G0PDWLSW" w:date="2021-02-09T15:24:00Z">
        <w:r>
          <w:t xml:space="preserve">PH2 units 11-18 </w:t>
        </w:r>
      </w:ins>
      <w:ins w:id="37" w:author="G0PDWLSW" w:date="2021-02-09T15:08:00Z">
        <w:r w:rsidR="00C325B0" w:rsidRPr="00C83C2F">
          <w:t xml:space="preserve">will be operated within </w:t>
        </w:r>
      </w:ins>
      <w:ins w:id="38" w:author="G0PDWLSW" w:date="2021-02-09T15:27:00Z">
        <w:r>
          <w:t xml:space="preserve">restricted operating </w:t>
        </w:r>
      </w:ins>
      <w:ins w:id="39" w:author="G0PDWLSW" w:date="2021-02-09T15:28:00Z">
        <w:r>
          <w:t xml:space="preserve">ranges </w:t>
        </w:r>
      </w:ins>
      <w:ins w:id="40" w:author="G0PDWLSW" w:date="2021-02-09T17:22:00Z">
        <w:r w:rsidR="00E45F0B">
          <w:t>as follows</w:t>
        </w:r>
      </w:ins>
      <w:ins w:id="41" w:author="G0PDWLSW" w:date="2021-02-09T15:28:00Z">
        <w:r>
          <w:t>:</w:t>
        </w:r>
      </w:ins>
      <w:ins w:id="42" w:author="G0PDWLSW" w:date="2021-02-09T15:08:00Z">
        <w:r w:rsidR="00C325B0">
          <w:t xml:space="preserve"> </w:t>
        </w:r>
        <w:r w:rsidR="00C325B0">
          <w:rPr>
            <w:b/>
            <w:bCs/>
          </w:rPr>
          <w:t xml:space="preserve"> </w:t>
        </w:r>
      </w:ins>
    </w:p>
    <w:p w14:paraId="6D4849DA" w14:textId="39A3CE4D" w:rsidR="00FC0695" w:rsidRDefault="00C325B0" w:rsidP="00C325B0">
      <w:pPr>
        <w:pStyle w:val="FPP3"/>
        <w:numPr>
          <w:ilvl w:val="0"/>
          <w:numId w:val="0"/>
        </w:numPr>
        <w:ind w:left="360"/>
      </w:pPr>
      <w:r w:rsidRPr="00C325B0">
        <w:rPr>
          <w:b/>
          <w:bCs/>
        </w:rPr>
        <w:t xml:space="preserve">4.2.2.1. </w:t>
      </w:r>
      <w:r w:rsidR="00FC0695">
        <w:t>F</w:t>
      </w:r>
      <w:r w:rsidR="00FC0695" w:rsidRPr="00535560">
        <w:t>rom April 10 through June 15</w:t>
      </w:r>
      <w:r w:rsidR="00FC0695">
        <w:t xml:space="preserve"> (spring spill), as a soft constraint, </w:t>
      </w:r>
      <w:r w:rsidR="00FC0695" w:rsidRPr="00535560">
        <w:t>PH2 unit</w:t>
      </w:r>
      <w:r w:rsidR="00FC0695">
        <w:t>s</w:t>
      </w:r>
      <w:r w:rsidR="00FC0695" w:rsidRPr="00535560">
        <w:t xml:space="preserve"> </w:t>
      </w:r>
      <w:r w:rsidR="00FC0695">
        <w:t>should not be operated below the 1% mid-range (&lt; 13 kcfs) to minimize turbulence for turbine-passed fish.</w:t>
      </w:r>
    </w:p>
    <w:p w14:paraId="5FF84E9C" w14:textId="77777777" w:rsidR="003767AD" w:rsidRDefault="00C325B0" w:rsidP="00A40435">
      <w:pPr>
        <w:pStyle w:val="FPP3"/>
        <w:numPr>
          <w:ilvl w:val="0"/>
          <w:numId w:val="0"/>
        </w:numPr>
        <w:ind w:left="360"/>
        <w:rPr>
          <w:i/>
        </w:rPr>
      </w:pPr>
      <w:bookmarkStart w:id="43" w:name="_Ref33526494"/>
      <w:r w:rsidRPr="00C1654E">
        <w:rPr>
          <w:b/>
          <w:bCs/>
        </w:rPr>
        <w:t xml:space="preserve">4.2.2.2. </w:t>
      </w:r>
      <w:r w:rsidR="00FC0695" w:rsidRPr="00C1654E">
        <w:t xml:space="preserve">Until gatewell structural modifications are completed, PH2 units will be operated within the 1% mid-range (13–15 kcfs) from April 1 through July 31 to minimize turbulence for bypassed fish. </w:t>
      </w:r>
      <w:r w:rsidR="00FC0695" w:rsidRPr="00C1654E">
        <w:rPr>
          <w:i/>
        </w:rPr>
        <w:t>RCC will issue a teletype with any in-season modifications as construction and testing is completed</w:t>
      </w:r>
      <w:r w:rsidR="00FC0695" w:rsidRPr="00C1654E">
        <w:t>.</w:t>
      </w:r>
      <w:r w:rsidR="00FC0695" w:rsidRPr="00C1654E">
        <w:rPr>
          <w:i/>
        </w:rPr>
        <w:t xml:space="preserve"> </w:t>
      </w:r>
    </w:p>
    <w:p w14:paraId="09462EFA" w14:textId="781DCC61" w:rsidR="00FC0695" w:rsidRPr="00C1654E" w:rsidRDefault="00A40435" w:rsidP="00C325B0">
      <w:pPr>
        <w:pStyle w:val="FPP3"/>
        <w:numPr>
          <w:ilvl w:val="0"/>
          <w:numId w:val="0"/>
        </w:numPr>
        <w:spacing w:after="120"/>
        <w:ind w:left="360"/>
      </w:pPr>
      <w:r>
        <w:t>During this time, a</w:t>
      </w:r>
      <w:r w:rsidRPr="001D0988">
        <w:t xml:space="preserve">dditional flow above project hydraulic capacity (PH2 </w:t>
      </w:r>
      <w:r>
        <w:t xml:space="preserve">in </w:t>
      </w:r>
      <w:r w:rsidRPr="001D0988">
        <w:t>mid-range + PH1</w:t>
      </w:r>
      <w:r>
        <w:t xml:space="preserve"> at</w:t>
      </w:r>
      <w:r w:rsidRPr="001D0988">
        <w:t xml:space="preserve"> BOP + FOP spill + corner collector, ladders, etc.) will be passed in the following sequential order with increasing flow, or as otherwise determined by Project Fisheries based on observed conditions. This sequence of operations is also summarized in </w:t>
      </w:r>
      <w:r w:rsidR="00FC0695" w:rsidRPr="00C1654E">
        <w:rPr>
          <w:b/>
        </w:rPr>
        <w:t>Table BON-14</w:t>
      </w:r>
      <w:r w:rsidR="00FC0695" w:rsidRPr="00C1654E">
        <w:t>:</w:t>
      </w:r>
      <w:bookmarkEnd w:id="43"/>
    </w:p>
    <w:p w14:paraId="6484ED2F" w14:textId="627669E6" w:rsidR="00FC0695" w:rsidRPr="00C1654E" w:rsidRDefault="00FC0695" w:rsidP="00FC0695">
      <w:pPr>
        <w:pStyle w:val="FPP3"/>
        <w:keepNext/>
        <w:numPr>
          <w:ilvl w:val="6"/>
          <w:numId w:val="5"/>
        </w:numPr>
        <w:spacing w:after="120"/>
      </w:pPr>
      <w:r w:rsidRPr="00C1654E">
        <w:rPr>
          <w:u w:val="single"/>
        </w:rPr>
        <w:t xml:space="preserve">April 1–9 </w:t>
      </w:r>
      <w:r w:rsidR="00A40435">
        <w:rPr>
          <w:u w:val="single"/>
        </w:rPr>
        <w:t>P</w:t>
      </w:r>
      <w:r w:rsidRPr="00C1654E">
        <w:rPr>
          <w:u w:val="single"/>
        </w:rPr>
        <w:t>re-Spring Spill and June 16 – July 31 Summer Spill</w:t>
      </w:r>
      <w:r w:rsidRPr="00C1654E">
        <w:t>:</w:t>
      </w:r>
    </w:p>
    <w:p w14:paraId="5A8BFF09" w14:textId="439A06EA" w:rsidR="00FC0695" w:rsidRPr="00C1654E" w:rsidRDefault="00FC0695" w:rsidP="00FC0695">
      <w:pPr>
        <w:pStyle w:val="FPP3"/>
        <w:numPr>
          <w:ilvl w:val="0"/>
          <w:numId w:val="17"/>
        </w:numPr>
        <w:spacing w:after="120"/>
      </w:pPr>
      <w:r w:rsidRPr="00C1654E">
        <w:t>Increase PH2 units up to the 1% upper limit</w:t>
      </w:r>
      <w:r w:rsidR="00C1654E">
        <w:t>.</w:t>
      </w:r>
    </w:p>
    <w:p w14:paraId="47C3E9BD" w14:textId="77777777" w:rsidR="00FC0695" w:rsidRPr="00C1654E" w:rsidRDefault="00FC0695" w:rsidP="00FC0695">
      <w:pPr>
        <w:pStyle w:val="FPP3"/>
        <w:numPr>
          <w:ilvl w:val="0"/>
          <w:numId w:val="17"/>
        </w:numPr>
      </w:pPr>
      <w:r w:rsidRPr="00C1654E">
        <w:t>Then, increase spill.</w:t>
      </w:r>
    </w:p>
    <w:p w14:paraId="41EADFF6" w14:textId="5E4362C1" w:rsidR="00FC0695" w:rsidRPr="00C1654E" w:rsidRDefault="00FC0695" w:rsidP="00FC0695">
      <w:pPr>
        <w:pStyle w:val="FPP3"/>
        <w:keepNext/>
        <w:numPr>
          <w:ilvl w:val="6"/>
          <w:numId w:val="5"/>
        </w:numPr>
        <w:spacing w:after="120"/>
      </w:pPr>
      <w:r w:rsidRPr="00C1654E">
        <w:rPr>
          <w:u w:val="single"/>
        </w:rPr>
        <w:t>April 10 – June 15 Spring Spill w/ Juvenile Trigger</w:t>
      </w:r>
      <w:r w:rsidRPr="00C1654E">
        <w:t>: when juvenile spring Chinook collection counts</w:t>
      </w:r>
      <w:bookmarkStart w:id="44" w:name="_Ref1477677"/>
      <w:r w:rsidRPr="00C1654E">
        <w:rPr>
          <w:rStyle w:val="FootnoteReference"/>
        </w:rPr>
        <w:footnoteReference w:id="1"/>
      </w:r>
      <w:bookmarkEnd w:id="44"/>
      <w:r w:rsidRPr="00C1654E">
        <w:t xml:space="preserve"> exceed adult spring Chinook total passage counts</w:t>
      </w:r>
      <w:bookmarkStart w:id="45" w:name="_Ref1477709"/>
      <w:r w:rsidRPr="00C1654E">
        <w:rPr>
          <w:rStyle w:val="FootnoteReference"/>
        </w:rPr>
        <w:footnoteReference w:id="2"/>
      </w:r>
      <w:bookmarkEnd w:id="45"/>
      <w:r w:rsidRPr="00C1654E">
        <w:t xml:space="preserve"> </w:t>
      </w:r>
      <w:r w:rsidRPr="00C1654E">
        <w:lastRenderedPageBreak/>
        <w:t>(excluding jacks) for at least three consecutive days, Project Fisheries will notify the control room to pass additional flow as follows:</w:t>
      </w:r>
    </w:p>
    <w:p w14:paraId="6A9EB436" w14:textId="44D7B1DD" w:rsidR="00FC0695" w:rsidRPr="00C1654E" w:rsidRDefault="00FC0695" w:rsidP="00FC0695">
      <w:pPr>
        <w:pStyle w:val="FPP3"/>
        <w:numPr>
          <w:ilvl w:val="0"/>
          <w:numId w:val="16"/>
        </w:numPr>
        <w:spacing w:after="120"/>
      </w:pPr>
      <w:r w:rsidRPr="00C1654E">
        <w:t xml:space="preserve">Maintain PH2 units within mid-range and increase spill up to a maximum of 150 kcfs to avoid causing erosion in the spillway stilling basin. </w:t>
      </w:r>
      <w:r w:rsidRPr="00C1654E">
        <w:rPr>
          <w:i/>
        </w:rPr>
        <w:t xml:space="preserve">This applies </w:t>
      </w:r>
      <w:r w:rsidR="005C2F13">
        <w:rPr>
          <w:i/>
        </w:rPr>
        <w:t>during</w:t>
      </w:r>
      <w:r w:rsidRPr="00C1654E">
        <w:rPr>
          <w:i/>
        </w:rPr>
        <w:t xml:space="preserve"> Performance Standard spill and Gas Cap spill. DO NOT SHAPE TO ONLY APPLY TO HOURS OF GAS CAP SPILL</w:t>
      </w:r>
      <w:r w:rsidR="00A40435">
        <w:t>.</w:t>
      </w:r>
    </w:p>
    <w:p w14:paraId="65745F45" w14:textId="5F13EE3A" w:rsidR="00FC0695" w:rsidRPr="00C1654E" w:rsidRDefault="00FC0695" w:rsidP="00FC0695">
      <w:pPr>
        <w:pStyle w:val="FPP3"/>
        <w:numPr>
          <w:ilvl w:val="0"/>
          <w:numId w:val="16"/>
        </w:numPr>
        <w:spacing w:after="120"/>
      </w:pPr>
      <w:r w:rsidRPr="00C1654E">
        <w:t xml:space="preserve">Then, increase PH2 units above the mid-range to the 1% upper limit in order from south to north (Unit 11 to Unit 18). </w:t>
      </w:r>
      <w:r w:rsidRPr="00C1654E">
        <w:rPr>
          <w:i/>
        </w:rPr>
        <w:t>NOTIFY</w:t>
      </w:r>
      <w:r w:rsidRPr="00C1654E">
        <w:t xml:space="preserve"> </w:t>
      </w:r>
      <w:r w:rsidRPr="00C1654E">
        <w:rPr>
          <w:i/>
        </w:rPr>
        <w:t>FPOM ASAP (no later than 3 workdays) and include in the Weekly Report</w:t>
      </w:r>
      <w:r w:rsidR="00A40435">
        <w:t>.</w:t>
      </w:r>
    </w:p>
    <w:p w14:paraId="3C77CA3C" w14:textId="6E8F3809" w:rsidR="00FC0695" w:rsidRPr="00C1654E" w:rsidRDefault="00FC0695" w:rsidP="00FC0695">
      <w:pPr>
        <w:pStyle w:val="FPP3"/>
        <w:numPr>
          <w:ilvl w:val="0"/>
          <w:numId w:val="16"/>
        </w:numPr>
        <w:spacing w:after="120"/>
      </w:pPr>
      <w:r w:rsidRPr="00C1654E">
        <w:t xml:space="preserve">Then, increase spill above 150 kcfs, up to </w:t>
      </w:r>
      <w:r w:rsidRPr="00C1654E">
        <w:t xml:space="preserve">180 </w:t>
      </w:r>
      <w:r w:rsidRPr="00C1654E">
        <w:t>kcfs.</w:t>
      </w:r>
    </w:p>
    <w:p w14:paraId="5A96366A" w14:textId="29E9FAB8" w:rsidR="00FC0695" w:rsidRPr="00C1654E" w:rsidRDefault="00FC0695" w:rsidP="00FC0695">
      <w:pPr>
        <w:pStyle w:val="FPP3"/>
        <w:numPr>
          <w:ilvl w:val="0"/>
          <w:numId w:val="16"/>
        </w:numPr>
      </w:pPr>
      <w:r w:rsidRPr="00C1654E">
        <w:t xml:space="preserve">Then, increase spill above </w:t>
      </w:r>
      <w:r w:rsidRPr="00C1654E">
        <w:t xml:space="preserve">180 </w:t>
      </w:r>
      <w:r w:rsidRPr="00C1654E">
        <w:t xml:space="preserve">kcfs and resume operating PH2 units within the mid-range. </w:t>
      </w:r>
      <w:r w:rsidRPr="00C1654E">
        <w:rPr>
          <w:i/>
        </w:rPr>
        <w:t xml:space="preserve">PH2 UNITS MAY ONLY BE OPERATED ABOVE THE MID-RANGE WHEN SPILL IS BETWEEN 150 KCFS AND </w:t>
      </w:r>
      <w:r w:rsidRPr="00C1654E">
        <w:rPr>
          <w:i/>
        </w:rPr>
        <w:t xml:space="preserve">180 </w:t>
      </w:r>
      <w:r w:rsidRPr="00C1654E">
        <w:rPr>
          <w:i/>
        </w:rPr>
        <w:t>KCFS.</w:t>
      </w:r>
    </w:p>
    <w:p w14:paraId="4FB25972" w14:textId="514AA7BD" w:rsidR="00FC0695" w:rsidRPr="00C1654E" w:rsidRDefault="00FC0695" w:rsidP="00FC0695">
      <w:pPr>
        <w:pStyle w:val="FPP3"/>
        <w:numPr>
          <w:ilvl w:val="6"/>
          <w:numId w:val="5"/>
        </w:numPr>
        <w:spacing w:after="120"/>
      </w:pPr>
      <w:r w:rsidRPr="00C1654E">
        <w:rPr>
          <w:u w:val="single"/>
        </w:rPr>
        <w:t xml:space="preserve">April 10 – June 15 </w:t>
      </w:r>
      <w:r w:rsidR="008F20F5">
        <w:rPr>
          <w:u w:val="single"/>
        </w:rPr>
        <w:t>(</w:t>
      </w:r>
      <w:r w:rsidRPr="00C1654E">
        <w:rPr>
          <w:u w:val="single"/>
        </w:rPr>
        <w:t>Spring Spill</w:t>
      </w:r>
      <w:r w:rsidR="008F20F5">
        <w:rPr>
          <w:u w:val="single"/>
        </w:rPr>
        <w:t>)</w:t>
      </w:r>
      <w:r w:rsidRPr="00C1654E">
        <w:rPr>
          <w:u w:val="single"/>
        </w:rPr>
        <w:t xml:space="preserve"> w/ Adult Trigger</w:t>
      </w:r>
      <w:r w:rsidRPr="00C1654E">
        <w:t xml:space="preserve">: </w:t>
      </w:r>
      <w:r w:rsidR="005C2F13" w:rsidRPr="001D0988">
        <w:t>when adult spring Chinook total passage counts</w:t>
      </w:r>
      <w:r w:rsidR="005C2F13">
        <w:rPr>
          <w:vertAlign w:val="superscript"/>
        </w:rPr>
        <w:t>5</w:t>
      </w:r>
      <w:r w:rsidR="005C2F13" w:rsidRPr="001D0988">
        <w:t xml:space="preserve"> (excluding jacks) exceed juvenile spring Chinook collection counts</w:t>
      </w:r>
      <w:r w:rsidR="005C2F13">
        <w:rPr>
          <w:vertAlign w:val="superscript"/>
        </w:rPr>
        <w:t>4</w:t>
      </w:r>
      <w:r w:rsidR="005C2F13" w:rsidRPr="001D0988">
        <w:t xml:space="preserve"> for two consecutive days, Project Fisheries will notify the control room to pass additional flow as follows:</w:t>
      </w:r>
    </w:p>
    <w:p w14:paraId="081E5B8F" w14:textId="47B0A0E0" w:rsidR="00FC0695" w:rsidRPr="00C1654E" w:rsidRDefault="00FC0695" w:rsidP="00FC0695">
      <w:pPr>
        <w:pStyle w:val="FPP3"/>
        <w:numPr>
          <w:ilvl w:val="0"/>
          <w:numId w:val="18"/>
        </w:numPr>
        <w:spacing w:after="120"/>
      </w:pPr>
      <w:r w:rsidRPr="00C1654E">
        <w:t>Increase PH2 units up to the 1% upper limit in order from north to south (Unit 18 to Unit 11)</w:t>
      </w:r>
      <w:r w:rsidR="008F20F5">
        <w:t>.</w:t>
      </w:r>
    </w:p>
    <w:p w14:paraId="0FAB3B11" w14:textId="77777777" w:rsidR="00FC0695" w:rsidRPr="00C1654E" w:rsidRDefault="00FC0695" w:rsidP="00FC0695">
      <w:pPr>
        <w:pStyle w:val="FPP3"/>
        <w:numPr>
          <w:ilvl w:val="0"/>
          <w:numId w:val="18"/>
        </w:numPr>
      </w:pPr>
      <w:r w:rsidRPr="00C1654E">
        <w:t>Then, increase spill.</w:t>
      </w:r>
    </w:p>
    <w:p w14:paraId="3705C4E8" w14:textId="77777777" w:rsidR="00FC0695" w:rsidRPr="00C1654E" w:rsidRDefault="00FC0695" w:rsidP="00D86853">
      <w:pPr>
        <w:pStyle w:val="Caption"/>
        <w:keepNext/>
      </w:pPr>
      <w:r w:rsidRPr="00C1654E">
        <w:lastRenderedPageBreak/>
        <w:t>Table BON-</w:t>
      </w:r>
      <w:r w:rsidR="006E1AAB">
        <w:fldChar w:fldCharType="begin"/>
      </w:r>
      <w:r w:rsidR="006E1AAB">
        <w:instrText xml:space="preserve"> SEQ Table_BON- \* ARABIC </w:instrText>
      </w:r>
      <w:r w:rsidR="006E1AAB">
        <w:fldChar w:fldCharType="separate"/>
      </w:r>
      <w:r w:rsidRPr="00C1654E">
        <w:rPr>
          <w:noProof/>
        </w:rPr>
        <w:t>14</w:t>
      </w:r>
      <w:r w:rsidR="006E1AAB">
        <w:rPr>
          <w:noProof/>
        </w:rPr>
        <w:fldChar w:fldCharType="end"/>
      </w:r>
      <w:r w:rsidRPr="00C1654E">
        <w:t xml:space="preserve">. Sequential Steps to Pass Increasing Levels of Flow, per Modified PH2 Operating Range Guidelines in section </w:t>
      </w:r>
      <w:r w:rsidRPr="00C1654E">
        <w:fldChar w:fldCharType="begin"/>
      </w:r>
      <w:r w:rsidRPr="00C1654E">
        <w:instrText xml:space="preserve"> REF _Ref33526494 \n \h </w:instrText>
      </w:r>
      <w:r w:rsidRPr="00C1654E">
        <w:fldChar w:fldCharType="separate"/>
      </w:r>
      <w:r w:rsidRPr="00C1654E">
        <w:t>4.2.2.2</w:t>
      </w:r>
      <w:r w:rsidRPr="00C1654E">
        <w:fldChar w:fldCharType="end"/>
      </w:r>
      <w:r w:rsidRPr="00C1654E">
        <w:t>.</w:t>
      </w:r>
    </w:p>
    <w:tbl>
      <w:tblPr>
        <w:tblW w:w="0" w:type="auto"/>
        <w:jc w:val="center"/>
        <w:tblLayout w:type="fixed"/>
        <w:tblLook w:val="04A0" w:firstRow="1" w:lastRow="0" w:firstColumn="1" w:lastColumn="0" w:noHBand="0" w:noVBand="1"/>
      </w:tblPr>
      <w:tblGrid>
        <w:gridCol w:w="1875"/>
        <w:gridCol w:w="7455"/>
      </w:tblGrid>
      <w:tr w:rsidR="00A40435" w:rsidRPr="001D0988" w14:paraId="7DF78FA1" w14:textId="77777777" w:rsidTr="00DC5060">
        <w:trPr>
          <w:trHeight w:val="300"/>
          <w:jc w:val="center"/>
        </w:trPr>
        <w:tc>
          <w:tcPr>
            <w:tcW w:w="1875" w:type="dxa"/>
            <w:tcBorders>
              <w:top w:val="single" w:sz="12" w:space="0" w:color="auto"/>
              <w:left w:val="single" w:sz="12" w:space="0" w:color="auto"/>
              <w:bottom w:val="nil"/>
              <w:right w:val="single" w:sz="12" w:space="0" w:color="auto"/>
            </w:tcBorders>
            <w:shd w:val="clear" w:color="auto" w:fill="auto"/>
            <w:noWrap/>
            <w:hideMark/>
          </w:tcPr>
          <w:p w14:paraId="362EC0D8"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 – 9</w:t>
            </w:r>
          </w:p>
        </w:tc>
        <w:tc>
          <w:tcPr>
            <w:tcW w:w="7455" w:type="dxa"/>
            <w:tcBorders>
              <w:top w:val="single" w:sz="12" w:space="0" w:color="auto"/>
              <w:left w:val="single" w:sz="12" w:space="0" w:color="auto"/>
              <w:bottom w:val="nil"/>
              <w:right w:val="single" w:sz="12" w:space="0" w:color="auto"/>
            </w:tcBorders>
            <w:shd w:val="clear" w:color="auto" w:fill="auto"/>
            <w:noWrap/>
            <w:hideMark/>
          </w:tcPr>
          <w:p w14:paraId="3AA8EF78"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PH2 in mid-range</w:t>
            </w:r>
            <w:r>
              <w:rPr>
                <w:rFonts w:asciiTheme="minorHAnsi" w:hAnsiTheme="minorHAnsi" w:cstheme="minorHAnsi"/>
                <w:sz w:val="22"/>
                <w:szCs w:val="22"/>
              </w:rPr>
              <w:t xml:space="preserve"> 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0B6E6A87"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D4E06CE"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Pre-FOP Spill</w:t>
            </w:r>
          </w:p>
        </w:tc>
        <w:tc>
          <w:tcPr>
            <w:tcW w:w="7455" w:type="dxa"/>
            <w:tcBorders>
              <w:top w:val="nil"/>
              <w:left w:val="single" w:sz="12" w:space="0" w:color="auto"/>
              <w:bottom w:val="nil"/>
              <w:right w:val="single" w:sz="12" w:space="0" w:color="auto"/>
            </w:tcBorders>
            <w:shd w:val="clear" w:color="auto" w:fill="auto"/>
            <w:noWrap/>
            <w:hideMark/>
          </w:tcPr>
          <w:p w14:paraId="5567D54A"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w:t>
            </w:r>
            <w:r>
              <w:rPr>
                <w:rFonts w:asciiTheme="minorHAnsi" w:hAnsiTheme="minorHAnsi" w:cstheme="minorHAnsi"/>
                <w:sz w:val="22"/>
                <w:szCs w:val="22"/>
              </w:rPr>
              <w:t>.</w:t>
            </w:r>
          </w:p>
        </w:tc>
      </w:tr>
      <w:tr w:rsidR="00A40435" w:rsidRPr="001D0988" w14:paraId="0A540F55" w14:textId="77777777" w:rsidTr="00DC5060">
        <w:trPr>
          <w:trHeight w:val="378"/>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25F96D13"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6CDA35EF"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spill (start with B2CC if not already open). </w:t>
            </w:r>
          </w:p>
        </w:tc>
      </w:tr>
      <w:tr w:rsidR="00A40435" w:rsidRPr="001D0988" w14:paraId="5F373054" w14:textId="77777777" w:rsidTr="00DC5060">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55DCECF2"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10 – June 15</w:t>
            </w:r>
          </w:p>
        </w:tc>
        <w:tc>
          <w:tcPr>
            <w:tcW w:w="7455" w:type="dxa"/>
            <w:tcBorders>
              <w:top w:val="single" w:sz="4" w:space="0" w:color="auto"/>
              <w:left w:val="single" w:sz="12" w:space="0" w:color="auto"/>
              <w:bottom w:val="nil"/>
              <w:right w:val="single" w:sz="12" w:space="0" w:color="auto"/>
            </w:tcBorders>
            <w:shd w:val="clear" w:color="auto" w:fill="auto"/>
            <w:noWrap/>
            <w:hideMark/>
          </w:tcPr>
          <w:p w14:paraId="177ADB2E" w14:textId="77777777" w:rsidR="00A40435" w:rsidRPr="001D0988" w:rsidRDefault="00A40435" w:rsidP="005C2F13">
            <w:pPr>
              <w:keepNext/>
              <w:spacing w:before="40"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JUVENILE TRIGGER</w:t>
            </w:r>
          </w:p>
        </w:tc>
      </w:tr>
      <w:tr w:rsidR="00A40435" w:rsidRPr="001D0988" w14:paraId="67CCB846"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6345DE54"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Spring Spill</w:t>
            </w:r>
          </w:p>
        </w:tc>
        <w:tc>
          <w:tcPr>
            <w:tcW w:w="7455" w:type="dxa"/>
            <w:tcBorders>
              <w:top w:val="nil"/>
              <w:left w:val="single" w:sz="12" w:space="0" w:color="auto"/>
              <w:bottom w:val="nil"/>
              <w:right w:val="single" w:sz="12" w:space="0" w:color="auto"/>
            </w:tcBorders>
            <w:shd w:val="clear" w:color="auto" w:fill="auto"/>
            <w:noWrap/>
            <w:hideMark/>
          </w:tcPr>
          <w:p w14:paraId="0A6F383A"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Spring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0BE06EC8"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33C63FE7"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578E5F07"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FOP up to 150 kcfs. </w:t>
            </w:r>
            <w:r w:rsidRPr="001D0988">
              <w:rPr>
                <w:rFonts w:asciiTheme="minorHAnsi" w:hAnsiTheme="minorHAnsi" w:cstheme="minorHAnsi"/>
                <w:i/>
                <w:sz w:val="22"/>
                <w:szCs w:val="22"/>
              </w:rPr>
              <w:t xml:space="preserve">This applies </w:t>
            </w:r>
            <w:r>
              <w:rPr>
                <w:rFonts w:asciiTheme="minorHAnsi" w:hAnsiTheme="minorHAnsi" w:cstheme="minorHAnsi"/>
                <w:i/>
                <w:sz w:val="22"/>
                <w:szCs w:val="22"/>
              </w:rPr>
              <w:t>during</w:t>
            </w:r>
            <w:r w:rsidRPr="001D0988">
              <w:rPr>
                <w:rFonts w:asciiTheme="minorHAnsi" w:hAnsiTheme="minorHAnsi" w:cstheme="minorHAnsi"/>
                <w:i/>
                <w:sz w:val="22"/>
                <w:szCs w:val="22"/>
              </w:rPr>
              <w:t xml:space="preserve"> </w:t>
            </w:r>
            <w:r>
              <w:rPr>
                <w:rFonts w:asciiTheme="minorHAnsi" w:hAnsiTheme="minorHAnsi" w:cstheme="minorHAnsi"/>
                <w:i/>
                <w:sz w:val="22"/>
                <w:szCs w:val="22"/>
              </w:rPr>
              <w:t xml:space="preserve">all hours. </w:t>
            </w:r>
            <w:r w:rsidRPr="001D0988">
              <w:rPr>
                <w:rFonts w:asciiTheme="minorHAnsi" w:hAnsiTheme="minorHAnsi" w:cstheme="minorHAnsi"/>
                <w:i/>
                <w:sz w:val="22"/>
                <w:szCs w:val="22"/>
              </w:rPr>
              <w:t>DO NOT SHAPE TO ONLY APPLY TO HOURS OF GAS CAP SPILL</w:t>
            </w:r>
            <w:r>
              <w:rPr>
                <w:rFonts w:asciiTheme="minorHAnsi" w:hAnsiTheme="minorHAnsi" w:cstheme="minorHAnsi"/>
                <w:i/>
                <w:sz w:val="22"/>
                <w:szCs w:val="22"/>
              </w:rPr>
              <w:t>.</w:t>
            </w:r>
          </w:p>
        </w:tc>
      </w:tr>
      <w:tr w:rsidR="00A40435" w:rsidRPr="001D0988" w14:paraId="4520691D"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3C069CF6"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64C06CF2"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PH2 &gt; mid-range up to 1% upper limit (south to north) and </w:t>
            </w:r>
            <w:r w:rsidRPr="001D0988">
              <w:rPr>
                <w:rFonts w:asciiTheme="minorHAnsi" w:hAnsiTheme="minorHAnsi" w:cstheme="minorHAnsi"/>
                <w:i/>
                <w:sz w:val="22"/>
                <w:szCs w:val="22"/>
              </w:rPr>
              <w:t>NOTIFY FPOM as soon as possible</w:t>
            </w:r>
            <w:r>
              <w:rPr>
                <w:rFonts w:asciiTheme="minorHAnsi" w:hAnsiTheme="minorHAnsi" w:cstheme="minorHAnsi"/>
                <w:i/>
                <w:sz w:val="22"/>
                <w:szCs w:val="22"/>
              </w:rPr>
              <w:t>.</w:t>
            </w:r>
          </w:p>
        </w:tc>
      </w:tr>
      <w:tr w:rsidR="00A40435" w:rsidRPr="001D0988" w14:paraId="201CFDF0"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076D5847"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08E04E00" w14:textId="20BEC3F2"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150 kcfs up to </w:t>
            </w:r>
            <w:r w:rsidRPr="001D0988">
              <w:rPr>
                <w:rFonts w:asciiTheme="minorHAnsi" w:hAnsiTheme="minorHAnsi" w:cstheme="minorHAnsi"/>
                <w:sz w:val="22"/>
                <w:szCs w:val="22"/>
              </w:rPr>
              <w:t xml:space="preserve">180 </w:t>
            </w:r>
            <w:r w:rsidRPr="001D0988">
              <w:rPr>
                <w:rFonts w:asciiTheme="minorHAnsi" w:hAnsiTheme="minorHAnsi" w:cstheme="minorHAnsi"/>
                <w:sz w:val="22"/>
                <w:szCs w:val="22"/>
              </w:rPr>
              <w:t>kcfs</w:t>
            </w:r>
            <w:r>
              <w:rPr>
                <w:rFonts w:asciiTheme="minorHAnsi" w:hAnsiTheme="minorHAnsi" w:cstheme="minorHAnsi"/>
                <w:sz w:val="22"/>
                <w:szCs w:val="22"/>
              </w:rPr>
              <w:t>.</w:t>
            </w:r>
          </w:p>
        </w:tc>
      </w:tr>
      <w:tr w:rsidR="00A40435" w:rsidRPr="001D0988" w14:paraId="31CB7BC2"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346B2E9"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1A4A5C81" w14:textId="49DD5D89"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w:t>
            </w:r>
            <w:r w:rsidRPr="001D0988">
              <w:rPr>
                <w:rFonts w:asciiTheme="minorHAnsi" w:hAnsiTheme="minorHAnsi" w:cstheme="minorHAnsi"/>
                <w:sz w:val="22"/>
                <w:szCs w:val="22"/>
              </w:rPr>
              <w:t xml:space="preserve">180 </w:t>
            </w:r>
            <w:r w:rsidRPr="001D0988">
              <w:rPr>
                <w:rFonts w:asciiTheme="minorHAnsi" w:hAnsiTheme="minorHAnsi" w:cstheme="minorHAnsi"/>
                <w:sz w:val="22"/>
                <w:szCs w:val="22"/>
              </w:rPr>
              <w:t>kcfs and resume PH2 in mid-range.</w:t>
            </w:r>
          </w:p>
        </w:tc>
      </w:tr>
      <w:tr w:rsidR="00A40435" w:rsidRPr="001D0988" w14:paraId="00427D61" w14:textId="77777777" w:rsidTr="00DC5060">
        <w:trPr>
          <w:trHeight w:val="234"/>
          <w:jc w:val="center"/>
        </w:trPr>
        <w:tc>
          <w:tcPr>
            <w:tcW w:w="1875" w:type="dxa"/>
            <w:tcBorders>
              <w:top w:val="nil"/>
              <w:left w:val="single" w:sz="12" w:space="0" w:color="auto"/>
              <w:bottom w:val="nil"/>
              <w:right w:val="single" w:sz="12" w:space="0" w:color="auto"/>
            </w:tcBorders>
            <w:shd w:val="clear" w:color="auto" w:fill="auto"/>
            <w:noWrap/>
            <w:hideMark/>
          </w:tcPr>
          <w:p w14:paraId="66579279"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489B135C" w14:textId="77777777" w:rsidR="00A40435" w:rsidRPr="001D0988" w:rsidRDefault="00A40435" w:rsidP="005C2F13">
            <w:pPr>
              <w:keepNext/>
              <w:spacing w:before="40" w:after="40"/>
              <w:rPr>
                <w:rFonts w:asciiTheme="minorHAnsi" w:hAnsiTheme="minorHAnsi" w:cstheme="minorHAnsi"/>
                <w:sz w:val="18"/>
                <w:szCs w:val="18"/>
              </w:rPr>
            </w:pPr>
          </w:p>
        </w:tc>
      </w:tr>
      <w:tr w:rsidR="00A40435" w:rsidRPr="001D0988" w14:paraId="35717267"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1D09442"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09D46D4A" w14:textId="77777777" w:rsidR="00A40435" w:rsidRPr="001D0988" w:rsidRDefault="00A40435" w:rsidP="005C2F13">
            <w:pPr>
              <w:keepNext/>
              <w:spacing w:before="40"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ADULT TRIGGER</w:t>
            </w:r>
          </w:p>
        </w:tc>
      </w:tr>
      <w:tr w:rsidR="00A40435" w:rsidRPr="001D0988" w14:paraId="21F0A912"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5C3EA021"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699205AD"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Spring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399A6115"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2892EE9C"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27D88CB2"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 (north to south)</w:t>
            </w:r>
            <w:r>
              <w:rPr>
                <w:rFonts w:asciiTheme="minorHAnsi" w:hAnsiTheme="minorHAnsi" w:cstheme="minorHAnsi"/>
                <w:sz w:val="22"/>
                <w:szCs w:val="22"/>
              </w:rPr>
              <w:t>.</w:t>
            </w:r>
          </w:p>
        </w:tc>
      </w:tr>
      <w:tr w:rsidR="00A40435" w:rsidRPr="001D0988" w14:paraId="10CEFC6C" w14:textId="77777777" w:rsidTr="00DC5060">
        <w:trPr>
          <w:trHeight w:val="423"/>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728B22FD"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5ECA453C"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r w:rsidR="00A40435" w:rsidRPr="001D0988" w14:paraId="1902D464" w14:textId="77777777" w:rsidTr="00DC5060">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6FB664BE"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June 16 – July 31</w:t>
            </w:r>
          </w:p>
        </w:tc>
        <w:tc>
          <w:tcPr>
            <w:tcW w:w="7455" w:type="dxa"/>
            <w:tcBorders>
              <w:top w:val="single" w:sz="4" w:space="0" w:color="auto"/>
              <w:left w:val="single" w:sz="12" w:space="0" w:color="auto"/>
              <w:bottom w:val="nil"/>
              <w:right w:val="single" w:sz="12" w:space="0" w:color="auto"/>
            </w:tcBorders>
            <w:shd w:val="clear" w:color="auto" w:fill="auto"/>
            <w:noWrap/>
            <w:hideMark/>
          </w:tcPr>
          <w:p w14:paraId="4343BEFD"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Summer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1E6DA925" w14:textId="77777777" w:rsidTr="00DC5060">
        <w:trPr>
          <w:trHeight w:val="300"/>
          <w:jc w:val="center"/>
        </w:trPr>
        <w:tc>
          <w:tcPr>
            <w:tcW w:w="1875" w:type="dxa"/>
            <w:tcBorders>
              <w:top w:val="nil"/>
              <w:left w:val="single" w:sz="12" w:space="0" w:color="auto"/>
              <w:right w:val="single" w:sz="12" w:space="0" w:color="auto"/>
            </w:tcBorders>
            <w:shd w:val="clear" w:color="auto" w:fill="auto"/>
            <w:noWrap/>
            <w:hideMark/>
          </w:tcPr>
          <w:p w14:paraId="1C9ACA0F"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nil"/>
              <w:left w:val="single" w:sz="12" w:space="0" w:color="auto"/>
              <w:right w:val="single" w:sz="12" w:space="0" w:color="auto"/>
            </w:tcBorders>
            <w:shd w:val="clear" w:color="auto" w:fill="auto"/>
            <w:noWrap/>
            <w:hideMark/>
          </w:tcPr>
          <w:p w14:paraId="79467118"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w:t>
            </w:r>
            <w:r>
              <w:rPr>
                <w:rFonts w:asciiTheme="minorHAnsi" w:hAnsiTheme="minorHAnsi" w:cstheme="minorHAnsi"/>
                <w:sz w:val="22"/>
                <w:szCs w:val="22"/>
              </w:rPr>
              <w:t>.</w:t>
            </w:r>
          </w:p>
        </w:tc>
      </w:tr>
      <w:tr w:rsidR="00A40435" w:rsidRPr="001D0988" w14:paraId="53D425DC" w14:textId="77777777" w:rsidTr="00DC5060">
        <w:trPr>
          <w:trHeight w:val="468"/>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6FFEBAFE"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1A589837"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r w:rsidR="00A40435" w:rsidRPr="001D0988" w14:paraId="1691B6D1" w14:textId="77777777" w:rsidTr="00DC5060">
        <w:trPr>
          <w:trHeight w:val="719"/>
          <w:jc w:val="center"/>
        </w:trPr>
        <w:tc>
          <w:tcPr>
            <w:tcW w:w="1875" w:type="dxa"/>
            <w:tcBorders>
              <w:top w:val="single" w:sz="4" w:space="0" w:color="auto"/>
              <w:left w:val="single" w:sz="12" w:space="0" w:color="auto"/>
              <w:bottom w:val="single" w:sz="12" w:space="0" w:color="auto"/>
              <w:right w:val="single" w:sz="12" w:space="0" w:color="auto"/>
            </w:tcBorders>
            <w:shd w:val="clear" w:color="auto" w:fill="auto"/>
            <w:noWrap/>
          </w:tcPr>
          <w:p w14:paraId="0CBD4563"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August 1 – 31*</w:t>
            </w:r>
          </w:p>
          <w:p w14:paraId="541B9FFC"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single" w:sz="4" w:space="0" w:color="auto"/>
              <w:left w:val="single" w:sz="12" w:space="0" w:color="auto"/>
              <w:bottom w:val="single" w:sz="12" w:space="0" w:color="auto"/>
              <w:right w:val="single" w:sz="12" w:space="0" w:color="auto"/>
            </w:tcBorders>
            <w:shd w:val="clear" w:color="auto" w:fill="auto"/>
            <w:noWrap/>
          </w:tcPr>
          <w:p w14:paraId="42D56927" w14:textId="77777777" w:rsidR="00A40435" w:rsidRPr="001D0988" w:rsidRDefault="00A40435" w:rsidP="005C2F13">
            <w:pPr>
              <w:pStyle w:val="ListParagraph"/>
              <w:keepNext/>
              <w:numPr>
                <w:ilvl w:val="0"/>
                <w:numId w:val="23"/>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Summer Spill, PH2 in full 1% (*see footnote),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r w:rsidRPr="001D0988">
              <w:rPr>
                <w:rFonts w:asciiTheme="minorHAnsi" w:hAnsiTheme="minorHAnsi" w:cstheme="minorHAnsi"/>
                <w:sz w:val="22"/>
                <w:szCs w:val="22"/>
              </w:rPr>
              <w:t xml:space="preserve"> </w:t>
            </w:r>
          </w:p>
          <w:p w14:paraId="102FD882" w14:textId="77777777" w:rsidR="00A40435" w:rsidRPr="001D0988" w:rsidRDefault="00A40435" w:rsidP="005C2F13">
            <w:pPr>
              <w:pStyle w:val="ListParagraph"/>
              <w:keepNext/>
              <w:numPr>
                <w:ilvl w:val="0"/>
                <w:numId w:val="23"/>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bl>
    <w:p w14:paraId="012922F4" w14:textId="16EB980A" w:rsidR="00FC0695" w:rsidRDefault="00FC0695" w:rsidP="00FC0695">
      <w:pPr>
        <w:pStyle w:val="FPP3"/>
        <w:numPr>
          <w:ilvl w:val="0"/>
          <w:numId w:val="0"/>
        </w:numPr>
      </w:pPr>
      <w:r w:rsidRPr="00C1654E">
        <w:rPr>
          <w:rFonts w:asciiTheme="minorHAnsi" w:hAnsiTheme="minorHAnsi" w:cstheme="minorHAnsi"/>
          <w:sz w:val="20"/>
        </w:rPr>
        <w:t>*Starting August 1, PH2 units may be operated within the full 1% range for flexibility during low flows. During this period, PH2 units will typically be maintained within the mid-range but may be adjusted through the full 1% range as necessary to avoid dead-band</w:t>
      </w:r>
      <w:r w:rsidR="003767AD">
        <w:rPr>
          <w:rFonts w:asciiTheme="minorHAnsi" w:hAnsiTheme="minorHAnsi" w:cstheme="minorHAnsi"/>
          <w:sz w:val="20"/>
        </w:rPr>
        <w:t>s</w:t>
      </w:r>
      <w:r w:rsidRPr="00C1654E">
        <w:rPr>
          <w:rFonts w:asciiTheme="minorHAnsi" w:hAnsiTheme="minorHAnsi" w:cstheme="minorHAnsi"/>
          <w:sz w:val="20"/>
        </w:rPr>
        <w:t xml:space="preserve"> during low flows. PH2 operations above the mid-range will be infrequent, consistent with previous years.</w:t>
      </w:r>
      <w:r w:rsidRPr="00C1654E">
        <w:br w:type="page"/>
      </w:r>
    </w:p>
    <w:p w14:paraId="222EA3E3" w14:textId="6F5ED117" w:rsidR="00FC0695" w:rsidRPr="00C83C2F" w:rsidRDefault="00C325B0" w:rsidP="00C325B0">
      <w:pPr>
        <w:pStyle w:val="FPP3"/>
        <w:keepNext/>
        <w:numPr>
          <w:ilvl w:val="0"/>
          <w:numId w:val="0"/>
        </w:numPr>
        <w:spacing w:after="120"/>
        <w:ind w:left="360"/>
        <w:rPr>
          <w:b/>
        </w:rPr>
      </w:pPr>
      <w:r w:rsidRPr="00C325B0">
        <w:rPr>
          <w:b/>
          <w:bCs/>
        </w:rPr>
        <w:lastRenderedPageBreak/>
        <w:t>4.2.2.</w:t>
      </w:r>
      <w:r>
        <w:rPr>
          <w:b/>
          <w:bCs/>
        </w:rPr>
        <w:t>3</w:t>
      </w:r>
      <w:r w:rsidRPr="00C325B0">
        <w:rPr>
          <w:b/>
          <w:bCs/>
        </w:rPr>
        <w:t xml:space="preserve">. </w:t>
      </w:r>
      <w:r w:rsidR="00FC0695" w:rsidRPr="00C83C2F">
        <w:t xml:space="preserve">If </w:t>
      </w:r>
      <w:r w:rsidR="00FC0695">
        <w:t xml:space="preserve">in-season </w:t>
      </w:r>
      <w:r w:rsidR="00FC0695" w:rsidRPr="00C83C2F">
        <w:t xml:space="preserve">operation outside the 1% range </w:t>
      </w:r>
      <w:ins w:id="46" w:author="G0PDWLSW" w:date="2021-03-04T12:59:00Z">
        <w:r w:rsidR="00007BBA">
          <w:t xml:space="preserve">or above BOP at PH1 </w:t>
        </w:r>
      </w:ins>
      <w:r w:rsidR="00FC0695" w:rsidRPr="00C83C2F">
        <w:t xml:space="preserve">is necessary, Project personnel shall record the information to provide to BPA on a weekly basis according to the </w:t>
      </w:r>
      <w:r w:rsidR="00FC0695" w:rsidRPr="00C83C2F">
        <w:rPr>
          <w:i/>
        </w:rPr>
        <w:t>Guidelines</w:t>
      </w:r>
      <w:r w:rsidR="00FC0695" w:rsidRPr="00C83C2F">
        <w:t>.</w:t>
      </w:r>
      <w:r w:rsidR="00FC0695">
        <w:t xml:space="preserve"> </w:t>
      </w:r>
      <w:r w:rsidR="00307EAB">
        <w:t>In-season o</w:t>
      </w:r>
      <w:r w:rsidR="00FC0695" w:rsidRPr="00C83C2F">
        <w:t xml:space="preserve">peration outside the 1% range may be necessary to: </w:t>
      </w:r>
    </w:p>
    <w:p w14:paraId="72520C9C" w14:textId="1B0E2A70" w:rsidR="00FC0695" w:rsidRPr="00C83C2F" w:rsidRDefault="00FC0695" w:rsidP="00FC0695">
      <w:pPr>
        <w:numPr>
          <w:ilvl w:val="6"/>
          <w:numId w:val="5"/>
        </w:numPr>
        <w:suppressAutoHyphens/>
        <w:spacing w:after="120"/>
        <w:rPr>
          <w:b/>
        </w:rPr>
      </w:pPr>
      <w:r w:rsidRPr="00C83C2F">
        <w:t xml:space="preserve">Meet BPA load requests made pursuant to BPA's policy, statutory requirements, and </w:t>
      </w:r>
      <w:r w:rsidRPr="00C83C2F">
        <w:rPr>
          <w:i/>
        </w:rPr>
        <w:t>Load Shaping Guidelines</w:t>
      </w:r>
      <w:r w:rsidRPr="00C83C2F">
        <w:t xml:space="preserve"> (</w:t>
      </w:r>
      <w:r w:rsidRPr="00C83C2F">
        <w:rPr>
          <w:b/>
        </w:rPr>
        <w:t>Appendix C</w:t>
      </w:r>
      <w:r w:rsidRPr="00C83C2F">
        <w:t>)</w:t>
      </w:r>
      <w:r w:rsidR="00A40435">
        <w:t>.</w:t>
      </w:r>
      <w:r w:rsidRPr="00C83C2F">
        <w:t xml:space="preserve"> </w:t>
      </w:r>
    </w:p>
    <w:p w14:paraId="50BABD83" w14:textId="5E1005E7" w:rsidR="00FC0695" w:rsidRPr="00C83C2F" w:rsidRDefault="00FC0695" w:rsidP="00FC0695">
      <w:pPr>
        <w:numPr>
          <w:ilvl w:val="6"/>
          <w:numId w:val="5"/>
        </w:numPr>
        <w:suppressAutoHyphens/>
        <w:spacing w:after="120"/>
        <w:rPr>
          <w:b/>
        </w:rPr>
      </w:pPr>
      <w:r w:rsidRPr="00C83C2F">
        <w:t>If the draft tube is to be dewatered</w:t>
      </w:r>
      <w:r>
        <w:t xml:space="preserve"> (</w:t>
      </w:r>
      <w:r>
        <w:rPr>
          <w:b/>
        </w:rPr>
        <w:t xml:space="preserve">section </w:t>
      </w:r>
      <w:r>
        <w:rPr>
          <w:b/>
        </w:rPr>
        <w:fldChar w:fldCharType="begin"/>
      </w:r>
      <w:r>
        <w:rPr>
          <w:b/>
        </w:rPr>
        <w:instrText xml:space="preserve"> REF _Ref493068915 \r \h </w:instrText>
      </w:r>
      <w:r>
        <w:rPr>
          <w:b/>
        </w:rPr>
      </w:r>
      <w:r>
        <w:rPr>
          <w:b/>
        </w:rPr>
        <w:fldChar w:fldCharType="separate"/>
      </w:r>
      <w:r>
        <w:rPr>
          <w:b/>
        </w:rPr>
        <w:t>5.5</w:t>
      </w:r>
      <w:r>
        <w:rPr>
          <w:b/>
        </w:rPr>
        <w:fldChar w:fldCharType="end"/>
      </w:r>
      <w:r>
        <w:t>)</w:t>
      </w:r>
      <w:r w:rsidRPr="00C83C2F">
        <w:t>, the unit will be operated at full load &gt;</w:t>
      </w:r>
      <w:r>
        <w:t xml:space="preserve"> </w:t>
      </w:r>
      <w:r w:rsidRPr="00C83C2F">
        <w:t>1% (or at speed-no-load &lt;</w:t>
      </w:r>
      <w:r>
        <w:t xml:space="preserve"> </w:t>
      </w:r>
      <w:r w:rsidRPr="00C83C2F">
        <w:t>1% if not possible to load) for a minimum of 15 minutes prior to installing tail logs in order to flush fish from the unit</w:t>
      </w:r>
      <w:r w:rsidR="00A40435">
        <w:t>.</w:t>
      </w:r>
      <w:r w:rsidRPr="00C83C2F">
        <w:t xml:space="preserve"> </w:t>
      </w:r>
    </w:p>
    <w:p w14:paraId="27051DFD" w14:textId="094CFC68" w:rsidR="00FC0695" w:rsidRPr="00C83C2F" w:rsidRDefault="00FC0695" w:rsidP="00FC0695">
      <w:pPr>
        <w:numPr>
          <w:ilvl w:val="6"/>
          <w:numId w:val="5"/>
        </w:numPr>
        <w:suppressAutoHyphens/>
        <w:spacing w:after="120"/>
        <w:rPr>
          <w:b/>
        </w:rPr>
      </w:pPr>
      <w:r w:rsidRPr="00C83C2F">
        <w:t>Operate a turbine unit solely to provide station service</w:t>
      </w:r>
      <w:ins w:id="47" w:author="G0PDWLSW" w:date="2021-03-04T13:00:00Z">
        <w:r w:rsidR="00007BBA">
          <w:t xml:space="preserve"> (&lt; 1%)</w:t>
        </w:r>
      </w:ins>
      <w:r w:rsidR="00A40435">
        <w:t>.</w:t>
      </w:r>
      <w:r w:rsidRPr="00C83C2F">
        <w:t xml:space="preserve"> </w:t>
      </w:r>
    </w:p>
    <w:p w14:paraId="0A5C2CC2" w14:textId="77777777" w:rsidR="00FC0695" w:rsidRPr="00492F03" w:rsidRDefault="00FC0695" w:rsidP="00FC0695">
      <w:pPr>
        <w:pStyle w:val="FPP3"/>
        <w:numPr>
          <w:ilvl w:val="6"/>
          <w:numId w:val="5"/>
        </w:numPr>
      </w:pPr>
      <w:r w:rsidRPr="00C83C2F">
        <w:t>Comply with other coordinated fish measures.</w:t>
      </w:r>
    </w:p>
    <w:p w14:paraId="38489FE0" w14:textId="71B56E9A" w:rsidR="00BE4CFB" w:rsidRDefault="00C325B0" w:rsidP="00FC0695">
      <w:pPr>
        <w:pStyle w:val="FPP3"/>
        <w:numPr>
          <w:ilvl w:val="0"/>
          <w:numId w:val="0"/>
        </w:numPr>
      </w:pPr>
      <w:r w:rsidRPr="00C325B0">
        <w:rPr>
          <w:b/>
          <w:bCs/>
        </w:rPr>
        <w:t>4.2.</w:t>
      </w:r>
      <w:r>
        <w:rPr>
          <w:b/>
          <w:bCs/>
        </w:rPr>
        <w:t>3</w:t>
      </w:r>
      <w:r w:rsidRPr="00C325B0">
        <w:rPr>
          <w:b/>
          <w:bCs/>
        </w:rPr>
        <w:t xml:space="preserve">. </w:t>
      </w:r>
      <w:r w:rsidR="00FC0695" w:rsidRPr="00C83C2F">
        <w:rPr>
          <w:b/>
          <w:bCs/>
        </w:rPr>
        <w:t>Off-Season (</w:t>
      </w:r>
      <w:del w:id="48" w:author="G0PDWLSW" w:date="2021-02-09T17:13:00Z">
        <w:r w:rsidR="00FC0695" w:rsidRPr="00C83C2F" w:rsidDel="003767AD">
          <w:rPr>
            <w:b/>
            <w:bCs/>
          </w:rPr>
          <w:delText>November 1–March 31</w:delText>
        </w:r>
      </w:del>
      <w:ins w:id="49" w:author="G0PDWLSW" w:date="2021-02-09T17:13:00Z">
        <w:r w:rsidR="003767AD">
          <w:rPr>
            <w:b/>
            <w:bCs/>
          </w:rPr>
          <w:t>September 1 – April 9</w:t>
        </w:r>
      </w:ins>
      <w:r w:rsidR="00FC0695" w:rsidRPr="00C83C2F">
        <w:rPr>
          <w:b/>
          <w:bCs/>
        </w:rPr>
        <w:t>).</w:t>
      </w:r>
      <w:r w:rsidR="00FC0695">
        <w:rPr>
          <w:b/>
          <w:bCs/>
        </w:rPr>
        <w:t xml:space="preserve"> </w:t>
      </w:r>
      <w:r w:rsidR="00FC0695"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485AEF1" w14:textId="57E5399B" w:rsidR="00AC76C9" w:rsidRDefault="00AC76C9" w:rsidP="003767AD">
      <w:pPr>
        <w:pStyle w:val="FPP3"/>
        <w:numPr>
          <w:ilvl w:val="0"/>
          <w:numId w:val="0"/>
        </w:numPr>
        <w:rPr>
          <w:szCs w:val="24"/>
        </w:rPr>
      </w:pPr>
    </w:p>
    <w:sectPr w:rsidR="00AC76C9" w:rsidSect="00D371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7FE0" w14:textId="77777777" w:rsidR="006E1AAB" w:rsidRDefault="006E1AAB" w:rsidP="0007427B">
      <w:r>
        <w:separator/>
      </w:r>
    </w:p>
  </w:endnote>
  <w:endnote w:type="continuationSeparator" w:id="0">
    <w:p w14:paraId="36894324" w14:textId="77777777" w:rsidR="006E1AAB" w:rsidRDefault="006E1AA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7DE6" w14:textId="5771E35D" w:rsidR="00C85F55" w:rsidRDefault="00C85F55"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E1613">
      <w:rPr>
        <w:rFonts w:asciiTheme="minorHAnsi" w:hAnsiTheme="minorHAnsi" w:cstheme="minorHAnsi"/>
        <w:b/>
        <w:sz w:val="20"/>
        <w:szCs w:val="20"/>
      </w:rPr>
      <w:t>1</w:t>
    </w:r>
    <w:r w:rsidR="00FC0695">
      <w:rPr>
        <w:rFonts w:asciiTheme="minorHAnsi" w:hAnsiTheme="minorHAnsi" w:cstheme="minorHAnsi"/>
        <w:b/>
        <w:sz w:val="20"/>
        <w:szCs w:val="20"/>
      </w:rPr>
      <w:t>BON002</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DE382" w14:textId="77777777" w:rsidR="006E1AAB" w:rsidRDefault="006E1AAB" w:rsidP="0007427B">
      <w:r>
        <w:separator/>
      </w:r>
    </w:p>
  </w:footnote>
  <w:footnote w:type="continuationSeparator" w:id="0">
    <w:p w14:paraId="4A5D695C" w14:textId="77777777" w:rsidR="006E1AAB" w:rsidRDefault="006E1AAB" w:rsidP="0007427B">
      <w:r>
        <w:continuationSeparator/>
      </w:r>
    </w:p>
  </w:footnote>
  <w:footnote w:id="1">
    <w:p w14:paraId="30C3F050" w14:textId="7325E205" w:rsidR="00FC0695" w:rsidRPr="009A3F5C" w:rsidRDefault="00FC0695" w:rsidP="00FC0695">
      <w:pPr>
        <w:pStyle w:val="FootnoteText"/>
        <w:rPr>
          <w:rFonts w:asciiTheme="minorHAnsi" w:hAnsiTheme="minorHAnsi" w:cstheme="minorHAnsi"/>
        </w:rPr>
      </w:pPr>
      <w:r w:rsidRPr="009A3F5C">
        <w:rPr>
          <w:rStyle w:val="FootnoteReference"/>
          <w:rFonts w:asciiTheme="minorHAnsi" w:hAnsiTheme="minorHAnsi" w:cstheme="minorHAnsi"/>
          <w:b/>
        </w:rPr>
        <w:footnoteRef/>
      </w:r>
      <w:r w:rsidRPr="009A3F5C">
        <w:rPr>
          <w:rFonts w:asciiTheme="minorHAnsi" w:hAnsiTheme="minorHAnsi" w:cstheme="minorHAnsi"/>
          <w:b/>
        </w:rPr>
        <w:t xml:space="preserve"> Juvenile Spring Chinook </w:t>
      </w:r>
      <w:r w:rsidRPr="009A3F5C">
        <w:rPr>
          <w:rFonts w:asciiTheme="minorHAnsi" w:hAnsiTheme="minorHAnsi" w:cstheme="minorHAnsi"/>
        </w:rPr>
        <w:t>reported as “</w:t>
      </w:r>
      <w:proofErr w:type="spellStart"/>
      <w:r w:rsidRPr="009A3F5C">
        <w:rPr>
          <w:rFonts w:asciiTheme="minorHAnsi" w:hAnsiTheme="minorHAnsi" w:cstheme="minorHAnsi"/>
          <w:i/>
        </w:rPr>
        <w:t>CollCount</w:t>
      </w:r>
      <w:proofErr w:type="spellEnd"/>
      <w:r w:rsidRPr="009A3F5C">
        <w:rPr>
          <w:rFonts w:asciiTheme="minorHAnsi" w:hAnsiTheme="minorHAnsi" w:cstheme="minorHAnsi"/>
        </w:rPr>
        <w:t xml:space="preserve">” in the </w:t>
      </w:r>
      <w:proofErr w:type="spellStart"/>
      <w:r w:rsidRPr="009A3F5C">
        <w:rPr>
          <w:rFonts w:asciiTheme="minorHAnsi" w:hAnsiTheme="minorHAnsi" w:cstheme="minorHAnsi"/>
        </w:rPr>
        <w:t>SMP</w:t>
      </w:r>
      <w:proofErr w:type="spellEnd"/>
      <w:r w:rsidRPr="009A3F5C">
        <w:rPr>
          <w:rFonts w:asciiTheme="minorHAnsi" w:hAnsiTheme="minorHAnsi" w:cstheme="minorHAnsi"/>
        </w:rPr>
        <w:t xml:space="preserve"> Smolt Data. Query current year, “</w:t>
      </w:r>
      <w:r w:rsidRPr="009A3F5C">
        <w:rPr>
          <w:rFonts w:asciiTheme="minorHAnsi" w:hAnsiTheme="minorHAnsi" w:cstheme="minorHAnsi"/>
          <w:i/>
        </w:rPr>
        <w:t>BO2</w:t>
      </w:r>
      <w:r w:rsidRPr="009A3F5C">
        <w:rPr>
          <w:rFonts w:asciiTheme="minorHAnsi" w:hAnsiTheme="minorHAnsi" w:cstheme="minorHAnsi"/>
        </w:rPr>
        <w:t>”, “</w:t>
      </w:r>
      <w:r w:rsidRPr="009A3F5C">
        <w:rPr>
          <w:rFonts w:asciiTheme="minorHAnsi" w:hAnsiTheme="minorHAnsi" w:cstheme="minorHAnsi"/>
          <w:i/>
        </w:rPr>
        <w:t>Combined Chinook Yearling</w:t>
      </w:r>
      <w:r w:rsidRPr="009A3F5C">
        <w:rPr>
          <w:rFonts w:asciiTheme="minorHAnsi" w:hAnsiTheme="minorHAnsi" w:cstheme="minorHAnsi"/>
        </w:rPr>
        <w:t xml:space="preserve">”: </w:t>
      </w:r>
      <w:hyperlink r:id="rId1" w:history="1">
        <w:r w:rsidRPr="009A3F5C">
          <w:rPr>
            <w:rStyle w:val="Hyperlink"/>
            <w:rFonts w:asciiTheme="minorHAnsi" w:hAnsiTheme="minorHAnsi" w:cstheme="minorHAnsi"/>
          </w:rPr>
          <w:t>https://www.fpc.org/smolt/smpsubmitdataquery_2014v7.html</w:t>
        </w:r>
      </w:hyperlink>
    </w:p>
  </w:footnote>
  <w:footnote w:id="2">
    <w:p w14:paraId="67E6F4C4" w14:textId="6325D097" w:rsidR="00FC0695" w:rsidRPr="006675FB" w:rsidRDefault="00FC0695" w:rsidP="00FC0695">
      <w:pPr>
        <w:pStyle w:val="FootnoteText"/>
        <w:rPr>
          <w:rFonts w:asciiTheme="minorHAnsi" w:hAnsiTheme="minorHAnsi" w:cstheme="minorHAnsi"/>
        </w:rPr>
      </w:pPr>
      <w:r w:rsidRPr="009A3F5C">
        <w:rPr>
          <w:rStyle w:val="FootnoteReference"/>
          <w:rFonts w:asciiTheme="minorHAnsi" w:hAnsiTheme="minorHAnsi" w:cstheme="minorHAnsi"/>
          <w:b/>
        </w:rPr>
        <w:footnoteRef/>
      </w:r>
      <w:r w:rsidRPr="009A3F5C">
        <w:rPr>
          <w:rFonts w:asciiTheme="minorHAnsi" w:hAnsiTheme="minorHAnsi" w:cstheme="minorHAnsi"/>
          <w:b/>
        </w:rPr>
        <w:t xml:space="preserve"> Adult Spring Chinook </w:t>
      </w:r>
      <w:r w:rsidRPr="009A3F5C">
        <w:rPr>
          <w:rFonts w:asciiTheme="minorHAnsi" w:hAnsiTheme="minorHAnsi" w:cstheme="minorHAnsi"/>
        </w:rPr>
        <w:t>reported as “</w:t>
      </w:r>
      <w:r w:rsidRPr="009A3F5C">
        <w:rPr>
          <w:rFonts w:asciiTheme="minorHAnsi" w:hAnsiTheme="minorHAnsi" w:cstheme="minorHAnsi"/>
          <w:i/>
        </w:rPr>
        <w:t>Spring Chinook Adult</w:t>
      </w:r>
      <w:r w:rsidRPr="009A3F5C">
        <w:rPr>
          <w:rFonts w:asciiTheme="minorHAnsi" w:hAnsiTheme="minorHAnsi" w:cstheme="minorHAnsi"/>
        </w:rPr>
        <w:t xml:space="preserve">” for Bonneville Dam: </w:t>
      </w:r>
      <w:hyperlink r:id="rId2" w:history="1">
        <w:r w:rsidRPr="009A3F5C">
          <w:rPr>
            <w:rStyle w:val="Hyperlink"/>
            <w:rFonts w:asciiTheme="minorHAnsi" w:hAnsiTheme="minorHAnsi" w:cstheme="minorHAnsi"/>
          </w:rPr>
          <w:t>https://www.fpc.org/currentdaily/HistFishTwo_7day-ytd_Adults.htm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515F9"/>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9E3"/>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656"/>
    <w:multiLevelType w:val="hybridMultilevel"/>
    <w:tmpl w:val="73EA5B1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AA2A4C"/>
    <w:multiLevelType w:val="hybridMultilevel"/>
    <w:tmpl w:val="95C87DB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406998"/>
    <w:multiLevelType w:val="hybridMultilevel"/>
    <w:tmpl w:val="A3A2ED1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014B8C"/>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5777"/>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C729D2"/>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0"/>
  </w:num>
  <w:num w:numId="6">
    <w:abstractNumId w:val="19"/>
  </w:num>
  <w:num w:numId="7">
    <w:abstractNumId w:val="10"/>
    <w:lvlOverride w:ilvl="0">
      <w:startOverride w:val="4"/>
    </w:lvlOverride>
  </w:num>
  <w:num w:numId="8">
    <w:abstractNumId w:val="1"/>
  </w:num>
  <w:num w:numId="9">
    <w:abstractNumId w:val="0"/>
  </w:num>
  <w:num w:numId="10">
    <w:abstractNumId w:val="16"/>
  </w:num>
  <w:num w:numId="1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7"/>
  </w:num>
  <w:num w:numId="16">
    <w:abstractNumId w:val="4"/>
  </w:num>
  <w:num w:numId="17">
    <w:abstractNumId w:val="8"/>
  </w:num>
  <w:num w:numId="18">
    <w:abstractNumId w:val="11"/>
  </w:num>
  <w:num w:numId="19">
    <w:abstractNumId w:val="3"/>
  </w:num>
  <w:num w:numId="20">
    <w:abstractNumId w:val="18"/>
  </w:num>
  <w:num w:numId="21">
    <w:abstractNumId w:val="13"/>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07BBA"/>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050"/>
    <w:rsid w:val="00090282"/>
    <w:rsid w:val="0009057A"/>
    <w:rsid w:val="00091BFD"/>
    <w:rsid w:val="00091EB0"/>
    <w:rsid w:val="000943CD"/>
    <w:rsid w:val="00095962"/>
    <w:rsid w:val="00097A63"/>
    <w:rsid w:val="000A0EF9"/>
    <w:rsid w:val="000A1D72"/>
    <w:rsid w:val="000A3A3E"/>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10D1"/>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6BE9"/>
    <w:rsid w:val="001370D4"/>
    <w:rsid w:val="00143C83"/>
    <w:rsid w:val="0014503F"/>
    <w:rsid w:val="00145876"/>
    <w:rsid w:val="001528DF"/>
    <w:rsid w:val="001603FC"/>
    <w:rsid w:val="0016566C"/>
    <w:rsid w:val="00174292"/>
    <w:rsid w:val="001759F3"/>
    <w:rsid w:val="00176139"/>
    <w:rsid w:val="00183760"/>
    <w:rsid w:val="00183F4E"/>
    <w:rsid w:val="00185439"/>
    <w:rsid w:val="00186BE6"/>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1F4FC2"/>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281C"/>
    <w:rsid w:val="00252988"/>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24C2"/>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3BB1"/>
    <w:rsid w:val="0030531E"/>
    <w:rsid w:val="003073E7"/>
    <w:rsid w:val="00307EAB"/>
    <w:rsid w:val="003101F3"/>
    <w:rsid w:val="00310746"/>
    <w:rsid w:val="00310FAB"/>
    <w:rsid w:val="00312A54"/>
    <w:rsid w:val="00314D50"/>
    <w:rsid w:val="0032016D"/>
    <w:rsid w:val="0032395B"/>
    <w:rsid w:val="00326AA8"/>
    <w:rsid w:val="00332AD5"/>
    <w:rsid w:val="00333E13"/>
    <w:rsid w:val="00335F58"/>
    <w:rsid w:val="00336B6D"/>
    <w:rsid w:val="003378C8"/>
    <w:rsid w:val="00340594"/>
    <w:rsid w:val="003466C2"/>
    <w:rsid w:val="00346A99"/>
    <w:rsid w:val="003505AC"/>
    <w:rsid w:val="00352445"/>
    <w:rsid w:val="00367AF9"/>
    <w:rsid w:val="00367CEA"/>
    <w:rsid w:val="003718ED"/>
    <w:rsid w:val="003767AD"/>
    <w:rsid w:val="00387846"/>
    <w:rsid w:val="00387AE2"/>
    <w:rsid w:val="0039112B"/>
    <w:rsid w:val="00391280"/>
    <w:rsid w:val="00391526"/>
    <w:rsid w:val="00391F4C"/>
    <w:rsid w:val="003938B4"/>
    <w:rsid w:val="0039662C"/>
    <w:rsid w:val="00396C38"/>
    <w:rsid w:val="003A1404"/>
    <w:rsid w:val="003A3791"/>
    <w:rsid w:val="003A3B60"/>
    <w:rsid w:val="003A3F12"/>
    <w:rsid w:val="003A4C0C"/>
    <w:rsid w:val="003A4D44"/>
    <w:rsid w:val="003B2EAE"/>
    <w:rsid w:val="003B4E18"/>
    <w:rsid w:val="003C0BD3"/>
    <w:rsid w:val="003C1FCF"/>
    <w:rsid w:val="003C2DE6"/>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32FA4"/>
    <w:rsid w:val="00433DDE"/>
    <w:rsid w:val="004344E1"/>
    <w:rsid w:val="004375B0"/>
    <w:rsid w:val="004404FE"/>
    <w:rsid w:val="0044345B"/>
    <w:rsid w:val="004457AF"/>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2F49"/>
    <w:rsid w:val="004D3B59"/>
    <w:rsid w:val="004D6BCF"/>
    <w:rsid w:val="004E3FDB"/>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A4B5A"/>
    <w:rsid w:val="005C2F13"/>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0D6"/>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98B"/>
    <w:rsid w:val="006A2240"/>
    <w:rsid w:val="006B0A64"/>
    <w:rsid w:val="006B241C"/>
    <w:rsid w:val="006B3842"/>
    <w:rsid w:val="006B480D"/>
    <w:rsid w:val="006B5713"/>
    <w:rsid w:val="006C0F52"/>
    <w:rsid w:val="006C16FB"/>
    <w:rsid w:val="006C5E12"/>
    <w:rsid w:val="006C733A"/>
    <w:rsid w:val="006D0FE4"/>
    <w:rsid w:val="006D26B8"/>
    <w:rsid w:val="006D423D"/>
    <w:rsid w:val="006D685A"/>
    <w:rsid w:val="006E0376"/>
    <w:rsid w:val="006E1AAB"/>
    <w:rsid w:val="006E5586"/>
    <w:rsid w:val="006E55ED"/>
    <w:rsid w:val="006E7B68"/>
    <w:rsid w:val="00721C7D"/>
    <w:rsid w:val="0072583F"/>
    <w:rsid w:val="00727B00"/>
    <w:rsid w:val="0073145F"/>
    <w:rsid w:val="007320AC"/>
    <w:rsid w:val="00737236"/>
    <w:rsid w:val="007412A2"/>
    <w:rsid w:val="007455C4"/>
    <w:rsid w:val="0074669D"/>
    <w:rsid w:val="007561CE"/>
    <w:rsid w:val="00756C70"/>
    <w:rsid w:val="007577DD"/>
    <w:rsid w:val="007602FD"/>
    <w:rsid w:val="0076249E"/>
    <w:rsid w:val="00774D43"/>
    <w:rsid w:val="007829C0"/>
    <w:rsid w:val="0078512B"/>
    <w:rsid w:val="0078704E"/>
    <w:rsid w:val="007A0D09"/>
    <w:rsid w:val="007A23DA"/>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388"/>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4620C"/>
    <w:rsid w:val="00846464"/>
    <w:rsid w:val="008605D6"/>
    <w:rsid w:val="00862446"/>
    <w:rsid w:val="0086336B"/>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63DF"/>
    <w:rsid w:val="008F1206"/>
    <w:rsid w:val="008F20F5"/>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5A66"/>
    <w:rsid w:val="009C60E7"/>
    <w:rsid w:val="009C6814"/>
    <w:rsid w:val="009D605B"/>
    <w:rsid w:val="009E35D7"/>
    <w:rsid w:val="009F170D"/>
    <w:rsid w:val="009F30DD"/>
    <w:rsid w:val="009F3775"/>
    <w:rsid w:val="009F3DCB"/>
    <w:rsid w:val="009F7BFB"/>
    <w:rsid w:val="00A0010B"/>
    <w:rsid w:val="00A0207E"/>
    <w:rsid w:val="00A03085"/>
    <w:rsid w:val="00A05837"/>
    <w:rsid w:val="00A1242C"/>
    <w:rsid w:val="00A21DB3"/>
    <w:rsid w:val="00A2574B"/>
    <w:rsid w:val="00A25DF9"/>
    <w:rsid w:val="00A309FD"/>
    <w:rsid w:val="00A34D10"/>
    <w:rsid w:val="00A40435"/>
    <w:rsid w:val="00A42209"/>
    <w:rsid w:val="00A44999"/>
    <w:rsid w:val="00A46CC5"/>
    <w:rsid w:val="00A55365"/>
    <w:rsid w:val="00A630EA"/>
    <w:rsid w:val="00A63DE0"/>
    <w:rsid w:val="00A661AD"/>
    <w:rsid w:val="00A663C4"/>
    <w:rsid w:val="00A80B08"/>
    <w:rsid w:val="00A81050"/>
    <w:rsid w:val="00A81607"/>
    <w:rsid w:val="00A81EE8"/>
    <w:rsid w:val="00A874E9"/>
    <w:rsid w:val="00A91CCA"/>
    <w:rsid w:val="00A951F4"/>
    <w:rsid w:val="00A956E3"/>
    <w:rsid w:val="00A957CF"/>
    <w:rsid w:val="00AB3065"/>
    <w:rsid w:val="00AB3CCD"/>
    <w:rsid w:val="00AB4424"/>
    <w:rsid w:val="00AB7B8B"/>
    <w:rsid w:val="00AC2B9F"/>
    <w:rsid w:val="00AC4468"/>
    <w:rsid w:val="00AC76C9"/>
    <w:rsid w:val="00AD1045"/>
    <w:rsid w:val="00AD166A"/>
    <w:rsid w:val="00AD4B22"/>
    <w:rsid w:val="00AE10E0"/>
    <w:rsid w:val="00AE67B8"/>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04B5"/>
    <w:rsid w:val="00B80CE7"/>
    <w:rsid w:val="00B8213E"/>
    <w:rsid w:val="00B9011D"/>
    <w:rsid w:val="00B901DD"/>
    <w:rsid w:val="00B90E14"/>
    <w:rsid w:val="00B91E80"/>
    <w:rsid w:val="00B92BA5"/>
    <w:rsid w:val="00B96310"/>
    <w:rsid w:val="00BA0D01"/>
    <w:rsid w:val="00BA6739"/>
    <w:rsid w:val="00BB506E"/>
    <w:rsid w:val="00BC1C8F"/>
    <w:rsid w:val="00BC214B"/>
    <w:rsid w:val="00BC3512"/>
    <w:rsid w:val="00BC4657"/>
    <w:rsid w:val="00BD1EBA"/>
    <w:rsid w:val="00BD2CD1"/>
    <w:rsid w:val="00BD463B"/>
    <w:rsid w:val="00BD589E"/>
    <w:rsid w:val="00BD7E1A"/>
    <w:rsid w:val="00BE105D"/>
    <w:rsid w:val="00BE14EE"/>
    <w:rsid w:val="00BE220A"/>
    <w:rsid w:val="00BE3420"/>
    <w:rsid w:val="00BE4CFB"/>
    <w:rsid w:val="00BE4E65"/>
    <w:rsid w:val="00BF4788"/>
    <w:rsid w:val="00BF7AF8"/>
    <w:rsid w:val="00C004D0"/>
    <w:rsid w:val="00C03F20"/>
    <w:rsid w:val="00C111A6"/>
    <w:rsid w:val="00C1654E"/>
    <w:rsid w:val="00C1792A"/>
    <w:rsid w:val="00C2217B"/>
    <w:rsid w:val="00C23A7D"/>
    <w:rsid w:val="00C24D73"/>
    <w:rsid w:val="00C31B2C"/>
    <w:rsid w:val="00C325B0"/>
    <w:rsid w:val="00C3340A"/>
    <w:rsid w:val="00C371B8"/>
    <w:rsid w:val="00C44939"/>
    <w:rsid w:val="00C46A0D"/>
    <w:rsid w:val="00C52478"/>
    <w:rsid w:val="00C52A4D"/>
    <w:rsid w:val="00C5322C"/>
    <w:rsid w:val="00C5732D"/>
    <w:rsid w:val="00C615C3"/>
    <w:rsid w:val="00C61823"/>
    <w:rsid w:val="00C63495"/>
    <w:rsid w:val="00C63A3B"/>
    <w:rsid w:val="00C64697"/>
    <w:rsid w:val="00C64A16"/>
    <w:rsid w:val="00C64B8E"/>
    <w:rsid w:val="00C6585C"/>
    <w:rsid w:val="00C65AA7"/>
    <w:rsid w:val="00C71048"/>
    <w:rsid w:val="00C7306F"/>
    <w:rsid w:val="00C75255"/>
    <w:rsid w:val="00C824BB"/>
    <w:rsid w:val="00C8275B"/>
    <w:rsid w:val="00C85F55"/>
    <w:rsid w:val="00C90713"/>
    <w:rsid w:val="00C91039"/>
    <w:rsid w:val="00C9160B"/>
    <w:rsid w:val="00C91EA0"/>
    <w:rsid w:val="00C91EA8"/>
    <w:rsid w:val="00C92C75"/>
    <w:rsid w:val="00C92D8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5B1C"/>
    <w:rsid w:val="00D371C6"/>
    <w:rsid w:val="00D41A86"/>
    <w:rsid w:val="00D43F96"/>
    <w:rsid w:val="00D46B4E"/>
    <w:rsid w:val="00D471F8"/>
    <w:rsid w:val="00D52E86"/>
    <w:rsid w:val="00D569DC"/>
    <w:rsid w:val="00D647B2"/>
    <w:rsid w:val="00D6748F"/>
    <w:rsid w:val="00D679D8"/>
    <w:rsid w:val="00D7208C"/>
    <w:rsid w:val="00D76865"/>
    <w:rsid w:val="00D76F0B"/>
    <w:rsid w:val="00D80730"/>
    <w:rsid w:val="00D821F7"/>
    <w:rsid w:val="00D83276"/>
    <w:rsid w:val="00D83E80"/>
    <w:rsid w:val="00D86853"/>
    <w:rsid w:val="00D93C4E"/>
    <w:rsid w:val="00D94399"/>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45F0B"/>
    <w:rsid w:val="00E46089"/>
    <w:rsid w:val="00E4759D"/>
    <w:rsid w:val="00E62196"/>
    <w:rsid w:val="00E63BD9"/>
    <w:rsid w:val="00E652AB"/>
    <w:rsid w:val="00E65F3A"/>
    <w:rsid w:val="00E65FF6"/>
    <w:rsid w:val="00E70126"/>
    <w:rsid w:val="00E71383"/>
    <w:rsid w:val="00E71E89"/>
    <w:rsid w:val="00E73FFD"/>
    <w:rsid w:val="00E87260"/>
    <w:rsid w:val="00E91E44"/>
    <w:rsid w:val="00E92350"/>
    <w:rsid w:val="00E9479D"/>
    <w:rsid w:val="00EA2282"/>
    <w:rsid w:val="00EA6A78"/>
    <w:rsid w:val="00EA752C"/>
    <w:rsid w:val="00EB339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55FF1"/>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0695"/>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customStyle="1" w:styleId="xl31">
    <w:name w:val="xl31"/>
    <w:basedOn w:val="Normal"/>
    <w:rsid w:val="00FC0695"/>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pc.org/currentdaily/HistFishTwo_7day-ytd_Adults.htm" TargetMode="External"/><Relationship Id="rId1" Type="http://schemas.openxmlformats.org/officeDocument/2006/relationships/hyperlink" Target="https://www.fpc.org/smolt/smpsubmitdataquery_2014v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1236</Words>
  <Characters>6555</Characters>
  <Application>Microsoft Office Word</Application>
  <DocSecurity>0</DocSecurity>
  <Lines>218</Lines>
  <Paragraphs>185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31</cp:revision>
  <cp:lastPrinted>2017-08-25T15:09:00Z</cp:lastPrinted>
  <dcterms:created xsi:type="dcterms:W3CDTF">2021-02-09T22:58:00Z</dcterms:created>
  <dcterms:modified xsi:type="dcterms:W3CDTF">2021-03-11T21:07:00Z</dcterms:modified>
</cp:coreProperties>
</file>