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14875" w14:textId="77777777" w:rsidR="00A81050" w:rsidRPr="00EC5989" w:rsidRDefault="00AC2B9F" w:rsidP="00EB339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8"/>
      <w:bookmarkStart w:id="1" w:name="OLE_LINK9"/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bookmarkEnd w:id="0"/>
    <w:bookmarkEnd w:id="1"/>
    <w:p w14:paraId="4AB58399" w14:textId="7BCED6E2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5D05C8">
        <w:tab/>
      </w:r>
      <w:r w:rsidR="00DB5EE0">
        <w:t>21BON001</w:t>
      </w:r>
      <w:r w:rsidR="00870225">
        <w:t xml:space="preserve"> – </w:t>
      </w:r>
      <w:r w:rsidR="00DB5EE0">
        <w:t>Update Temperature Monitor Locations</w:t>
      </w:r>
      <w:r w:rsidR="00C64B8E" w:rsidRPr="00C64B8E">
        <w:t xml:space="preserve"> </w:t>
      </w:r>
      <w:r w:rsidR="00233039" w:rsidRPr="00C64B8E">
        <w:tab/>
      </w:r>
      <w:r w:rsidR="005D05C8">
        <w:tab/>
      </w:r>
      <w:r w:rsidR="00237214" w:rsidRPr="00237214">
        <w:t xml:space="preserve"> </w:t>
      </w:r>
    </w:p>
    <w:p w14:paraId="30866F48" w14:textId="4C6CDBD6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5D05C8">
        <w:tab/>
      </w:r>
      <w:r w:rsidR="0084025F">
        <w:tab/>
      </w:r>
      <w:r w:rsidR="00DB5EE0">
        <w:t>2 February 2021</w:t>
      </w:r>
      <w:r w:rsidR="005D05C8">
        <w:tab/>
      </w:r>
    </w:p>
    <w:p w14:paraId="3067E9CF" w14:textId="6C743BB6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4828D9">
        <w:t xml:space="preserve"> </w:t>
      </w:r>
      <w:r w:rsidR="00870225">
        <w:t xml:space="preserve"> </w:t>
      </w:r>
      <w:r w:rsidR="0084025F">
        <w:tab/>
      </w:r>
      <w:r w:rsidR="0084025F">
        <w:tab/>
      </w:r>
      <w:r w:rsidR="0084025F">
        <w:tab/>
      </w:r>
      <w:r w:rsidR="00DB5EE0">
        <w:t>Bonneville</w:t>
      </w:r>
      <w:r w:rsidR="00870225">
        <w:t xml:space="preserve"> Dam</w:t>
      </w:r>
      <w:r w:rsidR="005D05C8">
        <w:tab/>
      </w:r>
      <w:r w:rsidR="005D05C8">
        <w:tab/>
      </w:r>
      <w:r w:rsidR="005D05C8">
        <w:tab/>
      </w:r>
      <w:r w:rsidR="00F53BDF">
        <w:tab/>
      </w:r>
    </w:p>
    <w:p w14:paraId="1D817D13" w14:textId="3F51A246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DB5EE0">
        <w:t>Andrew Derugin, COE BON</w:t>
      </w:r>
    </w:p>
    <w:p w14:paraId="0BA7F156" w14:textId="77777777" w:rsidR="005D05C8" w:rsidRPr="009C6814" w:rsidRDefault="005D05C8" w:rsidP="00DC65B0">
      <w:pPr>
        <w:pBdr>
          <w:bottom w:val="single" w:sz="4" w:space="1" w:color="auto"/>
        </w:pBdr>
        <w:spacing w:after="480"/>
      </w:pPr>
      <w:r>
        <w:rPr>
          <w:b/>
        </w:rPr>
        <w:t>Final Action:</w:t>
      </w:r>
      <w:r>
        <w:tab/>
      </w:r>
      <w:r>
        <w:tab/>
      </w:r>
      <w:r>
        <w:tab/>
      </w:r>
    </w:p>
    <w:p w14:paraId="322C8D2C" w14:textId="77777777" w:rsidR="0084025F" w:rsidRDefault="0052535B" w:rsidP="002052B2">
      <w:pPr>
        <w:spacing w:before="240" w:after="240"/>
      </w:pPr>
      <w:r w:rsidRPr="009C6814">
        <w:rPr>
          <w:b/>
          <w:u w:val="single"/>
        </w:rPr>
        <w:t>FPP Section</w:t>
      </w:r>
      <w:r w:rsidR="00AB4424" w:rsidRPr="005D05C8">
        <w:t>:</w:t>
      </w:r>
      <w:r w:rsidR="005D05C8">
        <w:t xml:space="preserve">  </w:t>
      </w:r>
    </w:p>
    <w:p w14:paraId="32617CF0" w14:textId="2CFC7966" w:rsidR="00AC2B9F" w:rsidRPr="006B480D" w:rsidRDefault="00DB5EE0" w:rsidP="002052B2">
      <w:pPr>
        <w:spacing w:before="240" w:after="240"/>
        <w:rPr>
          <w:b/>
        </w:rPr>
      </w:pPr>
      <w:r>
        <w:t>Figures BON-1 through BON-5</w:t>
      </w:r>
    </w:p>
    <w:p w14:paraId="2E772B98" w14:textId="77777777" w:rsidR="0084025F" w:rsidRDefault="009F3DCB" w:rsidP="002052B2">
      <w:pPr>
        <w:spacing w:before="240" w:after="240"/>
      </w:pPr>
      <w:r w:rsidRPr="009C6814">
        <w:rPr>
          <w:b/>
          <w:u w:val="single"/>
        </w:rPr>
        <w:t>Justification for Change</w:t>
      </w:r>
      <w:r w:rsidRPr="005D05C8">
        <w:t>:</w:t>
      </w:r>
      <w:r w:rsidR="0055630A">
        <w:t xml:space="preserve"> </w:t>
      </w:r>
    </w:p>
    <w:p w14:paraId="6102E38B" w14:textId="05F342AD" w:rsidR="00AC2B9F" w:rsidRDefault="00DB5EE0" w:rsidP="002052B2">
      <w:pPr>
        <w:spacing w:before="240" w:after="240"/>
      </w:pPr>
      <w:r>
        <w:t>Updates the location of the temperature monitors</w:t>
      </w:r>
      <w:r w:rsidR="006A048C">
        <w:t xml:space="preserve"> for 2021</w:t>
      </w:r>
      <w:r>
        <w:t>.</w:t>
      </w:r>
    </w:p>
    <w:p w14:paraId="4C479058" w14:textId="77777777" w:rsidR="0084025F" w:rsidRDefault="00C64B8E" w:rsidP="002052B2">
      <w:pPr>
        <w:spacing w:before="240" w:after="240"/>
      </w:pPr>
      <w:r w:rsidRPr="009C6814">
        <w:rPr>
          <w:b/>
          <w:u w:val="single"/>
        </w:rPr>
        <w:t>Proposed Change</w:t>
      </w:r>
      <w:r w:rsidRPr="005D05C8">
        <w:t>:</w:t>
      </w:r>
      <w:r w:rsidR="00ED230E" w:rsidRPr="00ED230E">
        <w:t xml:space="preserve"> </w:t>
      </w:r>
      <w:r w:rsidR="00ED230E">
        <w:t xml:space="preserve"> </w:t>
      </w:r>
    </w:p>
    <w:p w14:paraId="11A8DD89" w14:textId="11E41650" w:rsidR="00E73DC2" w:rsidRDefault="00E73DC2" w:rsidP="002052B2">
      <w:pPr>
        <w:spacing w:before="240" w:after="240"/>
      </w:pPr>
      <w:r>
        <w:t xml:space="preserve">See </w:t>
      </w:r>
      <w:r w:rsidR="00DB5EE0">
        <w:t xml:space="preserve">updated figures below with updated temperature monitor locations noted by a gold star. </w:t>
      </w:r>
    </w:p>
    <w:p w14:paraId="07A1C385" w14:textId="77777777" w:rsidR="005D05C8" w:rsidRDefault="0072583F" w:rsidP="002052B2">
      <w:pPr>
        <w:keepNext/>
        <w:spacing w:before="240" w:after="240"/>
      </w:pPr>
      <w:r w:rsidRPr="009C6814">
        <w:rPr>
          <w:b/>
          <w:u w:val="single"/>
        </w:rPr>
        <w:t>Comments</w:t>
      </w:r>
      <w:r w:rsidR="00CD704F" w:rsidRPr="009C6814">
        <w:t>:</w:t>
      </w:r>
    </w:p>
    <w:p w14:paraId="3AB3B759" w14:textId="7638C58A" w:rsidR="00A13BD3" w:rsidRPr="00DA14B2" w:rsidRDefault="00A13BD3" w:rsidP="00DB5EE0">
      <w:pPr>
        <w:keepNext/>
        <w:spacing w:before="240" w:after="240"/>
      </w:pPr>
      <w:r>
        <w:rPr>
          <w:bCs/>
        </w:rPr>
        <w:tab/>
      </w:r>
      <w:r w:rsidRPr="00DA14B2">
        <w:t xml:space="preserve"> </w:t>
      </w:r>
    </w:p>
    <w:p w14:paraId="35609B5E" w14:textId="3B0CAE4A" w:rsidR="00CD704F" w:rsidRPr="009C6814" w:rsidRDefault="00CD704F" w:rsidP="002052B2">
      <w:pPr>
        <w:keepNext/>
        <w:spacing w:before="240" w:after="240"/>
      </w:pPr>
      <w:r w:rsidRPr="009C6814">
        <w:rPr>
          <w:b/>
          <w:u w:val="single"/>
        </w:rPr>
        <w:t>Record of Final Action</w:t>
      </w:r>
      <w:r w:rsidRPr="009C6814">
        <w:t>:</w:t>
      </w:r>
      <w:r w:rsidR="0055630A">
        <w:t xml:space="preserve">  </w:t>
      </w:r>
    </w:p>
    <w:p w14:paraId="5AEF5703" w14:textId="77777777" w:rsidR="00E73DC2" w:rsidRDefault="00E73DC2" w:rsidP="009C6814">
      <w:pPr>
        <w:rPr>
          <w:u w:val="single"/>
        </w:rPr>
        <w:sectPr w:rsidR="00E73DC2" w:rsidSect="00EB339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D3AA1F" w14:textId="77777777" w:rsidR="00DB5EE0" w:rsidRDefault="00DB5EE0" w:rsidP="00DB5EE0">
      <w:pPr>
        <w:pStyle w:val="Caption"/>
        <w:jc w:val="center"/>
      </w:pPr>
      <w:ins w:id="2" w:author="Cates, Rebecca I CIV (USA)" w:date="2021-01-14T13:13:00Z">
        <w:r>
          <w:rPr>
            <w:noProof/>
          </w:rPr>
          <w:lastRenderedPageBreak/>
          <mc:AlternateContent>
            <mc:Choice Requires="wps">
              <w:drawing>
                <wp:anchor distT="0" distB="0" distL="114300" distR="114300" simplePos="0" relativeHeight="251688960" behindDoc="0" locked="0" layoutInCell="1" allowOverlap="1" wp14:anchorId="772B850A" wp14:editId="5B9BD2B5">
                  <wp:simplePos x="0" y="0"/>
                  <wp:positionH relativeFrom="column">
                    <wp:posOffset>6385560</wp:posOffset>
                  </wp:positionH>
                  <wp:positionV relativeFrom="paragraph">
                    <wp:posOffset>4829175</wp:posOffset>
                  </wp:positionV>
                  <wp:extent cx="182880" cy="182880"/>
                  <wp:effectExtent l="38100" t="38100" r="7620" b="64770"/>
                  <wp:wrapNone/>
                  <wp:docPr id="34" name="4-Point Star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82880" cy="182880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E73774"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4-Point Star 11" o:spid="_x0000_s1026" type="#_x0000_t187" style="position:absolute;margin-left:502.8pt;margin-top:380.25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" fillcolor="yellow" strokecolor="windowText" strokeweight="1pt">
                  <v:path arrowok="t"/>
                  <o:lock v:ext="edit" aspectratio="t"/>
                </v:shape>
              </w:pict>
            </mc:Fallback>
          </mc:AlternateContent>
        </w:r>
      </w:ins>
      <w:ins w:id="3" w:author="Cates, Rebecca I CIV (USA)" w:date="2021-01-14T13:10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03EF502F" wp14:editId="0EE3DA2B">
                  <wp:simplePos x="0" y="0"/>
                  <wp:positionH relativeFrom="column">
                    <wp:posOffset>5947410</wp:posOffset>
                  </wp:positionH>
                  <wp:positionV relativeFrom="paragraph">
                    <wp:posOffset>4819650</wp:posOffset>
                  </wp:positionV>
                  <wp:extent cx="2276475" cy="314325"/>
                  <wp:effectExtent l="0" t="0" r="0" b="0"/>
                  <wp:wrapNone/>
                  <wp:docPr id="32" name="Text Box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764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4199C2" w14:textId="77777777" w:rsidR="00DB5EE0" w:rsidRDefault="00DB5EE0" w:rsidP="00DB5EE0">
                              <w:pPr>
                                <w:jc w:val="right"/>
                                <w:rPr>
                                  <w:ins w:id="4" w:author="Cates, Rebecca I CIV (USA)" w:date="2021-01-14T13:21:00Z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438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Ladder</w:t>
                              </w:r>
                              <w:r w:rsidRPr="00F438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A680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Temperature</w:t>
                              </w:r>
                              <w:r w:rsidRPr="00F4389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Monitors</w:t>
                              </w:r>
                            </w:p>
                            <w:p w14:paraId="3BB477BA" w14:textId="77777777" w:rsidR="00DB5EE0" w:rsidRPr="00F4389B" w:rsidRDefault="00DB5EE0" w:rsidP="00DB5EE0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1561E2A7" w14:textId="77777777" w:rsidR="00DB5EE0" w:rsidRPr="00F4389B" w:rsidRDefault="00DB5EE0" w:rsidP="00DB5EE0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3EF502F"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6" type="#_x0000_t202" style="position:absolute;left:0;text-align:left;margin-left:468.3pt;margin-top:379.5pt;width:179.2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" filled="f" stroked="f">
                  <v:textbox>
                    <w:txbxContent>
                      <w:p w14:paraId="3C4199C2" w14:textId="77777777" w:rsidR="00DB5EE0" w:rsidRDefault="00DB5EE0" w:rsidP="00DB5EE0">
                        <w:pPr>
                          <w:jc w:val="right"/>
                          <w:rPr>
                            <w:ins w:id="5" w:author="Cates, Rebecca I CIV (USA)" w:date="2021-01-14T13:21:00Z"/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4389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Ladder</w:t>
                        </w:r>
                        <w:r w:rsidRPr="00F4389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8A680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Temperature</w:t>
                        </w:r>
                        <w:r w:rsidRPr="00F4389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Monitors</w:t>
                        </w:r>
                      </w:p>
                      <w:p w14:paraId="3BB477BA" w14:textId="77777777" w:rsidR="00DB5EE0" w:rsidRPr="00F4389B" w:rsidRDefault="00DB5EE0" w:rsidP="00DB5EE0">
                        <w:pPr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14:paraId="1561E2A7" w14:textId="77777777" w:rsidR="00DB5EE0" w:rsidRPr="00F4389B" w:rsidRDefault="00DB5EE0" w:rsidP="00DB5EE0">
                        <w:pPr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ins>
      <w:ins w:id="6" w:author="Cates, Rebecca I CIV (USA)" w:date="2021-01-14T13:19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00224" behindDoc="0" locked="0" layoutInCell="1" allowOverlap="1" wp14:anchorId="563554D9" wp14:editId="5704EFA2">
                  <wp:simplePos x="0" y="0"/>
                  <wp:positionH relativeFrom="column">
                    <wp:posOffset>6470650</wp:posOffset>
                  </wp:positionH>
                  <wp:positionV relativeFrom="paragraph">
                    <wp:posOffset>932815</wp:posOffset>
                  </wp:positionV>
                  <wp:extent cx="200660" cy="200660"/>
                  <wp:effectExtent l="38100" t="38100" r="8890" b="66040"/>
                  <wp:wrapNone/>
                  <wp:docPr id="45" name="4-Point Star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00660" cy="200660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5B0EA1B7" id="4-Point Star 11" o:spid="_x0000_s1026" type="#_x0000_t187" style="position:absolute;margin-left:509.5pt;margin-top:73.45pt;width:15.8pt;height:15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" fillcolor="yellow" strokecolor="windowText" strokeweight="1pt">
                  <v:path arrowok="t"/>
                  <o:lock v:ext="edit" aspectratio="t"/>
                </v:shape>
              </w:pict>
            </mc:Fallback>
          </mc:AlternateContent>
        </w:r>
      </w:ins>
      <w:ins w:id="7" w:author="Cates, Rebecca I CIV (USA)" w:date="2021-01-14T13:18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9200" behindDoc="0" locked="0" layoutInCell="1" allowOverlap="1" wp14:anchorId="7369FBC8" wp14:editId="43ED1101">
                  <wp:simplePos x="0" y="0"/>
                  <wp:positionH relativeFrom="column">
                    <wp:posOffset>6518910</wp:posOffset>
                  </wp:positionH>
                  <wp:positionV relativeFrom="paragraph">
                    <wp:posOffset>752475</wp:posOffset>
                  </wp:positionV>
                  <wp:extent cx="200660" cy="200660"/>
                  <wp:effectExtent l="38100" t="38100" r="8890" b="66040"/>
                  <wp:wrapNone/>
                  <wp:docPr id="44" name="4-Point Star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00660" cy="200660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370B3E37" id="4-Point Star 11" o:spid="_x0000_s1026" type="#_x0000_t187" style="position:absolute;margin-left:513.3pt;margin-top:59.25pt;width:15.8pt;height:15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" fillcolor="yellow" strokecolor="windowText" strokeweight="1pt">
                  <v:path arrowok="t"/>
                  <o:lock v:ext="edit" aspectratio="t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8176" behindDoc="0" locked="0" layoutInCell="1" allowOverlap="1" wp14:anchorId="78B23C2F" wp14:editId="68BBDBB2">
                  <wp:simplePos x="0" y="0"/>
                  <wp:positionH relativeFrom="column">
                    <wp:posOffset>6671310</wp:posOffset>
                  </wp:positionH>
                  <wp:positionV relativeFrom="paragraph">
                    <wp:posOffset>819150</wp:posOffset>
                  </wp:positionV>
                  <wp:extent cx="200660" cy="200660"/>
                  <wp:effectExtent l="38100" t="38100" r="8890" b="66040"/>
                  <wp:wrapNone/>
                  <wp:docPr id="43" name="4-Point Star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00660" cy="200660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3C0CC83C" id="4-Point Star 11" o:spid="_x0000_s1026" type="#_x0000_t187" style="position:absolute;margin-left:525.3pt;margin-top:64.5pt;width:15.8pt;height:15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" fillcolor="yellow" strokecolor="windowText" strokeweight="1pt">
                  <v:path arrowok="t"/>
                  <o:lock v:ext="edit" aspectratio="t"/>
                </v:shape>
              </w:pict>
            </mc:Fallback>
          </mc:AlternateContent>
        </w:r>
      </w:ins>
      <w:ins w:id="8" w:author="Cates, Rebecca I CIV (USA)" w:date="2021-01-14T13:17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7152" behindDoc="0" locked="0" layoutInCell="1" allowOverlap="1" wp14:anchorId="09E828FD" wp14:editId="2A7925E9">
                  <wp:simplePos x="0" y="0"/>
                  <wp:positionH relativeFrom="column">
                    <wp:posOffset>6938010</wp:posOffset>
                  </wp:positionH>
                  <wp:positionV relativeFrom="paragraph">
                    <wp:posOffset>1247775</wp:posOffset>
                  </wp:positionV>
                  <wp:extent cx="200660" cy="200660"/>
                  <wp:effectExtent l="38100" t="38100" r="8890" b="66040"/>
                  <wp:wrapNone/>
                  <wp:docPr id="42" name="4-Point Star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00660" cy="200660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11F0976D" id="4-Point Star 11" o:spid="_x0000_s1026" type="#_x0000_t187" style="position:absolute;margin-left:546.3pt;margin-top:98.25pt;width:15.8pt;height:15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" fillcolor="yellow" strokecolor="windowText" strokeweight="1pt">
                  <v:path arrowok="t"/>
                  <o:lock v:ext="edit" aspectratio="t"/>
                </v:shape>
              </w:pict>
            </mc:Fallback>
          </mc:AlternateContent>
        </w:r>
      </w:ins>
      <w:ins w:id="9" w:author="Cates, Rebecca I CIV (USA)" w:date="2021-01-14T13:16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6128" behindDoc="0" locked="0" layoutInCell="1" allowOverlap="1" wp14:anchorId="04B037BC" wp14:editId="7756E3D6">
                  <wp:simplePos x="0" y="0"/>
                  <wp:positionH relativeFrom="column">
                    <wp:posOffset>7014210</wp:posOffset>
                  </wp:positionH>
                  <wp:positionV relativeFrom="paragraph">
                    <wp:posOffset>1133475</wp:posOffset>
                  </wp:positionV>
                  <wp:extent cx="200660" cy="200660"/>
                  <wp:effectExtent l="38100" t="38100" r="8890" b="66040"/>
                  <wp:wrapNone/>
                  <wp:docPr id="41" name="4-Point Star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00660" cy="200660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01709075" id="4-Point Star 11" o:spid="_x0000_s1026" type="#_x0000_t187" style="position:absolute;margin-left:552.3pt;margin-top:89.25pt;width:15.8pt;height:15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" fillcolor="yellow" strokecolor="windowText" strokeweight="1pt">
                  <v:path arrowok="t"/>
                  <o:lock v:ext="edit" aspectratio="t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5104" behindDoc="0" locked="0" layoutInCell="1" allowOverlap="1" wp14:anchorId="5B6F7FF4" wp14:editId="5F8C8D2E">
                  <wp:simplePos x="0" y="0"/>
                  <wp:positionH relativeFrom="column">
                    <wp:posOffset>5880735</wp:posOffset>
                  </wp:positionH>
                  <wp:positionV relativeFrom="paragraph">
                    <wp:posOffset>1866900</wp:posOffset>
                  </wp:positionV>
                  <wp:extent cx="200660" cy="200660"/>
                  <wp:effectExtent l="38100" t="38100" r="8890" b="66040"/>
                  <wp:wrapNone/>
                  <wp:docPr id="40" name="4-Point Star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00660" cy="200660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ADD05BB" id="4-Point Star 11" o:spid="_x0000_s1026" type="#_x0000_t187" style="position:absolute;margin-left:463.05pt;margin-top:147pt;width:15.8pt;height:1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" fillcolor="yellow" strokecolor="windowText" strokeweight="1pt">
                  <v:path arrowok="t"/>
                  <o:lock v:ext="edit" aspectratio="t"/>
                </v:shape>
              </w:pict>
            </mc:Fallback>
          </mc:AlternateContent>
        </w:r>
      </w:ins>
      <w:ins w:id="10" w:author="Cates, Rebecca I CIV (USA)" w:date="2021-01-14T13:15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4080" behindDoc="0" locked="0" layoutInCell="1" allowOverlap="1" wp14:anchorId="2E10F9E0" wp14:editId="5C4EC9E2">
                  <wp:simplePos x="0" y="0"/>
                  <wp:positionH relativeFrom="column">
                    <wp:posOffset>5661660</wp:posOffset>
                  </wp:positionH>
                  <wp:positionV relativeFrom="paragraph">
                    <wp:posOffset>1857375</wp:posOffset>
                  </wp:positionV>
                  <wp:extent cx="200660" cy="200660"/>
                  <wp:effectExtent l="38100" t="38100" r="8890" b="66040"/>
                  <wp:wrapNone/>
                  <wp:docPr id="39" name="4-Point Star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00660" cy="200660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12DBBFFB" id="4-Point Star 11" o:spid="_x0000_s1026" type="#_x0000_t187" style="position:absolute;margin-left:445.8pt;margin-top:146.25pt;width:15.8pt;height:15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" fillcolor="yellow" strokecolor="windowText" strokeweight="1pt">
                  <v:path arrowok="t"/>
                  <o:lock v:ext="edit" aspectratio="t"/>
                </v:shape>
              </w:pict>
            </mc:Fallback>
          </mc:AlternateContent>
        </w:r>
      </w:ins>
      <w:ins w:id="11" w:author="Cates, Rebecca I CIV (USA)" w:date="2021-01-14T13:14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3056" behindDoc="0" locked="0" layoutInCell="1" allowOverlap="1" wp14:anchorId="55A3D631" wp14:editId="095CEFA5">
                  <wp:simplePos x="0" y="0"/>
                  <wp:positionH relativeFrom="column">
                    <wp:posOffset>5633085</wp:posOffset>
                  </wp:positionH>
                  <wp:positionV relativeFrom="paragraph">
                    <wp:posOffset>2657475</wp:posOffset>
                  </wp:positionV>
                  <wp:extent cx="200660" cy="200660"/>
                  <wp:effectExtent l="38100" t="38100" r="8890" b="66040"/>
                  <wp:wrapNone/>
                  <wp:docPr id="38" name="4-Point Star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00660" cy="200660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7BE72EC5" id="4-Point Star 11" o:spid="_x0000_s1026" type="#_x0000_t187" style="position:absolute;margin-left:443.55pt;margin-top:209.25pt;width:15.8pt;height:15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" fillcolor="yellow" strokecolor="windowText" strokeweight="1pt">
                  <v:path arrowok="t"/>
                  <o:lock v:ext="edit" aspectratio="t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2032" behindDoc="0" locked="0" layoutInCell="1" allowOverlap="1" wp14:anchorId="4D623840" wp14:editId="4C14C8A4">
                  <wp:simplePos x="0" y="0"/>
                  <wp:positionH relativeFrom="column">
                    <wp:posOffset>5156835</wp:posOffset>
                  </wp:positionH>
                  <wp:positionV relativeFrom="paragraph">
                    <wp:posOffset>3153410</wp:posOffset>
                  </wp:positionV>
                  <wp:extent cx="200660" cy="200660"/>
                  <wp:effectExtent l="38100" t="38100" r="8890" b="66040"/>
                  <wp:wrapNone/>
                  <wp:docPr id="37" name="4-Point Star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00660" cy="200660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AB6B0B8" id="4-Point Star 11" o:spid="_x0000_s1026" type="#_x0000_t187" style="position:absolute;margin-left:406.05pt;margin-top:248.3pt;width:15.8pt;height:15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" fillcolor="yellow" strokecolor="windowText" strokeweight="1pt">
                  <v:path arrowok="t"/>
                  <o:lock v:ext="edit" aspectratio="t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1008" behindDoc="0" locked="0" layoutInCell="1" allowOverlap="1" wp14:anchorId="546209CD" wp14:editId="501EEF96">
                  <wp:simplePos x="0" y="0"/>
                  <wp:positionH relativeFrom="column">
                    <wp:posOffset>5299710</wp:posOffset>
                  </wp:positionH>
                  <wp:positionV relativeFrom="paragraph">
                    <wp:posOffset>3095625</wp:posOffset>
                  </wp:positionV>
                  <wp:extent cx="200660" cy="200660"/>
                  <wp:effectExtent l="38100" t="38100" r="8890" b="66040"/>
                  <wp:wrapNone/>
                  <wp:docPr id="36" name="4-Point Star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00660" cy="200660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7911C068" id="4-Point Star 11" o:spid="_x0000_s1026" type="#_x0000_t187" style="position:absolute;margin-left:417.3pt;margin-top:243.75pt;width:15.8pt;height:15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" fillcolor="yellow" strokecolor="windowText" strokeweight="1pt">
                  <v:path arrowok="t"/>
                  <o:lock v:ext="edit" aspectratio="t"/>
                </v:shape>
              </w:pict>
            </mc:Fallback>
          </mc:AlternateContent>
        </w:r>
      </w:ins>
      <w:ins w:id="12" w:author="Cates, Rebecca I CIV (USA)" w:date="2021-01-14T13:13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9984" behindDoc="0" locked="0" layoutInCell="1" allowOverlap="1" wp14:anchorId="4DDA3FD5" wp14:editId="48CFAF43">
                  <wp:simplePos x="0" y="0"/>
                  <wp:positionH relativeFrom="column">
                    <wp:posOffset>4785360</wp:posOffset>
                  </wp:positionH>
                  <wp:positionV relativeFrom="paragraph">
                    <wp:posOffset>2952750</wp:posOffset>
                  </wp:positionV>
                  <wp:extent cx="200660" cy="200660"/>
                  <wp:effectExtent l="38100" t="38100" r="8890" b="66040"/>
                  <wp:wrapNone/>
                  <wp:docPr id="35" name="4-Point Star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00660" cy="200660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00293B30" id="4-Point Star 11" o:spid="_x0000_s1026" type="#_x0000_t187" style="position:absolute;margin-left:376.8pt;margin-top:232.5pt;width:15.8pt;height:15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" fillcolor="yellow" strokecolor="windowText" strokeweight="1pt">
                  <v:path arrowok="t"/>
                  <o:lock v:ext="edit" aspectratio="t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7936" behindDoc="0" locked="0" layoutInCell="1" allowOverlap="1" wp14:anchorId="628371DB" wp14:editId="67B3DA90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4124325</wp:posOffset>
                  </wp:positionV>
                  <wp:extent cx="200660" cy="200660"/>
                  <wp:effectExtent l="38100" t="38100" r="8890" b="66040"/>
                  <wp:wrapNone/>
                  <wp:docPr id="33" name="4-Point Star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00660" cy="200660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0825F8FF" id="4-Point Star 11" o:spid="_x0000_s1026" type="#_x0000_t187" style="position:absolute;margin-left:91.05pt;margin-top:324.75pt;width:15.8pt;height:15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" fillcolor="yellow" strokecolor="windowText" strokeweight="1pt">
                  <v:path arrowok="t"/>
                  <o:lock v:ext="edit" aspectratio="t"/>
                </v:shape>
              </w:pict>
            </mc:Fallback>
          </mc:AlternateContent>
        </w:r>
      </w:ins>
      <w:r>
        <w:rPr>
          <w:noProof/>
        </w:rPr>
        <w:drawing>
          <wp:inline distT="0" distB="0" distL="0" distR="0" wp14:anchorId="79D4B7C0" wp14:editId="709A4119">
            <wp:extent cx="8221980" cy="595122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980" cy="595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323770" w14:textId="77777777" w:rsidR="00DB5EE0" w:rsidRDefault="00DB5EE0" w:rsidP="00DB5EE0">
      <w:pPr>
        <w:pStyle w:val="Caption"/>
        <w:rPr>
          <w:szCs w:val="24"/>
        </w:rPr>
      </w:pPr>
      <w:bookmarkStart w:id="13" w:name="_Ref441844850"/>
      <w:r>
        <w:t>Figure BON-</w:t>
      </w:r>
      <w:r>
        <w:rPr>
          <w:noProof/>
        </w:rPr>
        <w:fldChar w:fldCharType="begin"/>
      </w:r>
      <w:r>
        <w:rPr>
          <w:noProof/>
        </w:rPr>
        <w:instrText xml:space="preserve"> SEQ Figure_BON-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13"/>
      <w:r>
        <w:t xml:space="preserve">. </w:t>
      </w:r>
      <w:r w:rsidRPr="00D648DD">
        <w:t xml:space="preserve">Bonneville Dam </w:t>
      </w:r>
      <w:r>
        <w:t>Overview, including Powerhouse 1 (PH1), Powerhouse 2 (PH2), Spillway, Adult Fish Ladders, PH2 Juvenile Bypass System (JBS), Corner Collector (B2CC), Juvenile Monitoring Facility (JMF) and JBS Outfall</w:t>
      </w:r>
      <w:r w:rsidRPr="00D648DD">
        <w:t>.</w:t>
      </w:r>
    </w:p>
    <w:bookmarkStart w:id="14" w:name="_Ref441844913"/>
    <w:p w14:paraId="638584CC" w14:textId="4DCD6D0A" w:rsidR="00DB5EE0" w:rsidRDefault="00C1556F" w:rsidP="00DB5EE0">
      <w:pPr>
        <w:pStyle w:val="Caption"/>
        <w:jc w:val="center"/>
      </w:pPr>
      <w:ins w:id="15" w:author="Cates, Rebecca I CIV (USA)" w:date="2021-01-14T12:37:00Z">
        <w:r>
          <w:rPr>
            <w:noProof/>
          </w:rPr>
          <w:lastRenderedPageBreak/>
          <mc:AlternateContent>
            <mc:Choice Requires="wps">
              <w:drawing>
                <wp:anchor distT="0" distB="0" distL="114300" distR="114300" simplePos="0" relativeHeight="251702272" behindDoc="0" locked="0" layoutInCell="1" allowOverlap="1" wp14:anchorId="253BEDB0" wp14:editId="2EBAA061">
                  <wp:simplePos x="0" y="0"/>
                  <wp:positionH relativeFrom="column">
                    <wp:posOffset>6184900</wp:posOffset>
                  </wp:positionH>
                  <wp:positionV relativeFrom="paragraph">
                    <wp:posOffset>3644900</wp:posOffset>
                  </wp:positionV>
                  <wp:extent cx="200660" cy="200660"/>
                  <wp:effectExtent l="38100" t="38100" r="8890" b="66040"/>
                  <wp:wrapNone/>
                  <wp:docPr id="2" name="4-Point Star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00660" cy="200660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7F286DA" id="4-Point Star 9" o:spid="_x0000_s1026" type="#_x0000_t187" style="position:absolute;margin-left:487pt;margin-top:287pt;width:15.8pt;height:15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" fillcolor="yellow" strokecolor="windowText" strokeweight="1pt">
                  <v:path arrowok="t"/>
                  <o:lock v:ext="edit" aspectratio="t"/>
                </v:shape>
              </w:pict>
            </mc:Fallback>
          </mc:AlternateContent>
        </w:r>
      </w:ins>
      <w:ins w:id="16" w:author="Cates, Rebecca I CIV (USA)" w:date="2021-01-14T12:55:00Z">
        <w:r w:rsidR="00DB5EE0">
          <w:rPr>
            <w:noProof/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 wp14:anchorId="68C06220" wp14:editId="3781642E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2162175</wp:posOffset>
                  </wp:positionV>
                  <wp:extent cx="1676400" cy="295275"/>
                  <wp:effectExtent l="0" t="0" r="0" b="9525"/>
                  <wp:wrapNone/>
                  <wp:docPr id="5" name="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676400" cy="295275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6DBD0500" id="Rectangle 5" o:spid="_x0000_s1026" style="position:absolute;margin-left:42.3pt;margin-top:170.25pt;width:132pt;height:23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" fillcolor="#d3d3d3" stroked="f" strokeweight="2pt"/>
              </w:pict>
            </mc:Fallback>
          </mc:AlternateContent>
        </w:r>
      </w:ins>
      <w:r w:rsidR="00DB5EE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ED0A88" wp14:editId="15B9EABC">
                <wp:simplePos x="0" y="0"/>
                <wp:positionH relativeFrom="column">
                  <wp:posOffset>572135</wp:posOffset>
                </wp:positionH>
                <wp:positionV relativeFrom="paragraph">
                  <wp:posOffset>4142740</wp:posOffset>
                </wp:positionV>
                <wp:extent cx="1539875" cy="293371"/>
                <wp:effectExtent l="0" t="0" r="317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293371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5F03A" w14:textId="77777777" w:rsidR="00DB5EE0" w:rsidRDefault="00DB5EE0" w:rsidP="00DB5E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South Adult Collection System</w:t>
                            </w:r>
                          </w:p>
                          <w:p w14:paraId="18EDC999" w14:textId="77777777" w:rsidR="00DB5EE0" w:rsidRPr="006B300B" w:rsidRDefault="00DB5EE0" w:rsidP="00DB5E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Entrances WG-1 and </w:t>
                            </w:r>
                            <w:r w:rsidRPr="006B300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WG-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D0A88" id="Text Box 2" o:spid="_x0000_s1027" type="#_x0000_t202" style="position:absolute;left:0;text-align:left;margin-left:45.05pt;margin-top:326.2pt;width:121.25pt;height:23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" fillcolor="#d5d5d5" stroked="f">
                <v:textbox>
                  <w:txbxContent>
                    <w:p w14:paraId="4155F03A" w14:textId="77777777" w:rsidR="00DB5EE0" w:rsidRDefault="00DB5EE0" w:rsidP="00DB5E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South Adult Collection System</w:t>
                      </w:r>
                    </w:p>
                    <w:p w14:paraId="18EDC999" w14:textId="77777777" w:rsidR="00DB5EE0" w:rsidRPr="006B300B" w:rsidRDefault="00DB5EE0" w:rsidP="00DB5E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Entrances WG-1 and </w:t>
                      </w:r>
                      <w:r w:rsidRPr="006B300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WG-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B5EE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6EF45C" wp14:editId="73A11A87">
                <wp:simplePos x="0" y="0"/>
                <wp:positionH relativeFrom="column">
                  <wp:posOffset>536575</wp:posOffset>
                </wp:positionH>
                <wp:positionV relativeFrom="paragraph">
                  <wp:posOffset>2457450</wp:posOffset>
                </wp:positionV>
                <wp:extent cx="1571625" cy="36957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6957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A6562" w14:textId="77777777" w:rsidR="00DB5EE0" w:rsidRDefault="00DB5EE0" w:rsidP="00DB5E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A-Branch</w:t>
                            </w:r>
                          </w:p>
                          <w:p w14:paraId="0D5051F9" w14:textId="77777777" w:rsidR="00DB5EE0" w:rsidRPr="006B300B" w:rsidRDefault="00DB5EE0" w:rsidP="00DB5E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Entrances WG-65 and </w:t>
                            </w:r>
                            <w:r w:rsidRPr="006B300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WG-64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EF45C" id="_x0000_s1028" type="#_x0000_t202" style="position:absolute;left:0;text-align:left;margin-left:42.25pt;margin-top:193.5pt;width:123.75pt;height:2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" fillcolor="#d3d3d3" stroked="f">
                <v:textbox>
                  <w:txbxContent>
                    <w:p w14:paraId="5A3A6562" w14:textId="77777777" w:rsidR="00DB5EE0" w:rsidRDefault="00DB5EE0" w:rsidP="00DB5E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A-Branch</w:t>
                      </w:r>
                    </w:p>
                    <w:p w14:paraId="0D5051F9" w14:textId="77777777" w:rsidR="00DB5EE0" w:rsidRPr="006B300B" w:rsidRDefault="00DB5EE0" w:rsidP="00DB5E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Entrances WG-65 and </w:t>
                      </w:r>
                      <w:r w:rsidRPr="006B300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WG-64</w:t>
                      </w:r>
                    </w:p>
                  </w:txbxContent>
                </v:textbox>
              </v:shape>
            </w:pict>
          </mc:Fallback>
        </mc:AlternateContent>
      </w:r>
      <w:r w:rsidR="00DB5EE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839439" wp14:editId="00DA06D5">
                <wp:simplePos x="0" y="0"/>
                <wp:positionH relativeFrom="column">
                  <wp:posOffset>5586730</wp:posOffset>
                </wp:positionH>
                <wp:positionV relativeFrom="paragraph">
                  <wp:posOffset>622300</wp:posOffset>
                </wp:positionV>
                <wp:extent cx="200660" cy="200660"/>
                <wp:effectExtent l="38100" t="38100" r="8890" b="66040"/>
                <wp:wrapNone/>
                <wp:docPr id="11" name="4-Point Star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0660" cy="20066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F324F" id="4-Point Star 11" o:spid="_x0000_s1026" type="#_x0000_t187" style="position:absolute;margin-left:439.9pt;margin-top:49pt;width:15.8pt;height:15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" fillcolor="yellow" strokecolor="windowText" strokeweight="1pt">
                <v:path arrowok="t"/>
                <o:lock v:ext="edit" aspectratio="t"/>
              </v:shape>
            </w:pict>
          </mc:Fallback>
        </mc:AlternateContent>
      </w:r>
      <w:r w:rsidR="00DB5EE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44CEBA" wp14:editId="35BB9C00">
                <wp:simplePos x="0" y="0"/>
                <wp:positionH relativeFrom="column">
                  <wp:posOffset>3053080</wp:posOffset>
                </wp:positionH>
                <wp:positionV relativeFrom="paragraph">
                  <wp:posOffset>2534920</wp:posOffset>
                </wp:positionV>
                <wp:extent cx="148089" cy="107612"/>
                <wp:effectExtent l="20320" t="17780" r="24765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022230" flipH="1">
                          <a:off x="0" y="0"/>
                          <a:ext cx="148089" cy="107612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4BE44" w14:textId="77777777" w:rsidR="00DB5EE0" w:rsidRPr="006360AF" w:rsidRDefault="00DB5EE0" w:rsidP="00DB5EE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4CEBA" id="_x0000_s1029" type="#_x0000_t202" style="position:absolute;left:0;text-align:left;margin-left:240.4pt;margin-top:199.6pt;width:11.65pt;height:8.45pt;rotation:-6577881fd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" fillcolor="#d3d3d3" stroked="f">
                <v:textbox>
                  <w:txbxContent>
                    <w:p w14:paraId="16A4BE44" w14:textId="77777777" w:rsidR="00DB5EE0" w:rsidRPr="006360AF" w:rsidRDefault="00DB5EE0" w:rsidP="00DB5EE0">
                      <w:pPr>
                        <w:jc w:val="right"/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5EE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C768D" wp14:editId="6B3CF528">
                <wp:simplePos x="0" y="0"/>
                <wp:positionH relativeFrom="column">
                  <wp:posOffset>3274695</wp:posOffset>
                </wp:positionH>
                <wp:positionV relativeFrom="paragraph">
                  <wp:posOffset>2766854</wp:posOffset>
                </wp:positionV>
                <wp:extent cx="1043940" cy="488950"/>
                <wp:effectExtent l="0" t="0" r="381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48895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FA5D2" w14:textId="77777777" w:rsidR="00DB5EE0" w:rsidRPr="006360AF" w:rsidRDefault="00DB5EE0" w:rsidP="00DB5EE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C768D" id="_x0000_s1030" type="#_x0000_t202" style="position:absolute;left:0;text-align:left;margin-left:257.85pt;margin-top:217.85pt;width:82.2pt;height:3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" fillcolor="#d3d3d3" stroked="f">
                <v:textbox>
                  <w:txbxContent>
                    <w:p w14:paraId="063FA5D2" w14:textId="77777777" w:rsidR="00DB5EE0" w:rsidRPr="006360AF" w:rsidRDefault="00DB5EE0" w:rsidP="00DB5EE0">
                      <w:pPr>
                        <w:jc w:val="right"/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del w:id="17" w:author="Cates, Rebecca I CIV (USA)" w:date="2021-01-14T12:39:00Z">
        <w:r w:rsidR="00DB5EE0" w:rsidDel="00664A78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1C95FC24" wp14:editId="40F6A740">
                  <wp:simplePos x="0" y="0"/>
                  <wp:positionH relativeFrom="column">
                    <wp:posOffset>2813750</wp:posOffset>
                  </wp:positionH>
                  <wp:positionV relativeFrom="paragraph">
                    <wp:posOffset>2522980</wp:posOffset>
                  </wp:positionV>
                  <wp:extent cx="123072" cy="304857"/>
                  <wp:effectExtent l="19050" t="19050" r="29845" b="19050"/>
                  <wp:wrapNone/>
                  <wp:docPr id="4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rot="386104">
                            <a:off x="0" y="0"/>
                            <a:ext cx="123072" cy="304857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4D3DC9" w14:textId="77777777" w:rsidR="00DB5EE0" w:rsidRPr="006360AF" w:rsidRDefault="00DB5EE0" w:rsidP="00DB5EE0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C95FC24" id="_x0000_s1031" type="#_x0000_t202" style="position:absolute;left:0;text-align:left;margin-left:221.55pt;margin-top:198.65pt;width:9.7pt;height:24pt;rotation:42172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" fillcolor="#d3d3d3" stroked="f">
                  <v:textbox>
                    <w:txbxContent>
                      <w:p w14:paraId="084D3DC9" w14:textId="77777777" w:rsidR="00DB5EE0" w:rsidRPr="006360AF" w:rsidRDefault="00DB5EE0" w:rsidP="00DB5EE0">
                        <w:pPr>
                          <w:jc w:val="right"/>
                          <w:rPr>
                            <w:rFonts w:ascii="Arial" w:hAnsi="Arial" w:cs="Arial"/>
                            <w:b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del>
      <w:r w:rsidR="00DB5EE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7B289A" wp14:editId="7CD17A6D">
                <wp:simplePos x="0" y="0"/>
                <wp:positionH relativeFrom="column">
                  <wp:posOffset>2721610</wp:posOffset>
                </wp:positionH>
                <wp:positionV relativeFrom="paragraph">
                  <wp:posOffset>2336800</wp:posOffset>
                </wp:positionV>
                <wp:extent cx="200660" cy="200660"/>
                <wp:effectExtent l="38100" t="38100" r="8890" b="66040"/>
                <wp:wrapNone/>
                <wp:docPr id="10" name="4-Point Star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0660" cy="20066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08624" id="4-Point Star 10" o:spid="_x0000_s1026" type="#_x0000_t187" style="position:absolute;margin-left:214.3pt;margin-top:184pt;width:15.8pt;height:1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" fillcolor="yellow" strokecolor="windowText" strokeweight="1pt">
                <v:path arrowok="t"/>
                <o:lock v:ext="edit" aspectratio="t"/>
              </v:shape>
            </w:pict>
          </mc:Fallback>
        </mc:AlternateContent>
      </w:r>
      <w:ins w:id="18" w:author="Cates, Rebecca I CIV (USA)" w:date="2021-01-14T12:37:00Z">
        <w:r w:rsidR="00DB5EE0">
          <w:rPr>
            <w:noProof/>
          </w:rPr>
          <mc:AlternateContent>
            <mc:Choice Requires="wps">
              <w:drawing>
                <wp:anchor distT="0" distB="0" distL="114300" distR="114300" simplePos="0" relativeHeight="251680768" behindDoc="0" locked="0" layoutInCell="1" allowOverlap="1" wp14:anchorId="0B52A9AD" wp14:editId="7D4411E8">
                  <wp:simplePos x="0" y="0"/>
                  <wp:positionH relativeFrom="column">
                    <wp:posOffset>4385310</wp:posOffset>
                  </wp:positionH>
                  <wp:positionV relativeFrom="paragraph">
                    <wp:posOffset>2337435</wp:posOffset>
                  </wp:positionV>
                  <wp:extent cx="200660" cy="200660"/>
                  <wp:effectExtent l="38100" t="38100" r="8890" b="66040"/>
                  <wp:wrapNone/>
                  <wp:docPr id="1" name="4-Point Star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00660" cy="200660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6CE05B99" id="4-Point Star 9" o:spid="_x0000_s1026" type="#_x0000_t187" style="position:absolute;margin-left:345.3pt;margin-top:184.05pt;width:15.8pt;height:15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" fillcolor="yellow" strokecolor="windowText" strokeweight="1pt">
                  <v:path arrowok="t"/>
                  <o:lock v:ext="edit" aspectratio="t"/>
                </v:shape>
              </w:pict>
            </mc:Fallback>
          </mc:AlternateContent>
        </w:r>
      </w:ins>
      <w:r w:rsidR="00DB5EE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6FFD19" wp14:editId="5E4D7FD2">
                <wp:simplePos x="0" y="0"/>
                <wp:positionH relativeFrom="column">
                  <wp:posOffset>4321810</wp:posOffset>
                </wp:positionH>
                <wp:positionV relativeFrom="paragraph">
                  <wp:posOffset>2456815</wp:posOffset>
                </wp:positionV>
                <wp:extent cx="200660" cy="200660"/>
                <wp:effectExtent l="38100" t="38100" r="8890" b="66040"/>
                <wp:wrapNone/>
                <wp:docPr id="9" name="4-Point Star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0660" cy="20066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2EC45" id="4-Point Star 9" o:spid="_x0000_s1026" type="#_x0000_t187" style="position:absolute;margin-left:340.3pt;margin-top:193.45pt;width:15.8pt;height:15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" fillcolor="yellow" strokecolor="windowText" strokeweight="1pt">
                <v:path arrowok="t"/>
                <o:lock v:ext="edit" aspectratio="t"/>
              </v:shape>
            </w:pict>
          </mc:Fallback>
        </mc:AlternateContent>
      </w:r>
      <w:r w:rsidR="00DB5EE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2D9007" wp14:editId="6B5822F4">
                <wp:simplePos x="0" y="0"/>
                <wp:positionH relativeFrom="column">
                  <wp:posOffset>6108700</wp:posOffset>
                </wp:positionH>
                <wp:positionV relativeFrom="paragraph">
                  <wp:posOffset>3616960</wp:posOffset>
                </wp:positionV>
                <wp:extent cx="2087880" cy="289560"/>
                <wp:effectExtent l="0" t="0" r="26670" b="152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9BA02" w14:textId="151DA486" w:rsidR="00DB5EE0" w:rsidRPr="00F4389B" w:rsidRDefault="00DB5EE0" w:rsidP="00DB5EE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Ladder</w:t>
                            </w:r>
                            <w:r w:rsidRPr="00F4389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Temperature Monitors (</w:t>
                            </w:r>
                            <w:ins w:id="19" w:author="Cates, Rebecca I CIV (USA)" w:date="2021-01-14T12:45:00Z"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4</w:t>
                              </w:r>
                            </w:ins>
                            <w:del w:id="20" w:author="Cates, Rebecca I CIV (USA)" w:date="2021-01-14T12:45:00Z">
                              <w:r w:rsidRPr="00F4389B" w:rsidDel="00664A7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delText>3</w:delText>
                              </w:r>
                            </w:del>
                            <w:r w:rsidRPr="00F4389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D31C321" w14:textId="77777777" w:rsidR="00DB5EE0" w:rsidRPr="00F4389B" w:rsidRDefault="00DB5EE0" w:rsidP="00DB5EE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D9007" id="Text Box 20" o:spid="_x0000_s1032" type="#_x0000_t202" style="position:absolute;left:0;text-align:left;margin-left:481pt;margin-top:284.8pt;width:164.4pt;height:22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" filled="f" strokecolor="black [3213]">
                <v:textbox>
                  <w:txbxContent>
                    <w:p w14:paraId="6109BA02" w14:textId="151DA486" w:rsidR="00DB5EE0" w:rsidRPr="00F4389B" w:rsidRDefault="00DB5EE0" w:rsidP="00DB5EE0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Ladder</w:t>
                      </w:r>
                      <w:r w:rsidRPr="00F4389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Temperature Monitors (</w:t>
                      </w:r>
                      <w:ins w:id="21" w:author="Cates, Rebecca I CIV (USA)" w:date="2021-01-14T12:45:00Z"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</w:ins>
                      <w:del w:id="22" w:author="Cates, Rebecca I CIV (USA)" w:date="2021-01-14T12:45:00Z">
                        <w:r w:rsidRPr="00F4389B" w:rsidDel="00664A7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delText>3</w:delText>
                        </w:r>
                      </w:del>
                      <w:r w:rsidRPr="00F4389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4D31C321" w14:textId="77777777" w:rsidR="00DB5EE0" w:rsidRPr="00F4389B" w:rsidRDefault="00DB5EE0" w:rsidP="00DB5EE0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5EE0">
        <w:rPr>
          <w:noProof/>
        </w:rPr>
        <w:drawing>
          <wp:inline distT="0" distB="0" distL="0" distR="0" wp14:anchorId="65BF3B1B" wp14:editId="6DBD4E4B">
            <wp:extent cx="8481060" cy="61341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060" cy="613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448065" w14:textId="77777777" w:rsidR="00DB5EE0" w:rsidRDefault="00DB5EE0" w:rsidP="00DB5EE0">
      <w:pPr>
        <w:pStyle w:val="Caption"/>
        <w:rPr>
          <w:i/>
          <w:szCs w:val="24"/>
        </w:rPr>
      </w:pPr>
      <w:r>
        <w:t>Figure BON-</w:t>
      </w:r>
      <w:r>
        <w:rPr>
          <w:noProof/>
        </w:rPr>
        <w:fldChar w:fldCharType="begin"/>
      </w:r>
      <w:r>
        <w:rPr>
          <w:noProof/>
        </w:rPr>
        <w:instrText xml:space="preserve"> SEQ Figure_BON- \* ARABIC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bookmarkEnd w:id="14"/>
      <w:r>
        <w:t xml:space="preserve">. </w:t>
      </w:r>
      <w:r w:rsidRPr="008C620C">
        <w:t xml:space="preserve">Bonneville Dam </w:t>
      </w:r>
      <w:r>
        <w:t>Powerhouse 1 (PH1) and Bradford Island Adult Fish Ladder A-Branch and B-Branch</w:t>
      </w:r>
      <w:r w:rsidRPr="008C620C">
        <w:t>.</w:t>
      </w:r>
    </w:p>
    <w:bookmarkStart w:id="23" w:name="_Ref441844901"/>
    <w:p w14:paraId="22FE66F4" w14:textId="01A933D0" w:rsidR="00DB5EE0" w:rsidRDefault="00C1556F" w:rsidP="00DB5EE0">
      <w:pPr>
        <w:pStyle w:val="Caption"/>
        <w:jc w:val="center"/>
      </w:pPr>
      <w:ins w:id="24" w:author="Cates, Rebecca I CIV (USA)" w:date="2021-01-14T12:37:00Z">
        <w:r>
          <w:rPr>
            <w:noProof/>
          </w:rPr>
          <w:lastRenderedPageBreak/>
          <mc:AlternateContent>
            <mc:Choice Requires="wps">
              <w:drawing>
                <wp:anchor distT="0" distB="0" distL="114300" distR="114300" simplePos="0" relativeHeight="251704320" behindDoc="0" locked="0" layoutInCell="1" allowOverlap="1" wp14:anchorId="4A7CCB60" wp14:editId="6464ECAA">
                  <wp:simplePos x="0" y="0"/>
                  <wp:positionH relativeFrom="column">
                    <wp:posOffset>6207760</wp:posOffset>
                  </wp:positionH>
                  <wp:positionV relativeFrom="paragraph">
                    <wp:posOffset>3653790</wp:posOffset>
                  </wp:positionV>
                  <wp:extent cx="200660" cy="200660"/>
                  <wp:effectExtent l="38100" t="38100" r="8890" b="66040"/>
                  <wp:wrapNone/>
                  <wp:docPr id="7" name="4-Point Star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00660" cy="200660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06BDB0CE" id="4-Point Star 9" o:spid="_x0000_s1026" type="#_x0000_t187" style="position:absolute;margin-left:488.8pt;margin-top:287.7pt;width:15.8pt;height:15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" fillcolor="yellow" strokecolor="windowText" strokeweight="1pt">
                  <v:path arrowok="t"/>
                  <o:lock v:ext="edit" aspectratio="t"/>
                </v:shape>
              </w:pict>
            </mc:Fallback>
          </mc:AlternateContent>
        </w:r>
      </w:ins>
      <w:ins w:id="25" w:author="Cates, Rebecca I CIV (USA)" w:date="2021-01-14T12:58:00Z">
        <w:r w:rsidR="00DB5EE0">
          <w:rPr>
            <w:noProof/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0DACBFEC" wp14:editId="374B7782">
                  <wp:simplePos x="0" y="0"/>
                  <wp:positionH relativeFrom="column">
                    <wp:posOffset>3470910</wp:posOffset>
                  </wp:positionH>
                  <wp:positionV relativeFrom="paragraph">
                    <wp:posOffset>2619375</wp:posOffset>
                  </wp:positionV>
                  <wp:extent cx="200660" cy="200660"/>
                  <wp:effectExtent l="38100" t="38100" r="8890" b="66040"/>
                  <wp:wrapNone/>
                  <wp:docPr id="14" name="4-Point Star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00660" cy="200660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6E8F7D27" id="4-Point Star 15" o:spid="_x0000_s1026" type="#_x0000_t187" style="position:absolute;margin-left:273.3pt;margin-top:206.25pt;width:15.8pt;height:15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" fillcolor="yellow" strokecolor="windowText" strokeweight="1pt">
                  <v:path arrowok="t"/>
                  <o:lock v:ext="edit" aspectratio="t"/>
                </v:shape>
              </w:pict>
            </mc:Fallback>
          </mc:AlternateContent>
        </w:r>
      </w:ins>
      <w:r w:rsidR="00DB5E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48799" wp14:editId="2B42DC77">
                <wp:simplePos x="0" y="0"/>
                <wp:positionH relativeFrom="column">
                  <wp:posOffset>2737485</wp:posOffset>
                </wp:positionH>
                <wp:positionV relativeFrom="paragraph">
                  <wp:posOffset>5440680</wp:posOffset>
                </wp:positionV>
                <wp:extent cx="200660" cy="200660"/>
                <wp:effectExtent l="38100" t="38100" r="8890" b="66040"/>
                <wp:wrapNone/>
                <wp:docPr id="15" name="4-Point Star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0660" cy="20066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BB98D" id="4-Point Star 15" o:spid="_x0000_s1026" type="#_x0000_t187" style="position:absolute;margin-left:215.55pt;margin-top:428.4pt;width:15.8pt;height:15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" fillcolor="yellow" strokecolor="windowText" strokeweight="1pt">
                <v:path arrowok="t"/>
                <o:lock v:ext="edit" aspectratio="t"/>
              </v:shape>
            </w:pict>
          </mc:Fallback>
        </mc:AlternateContent>
      </w:r>
      <w:ins w:id="26" w:author="Cates, Rebecca I CIV (USA)" w:date="2021-01-14T12:57:00Z">
        <w:r w:rsidR="00DB5EE0">
          <w:rPr>
            <w:noProof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3F107994" wp14:editId="7614ED04">
                  <wp:simplePos x="0" y="0"/>
                  <wp:positionH relativeFrom="column">
                    <wp:posOffset>2804160</wp:posOffset>
                  </wp:positionH>
                  <wp:positionV relativeFrom="paragraph">
                    <wp:posOffset>2390775</wp:posOffset>
                  </wp:positionV>
                  <wp:extent cx="200660" cy="200660"/>
                  <wp:effectExtent l="38100" t="38100" r="8890" b="66040"/>
                  <wp:wrapNone/>
                  <wp:docPr id="13" name="4-Point Star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00660" cy="200660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41A38B46" id="4-Point Star 15" o:spid="_x0000_s1026" type="#_x0000_t187" style="position:absolute;margin-left:220.8pt;margin-top:188.25pt;width:15.8pt;height:15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" fillcolor="yellow" strokecolor="windowText" strokeweight="1pt">
                  <v:path arrowok="t"/>
                  <o:lock v:ext="edit" aspectratio="t"/>
                </v:shape>
              </w:pict>
            </mc:Fallback>
          </mc:AlternateContent>
        </w:r>
      </w:ins>
      <w:r w:rsidR="00DB5EE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4D831" wp14:editId="309271FE">
                <wp:simplePos x="0" y="0"/>
                <wp:positionH relativeFrom="column">
                  <wp:posOffset>6141720</wp:posOffset>
                </wp:positionH>
                <wp:positionV relativeFrom="paragraph">
                  <wp:posOffset>3627120</wp:posOffset>
                </wp:positionV>
                <wp:extent cx="2080260" cy="292735"/>
                <wp:effectExtent l="0" t="0" r="15240" b="1206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8D64D" w14:textId="164E2533" w:rsidR="00DB5EE0" w:rsidRPr="00F4389B" w:rsidRDefault="00DB5EE0" w:rsidP="00DB5EE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Ladder</w:t>
                            </w:r>
                            <w:r w:rsidRPr="00F4389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Temperature Monitors (</w:t>
                            </w:r>
                            <w:del w:id="27" w:author="Cates, Rebecca I CIV (USA)" w:date="2021-01-14T12:58:00Z">
                              <w:r w:rsidDel="00FA6F8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delText>1</w:delText>
                              </w:r>
                            </w:del>
                            <w:ins w:id="28" w:author="Cates, Rebecca I CIV (USA)" w:date="2021-01-14T12:58:00Z"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3</w:t>
                              </w:r>
                            </w:ins>
                            <w:r w:rsidRPr="00F4389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CE24B05" w14:textId="77777777" w:rsidR="00DB5EE0" w:rsidRPr="00F4389B" w:rsidRDefault="00DB5EE0" w:rsidP="00DB5EE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4D831" id="Text Box 23" o:spid="_x0000_s1033" type="#_x0000_t202" style="position:absolute;left:0;text-align:left;margin-left:483.6pt;margin-top:285.6pt;width:163.8pt;height:23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" filled="f" strokecolor="black [3213]">
                <v:textbox>
                  <w:txbxContent>
                    <w:p w14:paraId="6D18D64D" w14:textId="164E2533" w:rsidR="00DB5EE0" w:rsidRPr="00F4389B" w:rsidRDefault="00DB5EE0" w:rsidP="00DB5EE0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Ladder</w:t>
                      </w:r>
                      <w:r w:rsidRPr="00F4389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Temperature Monitors (</w:t>
                      </w:r>
                      <w:del w:id="29" w:author="Cates, Rebecca I CIV (USA)" w:date="2021-01-14T12:58:00Z">
                        <w:r w:rsidDel="00FA6F8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delText>1</w:delText>
                        </w:r>
                      </w:del>
                      <w:ins w:id="30" w:author="Cates, Rebecca I CIV (USA)" w:date="2021-01-14T12:58:00Z"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</w:ins>
                      <w:r w:rsidRPr="00F4389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6CE24B05" w14:textId="77777777" w:rsidR="00DB5EE0" w:rsidRPr="00F4389B" w:rsidRDefault="00DB5EE0" w:rsidP="00DB5EE0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5EE0">
        <w:rPr>
          <w:noProof/>
        </w:rPr>
        <w:drawing>
          <wp:inline distT="0" distB="0" distL="0" distR="0" wp14:anchorId="582DA81B" wp14:editId="6A9705C6">
            <wp:extent cx="8511540" cy="6149340"/>
            <wp:effectExtent l="0" t="0" r="3810" b="381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540" cy="614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C06454" w14:textId="77777777" w:rsidR="00DB5EE0" w:rsidRDefault="00DB5EE0" w:rsidP="00DB5EE0">
      <w:pPr>
        <w:pStyle w:val="Caption"/>
        <w:rPr>
          <w:szCs w:val="24"/>
        </w:rPr>
      </w:pPr>
      <w:r>
        <w:t>Figure BON-</w:t>
      </w:r>
      <w:r>
        <w:rPr>
          <w:noProof/>
        </w:rPr>
        <w:fldChar w:fldCharType="begin"/>
      </w:r>
      <w:r>
        <w:rPr>
          <w:noProof/>
        </w:rPr>
        <w:instrText xml:space="preserve"> SEQ Figure_BON- \* ARABIC </w:instrText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bookmarkEnd w:id="23"/>
      <w:r>
        <w:t xml:space="preserve">. </w:t>
      </w:r>
      <w:r w:rsidRPr="00023424">
        <w:t xml:space="preserve">Bonneville Dam </w:t>
      </w:r>
      <w:r>
        <w:t>Spillway, Cascades Island Fish Ladder and Upstream Migrant Transportation (UMT) Channel</w:t>
      </w:r>
      <w:r w:rsidRPr="00023424">
        <w:t>.</w:t>
      </w:r>
      <w:r>
        <w:rPr>
          <w:b w:val="0"/>
          <w:szCs w:val="24"/>
        </w:rPr>
        <w:t xml:space="preserve"> </w:t>
      </w:r>
    </w:p>
    <w:p w14:paraId="33D59B25" w14:textId="420DD55F" w:rsidR="00DB5EE0" w:rsidRDefault="003B24BD" w:rsidP="00DB5EE0">
      <w:pPr>
        <w:pStyle w:val="Caption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F6742" wp14:editId="47703786">
                <wp:simplePos x="0" y="0"/>
                <wp:positionH relativeFrom="column">
                  <wp:posOffset>6412230</wp:posOffset>
                </wp:positionH>
                <wp:positionV relativeFrom="paragraph">
                  <wp:posOffset>2251710</wp:posOffset>
                </wp:positionV>
                <wp:extent cx="200660" cy="200660"/>
                <wp:effectExtent l="38100" t="38100" r="8890" b="66040"/>
                <wp:wrapNone/>
                <wp:docPr id="17" name="4-Point Star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0660" cy="20066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77DDDE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17" o:spid="_x0000_s1026" type="#_x0000_t187" style="position:absolute;margin-left:504.9pt;margin-top:177.3pt;width:15.8pt;height:1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" fillcolor="yellow" strokecolor="windowText" strokeweight="1pt">
                <v:path arrowok="t"/>
                <o:lock v:ext="edit" aspectratio="t"/>
              </v:shape>
            </w:pict>
          </mc:Fallback>
        </mc:AlternateContent>
      </w:r>
      <w:ins w:id="31" w:author="Cates, Rebecca I CIV (USA)" w:date="2021-01-14T13:00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1F100790" wp14:editId="58717CB1">
                  <wp:simplePos x="0" y="0"/>
                  <wp:positionH relativeFrom="column">
                    <wp:posOffset>6557645</wp:posOffset>
                  </wp:positionH>
                  <wp:positionV relativeFrom="paragraph">
                    <wp:posOffset>2171700</wp:posOffset>
                  </wp:positionV>
                  <wp:extent cx="200660" cy="200660"/>
                  <wp:effectExtent l="38100" t="38100" r="8890" b="66040"/>
                  <wp:wrapNone/>
                  <wp:docPr id="22" name="4-Point Star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00660" cy="200660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63C7E012" id="4-Point Star 17" o:spid="_x0000_s1026" type="#_x0000_t187" style="position:absolute;margin-left:516.35pt;margin-top:171pt;width:15.8pt;height:15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" fillcolor="yellow" strokecolor="windowText" strokeweight="1pt">
                  <v:path arrowok="t"/>
                  <o:lock v:ext="edit" aspectratio="t"/>
                </v:shape>
              </w:pict>
            </mc:Fallback>
          </mc:AlternateContent>
        </w:r>
      </w:ins>
      <w:ins w:id="32" w:author="Cates, Rebecca I CIV (USA)" w:date="2021-01-14T12:37:00Z">
        <w:r w:rsidR="008773F3">
          <w:rPr>
            <w:noProof/>
          </w:rPr>
          <mc:AlternateContent>
            <mc:Choice Requires="wps">
              <w:drawing>
                <wp:anchor distT="0" distB="0" distL="114300" distR="114300" simplePos="0" relativeHeight="251706368" behindDoc="0" locked="0" layoutInCell="1" allowOverlap="1" wp14:anchorId="33767F35" wp14:editId="129D10B7">
                  <wp:simplePos x="0" y="0"/>
                  <wp:positionH relativeFrom="column">
                    <wp:posOffset>6699250</wp:posOffset>
                  </wp:positionH>
                  <wp:positionV relativeFrom="paragraph">
                    <wp:posOffset>3644900</wp:posOffset>
                  </wp:positionV>
                  <wp:extent cx="182880" cy="182880"/>
                  <wp:effectExtent l="38100" t="38100" r="7620" b="64770"/>
                  <wp:wrapNone/>
                  <wp:docPr id="46" name="4-Point Star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82880" cy="182880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9C54896"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4-Point Star 9" o:spid="_x0000_s1026" type="#_x0000_t187" style="position:absolute;margin-left:527.5pt;margin-top:287pt;width:14.4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" fillcolor="yellow" strokecolor="windowText" strokeweight="1pt">
                  <v:path arrowok="t"/>
                  <o:lock v:ext="edit" aspectratio="t"/>
                </v:shape>
              </w:pict>
            </mc:Fallback>
          </mc:AlternateContent>
        </w:r>
      </w:ins>
      <w:r w:rsidR="008773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56156" wp14:editId="14F440F5">
                <wp:simplePos x="0" y="0"/>
                <wp:positionH relativeFrom="column">
                  <wp:posOffset>6656705</wp:posOffset>
                </wp:positionH>
                <wp:positionV relativeFrom="paragraph">
                  <wp:posOffset>3655695</wp:posOffset>
                </wp:positionV>
                <wp:extent cx="1828800" cy="197485"/>
                <wp:effectExtent l="0" t="0" r="19050" b="1206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208FE" w14:textId="4DAB6E57" w:rsidR="00DB5EE0" w:rsidRPr="008C3E4E" w:rsidRDefault="00DB5EE0" w:rsidP="00DB5EE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8C3E4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Ladder Temperature Monitors (</w:t>
                            </w:r>
                            <w:ins w:id="33" w:author="Cates, Rebecca I CIV (USA)" w:date="2021-01-14T13:00:00Z"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5</w:t>
                              </w:r>
                            </w:ins>
                            <w:del w:id="34" w:author="Cates, Rebecca I CIV (USA)" w:date="2021-01-14T13:00:00Z">
                              <w:r w:rsidDel="00FA6F8B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delText>3</w:delText>
                              </w:r>
                            </w:del>
                            <w:r w:rsidRPr="008C3E4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43AFFDF2" w14:textId="77777777" w:rsidR="00DB5EE0" w:rsidRPr="00F4389B" w:rsidRDefault="00DB5EE0" w:rsidP="00DB5EE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56156" id="Text Box 25" o:spid="_x0000_s1034" type="#_x0000_t202" style="position:absolute;left:0;text-align:left;margin-left:524.15pt;margin-top:287.85pt;width:2in;height:15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" filled="f" strokecolor="black [3213]">
                <v:textbox>
                  <w:txbxContent>
                    <w:p w14:paraId="7BD208FE" w14:textId="4DAB6E57" w:rsidR="00DB5EE0" w:rsidRPr="008C3E4E" w:rsidRDefault="00DB5EE0" w:rsidP="00DB5EE0">
                      <w:pPr>
                        <w:jc w:val="righ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8C3E4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Ladder Temperature Monitors (</w:t>
                      </w:r>
                      <w:ins w:id="35" w:author="Cates, Rebecca I CIV (USA)" w:date="2021-01-14T13:00:00Z"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5</w:t>
                        </w:r>
                      </w:ins>
                      <w:del w:id="36" w:author="Cates, Rebecca I CIV (USA)" w:date="2021-01-14T13:00:00Z">
                        <w:r w:rsidDel="00FA6F8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delText>3</w:delText>
                        </w:r>
                      </w:del>
                      <w:r w:rsidRPr="008C3E4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)</w:t>
                      </w:r>
                    </w:p>
                    <w:p w14:paraId="43AFFDF2" w14:textId="77777777" w:rsidR="00DB5EE0" w:rsidRPr="00F4389B" w:rsidRDefault="00DB5EE0" w:rsidP="00DB5EE0">
                      <w:pPr>
                        <w:jc w:val="right"/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ins w:id="37" w:author="Cates, Rebecca I CIV (USA)" w:date="2021-01-14T13:00:00Z">
        <w:r w:rsidR="00DB5EE0">
          <w:rPr>
            <w:noProof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5A041FE3" wp14:editId="6B4829C5">
                  <wp:simplePos x="0" y="0"/>
                  <wp:positionH relativeFrom="column">
                    <wp:posOffset>3909060</wp:posOffset>
                  </wp:positionH>
                  <wp:positionV relativeFrom="paragraph">
                    <wp:posOffset>923925</wp:posOffset>
                  </wp:positionV>
                  <wp:extent cx="200660" cy="200660"/>
                  <wp:effectExtent l="38100" t="38100" r="8890" b="66040"/>
                  <wp:wrapNone/>
                  <wp:docPr id="16" name="4-Point Star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00660" cy="200660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0DCF96C4" id="4-Point Star 18" o:spid="_x0000_s1026" type="#_x0000_t187" style="position:absolute;margin-left:307.8pt;margin-top:72.75pt;width:15.8pt;height:15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" fillcolor="yellow" strokecolor="windowText" strokeweight="1pt">
                  <v:path arrowok="t"/>
                  <o:lock v:ext="edit" aspectratio="t"/>
                </v:shape>
              </w:pict>
            </mc:Fallback>
          </mc:AlternateContent>
        </w:r>
      </w:ins>
      <w:r w:rsidR="00DB5E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75065" wp14:editId="5E5406D6">
                <wp:simplePos x="0" y="0"/>
                <wp:positionH relativeFrom="column">
                  <wp:posOffset>4337685</wp:posOffset>
                </wp:positionH>
                <wp:positionV relativeFrom="paragraph">
                  <wp:posOffset>1211580</wp:posOffset>
                </wp:positionV>
                <wp:extent cx="200660" cy="200660"/>
                <wp:effectExtent l="38100" t="38100" r="8890" b="66040"/>
                <wp:wrapNone/>
                <wp:docPr id="18" name="4-Point Star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0660" cy="20066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76D11" id="4-Point Star 18" o:spid="_x0000_s1026" type="#_x0000_t187" style="position:absolute;margin-left:341.55pt;margin-top:95.4pt;width:15.8pt;height:1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" fillcolor="yellow" strokecolor="windowText" strokeweight="1pt">
                <v:path arrowok="t"/>
                <o:lock v:ext="edit" aspectratio="t"/>
              </v:shape>
            </w:pict>
          </mc:Fallback>
        </mc:AlternateContent>
      </w:r>
      <w:r w:rsidR="00DB5E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718E8" wp14:editId="37A35BF7">
                <wp:simplePos x="0" y="0"/>
                <wp:positionH relativeFrom="column">
                  <wp:posOffset>4825365</wp:posOffset>
                </wp:positionH>
                <wp:positionV relativeFrom="paragraph">
                  <wp:posOffset>461010</wp:posOffset>
                </wp:positionV>
                <wp:extent cx="200660" cy="200660"/>
                <wp:effectExtent l="38100" t="38100" r="8890" b="66040"/>
                <wp:wrapNone/>
                <wp:docPr id="19" name="4-Point Star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0660" cy="20066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1CC0F" id="4-Point Star 19" o:spid="_x0000_s1026" type="#_x0000_t187" style="position:absolute;margin-left:379.95pt;margin-top:36.3pt;width:15.8pt;height:1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" fillcolor="yellow" strokecolor="windowText" strokeweight="1pt">
                <v:path arrowok="t"/>
                <o:lock v:ext="edit" aspectratio="t"/>
              </v:shape>
            </w:pict>
          </mc:Fallback>
        </mc:AlternateContent>
      </w:r>
      <w:r w:rsidR="00DB5EE0">
        <w:rPr>
          <w:noProof/>
        </w:rPr>
        <w:drawing>
          <wp:inline distT="0" distB="0" distL="0" distR="0" wp14:anchorId="110BEAD9" wp14:editId="2D6AECCD">
            <wp:extent cx="8496300" cy="6134100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613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ADAFDD" w14:textId="77777777" w:rsidR="00DB5EE0" w:rsidRDefault="00DB5EE0" w:rsidP="00DB5EE0">
      <w:pPr>
        <w:pStyle w:val="Caption"/>
        <w:rPr>
          <w:noProof/>
          <w:szCs w:val="24"/>
        </w:rPr>
      </w:pPr>
      <w:r>
        <w:t>Figure BON-</w:t>
      </w:r>
      <w:r>
        <w:rPr>
          <w:noProof/>
        </w:rPr>
        <w:fldChar w:fldCharType="begin"/>
      </w:r>
      <w:r>
        <w:rPr>
          <w:noProof/>
        </w:rPr>
        <w:instrText xml:space="preserve"> SEQ Figure_BON- \* ARABIC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 xml:space="preserve">. </w:t>
      </w:r>
      <w:r w:rsidRPr="0068444F">
        <w:t xml:space="preserve">Bonneville Dam </w:t>
      </w:r>
      <w:r>
        <w:t>Powerhouse 2 (PH2) and Washington Shore (WS) North Fish Ladder</w:t>
      </w:r>
      <w:r w:rsidRPr="0068444F">
        <w:t>.</w:t>
      </w:r>
      <w:r>
        <w:rPr>
          <w:b w:val="0"/>
          <w:szCs w:val="24"/>
        </w:rPr>
        <w:t xml:space="preserve"> </w:t>
      </w:r>
      <w:r w:rsidRPr="00A70610">
        <w:rPr>
          <w:szCs w:val="24"/>
        </w:rPr>
        <w:br w:type="page"/>
      </w:r>
    </w:p>
    <w:p w14:paraId="36406776" w14:textId="3DC5E4A4" w:rsidR="00DB5EE0" w:rsidRDefault="00C1556F" w:rsidP="00DB5EE0">
      <w:pPr>
        <w:pStyle w:val="Caption"/>
        <w:jc w:val="center"/>
      </w:pPr>
      <w:ins w:id="38" w:author="Cates, Rebecca I CIV (USA)" w:date="2021-01-14T12:37:00Z">
        <w:r>
          <w:rPr>
            <w:noProof/>
          </w:rPr>
          <w:lastRenderedPageBreak/>
          <mc:AlternateContent>
            <mc:Choice Requires="wps">
              <w:drawing>
                <wp:anchor distT="0" distB="0" distL="114300" distR="114300" simplePos="0" relativeHeight="251708416" behindDoc="0" locked="0" layoutInCell="1" allowOverlap="1" wp14:anchorId="6BE13C65" wp14:editId="6B7D3C33">
                  <wp:simplePos x="0" y="0"/>
                  <wp:positionH relativeFrom="column">
                    <wp:posOffset>3352800</wp:posOffset>
                  </wp:positionH>
                  <wp:positionV relativeFrom="paragraph">
                    <wp:posOffset>5511800</wp:posOffset>
                  </wp:positionV>
                  <wp:extent cx="200660" cy="200660"/>
                  <wp:effectExtent l="38100" t="38100" r="8890" b="66040"/>
                  <wp:wrapNone/>
                  <wp:docPr id="47" name="4-Point Star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00660" cy="200660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F7449F7" id="4-Point Star 9" o:spid="_x0000_s1026" type="#_x0000_t187" style="position:absolute;margin-left:264pt;margin-top:434pt;width:15.8pt;height:15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" fillcolor="yellow" strokecolor="windowText" strokeweight="1pt">
                  <v:path arrowok="t"/>
                  <o:lock v:ext="edit" aspectratio="t"/>
                </v:shape>
              </w:pict>
            </mc:Fallback>
          </mc:AlternateContent>
        </w:r>
      </w:ins>
      <w:r w:rsidR="00DB5EE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0BD67B" wp14:editId="3378D666">
                <wp:simplePos x="0" y="0"/>
                <wp:positionH relativeFrom="column">
                  <wp:posOffset>3245485</wp:posOffset>
                </wp:positionH>
                <wp:positionV relativeFrom="paragraph">
                  <wp:posOffset>5518150</wp:posOffset>
                </wp:positionV>
                <wp:extent cx="1866900" cy="210185"/>
                <wp:effectExtent l="0" t="0" r="19050" b="1841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10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AE8AF" w14:textId="2236B56D" w:rsidR="00DB5EE0" w:rsidRPr="008C3E4E" w:rsidRDefault="00DB5EE0" w:rsidP="00DB5EE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8C3E4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Ladder Temperature Monitors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  <w:r w:rsidRPr="008C3E4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180D44CA" w14:textId="77777777" w:rsidR="00DB5EE0" w:rsidRPr="00F4389B" w:rsidRDefault="00DB5EE0" w:rsidP="00DB5EE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BD67B" id="Text Box 27" o:spid="_x0000_s1035" type="#_x0000_t202" style="position:absolute;left:0;text-align:left;margin-left:255.55pt;margin-top:434.5pt;width:147pt;height:16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" filled="f" strokecolor="black [3213]">
                <v:textbox>
                  <w:txbxContent>
                    <w:p w14:paraId="1C8AE8AF" w14:textId="2236B56D" w:rsidR="00DB5EE0" w:rsidRPr="008C3E4E" w:rsidRDefault="00DB5EE0" w:rsidP="00DB5EE0">
                      <w:pPr>
                        <w:jc w:val="righ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8C3E4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Ladder Temperature Monitors (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1</w:t>
                      </w:r>
                      <w:r w:rsidRPr="008C3E4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)</w:t>
                      </w:r>
                    </w:p>
                    <w:p w14:paraId="180D44CA" w14:textId="77777777" w:rsidR="00DB5EE0" w:rsidRPr="00F4389B" w:rsidRDefault="00DB5EE0" w:rsidP="00DB5EE0">
                      <w:pPr>
                        <w:jc w:val="right"/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5EE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76E8D8" wp14:editId="5DCF6A5A">
                <wp:simplePos x="0" y="0"/>
                <wp:positionH relativeFrom="column">
                  <wp:posOffset>4445635</wp:posOffset>
                </wp:positionH>
                <wp:positionV relativeFrom="paragraph">
                  <wp:posOffset>3571240</wp:posOffset>
                </wp:positionV>
                <wp:extent cx="182880" cy="170180"/>
                <wp:effectExtent l="38100" t="38100" r="7620" b="58420"/>
                <wp:wrapNone/>
                <wp:docPr id="3" name="4-Point Sta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7018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EE495" id="4-Point Star 3" o:spid="_x0000_s1026" type="#_x0000_t187" style="position:absolute;margin-left:350.05pt;margin-top:281.2pt;width:14.4pt;height:13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" fillcolor="yellow" strokecolor="windowText" strokeweight="1pt">
                <v:path arrowok="t"/>
                <o:lock v:ext="edit" aspectratio="t"/>
              </v:shape>
            </w:pict>
          </mc:Fallback>
        </mc:AlternateContent>
      </w:r>
      <w:r w:rsidR="00DB5EE0">
        <w:rPr>
          <w:noProof/>
        </w:rPr>
        <w:drawing>
          <wp:inline distT="0" distB="0" distL="0" distR="0" wp14:anchorId="792FEE43" wp14:editId="3ED46BF0">
            <wp:extent cx="8503920" cy="6134100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0" cy="613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CDD9DB" w14:textId="77777777" w:rsidR="00DB5EE0" w:rsidRDefault="00DB5EE0" w:rsidP="00DB5EE0">
      <w:pPr>
        <w:pStyle w:val="Caption"/>
        <w:rPr>
          <w:szCs w:val="24"/>
        </w:rPr>
      </w:pPr>
      <w:r>
        <w:t>Figure BON-</w:t>
      </w:r>
      <w:r>
        <w:rPr>
          <w:noProof/>
        </w:rPr>
        <w:fldChar w:fldCharType="begin"/>
      </w:r>
      <w:r>
        <w:rPr>
          <w:noProof/>
        </w:rPr>
        <w:instrText xml:space="preserve"> SEQ Figure_BON- \* ARABIC </w:instrText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t xml:space="preserve">. </w:t>
      </w:r>
      <w:r w:rsidRPr="005871A6">
        <w:t xml:space="preserve">Bonneville Dam Juvenile </w:t>
      </w:r>
      <w:r>
        <w:t xml:space="preserve">(Smolt) </w:t>
      </w:r>
      <w:r w:rsidRPr="005871A6">
        <w:t>Monitoring Facility</w:t>
      </w:r>
      <w:r>
        <w:t xml:space="preserve"> (JMF)</w:t>
      </w:r>
      <w:r w:rsidRPr="005871A6">
        <w:t xml:space="preserve"> and Outfall Flumes.</w:t>
      </w:r>
      <w:r>
        <w:rPr>
          <w:b w:val="0"/>
          <w:szCs w:val="24"/>
        </w:rPr>
        <w:t xml:space="preserve"> </w:t>
      </w:r>
    </w:p>
    <w:p w14:paraId="4D8EF6B5" w14:textId="77777777" w:rsidR="002D6DE1" w:rsidRPr="002D6DE1" w:rsidRDefault="002D6DE1" w:rsidP="00DB5EE0"/>
    <w:sectPr w:rsidR="002D6DE1" w:rsidRPr="002D6DE1" w:rsidSect="00E73DC2">
      <w:pgSz w:w="15840" w:h="12240" w:orient="landscape"/>
      <w:pgMar w:top="576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ABB3C" w14:textId="77777777" w:rsidR="001E05B0" w:rsidRDefault="001E05B0" w:rsidP="0007427B">
      <w:r>
        <w:separator/>
      </w:r>
    </w:p>
  </w:endnote>
  <w:endnote w:type="continuationSeparator" w:id="0">
    <w:p w14:paraId="7E210ABE" w14:textId="77777777" w:rsidR="001E05B0" w:rsidRDefault="001E05B0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9D962" w14:textId="3A1E1033" w:rsidR="00CF3DC3" w:rsidRPr="00E73DC2" w:rsidRDefault="00CF3DC3" w:rsidP="003A3791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E73DC2">
      <w:rPr>
        <w:rFonts w:asciiTheme="minorHAnsi" w:hAnsiTheme="minorHAnsi" w:cstheme="minorHAnsi"/>
        <w:sz w:val="20"/>
        <w:szCs w:val="20"/>
      </w:rPr>
      <w:t>21</w:t>
    </w:r>
    <w:r w:rsidR="00DB5EE0">
      <w:rPr>
        <w:rFonts w:asciiTheme="minorHAnsi" w:hAnsiTheme="minorHAnsi" w:cstheme="minorHAnsi"/>
        <w:sz w:val="20"/>
        <w:szCs w:val="20"/>
      </w:rPr>
      <w:t>BON001</w:t>
    </w:r>
  </w:p>
  <w:p w14:paraId="26DB6478" w14:textId="493A5132" w:rsidR="00CF3DC3" w:rsidRPr="00E73DC2" w:rsidRDefault="00CF3DC3" w:rsidP="003A3791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E73DC2">
      <w:rPr>
        <w:rFonts w:asciiTheme="minorHAnsi" w:hAnsiTheme="minorHAnsi" w:cstheme="minorHAnsi"/>
        <w:sz w:val="20"/>
        <w:szCs w:val="20"/>
      </w:rPr>
      <w:t xml:space="preserve">Page </w:t>
    </w:r>
    <w:r w:rsidRPr="00E73DC2">
      <w:rPr>
        <w:rFonts w:asciiTheme="minorHAnsi" w:hAnsiTheme="minorHAnsi" w:cstheme="minorHAnsi"/>
        <w:b/>
        <w:sz w:val="20"/>
        <w:szCs w:val="20"/>
      </w:rPr>
      <w:fldChar w:fldCharType="begin"/>
    </w:r>
    <w:r w:rsidRPr="00E73DC2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E73DC2">
      <w:rPr>
        <w:rFonts w:asciiTheme="minorHAnsi" w:hAnsiTheme="minorHAnsi" w:cstheme="minorHAnsi"/>
        <w:b/>
        <w:sz w:val="20"/>
        <w:szCs w:val="20"/>
      </w:rPr>
      <w:fldChar w:fldCharType="separate"/>
    </w:r>
    <w:r w:rsidRPr="00E73DC2">
      <w:rPr>
        <w:rFonts w:asciiTheme="minorHAnsi" w:hAnsiTheme="minorHAnsi" w:cstheme="minorHAnsi"/>
        <w:b/>
        <w:noProof/>
        <w:sz w:val="20"/>
        <w:szCs w:val="20"/>
      </w:rPr>
      <w:t>1</w:t>
    </w:r>
    <w:r w:rsidRPr="00E73DC2">
      <w:rPr>
        <w:rFonts w:asciiTheme="minorHAnsi" w:hAnsiTheme="minorHAnsi" w:cstheme="minorHAnsi"/>
        <w:b/>
        <w:sz w:val="20"/>
        <w:szCs w:val="20"/>
      </w:rPr>
      <w:fldChar w:fldCharType="end"/>
    </w:r>
    <w:r w:rsidRPr="00E73DC2">
      <w:rPr>
        <w:rFonts w:asciiTheme="minorHAnsi" w:hAnsiTheme="minorHAnsi" w:cstheme="minorHAnsi"/>
        <w:sz w:val="20"/>
        <w:szCs w:val="20"/>
      </w:rPr>
      <w:t xml:space="preserve"> of </w:t>
    </w:r>
    <w:r w:rsidRPr="00E73DC2">
      <w:rPr>
        <w:rFonts w:asciiTheme="minorHAnsi" w:hAnsiTheme="minorHAnsi" w:cstheme="minorHAnsi"/>
        <w:b/>
        <w:sz w:val="20"/>
        <w:szCs w:val="20"/>
      </w:rPr>
      <w:fldChar w:fldCharType="begin"/>
    </w:r>
    <w:r w:rsidRPr="00E73DC2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E73DC2">
      <w:rPr>
        <w:rFonts w:asciiTheme="minorHAnsi" w:hAnsiTheme="minorHAnsi" w:cstheme="minorHAnsi"/>
        <w:b/>
        <w:sz w:val="20"/>
        <w:szCs w:val="20"/>
      </w:rPr>
      <w:fldChar w:fldCharType="separate"/>
    </w:r>
    <w:r w:rsidRPr="00E73DC2">
      <w:rPr>
        <w:rFonts w:asciiTheme="minorHAnsi" w:hAnsiTheme="minorHAnsi" w:cstheme="minorHAnsi"/>
        <w:b/>
        <w:noProof/>
        <w:sz w:val="20"/>
        <w:szCs w:val="20"/>
      </w:rPr>
      <w:t>1</w:t>
    </w:r>
    <w:r w:rsidRPr="00E73DC2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61554" w14:textId="77777777" w:rsidR="001E05B0" w:rsidRDefault="001E05B0" w:rsidP="0007427B">
      <w:r>
        <w:separator/>
      </w:r>
    </w:p>
  </w:footnote>
  <w:footnote w:type="continuationSeparator" w:id="0">
    <w:p w14:paraId="44EDB48B" w14:textId="77777777" w:rsidR="001E05B0" w:rsidRDefault="001E05B0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48E84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4844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7639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F014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8D8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2A5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0221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AC34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9C11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D38A0DB2"/>
    <w:lvl w:ilvl="0">
      <w:start w:val="1"/>
      <w:numFmt w:val="upperRoman"/>
      <w:lvlText w:val="%1."/>
      <w:legacy w:legacy="1" w:legacySpace="0" w:legacyIndent="720"/>
      <w:lvlJc w:val="left"/>
      <w:pPr>
        <w:ind w:left="1440" w:hanging="720"/>
      </w:pPr>
      <w:rPr>
        <w:rFonts w:ascii="Courier New" w:hAnsi="Courier New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16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88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60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43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504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76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648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7200" w:hanging="720"/>
      </w:pPr>
    </w:lvl>
  </w:abstractNum>
  <w:abstractNum w:abstractNumId="11" w15:restartNumberingAfterBreak="0">
    <w:nsid w:val="01CE7070"/>
    <w:multiLevelType w:val="hybridMultilevel"/>
    <w:tmpl w:val="1A049152"/>
    <w:lvl w:ilvl="0" w:tplc="8FCA9C94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Theme="minorHAnsi" w:hAnsiTheme="minorHAnsi" w:cstheme="minorHAns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D480E"/>
    <w:multiLevelType w:val="multilevel"/>
    <w:tmpl w:val="53683E26"/>
    <w:lvl w:ilvl="0">
      <w:start w:val="5"/>
      <w:numFmt w:val="decimal"/>
      <w:lvlText w:val="Section 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pPr>
        <w:ind w:left="18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2.%3.%4."/>
      <w:lvlJc w:val="left"/>
      <w:pPr>
        <w:ind w:left="0" w:firstLine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2.%3.%4.%5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AAE036D"/>
    <w:multiLevelType w:val="hybridMultilevel"/>
    <w:tmpl w:val="4E162BE4"/>
    <w:lvl w:ilvl="0" w:tplc="632E5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404D7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B219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B26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20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34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E7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80C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9A50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CA2A82"/>
    <w:multiLevelType w:val="hybridMultilevel"/>
    <w:tmpl w:val="EA4C1C78"/>
    <w:lvl w:ilvl="0" w:tplc="EAA2C8AC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6" w15:restartNumberingAfterBreak="0">
    <w:nsid w:val="4B472A2D"/>
    <w:multiLevelType w:val="hybridMultilevel"/>
    <w:tmpl w:val="7C961D44"/>
    <w:lvl w:ilvl="0" w:tplc="243A3B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46ECE"/>
    <w:multiLevelType w:val="multilevel"/>
    <w:tmpl w:val="39FAA22C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24519F"/>
    <w:multiLevelType w:val="hybridMultilevel"/>
    <w:tmpl w:val="95542D90"/>
    <w:lvl w:ilvl="0" w:tplc="56D0C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B7617E8" w:tentative="1">
      <w:start w:val="1"/>
      <w:numFmt w:val="lowerLetter"/>
      <w:lvlText w:val="%2."/>
      <w:lvlJc w:val="left"/>
      <w:pPr>
        <w:ind w:left="1440" w:hanging="360"/>
      </w:pPr>
    </w:lvl>
    <w:lvl w:ilvl="2" w:tplc="8AE26592" w:tentative="1">
      <w:start w:val="1"/>
      <w:numFmt w:val="lowerRoman"/>
      <w:lvlText w:val="%3."/>
      <w:lvlJc w:val="right"/>
      <w:pPr>
        <w:ind w:left="2160" w:hanging="180"/>
      </w:pPr>
    </w:lvl>
    <w:lvl w:ilvl="3" w:tplc="FC68AC74" w:tentative="1">
      <w:start w:val="1"/>
      <w:numFmt w:val="decimal"/>
      <w:lvlText w:val="%4."/>
      <w:lvlJc w:val="left"/>
      <w:pPr>
        <w:ind w:left="2880" w:hanging="360"/>
      </w:pPr>
    </w:lvl>
    <w:lvl w:ilvl="4" w:tplc="781AE104" w:tentative="1">
      <w:start w:val="1"/>
      <w:numFmt w:val="lowerLetter"/>
      <w:lvlText w:val="%5."/>
      <w:lvlJc w:val="left"/>
      <w:pPr>
        <w:ind w:left="3600" w:hanging="360"/>
      </w:pPr>
    </w:lvl>
    <w:lvl w:ilvl="5" w:tplc="D2F6C5E4" w:tentative="1">
      <w:start w:val="1"/>
      <w:numFmt w:val="lowerRoman"/>
      <w:lvlText w:val="%6."/>
      <w:lvlJc w:val="right"/>
      <w:pPr>
        <w:ind w:left="4320" w:hanging="180"/>
      </w:pPr>
    </w:lvl>
    <w:lvl w:ilvl="6" w:tplc="590EE86C" w:tentative="1">
      <w:start w:val="1"/>
      <w:numFmt w:val="decimal"/>
      <w:lvlText w:val="%7."/>
      <w:lvlJc w:val="left"/>
      <w:pPr>
        <w:ind w:left="5040" w:hanging="360"/>
      </w:pPr>
    </w:lvl>
    <w:lvl w:ilvl="7" w:tplc="388CB9E8" w:tentative="1">
      <w:start w:val="1"/>
      <w:numFmt w:val="lowerLetter"/>
      <w:lvlText w:val="%8."/>
      <w:lvlJc w:val="left"/>
      <w:pPr>
        <w:ind w:left="5760" w:hanging="360"/>
      </w:pPr>
    </w:lvl>
    <w:lvl w:ilvl="8" w:tplc="AC2EDF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A7A3C"/>
    <w:multiLevelType w:val="hybridMultilevel"/>
    <w:tmpl w:val="FFA2A686"/>
    <w:lvl w:ilvl="0" w:tplc="5E4869B0">
      <w:start w:val="1"/>
      <w:numFmt w:val="lowerLetter"/>
      <w:suff w:val="space"/>
      <w:lvlText w:val="%1."/>
      <w:lvlJc w:val="left"/>
      <w:pPr>
        <w:ind w:left="0" w:firstLine="0"/>
      </w:pPr>
      <w:rPr>
        <w:rFonts w:ascii="Calibri" w:hAnsi="Calibri" w:cs="Calibr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15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0"/>
  </w:num>
  <w:num w:numId="18">
    <w:abstractNumId w:val="20"/>
  </w:num>
  <w:num w:numId="19">
    <w:abstractNumId w:val="11"/>
  </w:num>
  <w:num w:numId="20">
    <w:abstractNumId w:val="14"/>
  </w:num>
  <w:num w:numId="21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tes, Rebecca I CIV (USA)">
    <w15:presenceInfo w15:providerId="AD" w15:userId="S-1-5-21-2950984858-2914444344-2099276330-1517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1B1A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CC"/>
    <w:rsid w:val="000858E4"/>
    <w:rsid w:val="0009057A"/>
    <w:rsid w:val="000943CD"/>
    <w:rsid w:val="00095962"/>
    <w:rsid w:val="00097A63"/>
    <w:rsid w:val="000A1D72"/>
    <w:rsid w:val="000B0A49"/>
    <w:rsid w:val="000B1230"/>
    <w:rsid w:val="000B6082"/>
    <w:rsid w:val="000B789E"/>
    <w:rsid w:val="000C0F1C"/>
    <w:rsid w:val="000C6FC2"/>
    <w:rsid w:val="000C7AC2"/>
    <w:rsid w:val="000C7DB1"/>
    <w:rsid w:val="000D0458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30D76"/>
    <w:rsid w:val="00133171"/>
    <w:rsid w:val="00135BCD"/>
    <w:rsid w:val="001370D4"/>
    <w:rsid w:val="00143C83"/>
    <w:rsid w:val="0014503F"/>
    <w:rsid w:val="00145876"/>
    <w:rsid w:val="001528DF"/>
    <w:rsid w:val="001603FC"/>
    <w:rsid w:val="00162A00"/>
    <w:rsid w:val="0016566C"/>
    <w:rsid w:val="00174292"/>
    <w:rsid w:val="001759F3"/>
    <w:rsid w:val="00176139"/>
    <w:rsid w:val="00183760"/>
    <w:rsid w:val="00183F4E"/>
    <w:rsid w:val="00186BE6"/>
    <w:rsid w:val="00196E51"/>
    <w:rsid w:val="001A089C"/>
    <w:rsid w:val="001A1A1D"/>
    <w:rsid w:val="001A25A2"/>
    <w:rsid w:val="001A28AB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E05B0"/>
    <w:rsid w:val="001E4AE4"/>
    <w:rsid w:val="001E51D9"/>
    <w:rsid w:val="001F0764"/>
    <w:rsid w:val="001F16CD"/>
    <w:rsid w:val="001F275E"/>
    <w:rsid w:val="00201366"/>
    <w:rsid w:val="00202153"/>
    <w:rsid w:val="002040FA"/>
    <w:rsid w:val="002043FB"/>
    <w:rsid w:val="00204578"/>
    <w:rsid w:val="002052B2"/>
    <w:rsid w:val="00207AF0"/>
    <w:rsid w:val="00210FFA"/>
    <w:rsid w:val="00212386"/>
    <w:rsid w:val="00212773"/>
    <w:rsid w:val="002134B9"/>
    <w:rsid w:val="00213C1C"/>
    <w:rsid w:val="00221DD3"/>
    <w:rsid w:val="00222DC2"/>
    <w:rsid w:val="002253AC"/>
    <w:rsid w:val="00225691"/>
    <w:rsid w:val="00233039"/>
    <w:rsid w:val="002348B3"/>
    <w:rsid w:val="00235C7A"/>
    <w:rsid w:val="002363DB"/>
    <w:rsid w:val="00237214"/>
    <w:rsid w:val="00241690"/>
    <w:rsid w:val="00243C4D"/>
    <w:rsid w:val="00246662"/>
    <w:rsid w:val="002504ED"/>
    <w:rsid w:val="0025281C"/>
    <w:rsid w:val="00256756"/>
    <w:rsid w:val="002610ED"/>
    <w:rsid w:val="002639D3"/>
    <w:rsid w:val="00265253"/>
    <w:rsid w:val="00265A1F"/>
    <w:rsid w:val="00266995"/>
    <w:rsid w:val="002711F0"/>
    <w:rsid w:val="0027311A"/>
    <w:rsid w:val="00273963"/>
    <w:rsid w:val="0027744E"/>
    <w:rsid w:val="00280833"/>
    <w:rsid w:val="00281309"/>
    <w:rsid w:val="00283C95"/>
    <w:rsid w:val="002863A0"/>
    <w:rsid w:val="00290671"/>
    <w:rsid w:val="002A300C"/>
    <w:rsid w:val="002A3801"/>
    <w:rsid w:val="002A7F9C"/>
    <w:rsid w:val="002B06E0"/>
    <w:rsid w:val="002B3C16"/>
    <w:rsid w:val="002C0660"/>
    <w:rsid w:val="002C0EEF"/>
    <w:rsid w:val="002C187C"/>
    <w:rsid w:val="002C2DE8"/>
    <w:rsid w:val="002D3A50"/>
    <w:rsid w:val="002D4977"/>
    <w:rsid w:val="002D5F25"/>
    <w:rsid w:val="002D6AA1"/>
    <w:rsid w:val="002D6DE1"/>
    <w:rsid w:val="002F0B5D"/>
    <w:rsid w:val="002F2C19"/>
    <w:rsid w:val="0030372B"/>
    <w:rsid w:val="0030531E"/>
    <w:rsid w:val="003073E7"/>
    <w:rsid w:val="00310746"/>
    <w:rsid w:val="00310FAB"/>
    <w:rsid w:val="00314D50"/>
    <w:rsid w:val="0032395B"/>
    <w:rsid w:val="00333E13"/>
    <w:rsid w:val="00336B6D"/>
    <w:rsid w:val="003378C8"/>
    <w:rsid w:val="00340594"/>
    <w:rsid w:val="003466C2"/>
    <w:rsid w:val="003505AC"/>
    <w:rsid w:val="00367CEA"/>
    <w:rsid w:val="003718ED"/>
    <w:rsid w:val="00387846"/>
    <w:rsid w:val="00387AE2"/>
    <w:rsid w:val="0039112B"/>
    <w:rsid w:val="00391280"/>
    <w:rsid w:val="00391526"/>
    <w:rsid w:val="00391F4C"/>
    <w:rsid w:val="00392265"/>
    <w:rsid w:val="003938B4"/>
    <w:rsid w:val="00396C38"/>
    <w:rsid w:val="003A1404"/>
    <w:rsid w:val="003A3791"/>
    <w:rsid w:val="003A3B60"/>
    <w:rsid w:val="003A3F12"/>
    <w:rsid w:val="003A4C0C"/>
    <w:rsid w:val="003A4D44"/>
    <w:rsid w:val="003B24BD"/>
    <w:rsid w:val="003B2EAE"/>
    <w:rsid w:val="003B4E18"/>
    <w:rsid w:val="003C0BD3"/>
    <w:rsid w:val="003C1FCF"/>
    <w:rsid w:val="003C7D0A"/>
    <w:rsid w:val="003D2C9D"/>
    <w:rsid w:val="003D72A5"/>
    <w:rsid w:val="003E16B8"/>
    <w:rsid w:val="003F2170"/>
    <w:rsid w:val="003F7E6A"/>
    <w:rsid w:val="0040752E"/>
    <w:rsid w:val="0041224F"/>
    <w:rsid w:val="0041280B"/>
    <w:rsid w:val="00421AAF"/>
    <w:rsid w:val="00432FA4"/>
    <w:rsid w:val="00433140"/>
    <w:rsid w:val="00433DDE"/>
    <w:rsid w:val="004344E1"/>
    <w:rsid w:val="004375B0"/>
    <w:rsid w:val="004404FE"/>
    <w:rsid w:val="0044345B"/>
    <w:rsid w:val="00446FCF"/>
    <w:rsid w:val="004533CC"/>
    <w:rsid w:val="0045600B"/>
    <w:rsid w:val="00461F0D"/>
    <w:rsid w:val="00463250"/>
    <w:rsid w:val="00463760"/>
    <w:rsid w:val="00474807"/>
    <w:rsid w:val="00474D8D"/>
    <w:rsid w:val="00481BD9"/>
    <w:rsid w:val="004828D9"/>
    <w:rsid w:val="00482AF7"/>
    <w:rsid w:val="00485F61"/>
    <w:rsid w:val="00490A93"/>
    <w:rsid w:val="00497186"/>
    <w:rsid w:val="00497515"/>
    <w:rsid w:val="004A28A3"/>
    <w:rsid w:val="004B2041"/>
    <w:rsid w:val="004B7B9B"/>
    <w:rsid w:val="004B7FC0"/>
    <w:rsid w:val="004C66C9"/>
    <w:rsid w:val="004C7045"/>
    <w:rsid w:val="004C7848"/>
    <w:rsid w:val="004D1821"/>
    <w:rsid w:val="004D3B59"/>
    <w:rsid w:val="004D6BCF"/>
    <w:rsid w:val="004E4F58"/>
    <w:rsid w:val="004E59E3"/>
    <w:rsid w:val="004E6F6E"/>
    <w:rsid w:val="004E79C5"/>
    <w:rsid w:val="004F110C"/>
    <w:rsid w:val="0050129F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3943"/>
    <w:rsid w:val="00533A34"/>
    <w:rsid w:val="00533ED3"/>
    <w:rsid w:val="00534207"/>
    <w:rsid w:val="005349E6"/>
    <w:rsid w:val="005358D9"/>
    <w:rsid w:val="0054009B"/>
    <w:rsid w:val="0054498A"/>
    <w:rsid w:val="00544D7B"/>
    <w:rsid w:val="0055356D"/>
    <w:rsid w:val="005544FF"/>
    <w:rsid w:val="00555D74"/>
    <w:rsid w:val="0055630A"/>
    <w:rsid w:val="00557AE9"/>
    <w:rsid w:val="00557C42"/>
    <w:rsid w:val="00564409"/>
    <w:rsid w:val="005673E6"/>
    <w:rsid w:val="00570E8A"/>
    <w:rsid w:val="005729E0"/>
    <w:rsid w:val="0057380D"/>
    <w:rsid w:val="00580FCA"/>
    <w:rsid w:val="00581FEC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2A0C"/>
    <w:rsid w:val="00674189"/>
    <w:rsid w:val="0068054A"/>
    <w:rsid w:val="00684EB9"/>
    <w:rsid w:val="00692B32"/>
    <w:rsid w:val="00694A82"/>
    <w:rsid w:val="006954F5"/>
    <w:rsid w:val="006957D2"/>
    <w:rsid w:val="00697216"/>
    <w:rsid w:val="0069798B"/>
    <w:rsid w:val="006A048C"/>
    <w:rsid w:val="006A2240"/>
    <w:rsid w:val="006B241C"/>
    <w:rsid w:val="006B3842"/>
    <w:rsid w:val="006B480D"/>
    <w:rsid w:val="006B5713"/>
    <w:rsid w:val="006C733A"/>
    <w:rsid w:val="006D0FE4"/>
    <w:rsid w:val="006D26B8"/>
    <w:rsid w:val="006D423D"/>
    <w:rsid w:val="006D685A"/>
    <w:rsid w:val="006E5586"/>
    <w:rsid w:val="006E55ED"/>
    <w:rsid w:val="006E7B68"/>
    <w:rsid w:val="00712754"/>
    <w:rsid w:val="0072583F"/>
    <w:rsid w:val="00727B00"/>
    <w:rsid w:val="0073145F"/>
    <w:rsid w:val="007320AC"/>
    <w:rsid w:val="00737236"/>
    <w:rsid w:val="007455C4"/>
    <w:rsid w:val="0074669D"/>
    <w:rsid w:val="007561CE"/>
    <w:rsid w:val="00756C70"/>
    <w:rsid w:val="007602FD"/>
    <w:rsid w:val="0076249E"/>
    <w:rsid w:val="00774D43"/>
    <w:rsid w:val="007829C0"/>
    <w:rsid w:val="0078512B"/>
    <w:rsid w:val="0078704E"/>
    <w:rsid w:val="007A0D09"/>
    <w:rsid w:val="007A15DC"/>
    <w:rsid w:val="007A2DFC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D13E0"/>
    <w:rsid w:val="007D3447"/>
    <w:rsid w:val="007D42A5"/>
    <w:rsid w:val="007D6BA3"/>
    <w:rsid w:val="007E0D9C"/>
    <w:rsid w:val="007E3915"/>
    <w:rsid w:val="007E6F86"/>
    <w:rsid w:val="007F4E50"/>
    <w:rsid w:val="007F58F6"/>
    <w:rsid w:val="008026C9"/>
    <w:rsid w:val="0080419C"/>
    <w:rsid w:val="008055D8"/>
    <w:rsid w:val="00805B53"/>
    <w:rsid w:val="008171B6"/>
    <w:rsid w:val="008211B1"/>
    <w:rsid w:val="00825DD9"/>
    <w:rsid w:val="008328E6"/>
    <w:rsid w:val="008334CA"/>
    <w:rsid w:val="00835B44"/>
    <w:rsid w:val="0083618E"/>
    <w:rsid w:val="0084025F"/>
    <w:rsid w:val="00840715"/>
    <w:rsid w:val="00845503"/>
    <w:rsid w:val="008605D6"/>
    <w:rsid w:val="00862446"/>
    <w:rsid w:val="00870225"/>
    <w:rsid w:val="0087275C"/>
    <w:rsid w:val="00873CFA"/>
    <w:rsid w:val="00875730"/>
    <w:rsid w:val="00876015"/>
    <w:rsid w:val="008761B9"/>
    <w:rsid w:val="008773F3"/>
    <w:rsid w:val="00880785"/>
    <w:rsid w:val="00881E82"/>
    <w:rsid w:val="00885121"/>
    <w:rsid w:val="00886E03"/>
    <w:rsid w:val="008938EB"/>
    <w:rsid w:val="00893999"/>
    <w:rsid w:val="0089402D"/>
    <w:rsid w:val="0089745A"/>
    <w:rsid w:val="008A41B4"/>
    <w:rsid w:val="008A4BDE"/>
    <w:rsid w:val="008B031E"/>
    <w:rsid w:val="008B0C48"/>
    <w:rsid w:val="008B1C58"/>
    <w:rsid w:val="008B26E0"/>
    <w:rsid w:val="008C2F79"/>
    <w:rsid w:val="008C3FCF"/>
    <w:rsid w:val="008D16E9"/>
    <w:rsid w:val="008D318B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48DA"/>
    <w:rsid w:val="009277E6"/>
    <w:rsid w:val="0093172D"/>
    <w:rsid w:val="00934D7E"/>
    <w:rsid w:val="00935974"/>
    <w:rsid w:val="0093784A"/>
    <w:rsid w:val="00940342"/>
    <w:rsid w:val="009526AA"/>
    <w:rsid w:val="00956816"/>
    <w:rsid w:val="00957D53"/>
    <w:rsid w:val="00965B0D"/>
    <w:rsid w:val="00971B92"/>
    <w:rsid w:val="009725B0"/>
    <w:rsid w:val="009760FC"/>
    <w:rsid w:val="009777FE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67EC"/>
    <w:rsid w:val="009C60E7"/>
    <w:rsid w:val="009C6814"/>
    <w:rsid w:val="009D605B"/>
    <w:rsid w:val="009E35D7"/>
    <w:rsid w:val="009F3775"/>
    <w:rsid w:val="009F3DCB"/>
    <w:rsid w:val="009F7BFB"/>
    <w:rsid w:val="00A0207E"/>
    <w:rsid w:val="00A03085"/>
    <w:rsid w:val="00A05837"/>
    <w:rsid w:val="00A1242C"/>
    <w:rsid w:val="00A13BD3"/>
    <w:rsid w:val="00A21DB3"/>
    <w:rsid w:val="00A2574B"/>
    <w:rsid w:val="00A25DF9"/>
    <w:rsid w:val="00A309FD"/>
    <w:rsid w:val="00A34D10"/>
    <w:rsid w:val="00A42209"/>
    <w:rsid w:val="00A44999"/>
    <w:rsid w:val="00A46CC5"/>
    <w:rsid w:val="00A55365"/>
    <w:rsid w:val="00A62057"/>
    <w:rsid w:val="00A63DE0"/>
    <w:rsid w:val="00A663C4"/>
    <w:rsid w:val="00A80B08"/>
    <w:rsid w:val="00A81050"/>
    <w:rsid w:val="00A81607"/>
    <w:rsid w:val="00A874E9"/>
    <w:rsid w:val="00A91CCA"/>
    <w:rsid w:val="00A951F4"/>
    <w:rsid w:val="00AB3CCD"/>
    <w:rsid w:val="00AB4424"/>
    <w:rsid w:val="00AC2B9F"/>
    <w:rsid w:val="00AC4468"/>
    <w:rsid w:val="00AD1045"/>
    <w:rsid w:val="00AD166A"/>
    <w:rsid w:val="00AE10E0"/>
    <w:rsid w:val="00AE7C15"/>
    <w:rsid w:val="00AE7F2E"/>
    <w:rsid w:val="00B00982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6DD9"/>
    <w:rsid w:val="00B3324D"/>
    <w:rsid w:val="00B3352D"/>
    <w:rsid w:val="00B405B8"/>
    <w:rsid w:val="00B44738"/>
    <w:rsid w:val="00B447F6"/>
    <w:rsid w:val="00B4579E"/>
    <w:rsid w:val="00B4583D"/>
    <w:rsid w:val="00B52A54"/>
    <w:rsid w:val="00B54BF2"/>
    <w:rsid w:val="00B56290"/>
    <w:rsid w:val="00B60978"/>
    <w:rsid w:val="00B627C5"/>
    <w:rsid w:val="00B73289"/>
    <w:rsid w:val="00B77828"/>
    <w:rsid w:val="00B8213E"/>
    <w:rsid w:val="00B9011D"/>
    <w:rsid w:val="00B92BA5"/>
    <w:rsid w:val="00B96310"/>
    <w:rsid w:val="00BA0D01"/>
    <w:rsid w:val="00BA6739"/>
    <w:rsid w:val="00BB506E"/>
    <w:rsid w:val="00BC1C8F"/>
    <w:rsid w:val="00BC4657"/>
    <w:rsid w:val="00BD1EBA"/>
    <w:rsid w:val="00BD2CD1"/>
    <w:rsid w:val="00BD7E1A"/>
    <w:rsid w:val="00BE105D"/>
    <w:rsid w:val="00BE14EE"/>
    <w:rsid w:val="00BE220A"/>
    <w:rsid w:val="00BE3420"/>
    <w:rsid w:val="00BE4E65"/>
    <w:rsid w:val="00BF4788"/>
    <w:rsid w:val="00BF7AF8"/>
    <w:rsid w:val="00C004D0"/>
    <w:rsid w:val="00C0184C"/>
    <w:rsid w:val="00C03F20"/>
    <w:rsid w:val="00C111A6"/>
    <w:rsid w:val="00C1556F"/>
    <w:rsid w:val="00C1792A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732D"/>
    <w:rsid w:val="00C61823"/>
    <w:rsid w:val="00C63495"/>
    <w:rsid w:val="00C63A3B"/>
    <w:rsid w:val="00C64697"/>
    <w:rsid w:val="00C64B8E"/>
    <w:rsid w:val="00C6585C"/>
    <w:rsid w:val="00C65AA7"/>
    <w:rsid w:val="00C71048"/>
    <w:rsid w:val="00C7306F"/>
    <w:rsid w:val="00C75255"/>
    <w:rsid w:val="00C8275B"/>
    <w:rsid w:val="00C91039"/>
    <w:rsid w:val="00C9160B"/>
    <w:rsid w:val="00C91EA0"/>
    <w:rsid w:val="00C91EA8"/>
    <w:rsid w:val="00C92C75"/>
    <w:rsid w:val="00C92D81"/>
    <w:rsid w:val="00C94AEC"/>
    <w:rsid w:val="00CA04CB"/>
    <w:rsid w:val="00CA6CF3"/>
    <w:rsid w:val="00CA7B2E"/>
    <w:rsid w:val="00CB038C"/>
    <w:rsid w:val="00CB63A8"/>
    <w:rsid w:val="00CB71DA"/>
    <w:rsid w:val="00CD5090"/>
    <w:rsid w:val="00CD704F"/>
    <w:rsid w:val="00CE1096"/>
    <w:rsid w:val="00CE7461"/>
    <w:rsid w:val="00CF3DC3"/>
    <w:rsid w:val="00CF5B3E"/>
    <w:rsid w:val="00CF5CC8"/>
    <w:rsid w:val="00CF652C"/>
    <w:rsid w:val="00CF7FC4"/>
    <w:rsid w:val="00D032B8"/>
    <w:rsid w:val="00D04868"/>
    <w:rsid w:val="00D05FFD"/>
    <w:rsid w:val="00D12B68"/>
    <w:rsid w:val="00D151E3"/>
    <w:rsid w:val="00D30CC4"/>
    <w:rsid w:val="00D3118C"/>
    <w:rsid w:val="00D33451"/>
    <w:rsid w:val="00D35B1C"/>
    <w:rsid w:val="00D43F96"/>
    <w:rsid w:val="00D46B4E"/>
    <w:rsid w:val="00D470B8"/>
    <w:rsid w:val="00D471F8"/>
    <w:rsid w:val="00D52E86"/>
    <w:rsid w:val="00D5401D"/>
    <w:rsid w:val="00D569DC"/>
    <w:rsid w:val="00D647B2"/>
    <w:rsid w:val="00D6748F"/>
    <w:rsid w:val="00D679D8"/>
    <w:rsid w:val="00D7666C"/>
    <w:rsid w:val="00D76F0B"/>
    <w:rsid w:val="00D80730"/>
    <w:rsid w:val="00D821F7"/>
    <w:rsid w:val="00D83276"/>
    <w:rsid w:val="00D83E80"/>
    <w:rsid w:val="00D94399"/>
    <w:rsid w:val="00D9582F"/>
    <w:rsid w:val="00D95AE1"/>
    <w:rsid w:val="00D96939"/>
    <w:rsid w:val="00DA0E3B"/>
    <w:rsid w:val="00DA27AE"/>
    <w:rsid w:val="00DA3AA4"/>
    <w:rsid w:val="00DB5EE0"/>
    <w:rsid w:val="00DB6B56"/>
    <w:rsid w:val="00DB7051"/>
    <w:rsid w:val="00DC1A3B"/>
    <w:rsid w:val="00DC65B0"/>
    <w:rsid w:val="00DD51D8"/>
    <w:rsid w:val="00DD667E"/>
    <w:rsid w:val="00DD6A15"/>
    <w:rsid w:val="00DE1E19"/>
    <w:rsid w:val="00DE5C5A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7DF8"/>
    <w:rsid w:val="00E41AAB"/>
    <w:rsid w:val="00E44451"/>
    <w:rsid w:val="00E62196"/>
    <w:rsid w:val="00E63BD9"/>
    <w:rsid w:val="00E652AB"/>
    <w:rsid w:val="00E65F3A"/>
    <w:rsid w:val="00E70126"/>
    <w:rsid w:val="00E71383"/>
    <w:rsid w:val="00E73DC2"/>
    <w:rsid w:val="00E73FFD"/>
    <w:rsid w:val="00E92A6D"/>
    <w:rsid w:val="00EA6A78"/>
    <w:rsid w:val="00EA752C"/>
    <w:rsid w:val="00EB3394"/>
    <w:rsid w:val="00EC5989"/>
    <w:rsid w:val="00EC699D"/>
    <w:rsid w:val="00ED04BF"/>
    <w:rsid w:val="00ED0AB1"/>
    <w:rsid w:val="00ED230E"/>
    <w:rsid w:val="00ED27E0"/>
    <w:rsid w:val="00ED4779"/>
    <w:rsid w:val="00EE4FF9"/>
    <w:rsid w:val="00EF17A7"/>
    <w:rsid w:val="00EF57C0"/>
    <w:rsid w:val="00EF6DA0"/>
    <w:rsid w:val="00F05C46"/>
    <w:rsid w:val="00F2340F"/>
    <w:rsid w:val="00F249A1"/>
    <w:rsid w:val="00F25582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7449"/>
    <w:rsid w:val="00F8300F"/>
    <w:rsid w:val="00F87848"/>
    <w:rsid w:val="00FA3476"/>
    <w:rsid w:val="00FA4932"/>
    <w:rsid w:val="00FA4E61"/>
    <w:rsid w:val="00FB0E18"/>
    <w:rsid w:val="00FB1218"/>
    <w:rsid w:val="00FB5852"/>
    <w:rsid w:val="00FC16DA"/>
    <w:rsid w:val="00FC58FC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CD3AD"/>
  <w15:docId w15:val="{1A5491E6-7C81-47B9-A395-54C26AA8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FPP-Heading1"/>
    <w:basedOn w:val="Normal"/>
    <w:next w:val="Normal"/>
    <w:uiPriority w:val="99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FPP-Heading2"/>
    <w:basedOn w:val="Normal"/>
    <w:next w:val="Normal"/>
    <w:link w:val="Heading2Char"/>
    <w:uiPriority w:val="99"/>
    <w:qFormat/>
    <w:rsid w:val="00E73DC2"/>
    <w:pPr>
      <w:keepNext/>
      <w:spacing w:after="240"/>
      <w:ind w:left="576" w:hanging="576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FPP-Heading3"/>
    <w:basedOn w:val="Normal"/>
    <w:next w:val="Normal"/>
    <w:link w:val="Heading3Char"/>
    <w:uiPriority w:val="99"/>
    <w:qFormat/>
    <w:rsid w:val="00E73DC2"/>
    <w:pPr>
      <w:keepNext/>
      <w:spacing w:after="240"/>
      <w:ind w:left="18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73DC2"/>
    <w:pPr>
      <w:spacing w:before="240" w:after="240"/>
      <w:ind w:left="1080" w:hanging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E73DC2"/>
    <w:pPr>
      <w:widowControl w:val="0"/>
      <w:numPr>
        <w:ilvl w:val="5"/>
        <w:numId w:val="17"/>
      </w:numPr>
      <w:spacing w:before="240" w:after="60"/>
      <w:outlineLvl w:val="5"/>
    </w:pPr>
    <w:rPr>
      <w:rFonts w:ascii="Courier" w:hAnsi="Courier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E73DC2"/>
    <w:pPr>
      <w:widowControl w:val="0"/>
      <w:numPr>
        <w:ilvl w:val="6"/>
        <w:numId w:val="17"/>
      </w:numPr>
      <w:spacing w:before="240" w:after="60"/>
      <w:outlineLvl w:val="6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link w:val="Heading8Char"/>
    <w:qFormat/>
    <w:rsid w:val="00E73DC2"/>
    <w:pPr>
      <w:widowControl w:val="0"/>
      <w:numPr>
        <w:ilvl w:val="7"/>
        <w:numId w:val="17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E73DC2"/>
    <w:pPr>
      <w:widowControl w:val="0"/>
      <w:numPr>
        <w:ilvl w:val="8"/>
        <w:numId w:val="17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character" w:customStyle="1" w:styleId="Heading2Char">
    <w:name w:val="Heading 2 Char"/>
    <w:aliases w:val="FPP-Heading2 Char"/>
    <w:basedOn w:val="DefaultParagraphFont"/>
    <w:link w:val="Heading2"/>
    <w:uiPriority w:val="99"/>
    <w:rsid w:val="00E73DC2"/>
    <w:rPr>
      <w:rFonts w:cs="Arial"/>
      <w:b/>
      <w:bCs/>
      <w:iCs/>
      <w:sz w:val="24"/>
      <w:szCs w:val="28"/>
    </w:rPr>
  </w:style>
  <w:style w:type="character" w:customStyle="1" w:styleId="Heading3Char">
    <w:name w:val="Heading 3 Char"/>
    <w:aliases w:val="FPP-Heading3 Char"/>
    <w:basedOn w:val="DefaultParagraphFont"/>
    <w:link w:val="Heading3"/>
    <w:uiPriority w:val="99"/>
    <w:rsid w:val="00E73DC2"/>
    <w:rPr>
      <w:rFonts w:cs="Arial"/>
      <w:b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E73DC2"/>
    <w:rPr>
      <w:b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E73DC2"/>
    <w:rPr>
      <w:rFonts w:ascii="Courier" w:hAnsi="Courier"/>
      <w:i/>
      <w:sz w:val="22"/>
    </w:rPr>
  </w:style>
  <w:style w:type="character" w:customStyle="1" w:styleId="Heading7Char">
    <w:name w:val="Heading 7 Char"/>
    <w:basedOn w:val="DefaultParagraphFont"/>
    <w:link w:val="Heading7"/>
    <w:rsid w:val="00E73DC2"/>
    <w:rPr>
      <w:rFonts w:ascii="Arial" w:hAnsi="Arial"/>
      <w:sz w:val="24"/>
    </w:rPr>
  </w:style>
  <w:style w:type="character" w:customStyle="1" w:styleId="Heading8Char">
    <w:name w:val="Heading 8 Char"/>
    <w:basedOn w:val="DefaultParagraphFont"/>
    <w:link w:val="Heading8"/>
    <w:rsid w:val="00E73DC2"/>
    <w:rPr>
      <w:rFonts w:ascii="Arial" w:hAnsi="Arial"/>
      <w:i/>
      <w:sz w:val="24"/>
    </w:rPr>
  </w:style>
  <w:style w:type="character" w:customStyle="1" w:styleId="Heading9Char">
    <w:name w:val="Heading 9 Char"/>
    <w:basedOn w:val="DefaultParagraphFont"/>
    <w:link w:val="Heading9"/>
    <w:rsid w:val="00E73DC2"/>
    <w:rPr>
      <w:rFonts w:ascii="Arial" w:hAnsi="Arial"/>
      <w:b/>
      <w:i/>
      <w:sz w:val="18"/>
    </w:rPr>
  </w:style>
  <w:style w:type="character" w:styleId="PageNumber">
    <w:name w:val="page number"/>
    <w:basedOn w:val="DefaultParagraphFont"/>
    <w:rsid w:val="00E73DC2"/>
  </w:style>
  <w:style w:type="paragraph" w:styleId="BodyText">
    <w:name w:val="Body Text"/>
    <w:basedOn w:val="Normal"/>
    <w:link w:val="BodyTextChar"/>
    <w:rsid w:val="00E73DC2"/>
    <w:pPr>
      <w:widowControl w:val="0"/>
      <w:spacing w:after="240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E73DC2"/>
    <w:rPr>
      <w:rFonts w:ascii="Courier New" w:hAnsi="Courier New"/>
      <w:sz w:val="24"/>
    </w:rPr>
  </w:style>
  <w:style w:type="paragraph" w:customStyle="1" w:styleId="Heading4CourierNew">
    <w:name w:val="Heading 4 + Courier New"/>
    <w:aliases w:val="14 pt,Italic"/>
    <w:basedOn w:val="Heading3"/>
    <w:link w:val="Heading4CourierNewChar"/>
    <w:rsid w:val="00E73DC2"/>
    <w:pPr>
      <w:numPr>
        <w:ilvl w:val="2"/>
      </w:numPr>
      <w:ind w:left="180"/>
    </w:pPr>
    <w:rPr>
      <w:rFonts w:ascii="Courier New" w:hAnsi="Courier New" w:cs="Courier New"/>
      <w:i/>
      <w:sz w:val="28"/>
      <w:szCs w:val="28"/>
    </w:rPr>
  </w:style>
  <w:style w:type="character" w:customStyle="1" w:styleId="Heading4CourierNewChar">
    <w:name w:val="Heading 4 + Courier New Char"/>
    <w:aliases w:val="14 pt Char,Italic Char"/>
    <w:link w:val="Heading4CourierNew"/>
    <w:rsid w:val="00E73DC2"/>
    <w:rPr>
      <w:rFonts w:ascii="Courier New" w:hAnsi="Courier New" w:cs="Courier New"/>
      <w:b/>
      <w:bCs/>
      <w:i/>
      <w:sz w:val="28"/>
      <w:szCs w:val="28"/>
    </w:rPr>
  </w:style>
  <w:style w:type="paragraph" w:styleId="BodyTextIndent">
    <w:name w:val="Body Text Indent"/>
    <w:basedOn w:val="Normal"/>
    <w:link w:val="BodyTextIndentChar"/>
    <w:rsid w:val="00E73DC2"/>
    <w:pPr>
      <w:widowControl w:val="0"/>
      <w:spacing w:after="240"/>
      <w:ind w:firstLine="720"/>
    </w:pPr>
    <w:rPr>
      <w:rFonts w:ascii="Courier" w:hAnsi="Courier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73DC2"/>
    <w:rPr>
      <w:rFonts w:ascii="Courier" w:hAnsi="Courier"/>
      <w:sz w:val="24"/>
    </w:rPr>
  </w:style>
  <w:style w:type="paragraph" w:styleId="BodyText2">
    <w:name w:val="Body Text 2"/>
    <w:basedOn w:val="Normal"/>
    <w:link w:val="BodyText2Char"/>
    <w:rsid w:val="00E73DC2"/>
    <w:pPr>
      <w:widowControl w:val="0"/>
      <w:spacing w:after="240"/>
    </w:pPr>
    <w:rPr>
      <w:rFonts w:ascii="Courier" w:hAnsi="Courier"/>
      <w:szCs w:val="20"/>
    </w:rPr>
  </w:style>
  <w:style w:type="character" w:customStyle="1" w:styleId="BodyText2Char">
    <w:name w:val="Body Text 2 Char"/>
    <w:basedOn w:val="DefaultParagraphFont"/>
    <w:link w:val="BodyText2"/>
    <w:rsid w:val="00E73DC2"/>
    <w:rPr>
      <w:rFonts w:ascii="Courier" w:hAnsi="Courier"/>
      <w:sz w:val="24"/>
    </w:rPr>
  </w:style>
  <w:style w:type="paragraph" w:customStyle="1" w:styleId="xl33">
    <w:name w:val="xl33"/>
    <w:basedOn w:val="Normal"/>
    <w:link w:val="xl33Char"/>
    <w:rsid w:val="00E7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character" w:customStyle="1" w:styleId="xl33Char">
    <w:name w:val="xl33 Char"/>
    <w:link w:val="xl33"/>
    <w:rsid w:val="00E73DC2"/>
    <w:rPr>
      <w:rFonts w:ascii="Courier New" w:hAnsi="Courier New" w:cs="Courier New"/>
      <w:sz w:val="24"/>
      <w:szCs w:val="24"/>
      <w:shd w:val="clear" w:color="auto" w:fill="C0C0C0"/>
    </w:rPr>
  </w:style>
  <w:style w:type="paragraph" w:styleId="ListBullet">
    <w:name w:val="List Bullet"/>
    <w:basedOn w:val="Normal"/>
    <w:autoRedefine/>
    <w:rsid w:val="00E73DC2"/>
    <w:pPr>
      <w:numPr>
        <w:numId w:val="6"/>
      </w:numPr>
      <w:spacing w:after="240"/>
    </w:pPr>
    <w:rPr>
      <w:szCs w:val="20"/>
    </w:rPr>
  </w:style>
  <w:style w:type="paragraph" w:styleId="ListBullet2">
    <w:name w:val="List Bullet 2"/>
    <w:basedOn w:val="Normal"/>
    <w:autoRedefine/>
    <w:rsid w:val="00E73DC2"/>
    <w:pPr>
      <w:numPr>
        <w:numId w:val="7"/>
      </w:numPr>
      <w:spacing w:after="240"/>
    </w:pPr>
    <w:rPr>
      <w:szCs w:val="20"/>
    </w:rPr>
  </w:style>
  <w:style w:type="paragraph" w:styleId="ListBullet3">
    <w:name w:val="List Bullet 3"/>
    <w:basedOn w:val="Normal"/>
    <w:autoRedefine/>
    <w:rsid w:val="00E73DC2"/>
    <w:pPr>
      <w:numPr>
        <w:numId w:val="8"/>
      </w:numPr>
      <w:spacing w:after="240"/>
    </w:pPr>
    <w:rPr>
      <w:szCs w:val="20"/>
    </w:rPr>
  </w:style>
  <w:style w:type="paragraph" w:styleId="ListBullet4">
    <w:name w:val="List Bullet 4"/>
    <w:basedOn w:val="Normal"/>
    <w:autoRedefine/>
    <w:rsid w:val="00E73DC2"/>
    <w:pPr>
      <w:numPr>
        <w:numId w:val="9"/>
      </w:numPr>
      <w:tabs>
        <w:tab w:val="clear" w:pos="1440"/>
        <w:tab w:val="num" w:pos="-78"/>
      </w:tabs>
      <w:spacing w:after="240"/>
      <w:ind w:left="0" w:firstLine="0"/>
    </w:pPr>
    <w:rPr>
      <w:rFonts w:ascii="Courier New" w:hAnsi="Courier New" w:cs="Courier New"/>
      <w:b/>
    </w:rPr>
  </w:style>
  <w:style w:type="paragraph" w:styleId="ListBullet5">
    <w:name w:val="List Bullet 5"/>
    <w:basedOn w:val="Normal"/>
    <w:autoRedefine/>
    <w:rsid w:val="00E73DC2"/>
    <w:pPr>
      <w:numPr>
        <w:numId w:val="10"/>
      </w:numPr>
      <w:spacing w:after="240"/>
    </w:pPr>
    <w:rPr>
      <w:szCs w:val="20"/>
    </w:rPr>
  </w:style>
  <w:style w:type="paragraph" w:styleId="ListNumber">
    <w:name w:val="List Number"/>
    <w:basedOn w:val="Normal"/>
    <w:rsid w:val="00E73DC2"/>
    <w:pPr>
      <w:numPr>
        <w:numId w:val="11"/>
      </w:numPr>
      <w:spacing w:after="240"/>
    </w:pPr>
    <w:rPr>
      <w:szCs w:val="20"/>
    </w:rPr>
  </w:style>
  <w:style w:type="paragraph" w:styleId="ListNumber2">
    <w:name w:val="List Number 2"/>
    <w:basedOn w:val="Normal"/>
    <w:rsid w:val="00E73DC2"/>
    <w:pPr>
      <w:numPr>
        <w:numId w:val="12"/>
      </w:numPr>
      <w:spacing w:after="240"/>
    </w:pPr>
    <w:rPr>
      <w:szCs w:val="20"/>
    </w:rPr>
  </w:style>
  <w:style w:type="paragraph" w:styleId="ListNumber3">
    <w:name w:val="List Number 3"/>
    <w:basedOn w:val="Normal"/>
    <w:rsid w:val="00E73DC2"/>
    <w:pPr>
      <w:numPr>
        <w:numId w:val="13"/>
      </w:numPr>
      <w:spacing w:after="240"/>
    </w:pPr>
    <w:rPr>
      <w:szCs w:val="20"/>
    </w:rPr>
  </w:style>
  <w:style w:type="paragraph" w:styleId="ListNumber4">
    <w:name w:val="List Number 4"/>
    <w:basedOn w:val="Normal"/>
    <w:rsid w:val="00E73DC2"/>
    <w:pPr>
      <w:numPr>
        <w:numId w:val="14"/>
      </w:numPr>
      <w:spacing w:after="240"/>
    </w:pPr>
    <w:rPr>
      <w:szCs w:val="20"/>
    </w:rPr>
  </w:style>
  <w:style w:type="paragraph" w:styleId="ListNumber5">
    <w:name w:val="List Number 5"/>
    <w:basedOn w:val="Normal"/>
    <w:rsid w:val="00E73DC2"/>
    <w:pPr>
      <w:numPr>
        <w:numId w:val="15"/>
      </w:numPr>
      <w:spacing w:after="240"/>
    </w:pPr>
    <w:rPr>
      <w:szCs w:val="20"/>
    </w:rPr>
  </w:style>
  <w:style w:type="paragraph" w:customStyle="1" w:styleId="Text">
    <w:name w:val="Text"/>
    <w:basedOn w:val="Heading3"/>
    <w:link w:val="TextChar"/>
    <w:rsid w:val="00E73DC2"/>
    <w:pPr>
      <w:numPr>
        <w:ilvl w:val="2"/>
      </w:numPr>
      <w:ind w:left="180"/>
    </w:pPr>
  </w:style>
  <w:style w:type="character" w:customStyle="1" w:styleId="TextChar">
    <w:name w:val="Text Char"/>
    <w:link w:val="Text"/>
    <w:rsid w:val="00E73DC2"/>
    <w:rPr>
      <w:rFonts w:cs="Arial"/>
      <w:b/>
      <w:bCs/>
      <w:sz w:val="24"/>
      <w:szCs w:val="26"/>
    </w:rPr>
  </w:style>
  <w:style w:type="paragraph" w:customStyle="1" w:styleId="Default">
    <w:name w:val="Default"/>
    <w:rsid w:val="00E73DC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E73DC2"/>
    <w:pPr>
      <w:widowControl w:val="0"/>
      <w:tabs>
        <w:tab w:val="center" w:pos="5040"/>
      </w:tabs>
      <w:suppressAutoHyphens/>
      <w:spacing w:after="240"/>
      <w:jc w:val="center"/>
    </w:pPr>
    <w:rPr>
      <w:rFonts w:ascii="Courier New" w:hAnsi="Courier New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73DC2"/>
    <w:rPr>
      <w:rFonts w:ascii="Courier New" w:hAnsi="Courier New"/>
      <w:b/>
      <w:sz w:val="24"/>
      <w:u w:val="single"/>
    </w:rPr>
  </w:style>
  <w:style w:type="table" w:styleId="TableGrid">
    <w:name w:val="Table Grid"/>
    <w:basedOn w:val="TableNormal"/>
    <w:rsid w:val="00E7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E73DC2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E73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3DC2"/>
    <w:rPr>
      <w:b/>
      <w:bCs/>
      <w:sz w:val="24"/>
    </w:rPr>
  </w:style>
  <w:style w:type="paragraph" w:styleId="Revision">
    <w:name w:val="Revision"/>
    <w:hidden/>
    <w:uiPriority w:val="99"/>
    <w:semiHidden/>
    <w:rsid w:val="00E73DC2"/>
  </w:style>
  <w:style w:type="paragraph" w:styleId="ListParagraph">
    <w:name w:val="List Paragraph"/>
    <w:basedOn w:val="Normal"/>
    <w:uiPriority w:val="34"/>
    <w:qFormat/>
    <w:rsid w:val="00E73DC2"/>
    <w:pPr>
      <w:spacing w:after="240"/>
      <w:ind w:left="720"/>
    </w:pPr>
    <w:rPr>
      <w:szCs w:val="20"/>
    </w:rPr>
  </w:style>
  <w:style w:type="paragraph" w:styleId="Caption">
    <w:name w:val="caption"/>
    <w:basedOn w:val="Normal"/>
    <w:next w:val="Normal"/>
    <w:unhideWhenUsed/>
    <w:qFormat/>
    <w:rsid w:val="00E73DC2"/>
    <w:rPr>
      <w:b/>
      <w:bCs/>
      <w:szCs w:val="20"/>
    </w:rPr>
  </w:style>
  <w:style w:type="paragraph" w:customStyle="1" w:styleId="font5">
    <w:name w:val="font5"/>
    <w:basedOn w:val="Normal"/>
    <w:rsid w:val="00E73DC2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6">
    <w:name w:val="font6"/>
    <w:basedOn w:val="Normal"/>
    <w:rsid w:val="00E73DC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E73DC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font8">
    <w:name w:val="font8"/>
    <w:basedOn w:val="Normal"/>
    <w:rsid w:val="00E73DC2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  <w:u w:val="single"/>
    </w:rPr>
  </w:style>
  <w:style w:type="paragraph" w:customStyle="1" w:styleId="font9">
    <w:name w:val="font9"/>
    <w:basedOn w:val="Normal"/>
    <w:rsid w:val="00E73DC2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font10">
    <w:name w:val="font10"/>
    <w:basedOn w:val="Normal"/>
    <w:rsid w:val="00E73DC2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font11">
    <w:name w:val="font11"/>
    <w:basedOn w:val="Normal"/>
    <w:rsid w:val="00E73DC2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xl63">
    <w:name w:val="xl63"/>
    <w:basedOn w:val="Normal"/>
    <w:rsid w:val="00E73DC2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E73DC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Normal"/>
    <w:rsid w:val="00E73DC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Normal"/>
    <w:rsid w:val="00E73D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"/>
    <w:rsid w:val="00E73DC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E73D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E73DC2"/>
    <w:pPr>
      <w:pBdr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rsid w:val="00E73D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E73D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Normal"/>
    <w:rsid w:val="00E73DC2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Normal"/>
    <w:rsid w:val="00E73DC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E73DC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E73DC2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Normal"/>
    <w:rsid w:val="00E73DC2"/>
    <w:pP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"/>
    <w:rsid w:val="00E73D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Normal"/>
    <w:rsid w:val="00E73D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"/>
    <w:rsid w:val="00E73D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rsid w:val="00E73DC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rsid w:val="00E73D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E73DC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Normal"/>
    <w:rsid w:val="00E73DC2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E73DC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E73DC2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Normal"/>
    <w:rsid w:val="00E73DC2"/>
    <w:pP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FPP1Char">
    <w:name w:val="FPP1 Char"/>
    <w:link w:val="FPP1"/>
    <w:rsid w:val="00E73DC2"/>
    <w:rPr>
      <w:rFonts w:ascii="Times New Roman Bold" w:hAnsi="Times New Roman Bold"/>
      <w:b/>
      <w:caps/>
      <w:sz w:val="24"/>
      <w:u w:val="single"/>
    </w:rPr>
  </w:style>
  <w:style w:type="character" w:customStyle="1" w:styleId="FPP2Char">
    <w:name w:val="FPP2 Char"/>
    <w:link w:val="FPP2"/>
    <w:rsid w:val="00E73DC2"/>
    <w:rPr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E73DC2"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rsid w:val="00E73DC2"/>
    <w:pPr>
      <w:ind w:left="240"/>
    </w:pPr>
    <w:rPr>
      <w:rFonts w:ascii="Calibri" w:hAnsi="Calibri" w:cs="Calibri"/>
      <w:szCs w:val="20"/>
    </w:rPr>
  </w:style>
  <w:style w:type="paragraph" w:styleId="TOC3">
    <w:name w:val="toc 3"/>
    <w:basedOn w:val="Normal"/>
    <w:next w:val="Normal"/>
    <w:autoRedefine/>
    <w:rsid w:val="00E73DC2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E73DC2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E73DC2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E73DC2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E73DC2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E73DC2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E73DC2"/>
    <w:pPr>
      <w:ind w:left="1920"/>
    </w:pPr>
    <w:rPr>
      <w:rFonts w:ascii="Calibri" w:hAnsi="Calibri" w:cs="Calibri"/>
      <w:sz w:val="18"/>
      <w:szCs w:val="18"/>
    </w:rPr>
  </w:style>
  <w:style w:type="paragraph" w:customStyle="1" w:styleId="xl45">
    <w:name w:val="xl45"/>
    <w:basedOn w:val="Normal"/>
    <w:rsid w:val="00E73DC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character" w:customStyle="1" w:styleId="FPP3Char">
    <w:name w:val="FPP3 Char"/>
    <w:link w:val="FPP3"/>
    <w:rsid w:val="00E73DC2"/>
    <w:rPr>
      <w:sz w:val="24"/>
    </w:rPr>
  </w:style>
  <w:style w:type="paragraph" w:styleId="List">
    <w:name w:val="List"/>
    <w:basedOn w:val="Normal"/>
    <w:rsid w:val="00E73DC2"/>
    <w:pPr>
      <w:spacing w:after="240"/>
      <w:ind w:left="360" w:hanging="360"/>
      <w:contextualSpacing/>
    </w:pPr>
    <w:rPr>
      <w:szCs w:val="20"/>
    </w:rPr>
  </w:style>
  <w:style w:type="paragraph" w:styleId="MacroText">
    <w:name w:val="macro"/>
    <w:link w:val="MacroTextChar"/>
    <w:rsid w:val="00E73DC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E73DC2"/>
    <w:rPr>
      <w:rFonts w:ascii="Courier New" w:hAnsi="Courier New" w:cs="Courier New"/>
    </w:rPr>
  </w:style>
  <w:style w:type="paragraph" w:customStyle="1" w:styleId="xl87">
    <w:name w:val="xl87"/>
    <w:basedOn w:val="Normal"/>
    <w:rsid w:val="00E73D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Normal"/>
    <w:rsid w:val="00E73DC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Normal"/>
    <w:rsid w:val="00E73DC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Normal"/>
    <w:rsid w:val="00E73DC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E73D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rsid w:val="00E73D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Normal"/>
    <w:rsid w:val="00E73DC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styleId="Bibliography">
    <w:name w:val="Bibliography"/>
    <w:basedOn w:val="Normal"/>
    <w:next w:val="Normal"/>
    <w:uiPriority w:val="37"/>
    <w:semiHidden/>
    <w:unhideWhenUsed/>
    <w:rsid w:val="00E73DC2"/>
    <w:pPr>
      <w:spacing w:after="240"/>
    </w:pPr>
    <w:rPr>
      <w:szCs w:val="20"/>
    </w:rPr>
  </w:style>
  <w:style w:type="paragraph" w:styleId="BlockText">
    <w:name w:val="Block Text"/>
    <w:basedOn w:val="Normal"/>
    <w:rsid w:val="00E73D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240"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Cs w:val="20"/>
    </w:rPr>
  </w:style>
  <w:style w:type="paragraph" w:styleId="BodyText3">
    <w:name w:val="Body Text 3"/>
    <w:basedOn w:val="Normal"/>
    <w:link w:val="BodyText3Char"/>
    <w:rsid w:val="00E73D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73DC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E73DC2"/>
    <w:pPr>
      <w:widowControl/>
      <w:ind w:firstLine="360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E73DC2"/>
    <w:rPr>
      <w:rFonts w:ascii="Courier New" w:hAnsi="Courier New"/>
      <w:sz w:val="24"/>
    </w:rPr>
  </w:style>
  <w:style w:type="paragraph" w:styleId="BodyTextFirstIndent2">
    <w:name w:val="Body Text First Indent 2"/>
    <w:basedOn w:val="BodyTextIndent"/>
    <w:link w:val="BodyTextFirstIndent2Char"/>
    <w:rsid w:val="00E73DC2"/>
    <w:pPr>
      <w:widowControl/>
      <w:ind w:left="360" w:firstLine="360"/>
    </w:pPr>
    <w:rPr>
      <w:rFonts w:ascii="Times New Roman" w:hAnsi="Times New Roman"/>
    </w:rPr>
  </w:style>
  <w:style w:type="character" w:customStyle="1" w:styleId="BodyTextFirstIndent2Char">
    <w:name w:val="Body Text First Indent 2 Char"/>
    <w:basedOn w:val="BodyTextIndentChar"/>
    <w:link w:val="BodyTextFirstIndent2"/>
    <w:rsid w:val="00E73DC2"/>
    <w:rPr>
      <w:rFonts w:ascii="Courier" w:hAnsi="Courier"/>
      <w:sz w:val="24"/>
    </w:rPr>
  </w:style>
  <w:style w:type="paragraph" w:styleId="BodyTextIndent2">
    <w:name w:val="Body Text Indent 2"/>
    <w:basedOn w:val="Normal"/>
    <w:link w:val="BodyTextIndent2Char"/>
    <w:rsid w:val="00E73DC2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73DC2"/>
    <w:rPr>
      <w:sz w:val="24"/>
    </w:rPr>
  </w:style>
  <w:style w:type="paragraph" w:styleId="BodyTextIndent3">
    <w:name w:val="Body Text Indent 3"/>
    <w:basedOn w:val="Normal"/>
    <w:link w:val="BodyTextIndent3Char"/>
    <w:rsid w:val="00E73DC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73DC2"/>
    <w:rPr>
      <w:sz w:val="16"/>
      <w:szCs w:val="16"/>
    </w:rPr>
  </w:style>
  <w:style w:type="paragraph" w:styleId="Closing">
    <w:name w:val="Closing"/>
    <w:basedOn w:val="Normal"/>
    <w:link w:val="ClosingChar"/>
    <w:rsid w:val="00E73DC2"/>
    <w:pPr>
      <w:ind w:left="4320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E73DC2"/>
    <w:rPr>
      <w:sz w:val="24"/>
    </w:rPr>
  </w:style>
  <w:style w:type="paragraph" w:styleId="Date">
    <w:name w:val="Date"/>
    <w:basedOn w:val="Normal"/>
    <w:next w:val="Normal"/>
    <w:link w:val="DateChar"/>
    <w:rsid w:val="00E73DC2"/>
    <w:pPr>
      <w:spacing w:after="240"/>
    </w:pPr>
    <w:rPr>
      <w:szCs w:val="20"/>
    </w:rPr>
  </w:style>
  <w:style w:type="character" w:customStyle="1" w:styleId="DateChar">
    <w:name w:val="Date Char"/>
    <w:basedOn w:val="DefaultParagraphFont"/>
    <w:link w:val="Date"/>
    <w:rsid w:val="00E73DC2"/>
    <w:rPr>
      <w:sz w:val="24"/>
    </w:rPr>
  </w:style>
  <w:style w:type="paragraph" w:styleId="DocumentMap">
    <w:name w:val="Document Map"/>
    <w:basedOn w:val="Normal"/>
    <w:link w:val="DocumentMapChar"/>
    <w:rsid w:val="00E73DC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73DC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E73DC2"/>
    <w:rPr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E73DC2"/>
    <w:rPr>
      <w:sz w:val="24"/>
    </w:rPr>
  </w:style>
  <w:style w:type="paragraph" w:styleId="EndnoteText">
    <w:name w:val="endnote text"/>
    <w:basedOn w:val="Normal"/>
    <w:link w:val="EndnoteTextChar"/>
    <w:rsid w:val="00E73D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73DC2"/>
  </w:style>
  <w:style w:type="paragraph" w:styleId="EnvelopeAddress">
    <w:name w:val="envelope address"/>
    <w:basedOn w:val="Normal"/>
    <w:rsid w:val="00E73D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E73DC2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rsid w:val="00E73DC2"/>
    <w:rPr>
      <w:i/>
      <w:iCs/>
      <w:szCs w:val="20"/>
    </w:rPr>
  </w:style>
  <w:style w:type="character" w:customStyle="1" w:styleId="HTMLAddressChar">
    <w:name w:val="HTML Address Char"/>
    <w:basedOn w:val="DefaultParagraphFont"/>
    <w:link w:val="HTMLAddress"/>
    <w:rsid w:val="00E73DC2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E73DC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73DC2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rsid w:val="00E73DC2"/>
    <w:pPr>
      <w:ind w:left="240" w:hanging="240"/>
    </w:pPr>
    <w:rPr>
      <w:szCs w:val="20"/>
    </w:rPr>
  </w:style>
  <w:style w:type="paragraph" w:styleId="Index2">
    <w:name w:val="index 2"/>
    <w:basedOn w:val="Normal"/>
    <w:next w:val="Normal"/>
    <w:autoRedefine/>
    <w:rsid w:val="00E73DC2"/>
    <w:pPr>
      <w:ind w:left="480" w:hanging="240"/>
    </w:pPr>
    <w:rPr>
      <w:szCs w:val="20"/>
    </w:rPr>
  </w:style>
  <w:style w:type="paragraph" w:styleId="Index3">
    <w:name w:val="index 3"/>
    <w:basedOn w:val="Normal"/>
    <w:next w:val="Normal"/>
    <w:autoRedefine/>
    <w:rsid w:val="00E73DC2"/>
    <w:pPr>
      <w:ind w:left="720" w:hanging="240"/>
    </w:pPr>
    <w:rPr>
      <w:szCs w:val="20"/>
    </w:rPr>
  </w:style>
  <w:style w:type="paragraph" w:styleId="Index4">
    <w:name w:val="index 4"/>
    <w:basedOn w:val="Normal"/>
    <w:next w:val="Normal"/>
    <w:autoRedefine/>
    <w:rsid w:val="00E73DC2"/>
    <w:pPr>
      <w:ind w:left="960" w:hanging="240"/>
    </w:pPr>
    <w:rPr>
      <w:szCs w:val="20"/>
    </w:rPr>
  </w:style>
  <w:style w:type="paragraph" w:styleId="Index5">
    <w:name w:val="index 5"/>
    <w:basedOn w:val="Normal"/>
    <w:next w:val="Normal"/>
    <w:autoRedefine/>
    <w:rsid w:val="00E73DC2"/>
    <w:pPr>
      <w:ind w:left="1200" w:hanging="240"/>
    </w:pPr>
    <w:rPr>
      <w:szCs w:val="20"/>
    </w:rPr>
  </w:style>
  <w:style w:type="paragraph" w:styleId="Index6">
    <w:name w:val="index 6"/>
    <w:basedOn w:val="Normal"/>
    <w:next w:val="Normal"/>
    <w:autoRedefine/>
    <w:rsid w:val="00E73DC2"/>
    <w:pPr>
      <w:ind w:left="1440" w:hanging="240"/>
    </w:pPr>
    <w:rPr>
      <w:szCs w:val="20"/>
    </w:rPr>
  </w:style>
  <w:style w:type="paragraph" w:styleId="Index7">
    <w:name w:val="index 7"/>
    <w:basedOn w:val="Normal"/>
    <w:next w:val="Normal"/>
    <w:autoRedefine/>
    <w:rsid w:val="00E73DC2"/>
    <w:pPr>
      <w:ind w:left="1680" w:hanging="240"/>
    </w:pPr>
    <w:rPr>
      <w:szCs w:val="20"/>
    </w:rPr>
  </w:style>
  <w:style w:type="paragraph" w:styleId="Index8">
    <w:name w:val="index 8"/>
    <w:basedOn w:val="Normal"/>
    <w:next w:val="Normal"/>
    <w:autoRedefine/>
    <w:rsid w:val="00E73DC2"/>
    <w:pPr>
      <w:ind w:left="1920" w:hanging="240"/>
    </w:pPr>
    <w:rPr>
      <w:szCs w:val="20"/>
    </w:rPr>
  </w:style>
  <w:style w:type="paragraph" w:styleId="Index9">
    <w:name w:val="index 9"/>
    <w:basedOn w:val="Normal"/>
    <w:next w:val="Normal"/>
    <w:autoRedefine/>
    <w:rsid w:val="00E73DC2"/>
    <w:pPr>
      <w:ind w:left="2160" w:hanging="240"/>
    </w:pPr>
    <w:rPr>
      <w:szCs w:val="20"/>
    </w:rPr>
  </w:style>
  <w:style w:type="paragraph" w:styleId="IndexHeading">
    <w:name w:val="index heading"/>
    <w:basedOn w:val="Normal"/>
    <w:next w:val="Index1"/>
    <w:rsid w:val="00E73DC2"/>
    <w:pPr>
      <w:spacing w:after="240"/>
    </w:pPr>
    <w:rPr>
      <w:rFonts w:asciiTheme="majorHAnsi" w:eastAsiaTheme="majorEastAsia" w:hAnsiTheme="majorHAnsi" w:cstheme="majorBidi"/>
      <w:b/>
      <w:bCs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DC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DC2"/>
    <w:rPr>
      <w:i/>
      <w:iCs/>
      <w:color w:val="4F81BD" w:themeColor="accent1"/>
      <w:sz w:val="24"/>
    </w:rPr>
  </w:style>
  <w:style w:type="paragraph" w:styleId="List2">
    <w:name w:val="List 2"/>
    <w:basedOn w:val="Normal"/>
    <w:rsid w:val="00E73DC2"/>
    <w:pPr>
      <w:spacing w:after="240"/>
      <w:ind w:left="720" w:hanging="360"/>
      <w:contextualSpacing/>
    </w:pPr>
    <w:rPr>
      <w:szCs w:val="20"/>
    </w:rPr>
  </w:style>
  <w:style w:type="paragraph" w:styleId="List3">
    <w:name w:val="List 3"/>
    <w:basedOn w:val="Normal"/>
    <w:rsid w:val="00E73DC2"/>
    <w:pPr>
      <w:spacing w:after="240"/>
      <w:ind w:left="1080" w:hanging="360"/>
      <w:contextualSpacing/>
    </w:pPr>
    <w:rPr>
      <w:szCs w:val="20"/>
    </w:rPr>
  </w:style>
  <w:style w:type="paragraph" w:styleId="List4">
    <w:name w:val="List 4"/>
    <w:basedOn w:val="Normal"/>
    <w:rsid w:val="00E73DC2"/>
    <w:pPr>
      <w:spacing w:after="240"/>
      <w:ind w:left="1440" w:hanging="360"/>
      <w:contextualSpacing/>
    </w:pPr>
    <w:rPr>
      <w:szCs w:val="20"/>
    </w:rPr>
  </w:style>
  <w:style w:type="paragraph" w:styleId="List5">
    <w:name w:val="List 5"/>
    <w:basedOn w:val="Normal"/>
    <w:rsid w:val="00E73DC2"/>
    <w:pPr>
      <w:spacing w:after="240"/>
      <w:ind w:left="1800" w:hanging="360"/>
      <w:contextualSpacing/>
    </w:pPr>
    <w:rPr>
      <w:szCs w:val="20"/>
    </w:rPr>
  </w:style>
  <w:style w:type="paragraph" w:styleId="ListContinue">
    <w:name w:val="List Continue"/>
    <w:basedOn w:val="Normal"/>
    <w:rsid w:val="00E73DC2"/>
    <w:pPr>
      <w:spacing w:after="120"/>
      <w:ind w:left="360"/>
      <w:contextualSpacing/>
    </w:pPr>
    <w:rPr>
      <w:szCs w:val="20"/>
    </w:rPr>
  </w:style>
  <w:style w:type="paragraph" w:styleId="ListContinue2">
    <w:name w:val="List Continue 2"/>
    <w:basedOn w:val="Normal"/>
    <w:rsid w:val="00E73DC2"/>
    <w:pPr>
      <w:spacing w:after="120"/>
      <w:ind w:left="720"/>
      <w:contextualSpacing/>
    </w:pPr>
    <w:rPr>
      <w:szCs w:val="20"/>
    </w:rPr>
  </w:style>
  <w:style w:type="paragraph" w:styleId="ListContinue3">
    <w:name w:val="List Continue 3"/>
    <w:basedOn w:val="Normal"/>
    <w:rsid w:val="00E73DC2"/>
    <w:pPr>
      <w:spacing w:after="120"/>
      <w:ind w:left="1080"/>
      <w:contextualSpacing/>
    </w:pPr>
    <w:rPr>
      <w:szCs w:val="20"/>
    </w:rPr>
  </w:style>
  <w:style w:type="paragraph" w:styleId="ListContinue4">
    <w:name w:val="List Continue 4"/>
    <w:basedOn w:val="Normal"/>
    <w:rsid w:val="00E73DC2"/>
    <w:pPr>
      <w:spacing w:after="120"/>
      <w:ind w:left="1440"/>
      <w:contextualSpacing/>
    </w:pPr>
    <w:rPr>
      <w:szCs w:val="20"/>
    </w:rPr>
  </w:style>
  <w:style w:type="paragraph" w:styleId="ListContinue5">
    <w:name w:val="List Continue 5"/>
    <w:basedOn w:val="Normal"/>
    <w:rsid w:val="00E73DC2"/>
    <w:pPr>
      <w:spacing w:after="120"/>
      <w:ind w:left="1800"/>
      <w:contextualSpacing/>
    </w:pPr>
    <w:rPr>
      <w:szCs w:val="20"/>
    </w:rPr>
  </w:style>
  <w:style w:type="paragraph" w:styleId="MessageHeader">
    <w:name w:val="Message Header"/>
    <w:basedOn w:val="Normal"/>
    <w:link w:val="MessageHeaderChar"/>
    <w:rsid w:val="00E73D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E73D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73DC2"/>
    <w:rPr>
      <w:sz w:val="24"/>
    </w:rPr>
  </w:style>
  <w:style w:type="paragraph" w:styleId="NormalWeb">
    <w:name w:val="Normal (Web)"/>
    <w:basedOn w:val="Normal"/>
    <w:rsid w:val="00E73DC2"/>
    <w:pPr>
      <w:spacing w:after="240"/>
    </w:pPr>
  </w:style>
  <w:style w:type="paragraph" w:styleId="NormalIndent">
    <w:name w:val="Normal Indent"/>
    <w:basedOn w:val="Normal"/>
    <w:rsid w:val="00E73DC2"/>
    <w:pPr>
      <w:spacing w:after="240"/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E73DC2"/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E73DC2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73DC2"/>
    <w:pPr>
      <w:spacing w:before="200" w:after="160"/>
      <w:ind w:left="864" w:right="864"/>
      <w:jc w:val="center"/>
    </w:pPr>
    <w:rPr>
      <w:i/>
      <w:iCs/>
      <w:color w:val="404040" w:themeColor="text1" w:themeTint="BF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73DC2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rsid w:val="00E73DC2"/>
    <w:pPr>
      <w:spacing w:after="240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E73DC2"/>
    <w:rPr>
      <w:sz w:val="24"/>
    </w:rPr>
  </w:style>
  <w:style w:type="paragraph" w:styleId="Signature">
    <w:name w:val="Signature"/>
    <w:basedOn w:val="Normal"/>
    <w:link w:val="SignatureChar"/>
    <w:rsid w:val="00E73DC2"/>
    <w:pPr>
      <w:ind w:left="4320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E73DC2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E73D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73DC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rsid w:val="00E73DC2"/>
    <w:pPr>
      <w:ind w:left="240" w:hanging="240"/>
    </w:pPr>
    <w:rPr>
      <w:szCs w:val="20"/>
    </w:rPr>
  </w:style>
  <w:style w:type="paragraph" w:styleId="TableofFigures">
    <w:name w:val="table of figures"/>
    <w:basedOn w:val="Normal"/>
    <w:next w:val="Normal"/>
    <w:rsid w:val="00E73DC2"/>
    <w:rPr>
      <w:szCs w:val="20"/>
    </w:rPr>
  </w:style>
  <w:style w:type="paragraph" w:styleId="TOAHeading">
    <w:name w:val="toa heading"/>
    <w:basedOn w:val="Normal"/>
    <w:next w:val="Normal"/>
    <w:rsid w:val="00E73DC2"/>
    <w:pPr>
      <w:spacing w:before="120" w:after="240"/>
    </w:pPr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3DC2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xl93">
    <w:name w:val="xl93"/>
    <w:basedOn w:val="Normal"/>
    <w:rsid w:val="00E73DC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Normal"/>
    <w:rsid w:val="00E73DC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Normal"/>
    <w:rsid w:val="00E73DC2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Normal"/>
    <w:rsid w:val="00E73DC2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73DC2"/>
    <w:pPr>
      <w:autoSpaceDE w:val="0"/>
      <w:autoSpaceDN w:val="0"/>
      <w:adjustRightInd w:val="0"/>
    </w:pPr>
  </w:style>
  <w:style w:type="paragraph" w:customStyle="1" w:styleId="xl97">
    <w:name w:val="xl97"/>
    <w:basedOn w:val="Normal"/>
    <w:rsid w:val="00E73DC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98">
    <w:name w:val="xl98"/>
    <w:basedOn w:val="Normal"/>
    <w:rsid w:val="00E73D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msonormal0">
    <w:name w:val="msonormal"/>
    <w:basedOn w:val="Normal"/>
    <w:rsid w:val="004A28A3"/>
    <w:pPr>
      <w:spacing w:before="100" w:beforeAutospacing="1" w:after="100" w:afterAutospacing="1"/>
    </w:pPr>
  </w:style>
  <w:style w:type="paragraph" w:customStyle="1" w:styleId="xl99">
    <w:name w:val="xl99"/>
    <w:basedOn w:val="Normal"/>
    <w:rsid w:val="004A28A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4A28A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4A28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4A28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4A28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4A28A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al"/>
    <w:rsid w:val="004A28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"/>
    <w:rsid w:val="004A28A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"/>
    <w:rsid w:val="004A28A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"/>
    <w:rsid w:val="004A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Normal"/>
    <w:rsid w:val="004A28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4B209-C175-4C6A-8725-A94ED4D9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2</cp:revision>
  <dcterms:created xsi:type="dcterms:W3CDTF">2021-02-05T17:48:00Z</dcterms:created>
  <dcterms:modified xsi:type="dcterms:W3CDTF">2021-02-05T17:48:00Z</dcterms:modified>
</cp:coreProperties>
</file>