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8C06" w14:textId="77777777" w:rsidR="00A81050" w:rsidRPr="00EC5989" w:rsidRDefault="00AC2B9F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14:paraId="154C74E9" w14:textId="2B52196F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8335C0">
        <w:t xml:space="preserve">  </w:t>
      </w:r>
      <w:r w:rsidR="00DA14B2">
        <w:tab/>
      </w:r>
      <w:r w:rsidR="0015212D">
        <w:t>2</w:t>
      </w:r>
      <w:r w:rsidR="00DF480B">
        <w:t>1</w:t>
      </w:r>
      <w:r w:rsidR="00D07519">
        <w:t>AppL00</w:t>
      </w:r>
      <w:r w:rsidR="00E03F95">
        <w:t>3</w:t>
      </w:r>
      <w:r w:rsidR="00DA14B2">
        <w:t xml:space="preserve"> –</w:t>
      </w:r>
      <w:r w:rsidR="00340C83">
        <w:t xml:space="preserve"> </w:t>
      </w:r>
      <w:r w:rsidR="004C08B1">
        <w:t xml:space="preserve">Pinniped </w:t>
      </w:r>
      <w:r w:rsidR="00340C83">
        <w:t xml:space="preserve">Fall </w:t>
      </w:r>
      <w:r w:rsidR="004C08B1">
        <w:t>Hazing Date</w:t>
      </w:r>
      <w:r w:rsidR="00340C83">
        <w:t>s</w:t>
      </w:r>
      <w:r w:rsidR="00D177B3">
        <w:tab/>
      </w:r>
    </w:p>
    <w:p w14:paraId="312DC0FF" w14:textId="345AEE5A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8335C0">
        <w:t xml:space="preserve">  </w:t>
      </w:r>
      <w:r w:rsidR="00DA14B2">
        <w:tab/>
      </w:r>
      <w:r w:rsidR="00DA14B2">
        <w:tab/>
      </w:r>
      <w:r w:rsidR="00E03F95">
        <w:t>1</w:t>
      </w:r>
      <w:r w:rsidR="004C08B1">
        <w:t xml:space="preserve"> </w:t>
      </w:r>
      <w:r w:rsidR="00E03F95">
        <w:t>September</w:t>
      </w:r>
      <w:r w:rsidR="00316A33">
        <w:t xml:space="preserve"> 2021</w:t>
      </w:r>
      <w:r w:rsidR="004D08EE">
        <w:tab/>
      </w:r>
      <w:r w:rsidR="00D177B3">
        <w:tab/>
      </w:r>
    </w:p>
    <w:p w14:paraId="4351D2E0" w14:textId="7C4B87B9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8335C0">
        <w:t xml:space="preserve">   </w:t>
      </w:r>
      <w:r w:rsidR="00DA14B2">
        <w:tab/>
      </w:r>
      <w:r w:rsidR="00DA14B2">
        <w:tab/>
      </w:r>
      <w:r w:rsidR="00DA14B2">
        <w:tab/>
      </w:r>
      <w:r w:rsidR="004C08B1">
        <w:t>Bonneville Dam</w:t>
      </w:r>
      <w:r w:rsidR="00721C7D">
        <w:tab/>
      </w:r>
      <w:r w:rsidR="00721C7D">
        <w:tab/>
      </w:r>
      <w:r w:rsidR="00D177B3">
        <w:tab/>
      </w:r>
      <w:r w:rsidR="00D177B3">
        <w:tab/>
      </w:r>
    </w:p>
    <w:p w14:paraId="3513A5DB" w14:textId="6F9F9A08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8335C0">
        <w:t xml:space="preserve">  </w:t>
      </w:r>
      <w:r w:rsidR="00DA14B2">
        <w:tab/>
      </w:r>
      <w:r w:rsidR="004C08B1">
        <w:t>Nathan McClain, Corps NWP</w:t>
      </w:r>
    </w:p>
    <w:p w14:paraId="4DCE8B2A" w14:textId="2F88B14A" w:rsidR="005D05C8" w:rsidRPr="00861E5D" w:rsidRDefault="005D05C8" w:rsidP="00895E10">
      <w:pPr>
        <w:pBdr>
          <w:bottom w:val="single" w:sz="4" w:space="1" w:color="auto"/>
        </w:pBdr>
        <w:spacing w:after="480"/>
        <w:rPr>
          <w:b/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861E5D">
        <w:rPr>
          <w:b/>
          <w:color w:val="00B050"/>
        </w:rPr>
        <w:t>APPROVED – 9 September 2021</w:t>
      </w:r>
    </w:p>
    <w:p w14:paraId="3DA244FA" w14:textId="77777777" w:rsidR="009F1BB1" w:rsidRDefault="00923CDF" w:rsidP="0015212D">
      <w:pPr>
        <w:pStyle w:val="Default"/>
        <w:rPr>
          <w:b/>
          <w:bCs/>
        </w:rPr>
      </w:pPr>
      <w:r w:rsidRPr="00DA14B2">
        <w:rPr>
          <w:b/>
          <w:caps/>
          <w:u w:val="single"/>
        </w:rPr>
        <w:t>FPP Section</w:t>
      </w:r>
      <w:r w:rsidR="00AB4424" w:rsidRPr="00DA14B2">
        <w:t>:</w:t>
      </w:r>
      <w:r w:rsidR="005D05C8" w:rsidRPr="00DA14B2">
        <w:t xml:space="preserve">  </w:t>
      </w:r>
      <w:r w:rsidR="0015212D" w:rsidRPr="00DA14B2">
        <w:rPr>
          <w:b/>
          <w:bCs/>
        </w:rPr>
        <w:t xml:space="preserve"> </w:t>
      </w:r>
    </w:p>
    <w:p w14:paraId="405E3E36" w14:textId="57EDB5EA" w:rsidR="0015212D" w:rsidRPr="00DA14B2" w:rsidRDefault="00D07519" w:rsidP="009F1BB1">
      <w:pPr>
        <w:pStyle w:val="Default"/>
        <w:spacing w:before="240"/>
      </w:pPr>
      <w:r>
        <w:t xml:space="preserve">Appendix L – </w:t>
      </w:r>
      <w:r w:rsidR="006B7665">
        <w:t>Predator Management</w:t>
      </w:r>
      <w:r>
        <w:t xml:space="preserve"> Plans</w:t>
      </w:r>
      <w:r w:rsidR="004C08B1">
        <w:t>, section 3.</w:t>
      </w:r>
      <w:r w:rsidR="00340C83">
        <w:t>2</w:t>
      </w:r>
      <w:r w:rsidR="004C08B1">
        <w:t xml:space="preserve"> Bonneville</w:t>
      </w:r>
      <w:r w:rsidR="002979B2">
        <w:t xml:space="preserve"> Pinnipeds.</w:t>
      </w:r>
      <w:r w:rsidR="004C08B1">
        <w:t xml:space="preserve"> </w:t>
      </w:r>
    </w:p>
    <w:p w14:paraId="35FBE98E" w14:textId="77777777" w:rsidR="009F1BB1" w:rsidRDefault="009F3DCB" w:rsidP="009F1BB1">
      <w:pPr>
        <w:spacing w:before="360" w:after="240"/>
      </w:pPr>
      <w:r w:rsidRPr="00DA14B2">
        <w:rPr>
          <w:b/>
          <w:caps/>
          <w:u w:val="single"/>
        </w:rPr>
        <w:t>Justification for Change</w:t>
      </w:r>
      <w:r w:rsidRPr="00DA14B2">
        <w:t>:</w:t>
      </w:r>
      <w:r w:rsidR="0012754A" w:rsidRPr="00DA14B2">
        <w:t xml:space="preserve">  </w:t>
      </w:r>
    </w:p>
    <w:p w14:paraId="4E1FD94E" w14:textId="28245A20" w:rsidR="004C08B1" w:rsidRDefault="00286E2B" w:rsidP="004C08B1">
      <w:r>
        <w:t>Add</w:t>
      </w:r>
      <w:r w:rsidR="004C08B1">
        <w:t xml:space="preserve"> the </w:t>
      </w:r>
      <w:r>
        <w:t xml:space="preserve">fall dates for </w:t>
      </w:r>
      <w:r w:rsidR="004C08B1">
        <w:t>pinniped hazing</w:t>
      </w:r>
      <w:r w:rsidR="00214467">
        <w:t xml:space="preserve"> and allow flexibility due to changing day length and animal behavior</w:t>
      </w:r>
      <w:r w:rsidR="008F42C3">
        <w:t>.</w:t>
      </w:r>
      <w:r w:rsidR="00214467">
        <w:t xml:space="preserve"> Currently hazing more in the spring.</w:t>
      </w:r>
    </w:p>
    <w:p w14:paraId="7463F3A8" w14:textId="43345CF8" w:rsidR="002617C5" w:rsidRDefault="00C64B8E" w:rsidP="00844F88">
      <w:pPr>
        <w:spacing w:before="360"/>
      </w:pPr>
      <w:r w:rsidRPr="00DA14B2">
        <w:rPr>
          <w:b/>
          <w:caps/>
          <w:u w:val="single"/>
        </w:rPr>
        <w:t>Proposed Change</w:t>
      </w:r>
      <w:r w:rsidRPr="00DA14B2">
        <w:t>:</w:t>
      </w:r>
      <w:r w:rsidR="002D086F" w:rsidRPr="00DA14B2">
        <w:t xml:space="preserve"> </w:t>
      </w:r>
    </w:p>
    <w:p w14:paraId="05D9CCC2" w14:textId="5E65FD58" w:rsidR="00E03F95" w:rsidRDefault="00E03F95" w:rsidP="00E03F95">
      <w:pPr>
        <w:pStyle w:val="FPP2"/>
        <w:numPr>
          <w:ilvl w:val="0"/>
          <w:numId w:val="0"/>
        </w:numPr>
        <w:spacing w:before="240"/>
      </w:pPr>
      <w:r>
        <w:rPr>
          <w:bCs/>
        </w:rPr>
        <w:t xml:space="preserve">3.2. </w:t>
      </w:r>
      <w:bookmarkStart w:id="2" w:name="_Toc382229599"/>
      <w:r w:rsidRPr="005A1C0B">
        <w:rPr>
          <w:bCs/>
        </w:rPr>
        <w:t>Pinnipeds</w:t>
      </w:r>
      <w:r>
        <w:t xml:space="preserve">. </w:t>
      </w:r>
      <w:bookmarkEnd w:id="2"/>
    </w:p>
    <w:p w14:paraId="0F90D691" w14:textId="649ECF0D" w:rsidR="00E03F95" w:rsidRDefault="00E03F95" w:rsidP="00E03F95">
      <w:pPr>
        <w:pStyle w:val="FPP3"/>
        <w:numPr>
          <w:ilvl w:val="0"/>
          <w:numId w:val="0"/>
        </w:numPr>
        <w:suppressAutoHyphens w:val="0"/>
        <w:ind w:left="360"/>
      </w:pPr>
      <w:r w:rsidRPr="00E03F95">
        <w:rPr>
          <w:b/>
          <w:bCs/>
        </w:rPr>
        <w:t>3.2.1.</w:t>
      </w:r>
      <w:r>
        <w:t xml:space="preserve"> California Sea Lions and Steller Sea Lions shall be hazed at Bonneville Dam </w:t>
      </w:r>
      <w:del w:id="3" w:author="McClain, Nathan A CIV USARMY CENWP (USA)" w:date="2021-09-02T07:23:00Z">
        <w:r w:rsidDel="00214467">
          <w:delText xml:space="preserve">daily for at least </w:delText>
        </w:r>
        <w:r w:rsidRPr="00C63738" w:rsidDel="00214467">
          <w:delText>8 hours</w:delText>
        </w:r>
        <w:r w:rsidDel="00214467">
          <w:delText>/</w:delText>
        </w:r>
        <w:r w:rsidRPr="00C63738" w:rsidDel="00214467">
          <w:delText>day</w:delText>
        </w:r>
        <w:r w:rsidDel="00214467">
          <w:delText xml:space="preserve"> </w:delText>
        </w:r>
        <w:r w:rsidRPr="00726007" w:rsidDel="00214467">
          <w:delText>between 0600</w:delText>
        </w:r>
        <w:r w:rsidDel="00214467">
          <w:delText xml:space="preserve"> and </w:delText>
        </w:r>
        <w:r w:rsidRPr="00726007" w:rsidDel="00214467">
          <w:delText>2000</w:delText>
        </w:r>
      </w:del>
      <w:ins w:id="4" w:author="McClain, Nathan A CIV USARMY CENWP (USA)" w:date="2021-09-02T07:23:00Z">
        <w:r w:rsidR="00214467">
          <w:t>across daylight hours</w:t>
        </w:r>
      </w:ins>
      <w:r>
        <w:t xml:space="preserve"> from March 1 through May 31 </w:t>
      </w:r>
      <w:ins w:id="5" w:author="Wright, Lisa S CIV USARMY CENWD (USA)" w:date="2021-09-01T11:23:00Z">
        <w:r>
          <w:t>and from August 15 through October 31</w:t>
        </w:r>
      </w:ins>
      <w:r>
        <w:t xml:space="preserve">. </w:t>
      </w:r>
      <w:r w:rsidRPr="00726007">
        <w:t xml:space="preserve">Hours should </w:t>
      </w:r>
      <w:r>
        <w:t>vary</w:t>
      </w:r>
      <w:r w:rsidRPr="00726007">
        <w:t xml:space="preserve"> </w:t>
      </w:r>
      <w:r w:rsidRPr="00C63738">
        <w:t xml:space="preserve">so that pinnipeds do not </w:t>
      </w:r>
      <w:r>
        <w:t>acclimate</w:t>
      </w:r>
      <w:r w:rsidRPr="00C63738">
        <w:t xml:space="preserve"> to long periods </w:t>
      </w:r>
      <w:r>
        <w:t>with no</w:t>
      </w:r>
      <w:r w:rsidRPr="00C63738">
        <w:t xml:space="preserve"> hazing, unless otherwise coordinated with the POC.</w:t>
      </w:r>
      <w:r>
        <w:t xml:space="preserve"> </w:t>
      </w:r>
    </w:p>
    <w:p w14:paraId="42783BD5" w14:textId="400B2D63" w:rsidR="00D07519" w:rsidRPr="009F1BB1" w:rsidRDefault="00D07519" w:rsidP="00D07519"/>
    <w:p w14:paraId="191CD147" w14:textId="23F6EF40" w:rsidR="005D05C8" w:rsidRPr="00DA14B2" w:rsidRDefault="0072583F" w:rsidP="00844F88">
      <w:pPr>
        <w:spacing w:before="360" w:after="240"/>
      </w:pPr>
      <w:r w:rsidRPr="00DA14B2">
        <w:rPr>
          <w:b/>
          <w:caps/>
          <w:u w:val="single"/>
        </w:rPr>
        <w:t>Comments</w:t>
      </w:r>
      <w:r w:rsidR="00CD704F" w:rsidRPr="00DA14B2">
        <w:t>:</w:t>
      </w:r>
    </w:p>
    <w:p w14:paraId="650F68F3" w14:textId="11239A69" w:rsidR="004C08B1" w:rsidRPr="00861E5D" w:rsidRDefault="005F7BBF" w:rsidP="005F7BBF">
      <w:r>
        <w:tab/>
        <w:t xml:space="preserve"> </w:t>
      </w:r>
      <w:r w:rsidR="00861E5D">
        <w:rPr>
          <w:u w:val="single"/>
        </w:rPr>
        <w:t>9/9/21 FPOM</w:t>
      </w:r>
      <w:r w:rsidR="00861E5D">
        <w:t>: Nathan added that this is codifying what is already occurring at Bonneville Dam. FPOM had no comments.</w:t>
      </w:r>
    </w:p>
    <w:p w14:paraId="1E2CC6D9" w14:textId="09033958" w:rsidR="00D07519" w:rsidRDefault="00CD704F" w:rsidP="00BC50FB">
      <w:pPr>
        <w:spacing w:before="360" w:after="240"/>
      </w:pPr>
      <w:r w:rsidRPr="00DA14B2">
        <w:rPr>
          <w:b/>
          <w:caps/>
          <w:u w:val="single"/>
        </w:rPr>
        <w:t>Record of Final Action</w:t>
      </w:r>
      <w:r w:rsidRPr="00DA14B2">
        <w:t>:</w:t>
      </w:r>
      <w:r w:rsidR="00844F88" w:rsidRPr="00DA14B2">
        <w:t xml:space="preserve"> </w:t>
      </w:r>
      <w:r w:rsidR="0062666D">
        <w:t xml:space="preserve">  </w:t>
      </w:r>
      <w:r w:rsidR="00844F88" w:rsidRPr="00DA14B2">
        <w:t xml:space="preserve"> </w:t>
      </w:r>
      <w:r w:rsidR="00E80CDC" w:rsidRPr="00DA14B2">
        <w:t xml:space="preserve"> </w:t>
      </w:r>
      <w:r w:rsidR="00861E5D">
        <w:t>Approved at FPOM on 9/9/21.</w:t>
      </w:r>
    </w:p>
    <w:p w14:paraId="10B5B6E8" w14:textId="77777777" w:rsidR="004C08B1" w:rsidRDefault="004C08B1" w:rsidP="00BC50FB">
      <w:pPr>
        <w:spacing w:before="360" w:after="240"/>
      </w:pPr>
    </w:p>
    <w:sectPr w:rsidR="004C08B1" w:rsidSect="005037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064D3" w14:textId="77777777" w:rsidR="00A23A8B" w:rsidRDefault="00A23A8B" w:rsidP="0007427B">
      <w:r>
        <w:separator/>
      </w:r>
    </w:p>
  </w:endnote>
  <w:endnote w:type="continuationSeparator" w:id="0">
    <w:p w14:paraId="3EC750FF" w14:textId="77777777" w:rsidR="00A23A8B" w:rsidRDefault="00A23A8B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2CDC" w14:textId="775824CD" w:rsidR="00CD3B54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</w:p>
  <w:p w14:paraId="58784E64" w14:textId="303A410D" w:rsidR="009E7A9E" w:rsidRDefault="009E7A9E" w:rsidP="009E7A9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21</w:t>
    </w:r>
    <w:r w:rsidR="00D07519">
      <w:rPr>
        <w:rFonts w:asciiTheme="minorHAnsi" w:hAnsiTheme="minorHAnsi" w:cstheme="minorHAnsi"/>
        <w:b/>
        <w:sz w:val="20"/>
        <w:szCs w:val="20"/>
      </w:rPr>
      <w:t>AppL00</w:t>
    </w:r>
    <w:r w:rsidR="00E03F95">
      <w:rPr>
        <w:rFonts w:asciiTheme="minorHAnsi" w:hAnsiTheme="minorHAnsi" w:cstheme="minorHAnsi"/>
        <w:b/>
        <w:sz w:val="20"/>
        <w:szCs w:val="20"/>
      </w:rPr>
      <w:t>3</w:t>
    </w:r>
  </w:p>
  <w:p w14:paraId="3986DA9E" w14:textId="0105D991" w:rsidR="00CD3B54" w:rsidRPr="0032016D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7FB0F" w14:textId="77777777" w:rsidR="00A23A8B" w:rsidRDefault="00A23A8B" w:rsidP="0007427B">
      <w:r>
        <w:separator/>
      </w:r>
    </w:p>
  </w:footnote>
  <w:footnote w:type="continuationSeparator" w:id="0">
    <w:p w14:paraId="22C71AE7" w14:textId="77777777" w:rsidR="00A23A8B" w:rsidRDefault="00A23A8B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03ED7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76F1"/>
    <w:multiLevelType w:val="hybridMultilevel"/>
    <w:tmpl w:val="31223AD0"/>
    <w:lvl w:ilvl="0" w:tplc="B89E14FC">
      <w:start w:val="1"/>
      <w:numFmt w:val="lowerLetter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67751"/>
    <w:multiLevelType w:val="hybridMultilevel"/>
    <w:tmpl w:val="B4CED1B0"/>
    <w:lvl w:ilvl="0" w:tplc="5D002A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078CC"/>
    <w:multiLevelType w:val="multilevel"/>
    <w:tmpl w:val="926254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  <w:i w:val="0"/>
      </w:rPr>
    </w:lvl>
    <w:lvl w:ilvl="5">
      <w:start w:val="1"/>
      <w:numFmt w:val="lowerLetter"/>
      <w:lvlText w:val="%6."/>
      <w:lvlJc w:val="left"/>
      <w:pPr>
        <w:ind w:left="108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CA2A82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83D74"/>
    <w:multiLevelType w:val="multilevel"/>
    <w:tmpl w:val="47C601C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  <w:i w:val="0"/>
      </w:rPr>
    </w:lvl>
    <w:lvl w:ilvl="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6E33C44"/>
    <w:multiLevelType w:val="hybridMultilevel"/>
    <w:tmpl w:val="7E34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58E8"/>
    <w:multiLevelType w:val="hybridMultilevel"/>
    <w:tmpl w:val="23E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16"/>
  </w:num>
  <w:num w:numId="7">
    <w:abstractNumId w:val="9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3"/>
  </w:num>
  <w:num w:numId="11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7"/>
  </w:num>
  <w:num w:numId="15">
    <w:abstractNumId w:val="3"/>
  </w:num>
  <w:num w:numId="16">
    <w:abstractNumId w:val="6"/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cClain, Nathan A CIV USARMY CENWP (USA)">
    <w15:presenceInfo w15:providerId="None" w15:userId="McClain, Nathan A CIV USARMY CENWP (USA)"/>
  </w15:person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185B"/>
    <w:rsid w:val="00012EDE"/>
    <w:rsid w:val="00014528"/>
    <w:rsid w:val="000149D9"/>
    <w:rsid w:val="000175C5"/>
    <w:rsid w:val="00020375"/>
    <w:rsid w:val="00021675"/>
    <w:rsid w:val="000244A2"/>
    <w:rsid w:val="00024F92"/>
    <w:rsid w:val="0002762E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423C"/>
    <w:rsid w:val="00064E88"/>
    <w:rsid w:val="00067482"/>
    <w:rsid w:val="000678CE"/>
    <w:rsid w:val="00071838"/>
    <w:rsid w:val="00072271"/>
    <w:rsid w:val="00072713"/>
    <w:rsid w:val="000733EB"/>
    <w:rsid w:val="0007427B"/>
    <w:rsid w:val="000765BA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0845"/>
    <w:rsid w:val="000D09D6"/>
    <w:rsid w:val="000D7685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2754A"/>
    <w:rsid w:val="00130577"/>
    <w:rsid w:val="00130D76"/>
    <w:rsid w:val="0013215C"/>
    <w:rsid w:val="00133171"/>
    <w:rsid w:val="00135BCD"/>
    <w:rsid w:val="00136B8D"/>
    <w:rsid w:val="001370D4"/>
    <w:rsid w:val="00143C83"/>
    <w:rsid w:val="0014503F"/>
    <w:rsid w:val="00145876"/>
    <w:rsid w:val="0015212D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49E2"/>
    <w:rsid w:val="001B4072"/>
    <w:rsid w:val="001B68EE"/>
    <w:rsid w:val="001B7268"/>
    <w:rsid w:val="001B72C0"/>
    <w:rsid w:val="001B7DA4"/>
    <w:rsid w:val="001C105A"/>
    <w:rsid w:val="001C19DE"/>
    <w:rsid w:val="001C1C51"/>
    <w:rsid w:val="001C48D5"/>
    <w:rsid w:val="001C5125"/>
    <w:rsid w:val="001C609D"/>
    <w:rsid w:val="001C7500"/>
    <w:rsid w:val="001D3625"/>
    <w:rsid w:val="001D3A46"/>
    <w:rsid w:val="001D4042"/>
    <w:rsid w:val="001D538C"/>
    <w:rsid w:val="001E4AE4"/>
    <w:rsid w:val="001E51D9"/>
    <w:rsid w:val="001E735F"/>
    <w:rsid w:val="001F0764"/>
    <w:rsid w:val="001F16CD"/>
    <w:rsid w:val="001F275E"/>
    <w:rsid w:val="001F6B5D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14467"/>
    <w:rsid w:val="00220D73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2640"/>
    <w:rsid w:val="00243C4D"/>
    <w:rsid w:val="00246662"/>
    <w:rsid w:val="002504ED"/>
    <w:rsid w:val="00252502"/>
    <w:rsid w:val="0025281C"/>
    <w:rsid w:val="00256756"/>
    <w:rsid w:val="002609DF"/>
    <w:rsid w:val="00260F09"/>
    <w:rsid w:val="002610ED"/>
    <w:rsid w:val="002617C5"/>
    <w:rsid w:val="002639D3"/>
    <w:rsid w:val="00264FF1"/>
    <w:rsid w:val="00265253"/>
    <w:rsid w:val="00265A1F"/>
    <w:rsid w:val="00265E67"/>
    <w:rsid w:val="00266995"/>
    <w:rsid w:val="002711F0"/>
    <w:rsid w:val="00272195"/>
    <w:rsid w:val="0027311A"/>
    <w:rsid w:val="0027744E"/>
    <w:rsid w:val="00280833"/>
    <w:rsid w:val="00281309"/>
    <w:rsid w:val="002834B8"/>
    <w:rsid w:val="00283C95"/>
    <w:rsid w:val="002863A0"/>
    <w:rsid w:val="002864A5"/>
    <w:rsid w:val="00286E2B"/>
    <w:rsid w:val="0028787A"/>
    <w:rsid w:val="00290671"/>
    <w:rsid w:val="002979B2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C3676"/>
    <w:rsid w:val="002C4F0F"/>
    <w:rsid w:val="002D086F"/>
    <w:rsid w:val="002D3A50"/>
    <w:rsid w:val="002D4977"/>
    <w:rsid w:val="002D5F25"/>
    <w:rsid w:val="002D6AA1"/>
    <w:rsid w:val="002E27F3"/>
    <w:rsid w:val="002E707A"/>
    <w:rsid w:val="002F0B5D"/>
    <w:rsid w:val="002F2C19"/>
    <w:rsid w:val="00302DC9"/>
    <w:rsid w:val="0030372B"/>
    <w:rsid w:val="0030531E"/>
    <w:rsid w:val="003073E7"/>
    <w:rsid w:val="00310746"/>
    <w:rsid w:val="00310FAB"/>
    <w:rsid w:val="00314D50"/>
    <w:rsid w:val="00316A33"/>
    <w:rsid w:val="0032016D"/>
    <w:rsid w:val="0032395B"/>
    <w:rsid w:val="0032680D"/>
    <w:rsid w:val="00332AD5"/>
    <w:rsid w:val="00333068"/>
    <w:rsid w:val="00333E13"/>
    <w:rsid w:val="00336B6D"/>
    <w:rsid w:val="003378C8"/>
    <w:rsid w:val="00340594"/>
    <w:rsid w:val="00340C83"/>
    <w:rsid w:val="003418AE"/>
    <w:rsid w:val="003466C2"/>
    <w:rsid w:val="003505AC"/>
    <w:rsid w:val="00356982"/>
    <w:rsid w:val="00361F1F"/>
    <w:rsid w:val="00367AA2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97B41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3467"/>
    <w:rsid w:val="003D16B4"/>
    <w:rsid w:val="003D2C9D"/>
    <w:rsid w:val="003D72A5"/>
    <w:rsid w:val="003E16B8"/>
    <w:rsid w:val="003E3497"/>
    <w:rsid w:val="003F2170"/>
    <w:rsid w:val="003F21DA"/>
    <w:rsid w:val="003F24A1"/>
    <w:rsid w:val="003F7E6A"/>
    <w:rsid w:val="00400AFC"/>
    <w:rsid w:val="0040752E"/>
    <w:rsid w:val="0041224F"/>
    <w:rsid w:val="0041280B"/>
    <w:rsid w:val="004162FA"/>
    <w:rsid w:val="00416B09"/>
    <w:rsid w:val="00421AAF"/>
    <w:rsid w:val="00432FA4"/>
    <w:rsid w:val="0043397F"/>
    <w:rsid w:val="00433DDE"/>
    <w:rsid w:val="004344E1"/>
    <w:rsid w:val="004375B0"/>
    <w:rsid w:val="004404FE"/>
    <w:rsid w:val="0044345B"/>
    <w:rsid w:val="00446FCF"/>
    <w:rsid w:val="004472EC"/>
    <w:rsid w:val="004533CC"/>
    <w:rsid w:val="0045600B"/>
    <w:rsid w:val="00461F0D"/>
    <w:rsid w:val="00463250"/>
    <w:rsid w:val="00463760"/>
    <w:rsid w:val="00474807"/>
    <w:rsid w:val="00474D8D"/>
    <w:rsid w:val="00481748"/>
    <w:rsid w:val="00481BD9"/>
    <w:rsid w:val="00482AF7"/>
    <w:rsid w:val="00484E3B"/>
    <w:rsid w:val="00485E3E"/>
    <w:rsid w:val="00485F61"/>
    <w:rsid w:val="00490A93"/>
    <w:rsid w:val="00497186"/>
    <w:rsid w:val="00497515"/>
    <w:rsid w:val="004A79BE"/>
    <w:rsid w:val="004B2041"/>
    <w:rsid w:val="004B6385"/>
    <w:rsid w:val="004B76B2"/>
    <w:rsid w:val="004B7B9B"/>
    <w:rsid w:val="004B7C7D"/>
    <w:rsid w:val="004B7FC0"/>
    <w:rsid w:val="004C08B1"/>
    <w:rsid w:val="004C7045"/>
    <w:rsid w:val="004C7147"/>
    <w:rsid w:val="004C7848"/>
    <w:rsid w:val="004D08EE"/>
    <w:rsid w:val="004D1821"/>
    <w:rsid w:val="004D3B59"/>
    <w:rsid w:val="004D6BCF"/>
    <w:rsid w:val="004E2578"/>
    <w:rsid w:val="004E4F58"/>
    <w:rsid w:val="004E59E3"/>
    <w:rsid w:val="004E6F6E"/>
    <w:rsid w:val="004E79C5"/>
    <w:rsid w:val="004F110C"/>
    <w:rsid w:val="0050129F"/>
    <w:rsid w:val="005037EC"/>
    <w:rsid w:val="005119D3"/>
    <w:rsid w:val="005156F8"/>
    <w:rsid w:val="005179B3"/>
    <w:rsid w:val="00520AE9"/>
    <w:rsid w:val="00521CD1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263D"/>
    <w:rsid w:val="0055356D"/>
    <w:rsid w:val="005544FF"/>
    <w:rsid w:val="00554FB4"/>
    <w:rsid w:val="00555D74"/>
    <w:rsid w:val="0055630A"/>
    <w:rsid w:val="00557AE9"/>
    <w:rsid w:val="00564409"/>
    <w:rsid w:val="00566A87"/>
    <w:rsid w:val="005673E6"/>
    <w:rsid w:val="005709BF"/>
    <w:rsid w:val="005729E0"/>
    <w:rsid w:val="0057380D"/>
    <w:rsid w:val="00575333"/>
    <w:rsid w:val="00576131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3335"/>
    <w:rsid w:val="005F495F"/>
    <w:rsid w:val="005F7BBF"/>
    <w:rsid w:val="0060177E"/>
    <w:rsid w:val="006038FE"/>
    <w:rsid w:val="00603E64"/>
    <w:rsid w:val="006122D9"/>
    <w:rsid w:val="0061295A"/>
    <w:rsid w:val="0061403E"/>
    <w:rsid w:val="0061453C"/>
    <w:rsid w:val="0061469A"/>
    <w:rsid w:val="006216B6"/>
    <w:rsid w:val="006216C4"/>
    <w:rsid w:val="006264F2"/>
    <w:rsid w:val="0062666D"/>
    <w:rsid w:val="00626C4E"/>
    <w:rsid w:val="00634EDD"/>
    <w:rsid w:val="00635BDC"/>
    <w:rsid w:val="00637534"/>
    <w:rsid w:val="0064509C"/>
    <w:rsid w:val="00645D4F"/>
    <w:rsid w:val="00650D03"/>
    <w:rsid w:val="0065147E"/>
    <w:rsid w:val="00653FC3"/>
    <w:rsid w:val="00654363"/>
    <w:rsid w:val="00654602"/>
    <w:rsid w:val="00655159"/>
    <w:rsid w:val="006557B2"/>
    <w:rsid w:val="00661050"/>
    <w:rsid w:val="00662035"/>
    <w:rsid w:val="006708E6"/>
    <w:rsid w:val="00672A0C"/>
    <w:rsid w:val="00674189"/>
    <w:rsid w:val="0068054A"/>
    <w:rsid w:val="00684AF1"/>
    <w:rsid w:val="00684EB9"/>
    <w:rsid w:val="00692B32"/>
    <w:rsid w:val="00694A82"/>
    <w:rsid w:val="006954F5"/>
    <w:rsid w:val="006957D2"/>
    <w:rsid w:val="00697216"/>
    <w:rsid w:val="0069798B"/>
    <w:rsid w:val="006A0117"/>
    <w:rsid w:val="006A2240"/>
    <w:rsid w:val="006A2EB2"/>
    <w:rsid w:val="006B241C"/>
    <w:rsid w:val="006B3842"/>
    <w:rsid w:val="006B480D"/>
    <w:rsid w:val="006B5713"/>
    <w:rsid w:val="006B7665"/>
    <w:rsid w:val="006C733A"/>
    <w:rsid w:val="006C7F26"/>
    <w:rsid w:val="006D0FE4"/>
    <w:rsid w:val="006D26B8"/>
    <w:rsid w:val="006D423D"/>
    <w:rsid w:val="006D685A"/>
    <w:rsid w:val="006E4AC1"/>
    <w:rsid w:val="006E5586"/>
    <w:rsid w:val="006E55ED"/>
    <w:rsid w:val="006E7B68"/>
    <w:rsid w:val="006F41C8"/>
    <w:rsid w:val="00720A7A"/>
    <w:rsid w:val="00721C7D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577DD"/>
    <w:rsid w:val="007602FD"/>
    <w:rsid w:val="0076249E"/>
    <w:rsid w:val="00762829"/>
    <w:rsid w:val="00774D43"/>
    <w:rsid w:val="00777C83"/>
    <w:rsid w:val="007829C0"/>
    <w:rsid w:val="0078512B"/>
    <w:rsid w:val="007863AB"/>
    <w:rsid w:val="0078704E"/>
    <w:rsid w:val="007A0D09"/>
    <w:rsid w:val="007A2DFC"/>
    <w:rsid w:val="007A6487"/>
    <w:rsid w:val="007A770F"/>
    <w:rsid w:val="007A7B37"/>
    <w:rsid w:val="007A7F90"/>
    <w:rsid w:val="007B28B7"/>
    <w:rsid w:val="007B35AE"/>
    <w:rsid w:val="007B5D15"/>
    <w:rsid w:val="007B7E48"/>
    <w:rsid w:val="007C0843"/>
    <w:rsid w:val="007C12BD"/>
    <w:rsid w:val="007C1422"/>
    <w:rsid w:val="007C2281"/>
    <w:rsid w:val="007C3CE5"/>
    <w:rsid w:val="007C5981"/>
    <w:rsid w:val="007C7B49"/>
    <w:rsid w:val="007D13E0"/>
    <w:rsid w:val="007D3447"/>
    <w:rsid w:val="007D3CEF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0808"/>
    <w:rsid w:val="008171B6"/>
    <w:rsid w:val="008211B1"/>
    <w:rsid w:val="00825382"/>
    <w:rsid w:val="00825DD9"/>
    <w:rsid w:val="008328E6"/>
    <w:rsid w:val="008335C0"/>
    <w:rsid w:val="00835B44"/>
    <w:rsid w:val="0083618E"/>
    <w:rsid w:val="0084055C"/>
    <w:rsid w:val="00840715"/>
    <w:rsid w:val="00844F88"/>
    <w:rsid w:val="00845503"/>
    <w:rsid w:val="00851857"/>
    <w:rsid w:val="008605D6"/>
    <w:rsid w:val="00861E5D"/>
    <w:rsid w:val="00862446"/>
    <w:rsid w:val="008704DD"/>
    <w:rsid w:val="00872606"/>
    <w:rsid w:val="0087275C"/>
    <w:rsid w:val="00872F6B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170F"/>
    <w:rsid w:val="008938EB"/>
    <w:rsid w:val="00893999"/>
    <w:rsid w:val="0089402D"/>
    <w:rsid w:val="00895E10"/>
    <w:rsid w:val="0089745A"/>
    <w:rsid w:val="008A41B4"/>
    <w:rsid w:val="008A5DFD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E69FB"/>
    <w:rsid w:val="008F1206"/>
    <w:rsid w:val="008F30C3"/>
    <w:rsid w:val="008F4134"/>
    <w:rsid w:val="008F42C3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16CE4"/>
    <w:rsid w:val="00923CDF"/>
    <w:rsid w:val="009248DA"/>
    <w:rsid w:val="009277E6"/>
    <w:rsid w:val="0093172D"/>
    <w:rsid w:val="0093234D"/>
    <w:rsid w:val="00934D7E"/>
    <w:rsid w:val="00935974"/>
    <w:rsid w:val="00936936"/>
    <w:rsid w:val="0093784A"/>
    <w:rsid w:val="00940342"/>
    <w:rsid w:val="00944C68"/>
    <w:rsid w:val="009526AA"/>
    <w:rsid w:val="00956816"/>
    <w:rsid w:val="00957D53"/>
    <w:rsid w:val="009671D9"/>
    <w:rsid w:val="009704F4"/>
    <w:rsid w:val="009725B0"/>
    <w:rsid w:val="009730A4"/>
    <w:rsid w:val="009760FC"/>
    <w:rsid w:val="009777FE"/>
    <w:rsid w:val="009829AC"/>
    <w:rsid w:val="00982C38"/>
    <w:rsid w:val="00984312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1CC7"/>
    <w:rsid w:val="009A321C"/>
    <w:rsid w:val="009A3D43"/>
    <w:rsid w:val="009A6209"/>
    <w:rsid w:val="009B1E9F"/>
    <w:rsid w:val="009B5466"/>
    <w:rsid w:val="009B67EC"/>
    <w:rsid w:val="009B7084"/>
    <w:rsid w:val="009C392B"/>
    <w:rsid w:val="009C4A01"/>
    <w:rsid w:val="009C60E7"/>
    <w:rsid w:val="009C6814"/>
    <w:rsid w:val="009D605B"/>
    <w:rsid w:val="009D7EE6"/>
    <w:rsid w:val="009E043B"/>
    <w:rsid w:val="009E35D7"/>
    <w:rsid w:val="009E7A9E"/>
    <w:rsid w:val="009F1BB1"/>
    <w:rsid w:val="009F3775"/>
    <w:rsid w:val="009F3DCB"/>
    <w:rsid w:val="009F7BFB"/>
    <w:rsid w:val="00A0010B"/>
    <w:rsid w:val="00A00280"/>
    <w:rsid w:val="00A0207E"/>
    <w:rsid w:val="00A021A2"/>
    <w:rsid w:val="00A03085"/>
    <w:rsid w:val="00A03452"/>
    <w:rsid w:val="00A05837"/>
    <w:rsid w:val="00A1242C"/>
    <w:rsid w:val="00A12921"/>
    <w:rsid w:val="00A21DB3"/>
    <w:rsid w:val="00A23A8B"/>
    <w:rsid w:val="00A2574B"/>
    <w:rsid w:val="00A25DF9"/>
    <w:rsid w:val="00A309FD"/>
    <w:rsid w:val="00A34D10"/>
    <w:rsid w:val="00A42209"/>
    <w:rsid w:val="00A44999"/>
    <w:rsid w:val="00A46CC5"/>
    <w:rsid w:val="00A55365"/>
    <w:rsid w:val="00A570B5"/>
    <w:rsid w:val="00A63DE0"/>
    <w:rsid w:val="00A661AD"/>
    <w:rsid w:val="00A663C4"/>
    <w:rsid w:val="00A73FA7"/>
    <w:rsid w:val="00A80B08"/>
    <w:rsid w:val="00A81050"/>
    <w:rsid w:val="00A81607"/>
    <w:rsid w:val="00A874E9"/>
    <w:rsid w:val="00A91CCA"/>
    <w:rsid w:val="00A93EC9"/>
    <w:rsid w:val="00A951F4"/>
    <w:rsid w:val="00AB3065"/>
    <w:rsid w:val="00AB3CCD"/>
    <w:rsid w:val="00AB4424"/>
    <w:rsid w:val="00AC2B9F"/>
    <w:rsid w:val="00AC4468"/>
    <w:rsid w:val="00AD1045"/>
    <w:rsid w:val="00AD166A"/>
    <w:rsid w:val="00AD3BCB"/>
    <w:rsid w:val="00AE10E0"/>
    <w:rsid w:val="00AE67B8"/>
    <w:rsid w:val="00AE6DF5"/>
    <w:rsid w:val="00AE726B"/>
    <w:rsid w:val="00AE7C15"/>
    <w:rsid w:val="00AE7F2E"/>
    <w:rsid w:val="00AF30F4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175"/>
    <w:rsid w:val="00B1230A"/>
    <w:rsid w:val="00B14174"/>
    <w:rsid w:val="00B21CD7"/>
    <w:rsid w:val="00B227D1"/>
    <w:rsid w:val="00B2374D"/>
    <w:rsid w:val="00B25570"/>
    <w:rsid w:val="00B26DD9"/>
    <w:rsid w:val="00B3324D"/>
    <w:rsid w:val="00B3352D"/>
    <w:rsid w:val="00B405B8"/>
    <w:rsid w:val="00B44738"/>
    <w:rsid w:val="00B447F6"/>
    <w:rsid w:val="00B4579E"/>
    <w:rsid w:val="00B47844"/>
    <w:rsid w:val="00B52A54"/>
    <w:rsid w:val="00B54BF2"/>
    <w:rsid w:val="00B56290"/>
    <w:rsid w:val="00B56F2C"/>
    <w:rsid w:val="00B60978"/>
    <w:rsid w:val="00B6123A"/>
    <w:rsid w:val="00B627C5"/>
    <w:rsid w:val="00B66A3C"/>
    <w:rsid w:val="00B72245"/>
    <w:rsid w:val="00B73289"/>
    <w:rsid w:val="00B77828"/>
    <w:rsid w:val="00B8156D"/>
    <w:rsid w:val="00B8213E"/>
    <w:rsid w:val="00B84A15"/>
    <w:rsid w:val="00B9011D"/>
    <w:rsid w:val="00B92BA5"/>
    <w:rsid w:val="00B93A49"/>
    <w:rsid w:val="00B96310"/>
    <w:rsid w:val="00BA0D01"/>
    <w:rsid w:val="00BA6739"/>
    <w:rsid w:val="00BB506E"/>
    <w:rsid w:val="00BC1C8F"/>
    <w:rsid w:val="00BC3288"/>
    <w:rsid w:val="00BC4657"/>
    <w:rsid w:val="00BC50FB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5C9D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83FF6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C3257"/>
    <w:rsid w:val="00CD1A09"/>
    <w:rsid w:val="00CD3B54"/>
    <w:rsid w:val="00CD5090"/>
    <w:rsid w:val="00CD5648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3FE"/>
    <w:rsid w:val="00D05606"/>
    <w:rsid w:val="00D05FFD"/>
    <w:rsid w:val="00D07519"/>
    <w:rsid w:val="00D12B68"/>
    <w:rsid w:val="00D151E3"/>
    <w:rsid w:val="00D177B3"/>
    <w:rsid w:val="00D30CC4"/>
    <w:rsid w:val="00D3118C"/>
    <w:rsid w:val="00D33451"/>
    <w:rsid w:val="00D35B1C"/>
    <w:rsid w:val="00D43334"/>
    <w:rsid w:val="00D43F96"/>
    <w:rsid w:val="00D46B4E"/>
    <w:rsid w:val="00D471F8"/>
    <w:rsid w:val="00D52E86"/>
    <w:rsid w:val="00D5612B"/>
    <w:rsid w:val="00D569DC"/>
    <w:rsid w:val="00D619C9"/>
    <w:rsid w:val="00D61A3A"/>
    <w:rsid w:val="00D647B2"/>
    <w:rsid w:val="00D6748F"/>
    <w:rsid w:val="00D679D8"/>
    <w:rsid w:val="00D7208C"/>
    <w:rsid w:val="00D72512"/>
    <w:rsid w:val="00D72864"/>
    <w:rsid w:val="00D76F0B"/>
    <w:rsid w:val="00D80730"/>
    <w:rsid w:val="00D821F7"/>
    <w:rsid w:val="00D83276"/>
    <w:rsid w:val="00D83E80"/>
    <w:rsid w:val="00D87C1F"/>
    <w:rsid w:val="00D94399"/>
    <w:rsid w:val="00D95AE1"/>
    <w:rsid w:val="00D96939"/>
    <w:rsid w:val="00DA0E3B"/>
    <w:rsid w:val="00DA14B2"/>
    <w:rsid w:val="00DA27AE"/>
    <w:rsid w:val="00DA3AA4"/>
    <w:rsid w:val="00DB6B56"/>
    <w:rsid w:val="00DB7051"/>
    <w:rsid w:val="00DB759F"/>
    <w:rsid w:val="00DC1A3B"/>
    <w:rsid w:val="00DC4986"/>
    <w:rsid w:val="00DC65B0"/>
    <w:rsid w:val="00DD51D8"/>
    <w:rsid w:val="00DD667E"/>
    <w:rsid w:val="00DE1E19"/>
    <w:rsid w:val="00DE22A7"/>
    <w:rsid w:val="00DE5C5A"/>
    <w:rsid w:val="00DF2660"/>
    <w:rsid w:val="00DF480B"/>
    <w:rsid w:val="00DF509B"/>
    <w:rsid w:val="00DF5793"/>
    <w:rsid w:val="00DF738E"/>
    <w:rsid w:val="00E00844"/>
    <w:rsid w:val="00E026CF"/>
    <w:rsid w:val="00E02E64"/>
    <w:rsid w:val="00E03F95"/>
    <w:rsid w:val="00E048B7"/>
    <w:rsid w:val="00E05439"/>
    <w:rsid w:val="00E073B0"/>
    <w:rsid w:val="00E079EA"/>
    <w:rsid w:val="00E10006"/>
    <w:rsid w:val="00E102C0"/>
    <w:rsid w:val="00E113E8"/>
    <w:rsid w:val="00E1276C"/>
    <w:rsid w:val="00E13DBF"/>
    <w:rsid w:val="00E15EBF"/>
    <w:rsid w:val="00E1613A"/>
    <w:rsid w:val="00E16BC4"/>
    <w:rsid w:val="00E175B7"/>
    <w:rsid w:val="00E23B6C"/>
    <w:rsid w:val="00E323E1"/>
    <w:rsid w:val="00E36D34"/>
    <w:rsid w:val="00E37DF8"/>
    <w:rsid w:val="00E41AAB"/>
    <w:rsid w:val="00E44451"/>
    <w:rsid w:val="00E53793"/>
    <w:rsid w:val="00E62196"/>
    <w:rsid w:val="00E63BD9"/>
    <w:rsid w:val="00E652AB"/>
    <w:rsid w:val="00E65F3A"/>
    <w:rsid w:val="00E70126"/>
    <w:rsid w:val="00E71383"/>
    <w:rsid w:val="00E73FFD"/>
    <w:rsid w:val="00E80CDC"/>
    <w:rsid w:val="00E81CCF"/>
    <w:rsid w:val="00E9479D"/>
    <w:rsid w:val="00EA2282"/>
    <w:rsid w:val="00EA6A78"/>
    <w:rsid w:val="00EA752C"/>
    <w:rsid w:val="00EB3394"/>
    <w:rsid w:val="00EC2183"/>
    <w:rsid w:val="00EC287D"/>
    <w:rsid w:val="00EC5989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05F7B"/>
    <w:rsid w:val="00F07308"/>
    <w:rsid w:val="00F110AD"/>
    <w:rsid w:val="00F12F53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2E1"/>
    <w:rsid w:val="00F46736"/>
    <w:rsid w:val="00F46DA7"/>
    <w:rsid w:val="00F47209"/>
    <w:rsid w:val="00F47595"/>
    <w:rsid w:val="00F4775E"/>
    <w:rsid w:val="00F47DEF"/>
    <w:rsid w:val="00F53BDF"/>
    <w:rsid w:val="00F55C0A"/>
    <w:rsid w:val="00F56962"/>
    <w:rsid w:val="00F60D4C"/>
    <w:rsid w:val="00F60FE9"/>
    <w:rsid w:val="00F64E76"/>
    <w:rsid w:val="00F67449"/>
    <w:rsid w:val="00F67F9B"/>
    <w:rsid w:val="00F8300F"/>
    <w:rsid w:val="00F85386"/>
    <w:rsid w:val="00F87848"/>
    <w:rsid w:val="00FA3476"/>
    <w:rsid w:val="00FA4932"/>
    <w:rsid w:val="00FA4E61"/>
    <w:rsid w:val="00FB0E18"/>
    <w:rsid w:val="00FB1218"/>
    <w:rsid w:val="00FB5852"/>
    <w:rsid w:val="00FC16DA"/>
    <w:rsid w:val="00FD28DA"/>
    <w:rsid w:val="00FD59E1"/>
    <w:rsid w:val="00FE3450"/>
    <w:rsid w:val="00FE3FAC"/>
    <w:rsid w:val="00FE6A0E"/>
    <w:rsid w:val="00FE7EF5"/>
    <w:rsid w:val="00FE7F16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41EF5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link w:val="ListBulletChar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3A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1A3A"/>
    <w:rPr>
      <w:b/>
      <w:bCs/>
      <w:sz w:val="24"/>
    </w:rPr>
  </w:style>
  <w:style w:type="character" w:styleId="HTMLCite">
    <w:name w:val="HTML Cite"/>
    <w:uiPriority w:val="99"/>
    <w:unhideWhenUsed/>
    <w:rsid w:val="00D07519"/>
    <w:rPr>
      <w:i/>
      <w:iCs/>
    </w:rPr>
  </w:style>
  <w:style w:type="character" w:customStyle="1" w:styleId="ListBulletChar">
    <w:name w:val="List Bullet Char"/>
    <w:basedOn w:val="DefaultParagraphFont"/>
    <w:link w:val="ListBullet"/>
    <w:rsid w:val="0043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E7457-18F5-408F-959A-688A4F10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3</cp:revision>
  <cp:lastPrinted>2021-01-14T17:46:00Z</cp:lastPrinted>
  <dcterms:created xsi:type="dcterms:W3CDTF">2021-09-02T19:59:00Z</dcterms:created>
  <dcterms:modified xsi:type="dcterms:W3CDTF">2021-09-09T17:28:00Z</dcterms:modified>
</cp:coreProperties>
</file>