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48EF7D9A"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DF480B">
        <w:t>1</w:t>
      </w:r>
      <w:r w:rsidR="00D07519">
        <w:t>AppL00</w:t>
      </w:r>
      <w:r w:rsidR="004C08B1">
        <w:t>2</w:t>
      </w:r>
      <w:r w:rsidR="00DA14B2">
        <w:t xml:space="preserve"> – </w:t>
      </w:r>
      <w:r w:rsidR="004C08B1">
        <w:t xml:space="preserve">Pinniped Hazing </w:t>
      </w:r>
      <w:r w:rsidR="00264FF1">
        <w:t xml:space="preserve">Start </w:t>
      </w:r>
      <w:r w:rsidR="004C08B1">
        <w:t>Date</w:t>
      </w:r>
      <w:r w:rsidR="00D177B3">
        <w:tab/>
      </w:r>
    </w:p>
    <w:p w14:paraId="312DC0FF" w14:textId="155DF17B"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4C08B1">
        <w:t>4 March</w:t>
      </w:r>
      <w:r w:rsidR="00316A33">
        <w:t xml:space="preserve"> 2021</w:t>
      </w:r>
      <w:r w:rsidR="004D08EE">
        <w:tab/>
      </w:r>
      <w:r w:rsidR="00D177B3">
        <w:tab/>
      </w:r>
    </w:p>
    <w:p w14:paraId="4351D2E0" w14:textId="7C4B87B9" w:rsidR="0052535B" w:rsidRPr="009C6814" w:rsidRDefault="0052535B" w:rsidP="00EB3394">
      <w:r w:rsidRPr="009C6814">
        <w:rPr>
          <w:b/>
        </w:rPr>
        <w:t>Project</w:t>
      </w:r>
      <w:r w:rsidRPr="009C6814">
        <w:t>:</w:t>
      </w:r>
      <w:r w:rsidR="008335C0">
        <w:t xml:space="preserve">   </w:t>
      </w:r>
      <w:r w:rsidR="00DA14B2">
        <w:tab/>
      </w:r>
      <w:r w:rsidR="00DA14B2">
        <w:tab/>
      </w:r>
      <w:r w:rsidR="00DA14B2">
        <w:tab/>
      </w:r>
      <w:r w:rsidR="004C08B1">
        <w:t>Bonneville Dam</w:t>
      </w:r>
      <w:r w:rsidR="00721C7D">
        <w:tab/>
      </w:r>
      <w:r w:rsidR="00721C7D">
        <w:tab/>
      </w:r>
      <w:r w:rsidR="00D177B3">
        <w:tab/>
      </w:r>
      <w:r w:rsidR="00D177B3">
        <w:tab/>
      </w:r>
    </w:p>
    <w:p w14:paraId="3513A5DB" w14:textId="6F9F9A08" w:rsidR="00CD704F" w:rsidRDefault="00B1230A" w:rsidP="00EB3394">
      <w:r w:rsidRPr="009C6814">
        <w:rPr>
          <w:b/>
        </w:rPr>
        <w:t>Requester Name, Agency</w:t>
      </w:r>
      <w:r w:rsidR="00CD704F" w:rsidRPr="009C6814">
        <w:t>:</w:t>
      </w:r>
      <w:r w:rsidR="008335C0">
        <w:t xml:space="preserve">  </w:t>
      </w:r>
      <w:r w:rsidR="00DA14B2">
        <w:tab/>
      </w:r>
      <w:r w:rsidR="004C08B1">
        <w:t>Nathan McClain, Corps NWP</w:t>
      </w:r>
    </w:p>
    <w:p w14:paraId="4DCE8B2A" w14:textId="2AA16411" w:rsidR="005D05C8" w:rsidRPr="005F7BBF" w:rsidRDefault="005D05C8" w:rsidP="00895E10">
      <w:pPr>
        <w:pBdr>
          <w:bottom w:val="single" w:sz="4" w:space="1" w:color="auto"/>
        </w:pBdr>
        <w:spacing w:after="480"/>
        <w:rPr>
          <w:b/>
          <w:color w:val="00B050"/>
        </w:rPr>
      </w:pPr>
      <w:r w:rsidRPr="00895E10">
        <w:rPr>
          <w:b/>
        </w:rPr>
        <w:t>Final Action:</w:t>
      </w:r>
      <w:r w:rsidR="00D177B3">
        <w:rPr>
          <w:b/>
        </w:rPr>
        <w:tab/>
      </w:r>
      <w:r w:rsidR="00D177B3">
        <w:rPr>
          <w:b/>
        </w:rPr>
        <w:tab/>
      </w:r>
      <w:r w:rsidR="00D177B3">
        <w:rPr>
          <w:b/>
        </w:rPr>
        <w:tab/>
      </w:r>
      <w:r w:rsidR="005F7BBF">
        <w:rPr>
          <w:b/>
          <w:color w:val="00B050"/>
        </w:rPr>
        <w:t>APPROVED 11 March 2021</w:t>
      </w:r>
    </w:p>
    <w:p w14:paraId="3DA244FA" w14:textId="77777777" w:rsidR="009F1BB1" w:rsidRDefault="00923CDF" w:rsidP="0015212D">
      <w:pPr>
        <w:pStyle w:val="Default"/>
        <w:rPr>
          <w:b/>
          <w:bCs/>
        </w:rPr>
      </w:pPr>
      <w:r w:rsidRPr="00DA14B2">
        <w:rPr>
          <w:b/>
          <w:caps/>
          <w:u w:val="single"/>
        </w:rPr>
        <w:t>FPP Section</w:t>
      </w:r>
      <w:r w:rsidR="00AB4424" w:rsidRPr="00DA14B2">
        <w:t>:</w:t>
      </w:r>
      <w:r w:rsidR="005D05C8" w:rsidRPr="00DA14B2">
        <w:t xml:space="preserve">  </w:t>
      </w:r>
      <w:r w:rsidR="0015212D" w:rsidRPr="00DA14B2">
        <w:rPr>
          <w:b/>
          <w:bCs/>
        </w:rPr>
        <w:t xml:space="preserve"> </w:t>
      </w:r>
    </w:p>
    <w:p w14:paraId="405E3E36" w14:textId="2932F5B9" w:rsidR="0015212D" w:rsidRPr="00DA14B2" w:rsidRDefault="00D07519" w:rsidP="009F1BB1">
      <w:pPr>
        <w:pStyle w:val="Default"/>
        <w:spacing w:before="240"/>
      </w:pPr>
      <w:r>
        <w:t xml:space="preserve">Appendix L – </w:t>
      </w:r>
      <w:r w:rsidR="006B7665">
        <w:t>Predator Management</w:t>
      </w:r>
      <w:r>
        <w:t xml:space="preserve"> Plans</w:t>
      </w:r>
      <w:r w:rsidR="004C08B1">
        <w:t>, section 3.5 Bonneville</w:t>
      </w:r>
      <w:r w:rsidR="002979B2">
        <w:t xml:space="preserve"> Pinnipeds.</w:t>
      </w:r>
      <w:r w:rsidR="004C08B1">
        <w:t xml:space="preserve"> </w:t>
      </w:r>
    </w:p>
    <w:p w14:paraId="35FBE98E" w14:textId="77777777" w:rsidR="009F1BB1" w:rsidRDefault="009F3DCB" w:rsidP="009F1BB1">
      <w:pPr>
        <w:spacing w:before="360" w:after="240"/>
      </w:pPr>
      <w:r w:rsidRPr="00DA14B2">
        <w:rPr>
          <w:b/>
          <w:caps/>
          <w:u w:val="single"/>
        </w:rPr>
        <w:t>Justification for Change</w:t>
      </w:r>
      <w:r w:rsidRPr="00DA14B2">
        <w:t>:</w:t>
      </w:r>
      <w:r w:rsidR="0012754A" w:rsidRPr="00DA14B2">
        <w:t xml:space="preserve">  </w:t>
      </w:r>
    </w:p>
    <w:p w14:paraId="4E1FD94E" w14:textId="5C033BF3" w:rsidR="004C08B1" w:rsidRDefault="007B7E48" w:rsidP="004C08B1">
      <w:r>
        <w:t>Correct</w:t>
      </w:r>
      <w:r w:rsidR="004C08B1">
        <w:t xml:space="preserve"> the pinniped hazing </w:t>
      </w:r>
      <w:r w:rsidR="004A79BE">
        <w:t xml:space="preserve">start date to March 1, instead of March 31, </w:t>
      </w:r>
      <w:r w:rsidR="008F42C3">
        <w:t>to align</w:t>
      </w:r>
      <w:r w:rsidR="00333068">
        <w:t xml:space="preserve"> with </w:t>
      </w:r>
      <w:r>
        <w:t xml:space="preserve">the correct date in Table BON-1 and with </w:t>
      </w:r>
      <w:r w:rsidR="00333068">
        <w:t>USACE and NOAA understanding of the desired hazing window</w:t>
      </w:r>
      <w:r w:rsidR="008F42C3">
        <w:t>.</w:t>
      </w:r>
    </w:p>
    <w:p w14:paraId="3AE1F6CF" w14:textId="09C6255D" w:rsidR="007B7E48" w:rsidRDefault="007B7E48" w:rsidP="004C08B1"/>
    <w:p w14:paraId="1194232D" w14:textId="1D1E9B6C" w:rsidR="007B7E48" w:rsidRDefault="007B7E48" w:rsidP="004C08B1">
      <w:r>
        <w:t>Hazing actions were moved from the FPP project-specific chapters to Appendix L in 2015. The original language in BON section 9.2 and Table BON-1 was correct (March 1–May 31). When it was moved to Appendix L, the start date was inadvertently changed to March 31. Despite this typo, the USDA hazers continued to start on or around March 1 each year.</w:t>
      </w:r>
    </w:p>
    <w:p w14:paraId="7463F3A8" w14:textId="43345CF8" w:rsidR="002617C5" w:rsidRDefault="00C64B8E" w:rsidP="00844F88">
      <w:pPr>
        <w:spacing w:before="360"/>
      </w:pPr>
      <w:r w:rsidRPr="00DA14B2">
        <w:rPr>
          <w:b/>
          <w:caps/>
          <w:u w:val="single"/>
        </w:rPr>
        <w:t>Proposed Change</w:t>
      </w:r>
      <w:r w:rsidRPr="00DA14B2">
        <w:t>:</w:t>
      </w:r>
      <w:r w:rsidR="002D086F" w:rsidRPr="00DA14B2">
        <w:t xml:space="preserve"> </w:t>
      </w:r>
    </w:p>
    <w:p w14:paraId="07D8F806" w14:textId="4AB1E028" w:rsidR="004C08B1" w:rsidRDefault="004C08B1" w:rsidP="004C08B1">
      <w:pPr>
        <w:pStyle w:val="FPP2"/>
        <w:numPr>
          <w:ilvl w:val="0"/>
          <w:numId w:val="0"/>
        </w:numPr>
        <w:spacing w:before="240"/>
        <w:ind w:left="288"/>
      </w:pPr>
      <w:r>
        <w:rPr>
          <w:bCs/>
        </w:rPr>
        <w:t xml:space="preserve">3.5. </w:t>
      </w:r>
      <w:r w:rsidRPr="005A1C0B">
        <w:rPr>
          <w:bCs/>
        </w:rPr>
        <w:t>Pinnipeds</w:t>
      </w:r>
      <w:r>
        <w:t xml:space="preserve">. </w:t>
      </w:r>
    </w:p>
    <w:p w14:paraId="29AFB57A" w14:textId="201FC7A9" w:rsidR="004C08B1" w:rsidRDefault="004C08B1" w:rsidP="004C08B1">
      <w:pPr>
        <w:pStyle w:val="FPP3"/>
        <w:numPr>
          <w:ilvl w:val="4"/>
          <w:numId w:val="16"/>
        </w:numPr>
        <w:suppressAutoHyphens w:val="0"/>
      </w:pPr>
      <w:r>
        <w:t>California Sea Lions and Steller Sea Lions shall be hazed at Bonneville Dam daily from March</w:t>
      </w:r>
      <w:del w:id="2" w:author="G0PDWLSW" w:date="2021-03-03T16:21:00Z">
        <w:r w:rsidDel="004C08B1">
          <w:delText xml:space="preserve"> 31</w:delText>
        </w:r>
      </w:del>
      <w:ins w:id="3" w:author="G0PDWLSW" w:date="2021-03-03T16:21:00Z">
        <w:r>
          <w:t xml:space="preserve"> 1</w:t>
        </w:r>
      </w:ins>
      <w:r>
        <w:t xml:space="preserve"> through May 31 for at least </w:t>
      </w:r>
      <w:r w:rsidRPr="00C63738">
        <w:t>8 hours</w:t>
      </w:r>
      <w:r>
        <w:t>/</w:t>
      </w:r>
      <w:r w:rsidRPr="00C63738">
        <w:t>day</w:t>
      </w:r>
      <w:r>
        <w:t xml:space="preserve"> </w:t>
      </w:r>
      <w:r w:rsidRPr="00726007">
        <w:t>between 0600</w:t>
      </w:r>
      <w:r>
        <w:t xml:space="preserve"> and </w:t>
      </w:r>
      <w:r w:rsidRPr="00726007">
        <w:t>2000</w:t>
      </w:r>
      <w:r>
        <w:t xml:space="preserve">. </w:t>
      </w:r>
      <w:r w:rsidRPr="00726007">
        <w:t xml:space="preserve">Hours should </w:t>
      </w:r>
      <w:r>
        <w:t>vary</w:t>
      </w:r>
      <w:r w:rsidRPr="00726007">
        <w:t xml:space="preserve"> </w:t>
      </w:r>
      <w:r w:rsidRPr="00C63738">
        <w:t xml:space="preserve">so that pinnipeds do not </w:t>
      </w:r>
      <w:r>
        <w:t>acclimate</w:t>
      </w:r>
      <w:r w:rsidRPr="00C63738">
        <w:t xml:space="preserve"> to long periods </w:t>
      </w:r>
      <w:r>
        <w:t>with no</w:t>
      </w:r>
      <w:r w:rsidRPr="00C63738">
        <w:t xml:space="preserve"> hazing, unless otherwise coordinated with the POC.</w:t>
      </w:r>
      <w:r>
        <w:t xml:space="preserve"> </w:t>
      </w:r>
    </w:p>
    <w:p w14:paraId="42783BD5" w14:textId="400B2D63" w:rsidR="00D07519" w:rsidRPr="009F1BB1" w:rsidRDefault="00D07519" w:rsidP="00D07519"/>
    <w:p w14:paraId="191CD147" w14:textId="23F6EF40" w:rsidR="005D05C8" w:rsidRPr="00DA14B2" w:rsidRDefault="0072583F" w:rsidP="00844F88">
      <w:pPr>
        <w:spacing w:before="360" w:after="240"/>
      </w:pPr>
      <w:r w:rsidRPr="00DA14B2">
        <w:rPr>
          <w:b/>
          <w:caps/>
          <w:u w:val="single"/>
        </w:rPr>
        <w:t>Comments</w:t>
      </w:r>
      <w:r w:rsidR="00CD704F" w:rsidRPr="00DA14B2">
        <w:t>:</w:t>
      </w:r>
    </w:p>
    <w:p w14:paraId="650F68F3" w14:textId="0B7E8C4C" w:rsidR="004C08B1" w:rsidRPr="005F7BBF" w:rsidRDefault="005F7BBF" w:rsidP="005F7BBF">
      <w:r>
        <w:tab/>
      </w:r>
      <w:r>
        <w:rPr>
          <w:u w:val="single"/>
        </w:rPr>
        <w:t>11-MAR-2021 FPOM</w:t>
      </w:r>
      <w:r>
        <w:t xml:space="preserve">: McClain noted it would be good to have more discussion on the hazing start date to make sure it’s most effective. Conder agreed – there’s not much point to haze when pinnipeds aren’t there, but he’s concerned with habituating individuals.  </w:t>
      </w:r>
    </w:p>
    <w:p w14:paraId="1E2CC6D9" w14:textId="0D37D67F" w:rsidR="00D07519" w:rsidRDefault="00CD704F" w:rsidP="00BC50FB">
      <w:pPr>
        <w:spacing w:before="360" w:after="240"/>
      </w:pPr>
      <w:r w:rsidRPr="00DA14B2">
        <w:rPr>
          <w:b/>
          <w:caps/>
          <w:u w:val="single"/>
        </w:rPr>
        <w:t>Record of Final Action</w:t>
      </w:r>
      <w:r w:rsidRPr="00DA14B2">
        <w:t>:</w:t>
      </w:r>
      <w:r w:rsidR="00844F88" w:rsidRPr="00DA14B2">
        <w:t xml:space="preserve"> </w:t>
      </w:r>
      <w:r w:rsidR="0062666D">
        <w:t xml:space="preserve">  </w:t>
      </w:r>
      <w:r w:rsidR="00844F88" w:rsidRPr="00DA14B2">
        <w:t xml:space="preserve"> </w:t>
      </w:r>
      <w:r w:rsidR="00E80CDC" w:rsidRPr="00DA14B2">
        <w:t xml:space="preserve"> </w:t>
      </w:r>
      <w:r w:rsidR="005F7BBF">
        <w:t>Approved at the FPOM meeting on March 11, 2021.</w:t>
      </w:r>
    </w:p>
    <w:p w14:paraId="10B5B6E8" w14:textId="77777777" w:rsidR="004C08B1" w:rsidRDefault="004C08B1" w:rsidP="00BC50FB">
      <w:pPr>
        <w:spacing w:before="360" w:after="240"/>
      </w:pPr>
    </w:p>
    <w:sectPr w:rsidR="004C08B1" w:rsidSect="005037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11675" w14:textId="77777777" w:rsidR="000765BA" w:rsidRDefault="000765BA" w:rsidP="0007427B">
      <w:r>
        <w:separator/>
      </w:r>
    </w:p>
  </w:endnote>
  <w:endnote w:type="continuationSeparator" w:id="0">
    <w:p w14:paraId="126F482F" w14:textId="77777777" w:rsidR="000765BA" w:rsidRDefault="000765BA"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35157A8F" w:rsidR="009E7A9E" w:rsidRDefault="009E7A9E"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21</w:t>
    </w:r>
    <w:r w:rsidR="00D07519">
      <w:rPr>
        <w:rFonts w:asciiTheme="minorHAnsi" w:hAnsiTheme="minorHAnsi" w:cstheme="minorHAnsi"/>
        <w:b/>
        <w:sz w:val="20"/>
        <w:szCs w:val="20"/>
      </w:rPr>
      <w:t>AppL00</w:t>
    </w:r>
    <w:r w:rsidR="004C08B1">
      <w:rPr>
        <w:rFonts w:asciiTheme="minorHAnsi" w:hAnsiTheme="minorHAnsi" w:cstheme="minorHAnsi"/>
        <w:b/>
        <w:sz w:val="20"/>
        <w:szCs w:val="20"/>
      </w:rPr>
      <w:t>2</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D540" w14:textId="77777777" w:rsidR="000765BA" w:rsidRDefault="000765BA" w:rsidP="0007427B">
      <w:r>
        <w:separator/>
      </w:r>
    </w:p>
  </w:footnote>
  <w:footnote w:type="continuationSeparator" w:id="0">
    <w:p w14:paraId="30685E61" w14:textId="77777777" w:rsidR="000765BA" w:rsidRDefault="000765BA"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AE67751"/>
    <w:multiLevelType w:val="hybridMultilevel"/>
    <w:tmpl w:val="B4CED1B0"/>
    <w:lvl w:ilvl="0" w:tplc="5D002A72">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4078CC"/>
    <w:multiLevelType w:val="multilevel"/>
    <w:tmpl w:val="92625452"/>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1"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E33C44"/>
    <w:multiLevelType w:val="hybridMultilevel"/>
    <w:tmpl w:val="7E34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8"/>
  </w:num>
  <w:num w:numId="5">
    <w:abstractNumId w:val="9"/>
  </w:num>
  <w:num w:numId="6">
    <w:abstractNumId w:val="16"/>
  </w:num>
  <w:num w:numId="7">
    <w:abstractNumId w:val="9"/>
    <w:lvlOverride w:ilvl="0">
      <w:startOverride w:val="4"/>
    </w:lvlOverride>
  </w:num>
  <w:num w:numId="8">
    <w:abstractNumId w:val="1"/>
  </w:num>
  <w:num w:numId="9">
    <w:abstractNumId w:val="0"/>
  </w:num>
  <w:num w:numId="10">
    <w:abstractNumId w:val="13"/>
  </w:num>
  <w:num w:numId="1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7"/>
  </w:num>
  <w:num w:numId="15">
    <w:abstractNumId w:val="3"/>
  </w:num>
  <w:num w:numId="16">
    <w:abstractNumId w:val="6"/>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4F9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4E88"/>
    <w:rsid w:val="00067482"/>
    <w:rsid w:val="000678CE"/>
    <w:rsid w:val="00071838"/>
    <w:rsid w:val="00072271"/>
    <w:rsid w:val="00072713"/>
    <w:rsid w:val="000733EB"/>
    <w:rsid w:val="0007427B"/>
    <w:rsid w:val="000765BA"/>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09D6"/>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577"/>
    <w:rsid w:val="00130D76"/>
    <w:rsid w:val="0013215C"/>
    <w:rsid w:val="00133171"/>
    <w:rsid w:val="00135BCD"/>
    <w:rsid w:val="00136B8D"/>
    <w:rsid w:val="001370D4"/>
    <w:rsid w:val="00143C83"/>
    <w:rsid w:val="0014503F"/>
    <w:rsid w:val="00145876"/>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4AE4"/>
    <w:rsid w:val="001E51D9"/>
    <w:rsid w:val="001E735F"/>
    <w:rsid w:val="001F0764"/>
    <w:rsid w:val="001F16CD"/>
    <w:rsid w:val="001F275E"/>
    <w:rsid w:val="001F6B5D"/>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2640"/>
    <w:rsid w:val="00243C4D"/>
    <w:rsid w:val="00246662"/>
    <w:rsid w:val="002504ED"/>
    <w:rsid w:val="00252502"/>
    <w:rsid w:val="0025281C"/>
    <w:rsid w:val="00256756"/>
    <w:rsid w:val="002609DF"/>
    <w:rsid w:val="00260F09"/>
    <w:rsid w:val="002610ED"/>
    <w:rsid w:val="002617C5"/>
    <w:rsid w:val="002639D3"/>
    <w:rsid w:val="00264FF1"/>
    <w:rsid w:val="00265253"/>
    <w:rsid w:val="00265A1F"/>
    <w:rsid w:val="00265E67"/>
    <w:rsid w:val="00266995"/>
    <w:rsid w:val="002711F0"/>
    <w:rsid w:val="00272195"/>
    <w:rsid w:val="0027311A"/>
    <w:rsid w:val="0027744E"/>
    <w:rsid w:val="00280833"/>
    <w:rsid w:val="00281309"/>
    <w:rsid w:val="002834B8"/>
    <w:rsid w:val="00283C95"/>
    <w:rsid w:val="002863A0"/>
    <w:rsid w:val="002864A5"/>
    <w:rsid w:val="0028787A"/>
    <w:rsid w:val="00290671"/>
    <w:rsid w:val="002979B2"/>
    <w:rsid w:val="002A300C"/>
    <w:rsid w:val="002A3801"/>
    <w:rsid w:val="002A6838"/>
    <w:rsid w:val="002A7F9C"/>
    <w:rsid w:val="002B06E0"/>
    <w:rsid w:val="002B3C16"/>
    <w:rsid w:val="002C0660"/>
    <w:rsid w:val="002C0EEF"/>
    <w:rsid w:val="002C1418"/>
    <w:rsid w:val="002C187C"/>
    <w:rsid w:val="002C2DE8"/>
    <w:rsid w:val="002C3676"/>
    <w:rsid w:val="002C4F0F"/>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16A33"/>
    <w:rsid w:val="0032016D"/>
    <w:rsid w:val="0032395B"/>
    <w:rsid w:val="0032680D"/>
    <w:rsid w:val="00332AD5"/>
    <w:rsid w:val="00333068"/>
    <w:rsid w:val="00333E13"/>
    <w:rsid w:val="00336B6D"/>
    <w:rsid w:val="003378C8"/>
    <w:rsid w:val="00340594"/>
    <w:rsid w:val="003418AE"/>
    <w:rsid w:val="003466C2"/>
    <w:rsid w:val="003505AC"/>
    <w:rsid w:val="00356982"/>
    <w:rsid w:val="00361F1F"/>
    <w:rsid w:val="00367AA2"/>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2FA"/>
    <w:rsid w:val="00416B09"/>
    <w:rsid w:val="00421AAF"/>
    <w:rsid w:val="00432FA4"/>
    <w:rsid w:val="0043397F"/>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748"/>
    <w:rsid w:val="00481BD9"/>
    <w:rsid w:val="00482AF7"/>
    <w:rsid w:val="00484E3B"/>
    <w:rsid w:val="00485E3E"/>
    <w:rsid w:val="00485F61"/>
    <w:rsid w:val="00490A93"/>
    <w:rsid w:val="00497186"/>
    <w:rsid w:val="00497515"/>
    <w:rsid w:val="004A79BE"/>
    <w:rsid w:val="004B2041"/>
    <w:rsid w:val="004B6385"/>
    <w:rsid w:val="004B76B2"/>
    <w:rsid w:val="004B7B9B"/>
    <w:rsid w:val="004B7C7D"/>
    <w:rsid w:val="004B7FC0"/>
    <w:rsid w:val="004C08B1"/>
    <w:rsid w:val="004C7045"/>
    <w:rsid w:val="004C7147"/>
    <w:rsid w:val="004C7848"/>
    <w:rsid w:val="004D08EE"/>
    <w:rsid w:val="004D1821"/>
    <w:rsid w:val="004D3B59"/>
    <w:rsid w:val="004D6BCF"/>
    <w:rsid w:val="004E2578"/>
    <w:rsid w:val="004E4F58"/>
    <w:rsid w:val="004E59E3"/>
    <w:rsid w:val="004E6F6E"/>
    <w:rsid w:val="004E79C5"/>
    <w:rsid w:val="004F110C"/>
    <w:rsid w:val="0050129F"/>
    <w:rsid w:val="005037EC"/>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263D"/>
    <w:rsid w:val="0055356D"/>
    <w:rsid w:val="005544FF"/>
    <w:rsid w:val="00555D74"/>
    <w:rsid w:val="0055630A"/>
    <w:rsid w:val="00557AE9"/>
    <w:rsid w:val="00564409"/>
    <w:rsid w:val="00566A87"/>
    <w:rsid w:val="005673E6"/>
    <w:rsid w:val="005709BF"/>
    <w:rsid w:val="005729E0"/>
    <w:rsid w:val="0057380D"/>
    <w:rsid w:val="00575333"/>
    <w:rsid w:val="00576131"/>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3335"/>
    <w:rsid w:val="005F495F"/>
    <w:rsid w:val="005F7BBF"/>
    <w:rsid w:val="0060177E"/>
    <w:rsid w:val="006038FE"/>
    <w:rsid w:val="006122D9"/>
    <w:rsid w:val="0061295A"/>
    <w:rsid w:val="0061403E"/>
    <w:rsid w:val="0061453C"/>
    <w:rsid w:val="0061469A"/>
    <w:rsid w:val="006216B6"/>
    <w:rsid w:val="006216C4"/>
    <w:rsid w:val="006264F2"/>
    <w:rsid w:val="0062666D"/>
    <w:rsid w:val="00626C4E"/>
    <w:rsid w:val="00634EDD"/>
    <w:rsid w:val="00635BDC"/>
    <w:rsid w:val="00637534"/>
    <w:rsid w:val="0064509C"/>
    <w:rsid w:val="00645D4F"/>
    <w:rsid w:val="00650D03"/>
    <w:rsid w:val="0065147E"/>
    <w:rsid w:val="00653FC3"/>
    <w:rsid w:val="00654363"/>
    <w:rsid w:val="00654602"/>
    <w:rsid w:val="00655159"/>
    <w:rsid w:val="006557B2"/>
    <w:rsid w:val="00661050"/>
    <w:rsid w:val="00662035"/>
    <w:rsid w:val="006708E6"/>
    <w:rsid w:val="00672A0C"/>
    <w:rsid w:val="00674189"/>
    <w:rsid w:val="0068054A"/>
    <w:rsid w:val="00684AF1"/>
    <w:rsid w:val="00684EB9"/>
    <w:rsid w:val="00692B32"/>
    <w:rsid w:val="00694A82"/>
    <w:rsid w:val="006954F5"/>
    <w:rsid w:val="006957D2"/>
    <w:rsid w:val="00697216"/>
    <w:rsid w:val="0069798B"/>
    <w:rsid w:val="006A0117"/>
    <w:rsid w:val="006A2240"/>
    <w:rsid w:val="006A2EB2"/>
    <w:rsid w:val="006B241C"/>
    <w:rsid w:val="006B3842"/>
    <w:rsid w:val="006B480D"/>
    <w:rsid w:val="006B5713"/>
    <w:rsid w:val="006B7665"/>
    <w:rsid w:val="006C733A"/>
    <w:rsid w:val="006C7F26"/>
    <w:rsid w:val="006D0FE4"/>
    <w:rsid w:val="006D26B8"/>
    <w:rsid w:val="006D423D"/>
    <w:rsid w:val="006D685A"/>
    <w:rsid w:val="006E4AC1"/>
    <w:rsid w:val="006E5586"/>
    <w:rsid w:val="006E55ED"/>
    <w:rsid w:val="006E7B68"/>
    <w:rsid w:val="006F41C8"/>
    <w:rsid w:val="00720A7A"/>
    <w:rsid w:val="00721C7D"/>
    <w:rsid w:val="0072583F"/>
    <w:rsid w:val="00727B00"/>
    <w:rsid w:val="0073145F"/>
    <w:rsid w:val="007320AC"/>
    <w:rsid w:val="00737236"/>
    <w:rsid w:val="007455C4"/>
    <w:rsid w:val="0074669D"/>
    <w:rsid w:val="007561CE"/>
    <w:rsid w:val="00756C70"/>
    <w:rsid w:val="007577DD"/>
    <w:rsid w:val="007602FD"/>
    <w:rsid w:val="0076249E"/>
    <w:rsid w:val="00762829"/>
    <w:rsid w:val="00774D43"/>
    <w:rsid w:val="00777C83"/>
    <w:rsid w:val="007829C0"/>
    <w:rsid w:val="0078512B"/>
    <w:rsid w:val="007863AB"/>
    <w:rsid w:val="0078704E"/>
    <w:rsid w:val="007A0D09"/>
    <w:rsid w:val="007A2DFC"/>
    <w:rsid w:val="007A6487"/>
    <w:rsid w:val="007A770F"/>
    <w:rsid w:val="007A7B37"/>
    <w:rsid w:val="007A7F90"/>
    <w:rsid w:val="007B28B7"/>
    <w:rsid w:val="007B35AE"/>
    <w:rsid w:val="007B5D15"/>
    <w:rsid w:val="007B7E48"/>
    <w:rsid w:val="007C0843"/>
    <w:rsid w:val="007C12BD"/>
    <w:rsid w:val="007C1422"/>
    <w:rsid w:val="007C2281"/>
    <w:rsid w:val="007C3CE5"/>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4055C"/>
    <w:rsid w:val="00840715"/>
    <w:rsid w:val="00844F88"/>
    <w:rsid w:val="00845503"/>
    <w:rsid w:val="00851857"/>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170F"/>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E69FB"/>
    <w:rsid w:val="008F1206"/>
    <w:rsid w:val="008F30C3"/>
    <w:rsid w:val="008F4134"/>
    <w:rsid w:val="008F42C3"/>
    <w:rsid w:val="008F6216"/>
    <w:rsid w:val="008F7D22"/>
    <w:rsid w:val="00902162"/>
    <w:rsid w:val="00905256"/>
    <w:rsid w:val="0090649E"/>
    <w:rsid w:val="009072C3"/>
    <w:rsid w:val="009077FD"/>
    <w:rsid w:val="00911BC0"/>
    <w:rsid w:val="0091267D"/>
    <w:rsid w:val="00916CE4"/>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1CC7"/>
    <w:rsid w:val="009A321C"/>
    <w:rsid w:val="009A3D43"/>
    <w:rsid w:val="009A6209"/>
    <w:rsid w:val="009B1E9F"/>
    <w:rsid w:val="009B5466"/>
    <w:rsid w:val="009B67EC"/>
    <w:rsid w:val="009B7084"/>
    <w:rsid w:val="009C392B"/>
    <w:rsid w:val="009C4A01"/>
    <w:rsid w:val="009C60E7"/>
    <w:rsid w:val="009C6814"/>
    <w:rsid w:val="009D605B"/>
    <w:rsid w:val="009D7EE6"/>
    <w:rsid w:val="009E043B"/>
    <w:rsid w:val="009E35D7"/>
    <w:rsid w:val="009E7A9E"/>
    <w:rsid w:val="009F1BB1"/>
    <w:rsid w:val="009F3775"/>
    <w:rsid w:val="009F3DCB"/>
    <w:rsid w:val="009F7BFB"/>
    <w:rsid w:val="00A0010B"/>
    <w:rsid w:val="00A00280"/>
    <w:rsid w:val="00A0207E"/>
    <w:rsid w:val="00A021A2"/>
    <w:rsid w:val="00A03085"/>
    <w:rsid w:val="00A03452"/>
    <w:rsid w:val="00A05837"/>
    <w:rsid w:val="00A1242C"/>
    <w:rsid w:val="00A12921"/>
    <w:rsid w:val="00A21DB3"/>
    <w:rsid w:val="00A2574B"/>
    <w:rsid w:val="00A25DF9"/>
    <w:rsid w:val="00A309FD"/>
    <w:rsid w:val="00A34D10"/>
    <w:rsid w:val="00A42209"/>
    <w:rsid w:val="00A44999"/>
    <w:rsid w:val="00A46CC5"/>
    <w:rsid w:val="00A55365"/>
    <w:rsid w:val="00A570B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4468"/>
    <w:rsid w:val="00AD1045"/>
    <w:rsid w:val="00AD166A"/>
    <w:rsid w:val="00AD3BCB"/>
    <w:rsid w:val="00AE10E0"/>
    <w:rsid w:val="00AE67B8"/>
    <w:rsid w:val="00AE6DF5"/>
    <w:rsid w:val="00AE726B"/>
    <w:rsid w:val="00AE7C15"/>
    <w:rsid w:val="00AE7F2E"/>
    <w:rsid w:val="00AF30F4"/>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123A"/>
    <w:rsid w:val="00B627C5"/>
    <w:rsid w:val="00B66A3C"/>
    <w:rsid w:val="00B72245"/>
    <w:rsid w:val="00B73289"/>
    <w:rsid w:val="00B77828"/>
    <w:rsid w:val="00B8156D"/>
    <w:rsid w:val="00B8213E"/>
    <w:rsid w:val="00B84A15"/>
    <w:rsid w:val="00B9011D"/>
    <w:rsid w:val="00B92BA5"/>
    <w:rsid w:val="00B93A49"/>
    <w:rsid w:val="00B96310"/>
    <w:rsid w:val="00BA0D01"/>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5C9D"/>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83FF6"/>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1A09"/>
    <w:rsid w:val="00CD3B54"/>
    <w:rsid w:val="00CD5090"/>
    <w:rsid w:val="00CD5648"/>
    <w:rsid w:val="00CD704F"/>
    <w:rsid w:val="00CE1096"/>
    <w:rsid w:val="00CE7461"/>
    <w:rsid w:val="00CF5B3E"/>
    <w:rsid w:val="00CF5CC8"/>
    <w:rsid w:val="00CF652C"/>
    <w:rsid w:val="00CF7FC4"/>
    <w:rsid w:val="00D032B8"/>
    <w:rsid w:val="00D04868"/>
    <w:rsid w:val="00D053FE"/>
    <w:rsid w:val="00D05606"/>
    <w:rsid w:val="00D05FFD"/>
    <w:rsid w:val="00D07519"/>
    <w:rsid w:val="00D12B68"/>
    <w:rsid w:val="00D151E3"/>
    <w:rsid w:val="00D177B3"/>
    <w:rsid w:val="00D30CC4"/>
    <w:rsid w:val="00D3118C"/>
    <w:rsid w:val="00D33451"/>
    <w:rsid w:val="00D35B1C"/>
    <w:rsid w:val="00D43334"/>
    <w:rsid w:val="00D43F96"/>
    <w:rsid w:val="00D46B4E"/>
    <w:rsid w:val="00D471F8"/>
    <w:rsid w:val="00D52E86"/>
    <w:rsid w:val="00D5612B"/>
    <w:rsid w:val="00D569DC"/>
    <w:rsid w:val="00D619C9"/>
    <w:rsid w:val="00D61A3A"/>
    <w:rsid w:val="00D647B2"/>
    <w:rsid w:val="00D6748F"/>
    <w:rsid w:val="00D679D8"/>
    <w:rsid w:val="00D7208C"/>
    <w:rsid w:val="00D72512"/>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E1E19"/>
    <w:rsid w:val="00DE5C5A"/>
    <w:rsid w:val="00DF2660"/>
    <w:rsid w:val="00DF480B"/>
    <w:rsid w:val="00DF509B"/>
    <w:rsid w:val="00DF5793"/>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23E1"/>
    <w:rsid w:val="00E36D34"/>
    <w:rsid w:val="00E37DF8"/>
    <w:rsid w:val="00E41AAB"/>
    <w:rsid w:val="00E44451"/>
    <w:rsid w:val="00E53793"/>
    <w:rsid w:val="00E62196"/>
    <w:rsid w:val="00E63BD9"/>
    <w:rsid w:val="00E652AB"/>
    <w:rsid w:val="00E65F3A"/>
    <w:rsid w:val="00E70126"/>
    <w:rsid w:val="00E71383"/>
    <w:rsid w:val="00E73FFD"/>
    <w:rsid w:val="00E80CDC"/>
    <w:rsid w:val="00E81CCF"/>
    <w:rsid w:val="00E9479D"/>
    <w:rsid w:val="00EA2282"/>
    <w:rsid w:val="00EA6A78"/>
    <w:rsid w:val="00EA752C"/>
    <w:rsid w:val="00EB3394"/>
    <w:rsid w:val="00EC2183"/>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05F7B"/>
    <w:rsid w:val="00F07308"/>
    <w:rsid w:val="00F110AD"/>
    <w:rsid w:val="00F12F53"/>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75E"/>
    <w:rsid w:val="00F47DEF"/>
    <w:rsid w:val="00F53BDF"/>
    <w:rsid w:val="00F55C0A"/>
    <w:rsid w:val="00F56962"/>
    <w:rsid w:val="00F60D4C"/>
    <w:rsid w:val="00F60FE9"/>
    <w:rsid w:val="00F64E76"/>
    <w:rsid w:val="00F67449"/>
    <w:rsid w:val="00F67F9B"/>
    <w:rsid w:val="00F8300F"/>
    <w:rsid w:val="00F85386"/>
    <w:rsid w:val="00F87848"/>
    <w:rsid w:val="00FA3476"/>
    <w:rsid w:val="00FA4932"/>
    <w:rsid w:val="00FA4E61"/>
    <w:rsid w:val="00FB0E18"/>
    <w:rsid w:val="00FB1218"/>
    <w:rsid w:val="00FB5852"/>
    <w:rsid w:val="00FC16DA"/>
    <w:rsid w:val="00FD28DA"/>
    <w:rsid w:val="00FD59E1"/>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link w:val="ListBulletChar"/>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 w:type="character" w:styleId="HTMLCite">
    <w:name w:val="HTML Cite"/>
    <w:uiPriority w:val="99"/>
    <w:unhideWhenUsed/>
    <w:rsid w:val="00D07519"/>
    <w:rPr>
      <w:i/>
      <w:iCs/>
    </w:rPr>
  </w:style>
  <w:style w:type="character" w:customStyle="1" w:styleId="ListBulletChar">
    <w:name w:val="List Bullet Char"/>
    <w:basedOn w:val="DefaultParagraphFont"/>
    <w:link w:val="ListBullet"/>
    <w:rsid w:val="004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7457-18F5-408F-959A-688A4F10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253</Words>
  <Characters>1341</Characters>
  <Application>Microsoft Office Word</Application>
  <DocSecurity>0</DocSecurity>
  <Lines>44</Lines>
  <Paragraphs>37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5</cp:revision>
  <cp:lastPrinted>2021-01-14T17:46:00Z</cp:lastPrinted>
  <dcterms:created xsi:type="dcterms:W3CDTF">2021-03-04T06:21:00Z</dcterms:created>
  <dcterms:modified xsi:type="dcterms:W3CDTF">2021-03-11T20:21:00Z</dcterms:modified>
</cp:coreProperties>
</file>