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A8416" w14:textId="77777777" w:rsidR="00CD647B" w:rsidRPr="00A968A7" w:rsidRDefault="00CD647B" w:rsidP="00CD647B">
      <w:pPr>
        <w:pStyle w:val="Heading1"/>
        <w:keepNext w:val="0"/>
        <w:spacing w:before="0" w:after="120"/>
        <w:jc w:val="center"/>
        <w:rPr>
          <w:rFonts w:ascii="Times New Roman" w:hAnsi="Times New Roman" w:cs="Times New Roman"/>
        </w:rPr>
      </w:pPr>
      <w:bookmarkStart w:id="0" w:name="OLE_LINK8"/>
      <w:bookmarkStart w:id="1" w:name="OLE_LINK9"/>
      <w:r w:rsidRPr="00A968A7">
        <w:rPr>
          <w:rFonts w:ascii="Times New Roman" w:hAnsi="Times New Roman" w:cs="Times New Roman"/>
        </w:rPr>
        <w:t>Fish Passage Plan (FPP) Change Form</w:t>
      </w:r>
    </w:p>
    <w:bookmarkEnd w:id="0"/>
    <w:bookmarkEnd w:id="1"/>
    <w:p w14:paraId="154C74E9" w14:textId="1C597C98"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485E3E">
        <w:t xml:space="preserve">  </w:t>
      </w:r>
      <w:r w:rsidR="00782DA9">
        <w:tab/>
      </w:r>
      <w:r w:rsidR="008601A4">
        <w:t>21</w:t>
      </w:r>
      <w:r w:rsidR="00580568">
        <w:t>App</w:t>
      </w:r>
      <w:r w:rsidR="0054664B">
        <w:t>J</w:t>
      </w:r>
      <w:r w:rsidR="008601A4">
        <w:t>00</w:t>
      </w:r>
      <w:r w:rsidR="0054664B">
        <w:t>2</w:t>
      </w:r>
      <w:r w:rsidR="00782DA9">
        <w:t xml:space="preserve"> – </w:t>
      </w:r>
      <w:r w:rsidR="00CD647B">
        <w:t>LMN Condition Monitoring</w:t>
      </w:r>
      <w:r w:rsidR="0054664B">
        <w:t xml:space="preserve"> </w:t>
      </w:r>
      <w:r w:rsidR="0054664B" w:rsidRPr="0054664B">
        <w:rPr>
          <w:i/>
          <w:iCs/>
          <w:highlight w:val="yellow"/>
        </w:rPr>
        <w:t>(previously 21AppB001)</w:t>
      </w:r>
      <w:r w:rsidR="00D177B3">
        <w:tab/>
      </w:r>
    </w:p>
    <w:p w14:paraId="312DC0FF" w14:textId="702FB1CC" w:rsidR="00CD704F" w:rsidRPr="009C6814" w:rsidRDefault="00CD704F" w:rsidP="00EB3394">
      <w:r w:rsidRPr="009C6814">
        <w:rPr>
          <w:b/>
        </w:rPr>
        <w:t>Date</w:t>
      </w:r>
      <w:r w:rsidR="00B1230A" w:rsidRPr="009C6814">
        <w:rPr>
          <w:b/>
        </w:rPr>
        <w:t xml:space="preserve"> Submitted</w:t>
      </w:r>
      <w:r w:rsidRPr="009C6814">
        <w:t>:</w:t>
      </w:r>
      <w:r w:rsidR="008601A4">
        <w:t xml:space="preserve"> </w:t>
      </w:r>
      <w:r w:rsidR="00782DA9">
        <w:tab/>
      </w:r>
      <w:r w:rsidR="00782DA9">
        <w:tab/>
      </w:r>
      <w:r w:rsidR="00CD647B">
        <w:t>21</w:t>
      </w:r>
      <w:r w:rsidR="00580568">
        <w:t xml:space="preserve"> </w:t>
      </w:r>
      <w:r w:rsidR="00CD647B">
        <w:t>April</w:t>
      </w:r>
      <w:r w:rsidR="00580568">
        <w:t xml:space="preserve"> </w:t>
      </w:r>
      <w:r w:rsidR="00CD647B">
        <w:t>2021</w:t>
      </w:r>
      <w:r w:rsidR="008601A4">
        <w:tab/>
      </w:r>
      <w:r w:rsidR="00D177B3">
        <w:tab/>
      </w:r>
      <w:r w:rsidR="004D08EE">
        <w:tab/>
      </w:r>
      <w:r w:rsidR="00D177B3">
        <w:tab/>
      </w:r>
    </w:p>
    <w:p w14:paraId="4351D2E0" w14:textId="63171F52" w:rsidR="0052535B" w:rsidRPr="009C6814" w:rsidRDefault="0052535B" w:rsidP="00EB3394">
      <w:r w:rsidRPr="009C6814">
        <w:rPr>
          <w:b/>
        </w:rPr>
        <w:t>Project</w:t>
      </w:r>
      <w:r w:rsidRPr="009C6814">
        <w:t>:</w:t>
      </w:r>
      <w:r w:rsidR="008601A4">
        <w:t xml:space="preserve"> </w:t>
      </w:r>
      <w:r w:rsidR="00782DA9">
        <w:tab/>
      </w:r>
      <w:r w:rsidR="00782DA9">
        <w:tab/>
      </w:r>
      <w:r w:rsidR="00782DA9">
        <w:tab/>
      </w:r>
      <w:r w:rsidR="00CD647B">
        <w:t xml:space="preserve">Lower Monumental </w:t>
      </w:r>
      <w:r w:rsidR="0054664B">
        <w:t>JFF</w:t>
      </w:r>
      <w:r w:rsidR="00580568">
        <w:t xml:space="preserve"> (Appendix </w:t>
      </w:r>
      <w:r w:rsidR="0054664B">
        <w:t>J</w:t>
      </w:r>
      <w:r w:rsidR="00580568">
        <w:t>)</w:t>
      </w:r>
      <w:r w:rsidR="00D177B3">
        <w:tab/>
      </w:r>
    </w:p>
    <w:p w14:paraId="3513A5DB" w14:textId="06FCFB25" w:rsidR="00CD704F" w:rsidRDefault="00B1230A" w:rsidP="00EB3394">
      <w:r w:rsidRPr="009C6814">
        <w:rPr>
          <w:b/>
        </w:rPr>
        <w:t>Requester Name, Agency</w:t>
      </w:r>
      <w:r w:rsidR="00CD704F" w:rsidRPr="009C6814">
        <w:t>:</w:t>
      </w:r>
      <w:r w:rsidR="008601A4">
        <w:t xml:space="preserve"> </w:t>
      </w:r>
      <w:r w:rsidR="00782DA9">
        <w:tab/>
      </w:r>
      <w:r w:rsidR="00CD647B">
        <w:t>Trevor Conder, NOAA Fisheries</w:t>
      </w:r>
      <w:r w:rsidR="00D177B3">
        <w:tab/>
      </w:r>
    </w:p>
    <w:p w14:paraId="4DCE8B2A" w14:textId="11E75080" w:rsidR="005D05C8" w:rsidRPr="005D2E1D" w:rsidRDefault="005D05C8" w:rsidP="00895E10">
      <w:pPr>
        <w:pBdr>
          <w:bottom w:val="single" w:sz="4" w:space="1" w:color="auto"/>
        </w:pBdr>
        <w:spacing w:after="480"/>
        <w:rPr>
          <w:b/>
          <w:color w:val="00B050"/>
        </w:rPr>
      </w:pPr>
      <w:r w:rsidRPr="00895E10">
        <w:rPr>
          <w:b/>
        </w:rPr>
        <w:t>Final Action:</w:t>
      </w:r>
      <w:r w:rsidR="00D177B3">
        <w:rPr>
          <w:b/>
        </w:rPr>
        <w:tab/>
      </w:r>
      <w:r w:rsidR="00D177B3">
        <w:rPr>
          <w:b/>
        </w:rPr>
        <w:tab/>
      </w:r>
      <w:r w:rsidR="00D177B3">
        <w:rPr>
          <w:b/>
        </w:rPr>
        <w:tab/>
      </w:r>
      <w:r w:rsidR="00BD502F">
        <w:rPr>
          <w:b/>
          <w:color w:val="00B050"/>
        </w:rPr>
        <w:t>APPROVED</w:t>
      </w:r>
      <w:r w:rsidR="005D2E1D">
        <w:rPr>
          <w:b/>
          <w:color w:val="00B050"/>
        </w:rPr>
        <w:t xml:space="preserve"> </w:t>
      </w:r>
    </w:p>
    <w:p w14:paraId="23B52EAF" w14:textId="401159CB" w:rsidR="008601A4" w:rsidRPr="00782DA9" w:rsidRDefault="00923CDF" w:rsidP="008601A4">
      <w:pPr>
        <w:pStyle w:val="Default"/>
      </w:pPr>
      <w:r w:rsidRPr="00782DA9">
        <w:rPr>
          <w:b/>
          <w:caps/>
          <w:u w:val="single"/>
        </w:rPr>
        <w:t>FPP Section</w:t>
      </w:r>
      <w:r w:rsidR="00AB4424" w:rsidRPr="00782DA9">
        <w:t>:</w:t>
      </w:r>
      <w:r w:rsidR="005D05C8" w:rsidRPr="00782DA9">
        <w:t xml:space="preserve">  </w:t>
      </w:r>
      <w:r w:rsidR="00580568">
        <w:t xml:space="preserve">Appendix </w:t>
      </w:r>
      <w:r w:rsidR="0054664B">
        <w:t>J</w:t>
      </w:r>
      <w:r w:rsidR="00CD647B">
        <w:t xml:space="preserve"> – </w:t>
      </w:r>
      <w:r w:rsidR="0054664B">
        <w:t>Smolt Facility Protocols.</w:t>
      </w:r>
      <w:r w:rsidR="008601A4" w:rsidRPr="00782DA9">
        <w:rPr>
          <w:b/>
          <w:bCs/>
        </w:rPr>
        <w:t xml:space="preserve"> </w:t>
      </w:r>
    </w:p>
    <w:p w14:paraId="4BE87D20" w14:textId="778D2901" w:rsidR="00F12926" w:rsidRDefault="009F3DCB" w:rsidP="00D5114A">
      <w:pPr>
        <w:spacing w:before="240" w:after="240"/>
        <w:rPr>
          <w:i/>
          <w:iCs/>
        </w:rPr>
      </w:pPr>
      <w:r w:rsidRPr="00782DA9">
        <w:rPr>
          <w:rFonts w:ascii="Times New Roman Bold" w:hAnsi="Times New Roman Bold"/>
          <w:b/>
          <w:caps/>
          <w:u w:val="single"/>
        </w:rPr>
        <w:t>Justification for Change</w:t>
      </w:r>
      <w:r w:rsidRPr="00782DA9">
        <w:t>:</w:t>
      </w:r>
      <w:r w:rsidR="0012754A" w:rsidRPr="00782DA9">
        <w:t xml:space="preserve">  </w:t>
      </w:r>
      <w:r w:rsidR="00F12926" w:rsidRPr="009200EC">
        <w:rPr>
          <w:i/>
          <w:iCs/>
          <w:highlight w:val="yellow"/>
        </w:rPr>
        <w:t>NOTE: this change form was originally submitted for Appendix B (Transport)</w:t>
      </w:r>
      <w:r w:rsidR="00F12926">
        <w:rPr>
          <w:i/>
          <w:iCs/>
          <w:highlight w:val="yellow"/>
        </w:rPr>
        <w:t xml:space="preserve"> in 21AppB001</w:t>
      </w:r>
      <w:r w:rsidR="00F12926" w:rsidRPr="009200EC">
        <w:rPr>
          <w:i/>
          <w:iCs/>
          <w:highlight w:val="yellow"/>
        </w:rPr>
        <w:t>.</w:t>
      </w:r>
      <w:r w:rsidR="00F12926">
        <w:rPr>
          <w:i/>
          <w:iCs/>
          <w:highlight w:val="yellow"/>
        </w:rPr>
        <w:t xml:space="preserve">  Van Dyke recommended moving these criteria to a stand-alone condition sampling section, rather than in the Transport appendix.</w:t>
      </w:r>
      <w:r w:rsidR="00F12926" w:rsidRPr="009200EC">
        <w:rPr>
          <w:i/>
          <w:iCs/>
          <w:highlight w:val="yellow"/>
        </w:rPr>
        <w:t xml:space="preserve"> Since that time, a new section for the Snake projects </w:t>
      </w:r>
      <w:r w:rsidR="00F12926">
        <w:rPr>
          <w:i/>
          <w:iCs/>
          <w:highlight w:val="yellow"/>
        </w:rPr>
        <w:t>has been</w:t>
      </w:r>
      <w:r w:rsidR="00F12926" w:rsidRPr="009200EC">
        <w:rPr>
          <w:i/>
          <w:iCs/>
          <w:highlight w:val="yellow"/>
        </w:rPr>
        <w:t xml:space="preserve"> added to Appendix J (Smolt Facility Protocols)</w:t>
      </w:r>
      <w:r w:rsidR="00F12926">
        <w:rPr>
          <w:i/>
          <w:iCs/>
          <w:highlight w:val="yellow"/>
        </w:rPr>
        <w:t>, so LMN condition sampling criteria will be moved there</w:t>
      </w:r>
      <w:r w:rsidR="00F12926" w:rsidRPr="009200EC">
        <w:rPr>
          <w:i/>
          <w:iCs/>
          <w:highlight w:val="yellow"/>
        </w:rPr>
        <w:t>.</w:t>
      </w:r>
    </w:p>
    <w:p w14:paraId="081FCC31" w14:textId="2446D1B9" w:rsidR="00D5114A" w:rsidRDefault="00CD647B" w:rsidP="00D5114A">
      <w:pPr>
        <w:spacing w:before="240" w:after="240"/>
      </w:pPr>
      <w:r w:rsidRPr="008D1DEB">
        <w:t>NOAA requires that the Action Agencies monitor and document the condition (e.g., descaling and injury) of smolts at all dams with JBS systems, identify potential problems, and evaluate solutions.</w:t>
      </w:r>
      <w:r>
        <w:t xml:space="preserve"> At Lower Monumental Dam, the FPP does not stipulate</w:t>
      </w:r>
      <w:r w:rsidRPr="008D1DEB">
        <w:t xml:space="preserve"> the level of monitoring necessary for the entire year to achieve the </w:t>
      </w:r>
      <w:r>
        <w:t>condition monitoring goals, since the</w:t>
      </w:r>
      <w:r w:rsidRPr="008D1DEB">
        <w:t xml:space="preserve"> Smolt Monitoring Program index sampling has been sufficient.  Regional fish managers are reviewing and considering removing the SMP program from Lower Monumental D</w:t>
      </w:r>
      <w:r>
        <w:t>am. In addition, t</w:t>
      </w:r>
      <w:r w:rsidRPr="008D1DEB">
        <w:t xml:space="preserve">ransport operations are planned to pause on June 21 and resume on August 1. </w:t>
      </w:r>
    </w:p>
    <w:p w14:paraId="75E8B9F0" w14:textId="27E8F097" w:rsidR="00487EFC" w:rsidRDefault="00CD647B" w:rsidP="00F12926">
      <w:pPr>
        <w:spacing w:before="240" w:after="240"/>
      </w:pPr>
      <w:r w:rsidRPr="008D1DEB">
        <w:t xml:space="preserve">With the potential to remove the SMP sampling, and pause transport, it is necessary to develop minimum condition monitoring criteria in the FPP for Lower Monumental Dam. </w:t>
      </w:r>
      <w:r>
        <w:t>The condition monitoring program is intended to monitor the condition of smolts and to identify and correct problems within the bypass system. The condition monitoring program is not intended to estimate the size, timing, or condition of the population of fish arriving at any particular project. Further, condition monitoring is not conducted to sample fish for other purposes, and separate take permits are necessary if additional fish will need to be sampled for other research purposes. The sample number, frequency, and holding time of smolts should be managed in a way that balances the needs of the program with the potential impact to the resource. For condition monitoring purposes, more frequent sampling (e.g.</w:t>
      </w:r>
      <w:r w:rsidR="00D5114A">
        <w:t>,</w:t>
      </w:r>
      <w:r>
        <w:t xml:space="preserve"> every other day) may be necessary when debris loads are high, and the potential for debris blockages in the bypass are more likely. Conversely, periods of low debris probability with higher temperatures should consider lower sampling frequency (e.g.</w:t>
      </w:r>
      <w:r w:rsidR="00D5114A">
        <w:t>,</w:t>
      </w:r>
      <w:r>
        <w:t xml:space="preserve"> two days per week) to reduce handling impacts to the resource.</w:t>
      </w:r>
    </w:p>
    <w:p w14:paraId="498DC95D" w14:textId="615ABE82" w:rsidR="00C07191" w:rsidRDefault="00C64B8E" w:rsidP="00CD647B">
      <w:pPr>
        <w:pStyle w:val="Default"/>
        <w:spacing w:before="360"/>
        <w:rPr>
          <w:i/>
          <w:iCs/>
        </w:rPr>
      </w:pPr>
      <w:r w:rsidRPr="00782DA9">
        <w:rPr>
          <w:rFonts w:ascii="Times New Roman Bold" w:hAnsi="Times New Roman Bold"/>
          <w:b/>
          <w:caps/>
          <w:u w:val="single"/>
        </w:rPr>
        <w:t>Proposed Change</w:t>
      </w:r>
      <w:r w:rsidRPr="00782DA9">
        <w:t>:</w:t>
      </w:r>
      <w:r w:rsidR="00B0030E">
        <w:t xml:space="preserve">  </w:t>
      </w:r>
      <w:bookmarkStart w:id="2" w:name="_Ref498949990"/>
      <w:bookmarkStart w:id="3" w:name="_Toc60328421"/>
      <w:bookmarkStart w:id="4" w:name="OLE_LINK6"/>
      <w:bookmarkStart w:id="5" w:name="OLE_LINK7"/>
      <w:r w:rsidR="00C07191">
        <w:rPr>
          <w:i/>
          <w:iCs/>
        </w:rPr>
        <w:t>See following pages.</w:t>
      </w:r>
    </w:p>
    <w:p w14:paraId="6BA00545" w14:textId="113F6FC4" w:rsidR="00F12926" w:rsidRDefault="00953BB2" w:rsidP="005E7417">
      <w:pPr>
        <w:spacing w:before="360" w:after="240"/>
        <w:rPr>
          <w:rFonts w:ascii="Calibri" w:hAnsi="Calibri" w:cs="Calibri"/>
          <w:color w:val="1F497D"/>
          <w:sz w:val="22"/>
          <w:szCs w:val="22"/>
        </w:rPr>
      </w:pPr>
      <w:r w:rsidRPr="00782DA9">
        <w:rPr>
          <w:rFonts w:ascii="Times New Roman Bold" w:hAnsi="Times New Roman Bold"/>
          <w:b/>
          <w:caps/>
          <w:u w:val="single"/>
        </w:rPr>
        <w:t>Comments</w:t>
      </w:r>
      <w:r w:rsidRPr="00782DA9">
        <w:t>:</w:t>
      </w:r>
      <w:r w:rsidR="005E7417">
        <w:t xml:space="preserve"> </w:t>
      </w:r>
      <w:r w:rsidR="00F12926" w:rsidRPr="00AF058E">
        <w:t xml:space="preserve">email from Erick Van Dyke, OR: </w:t>
      </w:r>
      <w:r w:rsidR="00F12926">
        <w:t>“</w:t>
      </w:r>
      <w:r w:rsidR="00F12926" w:rsidRPr="002465A8">
        <w:rPr>
          <w:rFonts w:ascii="Calibri" w:hAnsi="Calibri" w:cs="Calibri"/>
          <w:color w:val="1F497D"/>
          <w:sz w:val="22"/>
          <w:szCs w:val="22"/>
          <w:highlight w:val="yellow"/>
        </w:rPr>
        <w:t>I would recommend this change form move to a stand-alone condition sampling section that provides guidance that fit the justification section.</w:t>
      </w:r>
      <w:r w:rsidR="00F12926">
        <w:rPr>
          <w:rFonts w:ascii="Calibri" w:hAnsi="Calibri" w:cs="Calibri"/>
          <w:color w:val="1F497D"/>
          <w:sz w:val="22"/>
          <w:szCs w:val="22"/>
        </w:rPr>
        <w:t>”</w:t>
      </w:r>
    </w:p>
    <w:p w14:paraId="185CB690" w14:textId="7AA7C1A8" w:rsidR="008B29FB" w:rsidRDefault="00953BB2" w:rsidP="005E7417">
      <w:pPr>
        <w:spacing w:before="360" w:after="240"/>
        <w:rPr>
          <w:b/>
          <w:sz w:val="32"/>
          <w:szCs w:val="32"/>
        </w:rPr>
      </w:pPr>
      <w:r w:rsidRPr="00782DA9">
        <w:rPr>
          <w:rFonts w:ascii="Times New Roman Bold" w:hAnsi="Times New Roman Bold"/>
          <w:b/>
          <w:caps/>
          <w:u w:val="single"/>
        </w:rPr>
        <w:t>Record of Final Action</w:t>
      </w:r>
      <w:r w:rsidRPr="004A61B7">
        <w:t xml:space="preserve">:   </w:t>
      </w:r>
      <w:r w:rsidR="004A61B7" w:rsidRPr="004A61B7">
        <w:t>Per Van Dyke’s recommendation, moved from Appendix B (</w:t>
      </w:r>
      <w:r w:rsidR="004A61B7">
        <w:t>T</w:t>
      </w:r>
      <w:r w:rsidR="004A61B7" w:rsidRPr="004A61B7">
        <w:t>ransport) to Appendix J (Smolt Facility Protocols).</w:t>
      </w:r>
      <w:r w:rsidR="00BD502F">
        <w:t xml:space="preserve"> APPROVED.</w:t>
      </w:r>
      <w:r w:rsidR="004A61B7">
        <w:rPr>
          <w:rFonts w:asciiTheme="minorHAnsi" w:hAnsiTheme="minorHAnsi" w:cstheme="minorHAnsi"/>
        </w:rPr>
        <w:t xml:space="preserve"> </w:t>
      </w:r>
      <w:r w:rsidR="008B29FB">
        <w:rPr>
          <w:sz w:val="32"/>
          <w:szCs w:val="32"/>
        </w:rPr>
        <w:br w:type="page"/>
      </w:r>
    </w:p>
    <w:p w14:paraId="4C0127E8" w14:textId="77777777" w:rsidR="008B29FB" w:rsidRDefault="00C07191" w:rsidP="004A61B7">
      <w:pPr>
        <w:pStyle w:val="FPP2"/>
        <w:numPr>
          <w:ilvl w:val="0"/>
          <w:numId w:val="0"/>
        </w:numPr>
        <w:suppressAutoHyphens w:val="0"/>
        <w:spacing w:before="240"/>
        <w:jc w:val="center"/>
        <w:rPr>
          <w:sz w:val="32"/>
          <w:szCs w:val="32"/>
        </w:rPr>
      </w:pPr>
      <w:r w:rsidRPr="00C07191">
        <w:rPr>
          <w:sz w:val="32"/>
          <w:szCs w:val="32"/>
        </w:rPr>
        <w:lastRenderedPageBreak/>
        <w:t xml:space="preserve">Appendix </w:t>
      </w:r>
      <w:r w:rsidR="008B29FB">
        <w:rPr>
          <w:sz w:val="32"/>
          <w:szCs w:val="32"/>
        </w:rPr>
        <w:t>J</w:t>
      </w:r>
      <w:r w:rsidRPr="00C07191">
        <w:rPr>
          <w:sz w:val="32"/>
          <w:szCs w:val="32"/>
        </w:rPr>
        <w:t xml:space="preserve"> – </w:t>
      </w:r>
      <w:r w:rsidR="008B29FB">
        <w:rPr>
          <w:sz w:val="32"/>
          <w:szCs w:val="32"/>
        </w:rPr>
        <w:t>Smolt Monitoring Facility Protocols</w:t>
      </w:r>
    </w:p>
    <w:p w14:paraId="2EA60723" w14:textId="4E3B724F" w:rsidR="00C07191" w:rsidRDefault="008B29FB" w:rsidP="008B29FB">
      <w:r>
        <w:t>Separate</w:t>
      </w:r>
      <w:r w:rsidR="00953BB2">
        <w:t>d</w:t>
      </w:r>
      <w:r>
        <w:t xml:space="preserve"> LMN into its own section</w:t>
      </w:r>
      <w:r w:rsidR="005E7417">
        <w:t xml:space="preserve"> and added Condition Sampling (moved from Appendix B)</w:t>
      </w:r>
      <w:r>
        <w:t>.</w:t>
      </w:r>
      <w:r w:rsidR="00CD647B">
        <w:t xml:space="preserve"> </w:t>
      </w:r>
    </w:p>
    <w:p w14:paraId="682D5453" w14:textId="77777777" w:rsidR="005E7417" w:rsidRDefault="005E7417" w:rsidP="005E7417">
      <w:pPr>
        <w:pBdr>
          <w:bottom w:val="single" w:sz="4" w:space="1" w:color="auto"/>
        </w:pBdr>
      </w:pPr>
    </w:p>
    <w:p w14:paraId="2B94B9CF" w14:textId="233555B9" w:rsidR="008B29FB" w:rsidRPr="009200EC" w:rsidRDefault="008B29FB" w:rsidP="005E7417">
      <w:pPr>
        <w:pStyle w:val="FPP1"/>
        <w:keepNext w:val="0"/>
        <w:numPr>
          <w:ilvl w:val="0"/>
          <w:numId w:val="16"/>
        </w:numPr>
        <w:shd w:val="clear" w:color="auto" w:fill="D9D9D9"/>
        <w:spacing w:before="240"/>
      </w:pPr>
      <w:r w:rsidRPr="009200EC">
        <w:t>LOWER MONUMENTAL dam JUVENILE FISH FACILITIES</w:t>
      </w:r>
    </w:p>
    <w:p w14:paraId="03A8F4A6" w14:textId="774A329D" w:rsidR="008B29FB" w:rsidRPr="009200EC" w:rsidRDefault="008B29FB" w:rsidP="008B29FB">
      <w:pPr>
        <w:spacing w:after="240"/>
      </w:pPr>
      <w:r w:rsidRPr="009200EC">
        <w:t>Agencies conducting research in the Lower Monumental (LMN)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204B7199" w14:textId="00382941" w:rsidR="008B29FB" w:rsidRDefault="008B29FB" w:rsidP="008B29FB">
      <w:pPr>
        <w:pStyle w:val="FPP2"/>
        <w:numPr>
          <w:ilvl w:val="1"/>
          <w:numId w:val="16"/>
        </w:numPr>
        <w:suppressAutoHyphens w:val="0"/>
        <w:rPr>
          <w:ins w:id="6" w:author="Wright, Lisa S CIV USARMY CENWD (USA)" w:date="2021-09-23T13:37:00Z"/>
          <w:color w:val="FF0000"/>
        </w:rPr>
      </w:pPr>
      <w:ins w:id="7" w:author="Wright, Lisa S CIV USARMY CENWD (USA)" w:date="2021-09-23T13:36:00Z">
        <w:r>
          <w:rPr>
            <w:color w:val="FF0000"/>
          </w:rPr>
          <w:t xml:space="preserve">LMN </w:t>
        </w:r>
      </w:ins>
      <w:ins w:id="8" w:author="Wright, Lisa S CIV USARMY CENWD (USA)" w:date="2021-09-23T13:35:00Z">
        <w:r>
          <w:rPr>
            <w:color w:val="FF0000"/>
          </w:rPr>
          <w:t>Condition Sampling</w:t>
        </w:r>
      </w:ins>
    </w:p>
    <w:p w14:paraId="059355CB" w14:textId="04C59EEA" w:rsidR="008B29FB" w:rsidRDefault="0054664B" w:rsidP="0054664B">
      <w:pPr>
        <w:pStyle w:val="FPP3"/>
        <w:numPr>
          <w:ilvl w:val="2"/>
          <w:numId w:val="16"/>
        </w:numPr>
        <w:rPr>
          <w:ins w:id="9" w:author="Wright, Lisa S CIV USARMY CENWD (USA)" w:date="2021-09-23T13:35:00Z"/>
          <w:color w:val="FF0000"/>
        </w:rPr>
      </w:pPr>
      <w:ins w:id="10" w:author="Wright, Lisa S CIV USARMY CENWD (USA)" w:date="2021-09-23T13:43:00Z">
        <w:r>
          <w:t>C</w:t>
        </w:r>
        <w:r w:rsidRPr="00C65605">
          <w:t xml:space="preserve">ondition sampling </w:t>
        </w:r>
        <w:r>
          <w:t xml:space="preserve">will occur at the Lower Monumental JFF </w:t>
        </w:r>
        <w:r w:rsidRPr="00C65605">
          <w:t>as described below</w:t>
        </w:r>
        <w:r>
          <w:t>:</w:t>
        </w:r>
      </w:ins>
    </w:p>
    <w:p w14:paraId="4803D83E" w14:textId="5E984180" w:rsidR="008B29FB" w:rsidRPr="00C65605" w:rsidRDefault="008B29FB" w:rsidP="008B29FB">
      <w:pPr>
        <w:pStyle w:val="FPP3"/>
        <w:numPr>
          <w:ilvl w:val="4"/>
          <w:numId w:val="23"/>
        </w:numPr>
        <w:suppressAutoHyphens w:val="0"/>
        <w:spacing w:after="120"/>
      </w:pPr>
      <w:commentRangeStart w:id="11"/>
      <w:r w:rsidRPr="00C65605">
        <w:t>Condition sampling will begin April 1 to monitor fish descaling and other fish condition parameters</w:t>
      </w:r>
      <w:ins w:id="12" w:author="Trevor Conder" w:date="2021-04-21T10:38:00Z">
        <w:r>
          <w:t xml:space="preserve"> and</w:t>
        </w:r>
      </w:ins>
      <w:ins w:id="13" w:author="Sullivan,Leah S (BPA) - EWP-4" w:date="2021-04-22T16:11:00Z">
        <w:r>
          <w:t xml:space="preserve"> </w:t>
        </w:r>
      </w:ins>
      <w:r w:rsidRPr="00C65605">
        <w:t>to ensure sampling systems are operating correctly</w:t>
      </w:r>
      <w:ins w:id="14" w:author="Sullivan,Leah S (BPA) - EWP-4" w:date="2021-04-22T16:10:00Z">
        <w:r>
          <w:t xml:space="preserve">. </w:t>
        </w:r>
      </w:ins>
      <w:ins w:id="15" w:author="Trevor Conder" w:date="2021-04-21T10:35:00Z">
        <w:r>
          <w:t xml:space="preserve">Condition samples will be taken </w:t>
        </w:r>
      </w:ins>
      <w:ins w:id="16" w:author="Trevor Conder" w:date="2021-04-21T11:00:00Z">
        <w:r>
          <w:t>if</w:t>
        </w:r>
      </w:ins>
      <w:ins w:id="17" w:author="Trevor Conder" w:date="2021-04-21T10:33:00Z">
        <w:r>
          <w:t xml:space="preserve"> fish are being sampled for barge loading purposes; </w:t>
        </w:r>
      </w:ins>
      <w:ins w:id="18" w:author="Trevor Conder" w:date="2021-04-21T10:36:00Z">
        <w:r>
          <w:t>the following criteria will apply when barge loading samples are not taken for any reason.</w:t>
        </w:r>
      </w:ins>
    </w:p>
    <w:p w14:paraId="568B982A" w14:textId="77777777" w:rsidR="008B29FB" w:rsidRDefault="008B29FB" w:rsidP="008B29FB">
      <w:pPr>
        <w:pStyle w:val="FPP3"/>
        <w:numPr>
          <w:ilvl w:val="4"/>
          <w:numId w:val="22"/>
        </w:numPr>
        <w:suppressAutoHyphens w:val="0"/>
        <w:spacing w:after="120"/>
        <w:rPr>
          <w:ins w:id="19" w:author="Wright, Lisa S CIV USARMY CENWD (USA)" w:date="2021-04-22T17:02:00Z"/>
        </w:rPr>
      </w:pPr>
      <w:bookmarkStart w:id="20" w:name="_Hlk70003348"/>
      <w:r>
        <w:t>From April 1 through April 14</w:t>
      </w:r>
      <w:r w:rsidRPr="00C65605">
        <w:t>, condition sampling will occur at least twice per week, with no more than three days between samples.</w:t>
      </w:r>
      <w:bookmarkEnd w:id="20"/>
      <w:r w:rsidRPr="00C65605">
        <w:t xml:space="preserve"> </w:t>
      </w:r>
    </w:p>
    <w:p w14:paraId="445974B3" w14:textId="77777777" w:rsidR="008B29FB" w:rsidRDefault="008B29FB" w:rsidP="008B29FB">
      <w:pPr>
        <w:pStyle w:val="FPP3"/>
        <w:numPr>
          <w:ilvl w:val="4"/>
          <w:numId w:val="22"/>
        </w:numPr>
        <w:suppressAutoHyphens w:val="0"/>
        <w:spacing w:after="120"/>
        <w:rPr>
          <w:ins w:id="21" w:author="Wright, Lisa S CIV USARMY CENWD (USA)" w:date="2021-04-22T17:03:00Z"/>
        </w:rPr>
      </w:pPr>
      <w:r w:rsidRPr="00C65605">
        <w:t xml:space="preserve">From April 15 </w:t>
      </w:r>
      <w:ins w:id="22" w:author="Trevor Conder" w:date="2021-04-28T10:32:00Z">
        <w:r>
          <w:t>through July 3</w:t>
        </w:r>
      </w:ins>
      <w:ins w:id="23" w:author="Trevor Conder" w:date="2021-04-28T10:39:00Z">
        <w:r>
          <w:t xml:space="preserve">1, </w:t>
        </w:r>
      </w:ins>
      <w:ins w:id="24" w:author="Trevor Conder" w:date="2021-04-28T10:32:00Z">
        <w:r>
          <w:t xml:space="preserve">condition </w:t>
        </w:r>
      </w:ins>
      <w:r w:rsidRPr="00C65605">
        <w:t xml:space="preserve">sampling will occur every other day. </w:t>
      </w:r>
    </w:p>
    <w:p w14:paraId="36DED104" w14:textId="77777777" w:rsidR="008B29FB" w:rsidRPr="00C65605" w:rsidRDefault="008B29FB" w:rsidP="008B29FB">
      <w:pPr>
        <w:pStyle w:val="FPP3"/>
        <w:numPr>
          <w:ilvl w:val="4"/>
          <w:numId w:val="22"/>
        </w:numPr>
        <w:suppressAutoHyphens w:val="0"/>
        <w:spacing w:after="120"/>
      </w:pPr>
      <w:ins w:id="25" w:author="Trevor Conder" w:date="2021-04-13T12:13:00Z">
        <w:r>
          <w:t xml:space="preserve">From August 1 through September 30, </w:t>
        </w:r>
      </w:ins>
      <w:ins w:id="26" w:author="Trevor Conder" w:date="2021-04-13T12:14:00Z">
        <w:r w:rsidRPr="00C65605">
          <w:t>condition sampling wil</w:t>
        </w:r>
        <w:r>
          <w:t xml:space="preserve">l occur at least twice per week </w:t>
        </w:r>
      </w:ins>
      <w:ins w:id="27" w:author="Trevor Conder" w:date="2021-04-13T12:15:00Z">
        <w:r w:rsidRPr="00C65605">
          <w:t>with no more than three days between samples</w:t>
        </w:r>
      </w:ins>
      <w:ins w:id="28" w:author="Trevor Conder" w:date="2021-04-21T10:33:00Z">
        <w:r>
          <w:t>.</w:t>
        </w:r>
      </w:ins>
    </w:p>
    <w:p w14:paraId="1D056610" w14:textId="77777777" w:rsidR="008B29FB" w:rsidRPr="00C65605" w:rsidRDefault="008B29FB" w:rsidP="008B29FB">
      <w:pPr>
        <w:pStyle w:val="FPP3"/>
        <w:numPr>
          <w:ilvl w:val="4"/>
          <w:numId w:val="22"/>
        </w:numPr>
        <w:suppressAutoHyphens w:val="0"/>
        <w:spacing w:after="120"/>
      </w:pPr>
      <w:r w:rsidRPr="00C65605">
        <w:t xml:space="preserve">The sample goal should be 100 fish of the predominant salmonid species. </w:t>
      </w:r>
    </w:p>
    <w:p w14:paraId="732944F5" w14:textId="77777777" w:rsidR="008B29FB" w:rsidRPr="00C65605" w:rsidRDefault="008B29FB" w:rsidP="008B29FB">
      <w:pPr>
        <w:pStyle w:val="FPP3"/>
        <w:numPr>
          <w:ilvl w:val="4"/>
          <w:numId w:val="22"/>
        </w:numPr>
        <w:suppressAutoHyphens w:val="0"/>
        <w:spacing w:after="120"/>
      </w:pPr>
      <w:r w:rsidRPr="00C65605">
        <w:t>When not sampling, the facility will r</w:t>
      </w:r>
      <w:r w:rsidRPr="00C65605">
        <w:rPr>
          <w:bCs/>
        </w:rPr>
        <w:t>eturn to primary (full-flow) bypass</w:t>
      </w:r>
      <w:r w:rsidRPr="00C65605">
        <w:t>. </w:t>
      </w:r>
    </w:p>
    <w:p w14:paraId="11476058" w14:textId="77777777" w:rsidR="008B29FB" w:rsidRPr="00C65605" w:rsidRDefault="008B29FB" w:rsidP="008B29FB">
      <w:pPr>
        <w:pStyle w:val="FPP3"/>
        <w:numPr>
          <w:ilvl w:val="4"/>
          <w:numId w:val="22"/>
        </w:numPr>
        <w:suppressAutoHyphens w:val="0"/>
        <w:spacing w:after="120"/>
      </w:pPr>
      <w:r w:rsidRPr="00C65605">
        <w:t xml:space="preserve">Sampling frequency may be increased if injuries are observed or suspected (e.g., during high debris conditions). </w:t>
      </w:r>
    </w:p>
    <w:p w14:paraId="7A47D4D3" w14:textId="7037B6A3" w:rsidR="008B29FB" w:rsidRDefault="008B29FB" w:rsidP="008B29FB">
      <w:pPr>
        <w:pStyle w:val="FPP3"/>
        <w:numPr>
          <w:ilvl w:val="4"/>
          <w:numId w:val="22"/>
        </w:numPr>
        <w:suppressAutoHyphens w:val="0"/>
        <w:spacing w:after="120"/>
      </w:pPr>
      <w:r w:rsidRPr="00C65605">
        <w:t>Full 24-hour samples may be taken to determine species composition to inform a decision on starting transport at this project.</w:t>
      </w:r>
    </w:p>
    <w:p w14:paraId="3B767CE0" w14:textId="08B54B06" w:rsidR="008B29FB" w:rsidRPr="0054664B" w:rsidRDefault="008B29FB" w:rsidP="0054664B">
      <w:pPr>
        <w:pStyle w:val="FPP3"/>
        <w:numPr>
          <w:ilvl w:val="4"/>
          <w:numId w:val="22"/>
        </w:numPr>
        <w:suppressAutoHyphens w:val="0"/>
        <w:spacing w:after="120"/>
      </w:pPr>
      <w:r w:rsidRPr="0054664B">
        <w:rPr>
          <w:bCs/>
        </w:rPr>
        <w:t>Fish condition reporting will follow the standardized SMP protocol and sent to FPC within 12 hours of sampling.</w:t>
      </w:r>
      <w:commentRangeEnd w:id="11"/>
      <w:r w:rsidR="00953BB2">
        <w:rPr>
          <w:rStyle w:val="CommentReference"/>
        </w:rPr>
        <w:commentReference w:id="11"/>
      </w:r>
    </w:p>
    <w:p w14:paraId="03BE2B7F" w14:textId="08E779D4" w:rsidR="008B29FB" w:rsidRPr="0054664B" w:rsidRDefault="009200EC" w:rsidP="009200EC">
      <w:pPr>
        <w:pStyle w:val="FPP2"/>
        <w:numPr>
          <w:ilvl w:val="0"/>
          <w:numId w:val="0"/>
        </w:numPr>
        <w:suppressAutoHyphens w:val="0"/>
        <w:spacing w:before="240"/>
      </w:pPr>
      <w:r>
        <w:rPr>
          <w:rFonts w:cstheme="minorBidi"/>
          <w:bCs/>
          <w:spacing w:val="-1"/>
        </w:rPr>
        <w:t xml:space="preserve">5.2. </w:t>
      </w:r>
      <w:r>
        <w:rPr>
          <w:rFonts w:cstheme="minorBidi"/>
          <w:bCs/>
          <w:spacing w:val="-1"/>
        </w:rPr>
        <w:tab/>
      </w:r>
      <w:r w:rsidR="008B29FB" w:rsidRPr="0054664B">
        <w:rPr>
          <w:rFonts w:cstheme="minorBidi"/>
          <w:bCs/>
          <w:spacing w:val="-1"/>
        </w:rPr>
        <w:t xml:space="preserve">LMN </w:t>
      </w:r>
      <w:r w:rsidR="008B29FB" w:rsidRPr="0054664B">
        <w:rPr>
          <w:rFonts w:cstheme="minorBidi"/>
          <w:bCs/>
        </w:rPr>
        <w:t>JFF</w:t>
      </w:r>
      <w:r w:rsidR="008B29FB" w:rsidRPr="0054664B">
        <w:rPr>
          <w:rFonts w:cstheme="minorBidi"/>
          <w:bCs/>
          <w:spacing w:val="-3"/>
        </w:rPr>
        <w:t xml:space="preserve"> </w:t>
      </w:r>
      <w:r w:rsidR="008B29FB" w:rsidRPr="0054664B">
        <w:rPr>
          <w:rFonts w:cstheme="minorBidi"/>
          <w:bCs/>
          <w:spacing w:val="-1"/>
        </w:rPr>
        <w:t>Sampling</w:t>
      </w:r>
      <w:r w:rsidR="008B29FB" w:rsidRPr="0054664B">
        <w:rPr>
          <w:rFonts w:cstheme="minorBidi"/>
          <w:bCs/>
        </w:rPr>
        <w:t xml:space="preserve"> at</w:t>
      </w:r>
      <w:r w:rsidR="008B29FB" w:rsidRPr="0054664B">
        <w:rPr>
          <w:rFonts w:cstheme="minorBidi"/>
          <w:bCs/>
          <w:spacing w:val="-1"/>
        </w:rPr>
        <w:t xml:space="preserve"> Water Temperature</w:t>
      </w:r>
      <w:r w:rsidR="008B29FB" w:rsidRPr="0054664B">
        <w:rPr>
          <w:rFonts w:cstheme="minorBidi"/>
          <w:bCs/>
        </w:rPr>
        <w:t xml:space="preserve"> </w:t>
      </w:r>
      <w:r w:rsidR="008B29FB" w:rsidRPr="0054664B">
        <w:rPr>
          <w:rFonts w:cstheme="minorBidi"/>
          <w:bCs/>
          <w:spacing w:val="-1"/>
        </w:rPr>
        <w:t>&gt; 68.0</w:t>
      </w:r>
      <w:r w:rsidR="008B29FB" w:rsidRPr="0054664B">
        <w:rPr>
          <w:rFonts w:ascii="Symbol" w:eastAsia="Symbol" w:hAnsi="Symbol" w:cs="Symbol"/>
          <w:bCs/>
          <w:spacing w:val="-1"/>
        </w:rPr>
        <w:t></w:t>
      </w:r>
      <w:r w:rsidR="008B29FB" w:rsidRPr="0054664B">
        <w:rPr>
          <w:rFonts w:cstheme="minorBidi"/>
          <w:bCs/>
          <w:spacing w:val="-1"/>
        </w:rPr>
        <w:t>F</w:t>
      </w:r>
    </w:p>
    <w:p w14:paraId="31975A8A" w14:textId="415A411B" w:rsidR="008B29FB" w:rsidRPr="0054664B" w:rsidRDefault="009200EC" w:rsidP="009200EC">
      <w:pPr>
        <w:pStyle w:val="FPP3"/>
        <w:numPr>
          <w:ilvl w:val="0"/>
          <w:numId w:val="0"/>
        </w:numPr>
        <w:suppressAutoHyphens w:val="0"/>
        <w:ind w:left="288"/>
      </w:pPr>
      <w:r w:rsidRPr="009200EC">
        <w:rPr>
          <w:b/>
          <w:bCs/>
        </w:rPr>
        <w:t>5.2.1.</w:t>
      </w:r>
      <w:r>
        <w:t xml:space="preserve"> </w:t>
      </w:r>
      <w:r w:rsidR="008B29FB" w:rsidRPr="0054664B">
        <w:t>An instantaneous sample/holding temperature of 68.0°F or greater taken within the JFF between 0630 and 0700 hours will trigger the following changes in sampling after a project biologist notifies SMP biologists:</w:t>
      </w:r>
    </w:p>
    <w:p w14:paraId="16792AD7" w14:textId="24DDE08A" w:rsidR="008B29FB" w:rsidRPr="0054664B" w:rsidRDefault="009200EC" w:rsidP="009200EC">
      <w:pPr>
        <w:pStyle w:val="FPP3"/>
        <w:numPr>
          <w:ilvl w:val="0"/>
          <w:numId w:val="0"/>
        </w:numPr>
        <w:suppressAutoHyphens w:val="0"/>
        <w:ind w:left="720"/>
      </w:pPr>
      <w:r w:rsidRPr="009200EC">
        <w:rPr>
          <w:b/>
          <w:bCs/>
        </w:rPr>
        <w:t>5.2.1.</w:t>
      </w:r>
      <w:r>
        <w:rPr>
          <w:b/>
          <w:bCs/>
        </w:rPr>
        <w:t>a.</w:t>
      </w:r>
      <w:r>
        <w:t xml:space="preserve"> </w:t>
      </w:r>
      <w:r w:rsidR="008B29FB" w:rsidRPr="0054664B">
        <w:t xml:space="preserve">If transportation </w:t>
      </w:r>
      <w:r w:rsidR="008B29FB" w:rsidRPr="0054664B">
        <w:rPr>
          <w:u w:val="single"/>
        </w:rPr>
        <w:t>is not</w:t>
      </w:r>
      <w:r w:rsidR="008B29FB" w:rsidRPr="0054664B">
        <w:t xml:space="preserve"> occurring, daily index sampling will be reduced to every-other-day index/condition monitoring.  Daily sampling may resume up to 3 days prior to beginning juvenile fish transport to estimate loading densities.</w:t>
      </w:r>
    </w:p>
    <w:p w14:paraId="416D3141" w14:textId="36666899" w:rsidR="008B29FB" w:rsidRPr="0054664B" w:rsidRDefault="009200EC" w:rsidP="009200EC">
      <w:pPr>
        <w:pStyle w:val="FPP3"/>
        <w:numPr>
          <w:ilvl w:val="0"/>
          <w:numId w:val="0"/>
        </w:numPr>
        <w:suppressAutoHyphens w:val="0"/>
        <w:ind w:left="720"/>
      </w:pPr>
      <w:r w:rsidRPr="009200EC">
        <w:rPr>
          <w:b/>
          <w:bCs/>
        </w:rPr>
        <w:lastRenderedPageBreak/>
        <w:t>5.2.1.</w:t>
      </w:r>
      <w:r>
        <w:rPr>
          <w:b/>
          <w:bCs/>
        </w:rPr>
        <w:t>b.</w:t>
      </w:r>
      <w:r>
        <w:t xml:space="preserve"> </w:t>
      </w:r>
      <w:r w:rsidR="008B29FB" w:rsidRPr="0054664B">
        <w:t xml:space="preserve">If transportation </w:t>
      </w:r>
      <w:r w:rsidR="008B29FB" w:rsidRPr="0054664B">
        <w:rPr>
          <w:u w:val="single"/>
        </w:rPr>
        <w:t>is</w:t>
      </w:r>
      <w:r w:rsidR="008B29FB" w:rsidRPr="0054664B">
        <w:t xml:space="preserve"> occurring, daily index sampling will continue but sample rates will be reduced to target approximately 100 fish per day.</w:t>
      </w:r>
    </w:p>
    <w:p w14:paraId="15075877" w14:textId="088FE822" w:rsidR="008B29FB" w:rsidRPr="0054664B" w:rsidRDefault="009200EC" w:rsidP="009200EC">
      <w:pPr>
        <w:pStyle w:val="FPP3"/>
        <w:numPr>
          <w:ilvl w:val="0"/>
          <w:numId w:val="0"/>
        </w:numPr>
        <w:suppressAutoHyphens w:val="0"/>
        <w:ind w:left="720"/>
      </w:pPr>
      <w:r w:rsidRPr="009200EC">
        <w:rPr>
          <w:b/>
          <w:bCs/>
        </w:rPr>
        <w:t>5.2.1.</w:t>
      </w:r>
      <w:r>
        <w:rPr>
          <w:b/>
          <w:bCs/>
        </w:rPr>
        <w:t>c.</w:t>
      </w:r>
      <w:r>
        <w:t xml:space="preserve"> </w:t>
      </w:r>
      <w:r w:rsidR="008B29FB" w:rsidRPr="0054664B">
        <w:t>Monitoring for gas bubble trauma (GBT) will continue (where/when applicable).</w:t>
      </w:r>
    </w:p>
    <w:p w14:paraId="55D99C81" w14:textId="65B61C09" w:rsidR="008B29FB" w:rsidRPr="0054664B" w:rsidRDefault="009200EC" w:rsidP="009200EC">
      <w:pPr>
        <w:pStyle w:val="FPP3"/>
        <w:numPr>
          <w:ilvl w:val="0"/>
          <w:numId w:val="0"/>
        </w:numPr>
        <w:suppressAutoHyphens w:val="0"/>
        <w:ind w:left="288"/>
      </w:pPr>
      <w:r w:rsidRPr="009200EC">
        <w:rPr>
          <w:b/>
          <w:bCs/>
        </w:rPr>
        <w:t>5.2.</w:t>
      </w:r>
      <w:r>
        <w:rPr>
          <w:b/>
          <w:bCs/>
        </w:rPr>
        <w:t>2.</w:t>
      </w:r>
      <w:r>
        <w:t xml:space="preserve"> </w:t>
      </w:r>
      <w:r w:rsidR="008B29FB" w:rsidRPr="0054664B">
        <w:rPr>
          <w:spacing w:val="-1"/>
        </w:rPr>
        <w:t xml:space="preserve">Normal index sampling may resume when the instantaneous </w:t>
      </w:r>
      <w:r w:rsidR="008B29FB" w:rsidRPr="0054664B">
        <w:t xml:space="preserve">sample/holding temperature taken within the juvenile fish facility </w:t>
      </w:r>
      <w:r w:rsidR="008B29FB" w:rsidRPr="0054664B">
        <w:rPr>
          <w:spacing w:val="-1"/>
        </w:rPr>
        <w:t>between 0630 and 0700</w:t>
      </w:r>
      <w:r w:rsidR="008B29FB" w:rsidRPr="0054664B">
        <w:t xml:space="preserve"> is</w:t>
      </w:r>
      <w:r w:rsidR="008B29FB" w:rsidRPr="0054664B">
        <w:rPr>
          <w:spacing w:val="1"/>
        </w:rPr>
        <w:t xml:space="preserve"> </w:t>
      </w:r>
      <w:r w:rsidR="008B29FB" w:rsidRPr="0054664B">
        <w:t>≤ 67.5°F.</w:t>
      </w:r>
    </w:p>
    <w:p w14:paraId="1855E173" w14:textId="60774A3D" w:rsidR="008B29FB" w:rsidRPr="0054664B" w:rsidRDefault="009200EC" w:rsidP="009200EC">
      <w:pPr>
        <w:pStyle w:val="FPP3"/>
        <w:numPr>
          <w:ilvl w:val="0"/>
          <w:numId w:val="0"/>
        </w:numPr>
        <w:suppressAutoHyphens w:val="0"/>
        <w:ind w:left="288"/>
      </w:pPr>
      <w:r w:rsidRPr="009200EC">
        <w:rPr>
          <w:b/>
          <w:bCs/>
        </w:rPr>
        <w:t>5.2.</w:t>
      </w:r>
      <w:r>
        <w:rPr>
          <w:b/>
          <w:bCs/>
        </w:rPr>
        <w:t>3.</w:t>
      </w:r>
      <w:r>
        <w:t xml:space="preserve"> </w:t>
      </w:r>
      <w:r w:rsidR="008B29FB" w:rsidRPr="0054664B">
        <w:t>If there is a research need to sample at temperatures &gt; 68.0</w:t>
      </w:r>
      <w:r w:rsidR="008B29FB" w:rsidRPr="0054664B">
        <w:sym w:font="Symbol" w:char="F0B0"/>
      </w:r>
      <w:r w:rsidR="008B29FB" w:rsidRPr="0054664B">
        <w:t>F, the Corps District POC will initiate coordination with FPOM.</w:t>
      </w:r>
    </w:p>
    <w:p w14:paraId="31B6B16D" w14:textId="6A41EEDF" w:rsidR="008B29FB" w:rsidRPr="0054664B" w:rsidRDefault="009200EC" w:rsidP="009200EC">
      <w:pPr>
        <w:pStyle w:val="FPP3"/>
        <w:numPr>
          <w:ilvl w:val="0"/>
          <w:numId w:val="0"/>
        </w:numPr>
        <w:suppressAutoHyphens w:val="0"/>
        <w:ind w:left="288"/>
      </w:pPr>
      <w:r w:rsidRPr="009200EC">
        <w:rPr>
          <w:b/>
          <w:bCs/>
        </w:rPr>
        <w:t>5.2.</w:t>
      </w:r>
      <w:r>
        <w:rPr>
          <w:b/>
          <w:bCs/>
        </w:rPr>
        <w:t>4.</w:t>
      </w:r>
      <w:r>
        <w:t xml:space="preserve"> </w:t>
      </w:r>
      <w:r w:rsidR="008B29FB" w:rsidRPr="0054664B">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47070F16" w14:textId="07A728BA" w:rsidR="008B29FB" w:rsidRPr="008B29FB" w:rsidRDefault="008B29FB" w:rsidP="009200EC">
      <w:pPr>
        <w:pStyle w:val="FPP1"/>
        <w:keepNext w:val="0"/>
        <w:numPr>
          <w:ilvl w:val="0"/>
          <w:numId w:val="16"/>
        </w:numPr>
        <w:shd w:val="clear" w:color="auto" w:fill="D9D9D9"/>
      </w:pPr>
      <w:bookmarkStart w:id="29" w:name="_Toc82516886"/>
      <w:del w:id="30" w:author="Wright, Lisa S CIV USARMY CENWD (USA)" w:date="2021-09-23T13:33:00Z">
        <w:r w:rsidRPr="008B29FB" w:rsidDel="008B29FB">
          <w:delText xml:space="preserve">LOWER MONUMENTAL, </w:delText>
        </w:r>
      </w:del>
      <w:r w:rsidRPr="008B29FB">
        <w:t>LITTLE GOOSE</w:t>
      </w:r>
      <w:del w:id="31" w:author="Wright, Lisa S CIV USARMY CENWD (USA)" w:date="2021-09-23T13:33:00Z">
        <w:r w:rsidRPr="008B29FB" w:rsidDel="008B29FB">
          <w:delText>,</w:delText>
        </w:r>
      </w:del>
      <w:r w:rsidRPr="008B29FB">
        <w:t xml:space="preserve"> AND LOWER GRANITE JUVENILE FISH FACILITIES</w:t>
      </w:r>
      <w:bookmarkEnd w:id="29"/>
    </w:p>
    <w:p w14:paraId="74DAA1E5" w14:textId="52AD13F8" w:rsidR="008B29FB" w:rsidRDefault="008B29FB" w:rsidP="00953BB2">
      <w:pPr>
        <w:spacing w:after="240"/>
      </w:pPr>
      <w:r w:rsidRPr="008B29FB">
        <w:t xml:space="preserve">Agencies conducting research in the </w:t>
      </w:r>
      <w:del w:id="32" w:author="Wright, Lisa S CIV USARMY CENWD (USA)" w:date="2021-09-23T13:33:00Z">
        <w:r w:rsidRPr="008B29FB" w:rsidDel="008B29FB">
          <w:delText xml:space="preserve">Lower Monumental (LMN), </w:delText>
        </w:r>
      </w:del>
      <w:r w:rsidRPr="008B29FB">
        <w:t>Little Goose (LGS)</w:t>
      </w:r>
      <w:del w:id="33" w:author="Wright, Lisa S CIV USARMY CENWD (USA)" w:date="2021-09-23T13:33:00Z">
        <w:r w:rsidRPr="008B29FB" w:rsidDel="008B29FB">
          <w:delText>,</w:delText>
        </w:r>
      </w:del>
      <w:r w:rsidRPr="008B29FB">
        <w:t xml:space="preserve"> and Lower Granite (LWG)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0281C568" w14:textId="030F3B1B" w:rsidR="008B29FB" w:rsidRPr="008B29FB" w:rsidRDefault="008B29FB" w:rsidP="00953BB2">
      <w:pPr>
        <w:pStyle w:val="FPP2"/>
        <w:numPr>
          <w:ilvl w:val="1"/>
          <w:numId w:val="16"/>
        </w:numPr>
      </w:pPr>
      <w:bookmarkStart w:id="34" w:name="_Toc82516887"/>
      <w:del w:id="35" w:author="Wright, Lisa S CIV USARMY CENWD (USA)" w:date="2021-09-23T13:33:00Z">
        <w:r w:rsidRPr="008B29FB" w:rsidDel="008B29FB">
          <w:delText xml:space="preserve">LMN, </w:delText>
        </w:r>
      </w:del>
      <w:r w:rsidRPr="009200EC">
        <w:t>LGS</w:t>
      </w:r>
      <w:del w:id="36" w:author="Wright, Lisa S CIV USARMY CENWD (USA)" w:date="2021-09-23T13:33:00Z">
        <w:r w:rsidRPr="008B29FB" w:rsidDel="008B29FB">
          <w:delText>,</w:delText>
        </w:r>
      </w:del>
      <w:r w:rsidRPr="008B29FB">
        <w:t xml:space="preserve"> and LWG JFF</w:t>
      </w:r>
      <w:r w:rsidRPr="008B29FB">
        <w:rPr>
          <w:spacing w:val="-3"/>
        </w:rPr>
        <w:t xml:space="preserve"> </w:t>
      </w:r>
      <w:r w:rsidRPr="008B29FB">
        <w:t>Sampling at Water Temperature &gt; 68.0</w:t>
      </w:r>
      <w:r w:rsidRPr="008B29FB">
        <w:rPr>
          <w:rFonts w:ascii="Symbol" w:eastAsia="Symbol" w:hAnsi="Symbol" w:cs="Symbol"/>
        </w:rPr>
        <w:t></w:t>
      </w:r>
      <w:r w:rsidRPr="008B29FB">
        <w:t>F</w:t>
      </w:r>
      <w:bookmarkEnd w:id="34"/>
    </w:p>
    <w:p w14:paraId="477ED9F5" w14:textId="77777777" w:rsidR="008B29FB" w:rsidRPr="008B29FB" w:rsidRDefault="008B29FB" w:rsidP="009200EC">
      <w:pPr>
        <w:pStyle w:val="FPP3"/>
        <w:numPr>
          <w:ilvl w:val="2"/>
          <w:numId w:val="16"/>
        </w:numPr>
        <w:suppressAutoHyphens w:val="0"/>
        <w:spacing w:after="120"/>
        <w:ind w:left="288"/>
      </w:pPr>
      <w:r w:rsidRPr="008B29FB">
        <w:t>An instantaneous sample/holding temperature of 68.0°F or greater taken within the JFF between 0630 and 0700 hours will trigger the following changes in sampling after a project biologist notifies SMP biologists:</w:t>
      </w:r>
    </w:p>
    <w:p w14:paraId="687C682A" w14:textId="77777777" w:rsidR="008B29FB" w:rsidRPr="008B29FB" w:rsidRDefault="008B29FB" w:rsidP="009200EC">
      <w:pPr>
        <w:pStyle w:val="FPP3"/>
        <w:numPr>
          <w:ilvl w:val="3"/>
          <w:numId w:val="16"/>
        </w:numPr>
        <w:suppressAutoHyphens w:val="0"/>
        <w:spacing w:after="120"/>
      </w:pPr>
      <w:r w:rsidRPr="008B29FB">
        <w:t xml:space="preserve">If transportation </w:t>
      </w:r>
      <w:r w:rsidRPr="008B29FB">
        <w:rPr>
          <w:u w:val="single"/>
        </w:rPr>
        <w:t>is not</w:t>
      </w:r>
      <w:r w:rsidRPr="008B29FB">
        <w:t xml:space="preserve"> occurring, daily index sampling will be reduced to every-other-day index/condition monitoring.  Daily sampling may resume up to 3 days prior to beginning juvenile fish transport to estimate loading densities.</w:t>
      </w:r>
    </w:p>
    <w:p w14:paraId="07B51423" w14:textId="77777777" w:rsidR="008B29FB" w:rsidRPr="008B29FB" w:rsidRDefault="008B29FB" w:rsidP="009200EC">
      <w:pPr>
        <w:pStyle w:val="FPP3"/>
        <w:numPr>
          <w:ilvl w:val="3"/>
          <w:numId w:val="16"/>
        </w:numPr>
        <w:suppressAutoHyphens w:val="0"/>
        <w:spacing w:after="120"/>
      </w:pPr>
      <w:r w:rsidRPr="008B29FB">
        <w:t xml:space="preserve">If transportation </w:t>
      </w:r>
      <w:r w:rsidRPr="008B29FB">
        <w:rPr>
          <w:u w:val="single"/>
        </w:rPr>
        <w:t>is</w:t>
      </w:r>
      <w:r w:rsidRPr="008B29FB">
        <w:t xml:space="preserve"> occurring, daily index sampling will continue but sample rates will be reduced to target approximately 100 fish per day.</w:t>
      </w:r>
    </w:p>
    <w:p w14:paraId="48D24660" w14:textId="77777777" w:rsidR="008B29FB" w:rsidRPr="008B29FB" w:rsidRDefault="008B29FB" w:rsidP="00953BB2">
      <w:pPr>
        <w:pStyle w:val="FPP3"/>
        <w:numPr>
          <w:ilvl w:val="3"/>
          <w:numId w:val="16"/>
        </w:numPr>
        <w:suppressAutoHyphens w:val="0"/>
      </w:pPr>
      <w:r w:rsidRPr="008B29FB">
        <w:t>Monitoring for gas bubble trauma (GBT) will continue (where/when applicable).</w:t>
      </w:r>
    </w:p>
    <w:p w14:paraId="45E2AB8A" w14:textId="77777777" w:rsidR="008B29FB" w:rsidRPr="008B29FB" w:rsidRDefault="008B29FB" w:rsidP="009200EC">
      <w:pPr>
        <w:pStyle w:val="FPP3"/>
        <w:numPr>
          <w:ilvl w:val="2"/>
          <w:numId w:val="16"/>
        </w:numPr>
        <w:suppressAutoHyphens w:val="0"/>
        <w:spacing w:after="120"/>
        <w:ind w:left="288"/>
      </w:pPr>
      <w:r w:rsidRPr="008B29FB">
        <w:rPr>
          <w:spacing w:val="-1"/>
        </w:rPr>
        <w:t xml:space="preserve">Normal index sampling may resume when the instantaneous </w:t>
      </w:r>
      <w:r w:rsidRPr="008B29FB">
        <w:t xml:space="preserve">sample/holding temperature taken within the juvenile fish facility </w:t>
      </w:r>
      <w:r w:rsidRPr="008B29FB">
        <w:rPr>
          <w:spacing w:val="-1"/>
        </w:rPr>
        <w:t>between 0630 and 0700</w:t>
      </w:r>
      <w:r w:rsidRPr="008B29FB">
        <w:t xml:space="preserve"> is</w:t>
      </w:r>
      <w:r w:rsidRPr="008B29FB">
        <w:rPr>
          <w:spacing w:val="1"/>
        </w:rPr>
        <w:t xml:space="preserve"> </w:t>
      </w:r>
      <w:r w:rsidRPr="008B29FB">
        <w:t>≤ 67.5°F.</w:t>
      </w:r>
    </w:p>
    <w:p w14:paraId="23DB9EBB" w14:textId="7E75C88F" w:rsidR="008B29FB" w:rsidRDefault="008B29FB" w:rsidP="009200EC">
      <w:pPr>
        <w:pStyle w:val="FPP3"/>
        <w:numPr>
          <w:ilvl w:val="2"/>
          <w:numId w:val="16"/>
        </w:numPr>
        <w:suppressAutoHyphens w:val="0"/>
        <w:spacing w:after="120"/>
        <w:ind w:left="288"/>
      </w:pPr>
      <w:r w:rsidRPr="008B29FB">
        <w:t>If there is a research need to sample at temperatures &gt; 68.0</w:t>
      </w:r>
      <w:r w:rsidRPr="008B29FB">
        <w:sym w:font="Symbol" w:char="F0B0"/>
      </w:r>
      <w:r w:rsidRPr="008B29FB">
        <w:t>F, the Corps District POC will initiate coordination with FPOM.</w:t>
      </w:r>
    </w:p>
    <w:p w14:paraId="6999D054" w14:textId="3E71E9B4" w:rsidR="008B29FB" w:rsidRPr="009200EC" w:rsidRDefault="008B29FB" w:rsidP="009200EC">
      <w:pPr>
        <w:pStyle w:val="FPP3"/>
        <w:numPr>
          <w:ilvl w:val="2"/>
          <w:numId w:val="16"/>
        </w:numPr>
        <w:suppressAutoHyphens w:val="0"/>
        <w:spacing w:after="120"/>
        <w:ind w:left="288"/>
      </w:pPr>
      <w:r w:rsidRPr="008B29FB">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bookmarkEnd w:id="2"/>
      <w:bookmarkEnd w:id="3"/>
      <w:bookmarkEnd w:id="4"/>
      <w:bookmarkEnd w:id="5"/>
    </w:p>
    <w:sectPr w:rsidR="008B29FB" w:rsidRPr="009200EC" w:rsidSect="00BC50FB">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Wright, Lisa S CIV USARMY CENWD (USA)" w:date="2021-09-23T14:14:00Z" w:initials="LSW">
    <w:p w14:paraId="48D27EEF" w14:textId="4AC8B932" w:rsidR="00953BB2" w:rsidRDefault="00953BB2">
      <w:pPr>
        <w:pStyle w:val="CommentText"/>
      </w:pPr>
      <w:r>
        <w:rPr>
          <w:rStyle w:val="CommentReference"/>
        </w:rPr>
        <w:annotationRef/>
      </w:r>
      <w:r w:rsidR="005E7417">
        <w:rPr>
          <w:rStyle w:val="CommentReference"/>
        </w:rPr>
        <w:t xml:space="preserve">Moved </w:t>
      </w:r>
      <w:r>
        <w:t>from Appendix B (Transport).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D27E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70A37" w16cex:dateUtc="2021-09-23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D27EEF" w16cid:durableId="24F70A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6C77A" w14:textId="77777777" w:rsidR="007B1535" w:rsidRDefault="007B1535" w:rsidP="0007427B">
      <w:r>
        <w:separator/>
      </w:r>
    </w:p>
  </w:endnote>
  <w:endnote w:type="continuationSeparator" w:id="0">
    <w:p w14:paraId="0E1CD4F2" w14:textId="77777777" w:rsidR="007B1535" w:rsidRDefault="007B1535"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CDC" w14:textId="775824CD" w:rsidR="00CD3B54" w:rsidRDefault="00CD3B54" w:rsidP="0032016D">
    <w:pPr>
      <w:pStyle w:val="Footer"/>
      <w:jc w:val="center"/>
      <w:rPr>
        <w:rFonts w:asciiTheme="minorHAnsi" w:hAnsiTheme="minorHAnsi" w:cstheme="minorHAnsi"/>
        <w:b/>
        <w:sz w:val="20"/>
        <w:szCs w:val="20"/>
      </w:rPr>
    </w:pPr>
  </w:p>
  <w:p w14:paraId="49DE588B" w14:textId="5E63F496" w:rsidR="00487EFC" w:rsidRDefault="00487EFC" w:rsidP="0032016D">
    <w:pPr>
      <w:pStyle w:val="Footer"/>
      <w:jc w:val="center"/>
      <w:rPr>
        <w:rFonts w:asciiTheme="minorHAnsi" w:hAnsiTheme="minorHAnsi" w:cstheme="minorHAnsi"/>
        <w:b/>
        <w:sz w:val="20"/>
        <w:szCs w:val="20"/>
      </w:rPr>
    </w:pPr>
    <w:r>
      <w:rPr>
        <w:rFonts w:asciiTheme="minorHAnsi" w:hAnsiTheme="minorHAnsi" w:cstheme="minorHAnsi"/>
        <w:b/>
        <w:sz w:val="20"/>
        <w:szCs w:val="20"/>
      </w:rPr>
      <w:t>21App</w:t>
    </w:r>
    <w:r w:rsidR="005E7417">
      <w:rPr>
        <w:rFonts w:asciiTheme="minorHAnsi" w:hAnsiTheme="minorHAnsi" w:cstheme="minorHAnsi"/>
        <w:b/>
        <w:sz w:val="20"/>
        <w:szCs w:val="20"/>
      </w:rPr>
      <w:t>J</w:t>
    </w:r>
    <w:r>
      <w:rPr>
        <w:rFonts w:asciiTheme="minorHAnsi" w:hAnsiTheme="minorHAnsi" w:cstheme="minorHAnsi"/>
        <w:b/>
        <w:sz w:val="20"/>
        <w:szCs w:val="20"/>
      </w:rPr>
      <w:t>00</w:t>
    </w:r>
    <w:r w:rsidR="005E7417">
      <w:rPr>
        <w:rFonts w:asciiTheme="minorHAnsi" w:hAnsiTheme="minorHAnsi" w:cstheme="minorHAnsi"/>
        <w:b/>
        <w:sz w:val="20"/>
        <w:szCs w:val="20"/>
      </w:rPr>
      <w:t>2</w:t>
    </w:r>
  </w:p>
  <w:p w14:paraId="3986DA9E" w14:textId="75B2FC89"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585D1F">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585D1F">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06899" w14:textId="77777777" w:rsidR="007B1535" w:rsidRDefault="007B1535" w:rsidP="0007427B">
      <w:r>
        <w:separator/>
      </w:r>
    </w:p>
  </w:footnote>
  <w:footnote w:type="continuationSeparator" w:id="0">
    <w:p w14:paraId="63FB9EE6" w14:textId="77777777" w:rsidR="007B1535" w:rsidRDefault="007B1535"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3DB"/>
    <w:multiLevelType w:val="hybridMultilevel"/>
    <w:tmpl w:val="2BF22B64"/>
    <w:lvl w:ilvl="0" w:tplc="B69C084C">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8" w15:restartNumberingAfterBreak="0">
    <w:nsid w:val="2B4078CC"/>
    <w:multiLevelType w:val="multilevel"/>
    <w:tmpl w:val="C9E85222"/>
    <w:lvl w:ilvl="0">
      <w:start w:val="5"/>
      <w:numFmt w:val="decimal"/>
      <w:lvlText w:val="%1."/>
      <w:lvlJc w:val="left"/>
      <w:pPr>
        <w:ind w:left="360" w:hanging="36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C01DC"/>
    <w:multiLevelType w:val="multilevel"/>
    <w:tmpl w:val="7024989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C62DDE"/>
    <w:multiLevelType w:val="hybridMultilevel"/>
    <w:tmpl w:val="9E48AE26"/>
    <w:lvl w:ilvl="0" w:tplc="50565F6A">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96050"/>
    <w:multiLevelType w:val="hybridMultilevel"/>
    <w:tmpl w:val="C5A4C9DE"/>
    <w:lvl w:ilvl="0" w:tplc="BD1A23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6"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12BDD"/>
    <w:multiLevelType w:val="hybridMultilevel"/>
    <w:tmpl w:val="FBDC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13"/>
  </w:num>
  <w:num w:numId="5">
    <w:abstractNumId w:val="14"/>
  </w:num>
  <w:num w:numId="6">
    <w:abstractNumId w:val="20"/>
  </w:num>
  <w:num w:numId="7">
    <w:abstractNumId w:val="14"/>
    <w:lvlOverride w:ilvl="0">
      <w:startOverride w:val="4"/>
    </w:lvlOverride>
  </w:num>
  <w:num w:numId="8">
    <w:abstractNumId w:val="1"/>
  </w:num>
  <w:num w:numId="9">
    <w:abstractNumId w:val="0"/>
  </w:num>
  <w:num w:numId="10">
    <w:abstractNumId w:val="17"/>
  </w:num>
  <w:num w:numId="11">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9"/>
  </w:num>
  <w:num w:numId="15">
    <w:abstractNumId w:val="6"/>
  </w:num>
  <w:num w:numId="16">
    <w:abstractNumId w:val="8"/>
  </w:num>
  <w:num w:numId="17">
    <w:abstractNumId w:val="2"/>
  </w:num>
  <w:num w:numId="18">
    <w:abstractNumId w:val="4"/>
  </w:num>
  <w:num w:numId="19">
    <w:abstractNumId w:val="11"/>
  </w:num>
  <w:num w:numId="20">
    <w:abstractNumId w:val="5"/>
  </w:num>
  <w:num w:numId="21">
    <w:abstractNumId w:val="12"/>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right, Lisa S CIV USARMY CENWD (USA)">
    <w15:presenceInfo w15:providerId="None" w15:userId="Wright, Lisa S CIV USARMY CENWD (USA)"/>
  </w15:person>
  <w15:person w15:author="Trevor Conder">
    <w15:presenceInfo w15:providerId="None" w15:userId="Trevor Conder"/>
  </w15:person>
  <w15:person w15:author="Sullivan,Leah S (BPA) - EWP-4">
    <w15:presenceInfo w15:providerId="AD" w15:userId="S-1-5-21-2009805145-1601463483-1839490880-192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6EB"/>
    <w:rsid w:val="000175C5"/>
    <w:rsid w:val="00020375"/>
    <w:rsid w:val="00021675"/>
    <w:rsid w:val="000244A2"/>
    <w:rsid w:val="0002762E"/>
    <w:rsid w:val="000304B7"/>
    <w:rsid w:val="00031408"/>
    <w:rsid w:val="00031EA0"/>
    <w:rsid w:val="00033776"/>
    <w:rsid w:val="000433BD"/>
    <w:rsid w:val="00044D25"/>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503D"/>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2754A"/>
    <w:rsid w:val="00130D76"/>
    <w:rsid w:val="00133171"/>
    <w:rsid w:val="00135BCD"/>
    <w:rsid w:val="00135DEC"/>
    <w:rsid w:val="00136B8D"/>
    <w:rsid w:val="001370D4"/>
    <w:rsid w:val="00143C83"/>
    <w:rsid w:val="0014503F"/>
    <w:rsid w:val="00145876"/>
    <w:rsid w:val="001528DF"/>
    <w:rsid w:val="001603FC"/>
    <w:rsid w:val="0016566C"/>
    <w:rsid w:val="00174292"/>
    <w:rsid w:val="001759F3"/>
    <w:rsid w:val="00175CBC"/>
    <w:rsid w:val="00176139"/>
    <w:rsid w:val="00180297"/>
    <w:rsid w:val="00183760"/>
    <w:rsid w:val="00183F4E"/>
    <w:rsid w:val="00186BE6"/>
    <w:rsid w:val="0019567E"/>
    <w:rsid w:val="00196E51"/>
    <w:rsid w:val="001A089C"/>
    <w:rsid w:val="001A172A"/>
    <w:rsid w:val="001A1A1D"/>
    <w:rsid w:val="001A25A2"/>
    <w:rsid w:val="001A28AB"/>
    <w:rsid w:val="001A49E2"/>
    <w:rsid w:val="001B4072"/>
    <w:rsid w:val="001B7268"/>
    <w:rsid w:val="001B72C0"/>
    <w:rsid w:val="001B7DA4"/>
    <w:rsid w:val="001C105A"/>
    <w:rsid w:val="001C19DE"/>
    <w:rsid w:val="001C1C51"/>
    <w:rsid w:val="001C32A6"/>
    <w:rsid w:val="001C48D5"/>
    <w:rsid w:val="001C512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1BD8"/>
    <w:rsid w:val="0027311A"/>
    <w:rsid w:val="0027744E"/>
    <w:rsid w:val="00280833"/>
    <w:rsid w:val="00281309"/>
    <w:rsid w:val="00283C95"/>
    <w:rsid w:val="002850B2"/>
    <w:rsid w:val="002863A0"/>
    <w:rsid w:val="002864A5"/>
    <w:rsid w:val="00290671"/>
    <w:rsid w:val="002A300C"/>
    <w:rsid w:val="002A3801"/>
    <w:rsid w:val="002A6838"/>
    <w:rsid w:val="002A7F9C"/>
    <w:rsid w:val="002B06E0"/>
    <w:rsid w:val="002B3C16"/>
    <w:rsid w:val="002B6B0B"/>
    <w:rsid w:val="002C0660"/>
    <w:rsid w:val="002C0EEF"/>
    <w:rsid w:val="002C1418"/>
    <w:rsid w:val="002C187C"/>
    <w:rsid w:val="002C2DE8"/>
    <w:rsid w:val="002D086F"/>
    <w:rsid w:val="002D3A50"/>
    <w:rsid w:val="002D4977"/>
    <w:rsid w:val="002D5F25"/>
    <w:rsid w:val="002D6AA1"/>
    <w:rsid w:val="002E27F3"/>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496B"/>
    <w:rsid w:val="00367AF9"/>
    <w:rsid w:val="00367CEA"/>
    <w:rsid w:val="003718ED"/>
    <w:rsid w:val="00387846"/>
    <w:rsid w:val="00387AE2"/>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C3647"/>
    <w:rsid w:val="003C7100"/>
    <w:rsid w:val="003D16B4"/>
    <w:rsid w:val="003D2C9D"/>
    <w:rsid w:val="003D72A5"/>
    <w:rsid w:val="003E16B8"/>
    <w:rsid w:val="003E3497"/>
    <w:rsid w:val="003F2170"/>
    <w:rsid w:val="003F21DA"/>
    <w:rsid w:val="003F7E6A"/>
    <w:rsid w:val="004006D6"/>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33CC"/>
    <w:rsid w:val="0045600B"/>
    <w:rsid w:val="00461F0D"/>
    <w:rsid w:val="00463250"/>
    <w:rsid w:val="00463760"/>
    <w:rsid w:val="00473526"/>
    <w:rsid w:val="00474807"/>
    <w:rsid w:val="00474D8D"/>
    <w:rsid w:val="00481BD9"/>
    <w:rsid w:val="00482AF7"/>
    <w:rsid w:val="00484E3B"/>
    <w:rsid w:val="00485E3E"/>
    <w:rsid w:val="00485F61"/>
    <w:rsid w:val="00487EFC"/>
    <w:rsid w:val="00490A93"/>
    <w:rsid w:val="00497186"/>
    <w:rsid w:val="00497515"/>
    <w:rsid w:val="004A61B7"/>
    <w:rsid w:val="004B2041"/>
    <w:rsid w:val="004B4D02"/>
    <w:rsid w:val="004B7B9B"/>
    <w:rsid w:val="004B7C7D"/>
    <w:rsid w:val="004B7FC0"/>
    <w:rsid w:val="004C7045"/>
    <w:rsid w:val="004C7147"/>
    <w:rsid w:val="004C7848"/>
    <w:rsid w:val="004D08EE"/>
    <w:rsid w:val="004D1821"/>
    <w:rsid w:val="004D3B59"/>
    <w:rsid w:val="004D6BCF"/>
    <w:rsid w:val="004E4F58"/>
    <w:rsid w:val="004E59E3"/>
    <w:rsid w:val="004E6F6E"/>
    <w:rsid w:val="004E79C5"/>
    <w:rsid w:val="004F110C"/>
    <w:rsid w:val="0050129F"/>
    <w:rsid w:val="005119D3"/>
    <w:rsid w:val="005156F8"/>
    <w:rsid w:val="005179B3"/>
    <w:rsid w:val="00520AE9"/>
    <w:rsid w:val="00521CD1"/>
    <w:rsid w:val="005244E1"/>
    <w:rsid w:val="005245C6"/>
    <w:rsid w:val="00524930"/>
    <w:rsid w:val="00524FB5"/>
    <w:rsid w:val="0052535B"/>
    <w:rsid w:val="005254FA"/>
    <w:rsid w:val="00530C28"/>
    <w:rsid w:val="00532A03"/>
    <w:rsid w:val="00533943"/>
    <w:rsid w:val="00533A34"/>
    <w:rsid w:val="00534207"/>
    <w:rsid w:val="005349E6"/>
    <w:rsid w:val="005358D9"/>
    <w:rsid w:val="0054498A"/>
    <w:rsid w:val="00544D7B"/>
    <w:rsid w:val="0054664B"/>
    <w:rsid w:val="0055356D"/>
    <w:rsid w:val="005544FF"/>
    <w:rsid w:val="00555D74"/>
    <w:rsid w:val="0055630A"/>
    <w:rsid w:val="00557AE9"/>
    <w:rsid w:val="00564409"/>
    <w:rsid w:val="00566A87"/>
    <w:rsid w:val="005673E6"/>
    <w:rsid w:val="005709BF"/>
    <w:rsid w:val="005729E0"/>
    <w:rsid w:val="0057380D"/>
    <w:rsid w:val="00575333"/>
    <w:rsid w:val="00580568"/>
    <w:rsid w:val="00580FCA"/>
    <w:rsid w:val="00581FEC"/>
    <w:rsid w:val="00582FD1"/>
    <w:rsid w:val="00585D1F"/>
    <w:rsid w:val="00590BBB"/>
    <w:rsid w:val="00590CB7"/>
    <w:rsid w:val="005943A1"/>
    <w:rsid w:val="0059634F"/>
    <w:rsid w:val="00596583"/>
    <w:rsid w:val="0059714C"/>
    <w:rsid w:val="005975EF"/>
    <w:rsid w:val="00597AC8"/>
    <w:rsid w:val="005A269B"/>
    <w:rsid w:val="005A2BBD"/>
    <w:rsid w:val="005C469F"/>
    <w:rsid w:val="005D05C8"/>
    <w:rsid w:val="005D27A3"/>
    <w:rsid w:val="005D2E1D"/>
    <w:rsid w:val="005E1CBD"/>
    <w:rsid w:val="005E331D"/>
    <w:rsid w:val="005E3722"/>
    <w:rsid w:val="005E7417"/>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099E"/>
    <w:rsid w:val="00645D4F"/>
    <w:rsid w:val="00650D03"/>
    <w:rsid w:val="0065147E"/>
    <w:rsid w:val="00653FC3"/>
    <w:rsid w:val="00654363"/>
    <w:rsid w:val="00654602"/>
    <w:rsid w:val="00655159"/>
    <w:rsid w:val="006557B2"/>
    <w:rsid w:val="00661050"/>
    <w:rsid w:val="00662035"/>
    <w:rsid w:val="006708E6"/>
    <w:rsid w:val="00672A0C"/>
    <w:rsid w:val="00674189"/>
    <w:rsid w:val="0068054A"/>
    <w:rsid w:val="00684EB9"/>
    <w:rsid w:val="00692B32"/>
    <w:rsid w:val="006941A3"/>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B68"/>
    <w:rsid w:val="006F41C8"/>
    <w:rsid w:val="00720885"/>
    <w:rsid w:val="00720A7A"/>
    <w:rsid w:val="00721C7D"/>
    <w:rsid w:val="0072583F"/>
    <w:rsid w:val="00726F99"/>
    <w:rsid w:val="00727B00"/>
    <w:rsid w:val="0073145F"/>
    <w:rsid w:val="007320AC"/>
    <w:rsid w:val="00737236"/>
    <w:rsid w:val="00740214"/>
    <w:rsid w:val="007422C9"/>
    <w:rsid w:val="007455C4"/>
    <w:rsid w:val="0074669D"/>
    <w:rsid w:val="007561CE"/>
    <w:rsid w:val="00756C70"/>
    <w:rsid w:val="007577DD"/>
    <w:rsid w:val="007602FD"/>
    <w:rsid w:val="0076249E"/>
    <w:rsid w:val="00774D43"/>
    <w:rsid w:val="007829C0"/>
    <w:rsid w:val="00782DA9"/>
    <w:rsid w:val="0078512B"/>
    <w:rsid w:val="0078704E"/>
    <w:rsid w:val="00793400"/>
    <w:rsid w:val="007A0D09"/>
    <w:rsid w:val="007A2DFC"/>
    <w:rsid w:val="007A770F"/>
    <w:rsid w:val="007A7B37"/>
    <w:rsid w:val="007A7F90"/>
    <w:rsid w:val="007B1535"/>
    <w:rsid w:val="007B35AE"/>
    <w:rsid w:val="007B5D15"/>
    <w:rsid w:val="007C0843"/>
    <w:rsid w:val="007C12BD"/>
    <w:rsid w:val="007C1422"/>
    <w:rsid w:val="007C2281"/>
    <w:rsid w:val="007C5981"/>
    <w:rsid w:val="007C7B49"/>
    <w:rsid w:val="007D13E0"/>
    <w:rsid w:val="007D3447"/>
    <w:rsid w:val="007D3CEF"/>
    <w:rsid w:val="007D42A5"/>
    <w:rsid w:val="007D6BA3"/>
    <w:rsid w:val="007E0D9C"/>
    <w:rsid w:val="007E3915"/>
    <w:rsid w:val="007E6F86"/>
    <w:rsid w:val="007F4E50"/>
    <w:rsid w:val="007F58F6"/>
    <w:rsid w:val="007F64D3"/>
    <w:rsid w:val="008026C9"/>
    <w:rsid w:val="008055D8"/>
    <w:rsid w:val="00805B53"/>
    <w:rsid w:val="00810808"/>
    <w:rsid w:val="008171B6"/>
    <w:rsid w:val="008211B1"/>
    <w:rsid w:val="00825382"/>
    <w:rsid w:val="00825DD9"/>
    <w:rsid w:val="008328E6"/>
    <w:rsid w:val="00835B44"/>
    <w:rsid w:val="0083618E"/>
    <w:rsid w:val="00840715"/>
    <w:rsid w:val="00842F52"/>
    <w:rsid w:val="0084314D"/>
    <w:rsid w:val="00844D0C"/>
    <w:rsid w:val="00844F88"/>
    <w:rsid w:val="00845503"/>
    <w:rsid w:val="008601A4"/>
    <w:rsid w:val="008605D6"/>
    <w:rsid w:val="00862446"/>
    <w:rsid w:val="008704DD"/>
    <w:rsid w:val="00872606"/>
    <w:rsid w:val="0087275C"/>
    <w:rsid w:val="00872F6B"/>
    <w:rsid w:val="00873CFA"/>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5DFD"/>
    <w:rsid w:val="008B031E"/>
    <w:rsid w:val="008B0C48"/>
    <w:rsid w:val="008B1C58"/>
    <w:rsid w:val="008B26E0"/>
    <w:rsid w:val="008B29FB"/>
    <w:rsid w:val="008C2F79"/>
    <w:rsid w:val="008C3FCF"/>
    <w:rsid w:val="008C637F"/>
    <w:rsid w:val="008D16E9"/>
    <w:rsid w:val="008D318B"/>
    <w:rsid w:val="008E5E76"/>
    <w:rsid w:val="008E63DF"/>
    <w:rsid w:val="008F041D"/>
    <w:rsid w:val="008F1206"/>
    <w:rsid w:val="008F30C3"/>
    <w:rsid w:val="008F4134"/>
    <w:rsid w:val="008F6216"/>
    <w:rsid w:val="008F7D22"/>
    <w:rsid w:val="00902162"/>
    <w:rsid w:val="00904E9F"/>
    <w:rsid w:val="00905256"/>
    <w:rsid w:val="0090649E"/>
    <w:rsid w:val="009072C3"/>
    <w:rsid w:val="009077FD"/>
    <w:rsid w:val="00910F71"/>
    <w:rsid w:val="00911BC0"/>
    <w:rsid w:val="0091267D"/>
    <w:rsid w:val="009200EC"/>
    <w:rsid w:val="00923CDF"/>
    <w:rsid w:val="009248DA"/>
    <w:rsid w:val="009277E6"/>
    <w:rsid w:val="0093172D"/>
    <w:rsid w:val="0093234D"/>
    <w:rsid w:val="00934D7E"/>
    <w:rsid w:val="00935974"/>
    <w:rsid w:val="00936936"/>
    <w:rsid w:val="0093784A"/>
    <w:rsid w:val="00940342"/>
    <w:rsid w:val="00944C68"/>
    <w:rsid w:val="00951E04"/>
    <w:rsid w:val="009526AA"/>
    <w:rsid w:val="00953BB2"/>
    <w:rsid w:val="00956816"/>
    <w:rsid w:val="00957D53"/>
    <w:rsid w:val="009640B9"/>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1DF5"/>
    <w:rsid w:val="009A321C"/>
    <w:rsid w:val="009A3D43"/>
    <w:rsid w:val="009A6209"/>
    <w:rsid w:val="009B5466"/>
    <w:rsid w:val="009B67EC"/>
    <w:rsid w:val="009B7084"/>
    <w:rsid w:val="009C4F1C"/>
    <w:rsid w:val="009C60E7"/>
    <w:rsid w:val="009C6814"/>
    <w:rsid w:val="009D1640"/>
    <w:rsid w:val="009D605B"/>
    <w:rsid w:val="009E043B"/>
    <w:rsid w:val="009E35D7"/>
    <w:rsid w:val="009F3775"/>
    <w:rsid w:val="009F3DCB"/>
    <w:rsid w:val="009F7BFB"/>
    <w:rsid w:val="00A0010B"/>
    <w:rsid w:val="00A0207E"/>
    <w:rsid w:val="00A021A2"/>
    <w:rsid w:val="00A03085"/>
    <w:rsid w:val="00A03452"/>
    <w:rsid w:val="00A05837"/>
    <w:rsid w:val="00A06A1D"/>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AF058E"/>
    <w:rsid w:val="00B0030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4738"/>
    <w:rsid w:val="00B447F6"/>
    <w:rsid w:val="00B4579E"/>
    <w:rsid w:val="00B47844"/>
    <w:rsid w:val="00B52A54"/>
    <w:rsid w:val="00B54BF2"/>
    <w:rsid w:val="00B56290"/>
    <w:rsid w:val="00B56F2C"/>
    <w:rsid w:val="00B60978"/>
    <w:rsid w:val="00B627C5"/>
    <w:rsid w:val="00B648AC"/>
    <w:rsid w:val="00B72245"/>
    <w:rsid w:val="00B73289"/>
    <w:rsid w:val="00B77828"/>
    <w:rsid w:val="00B8213E"/>
    <w:rsid w:val="00B84A15"/>
    <w:rsid w:val="00B9011D"/>
    <w:rsid w:val="00B92BA5"/>
    <w:rsid w:val="00B9609B"/>
    <w:rsid w:val="00B96310"/>
    <w:rsid w:val="00BA0D01"/>
    <w:rsid w:val="00BA6739"/>
    <w:rsid w:val="00BB506E"/>
    <w:rsid w:val="00BC1C8F"/>
    <w:rsid w:val="00BC3288"/>
    <w:rsid w:val="00BC4657"/>
    <w:rsid w:val="00BC50FB"/>
    <w:rsid w:val="00BD1EBA"/>
    <w:rsid w:val="00BD2CD1"/>
    <w:rsid w:val="00BD502F"/>
    <w:rsid w:val="00BD7E1A"/>
    <w:rsid w:val="00BE105D"/>
    <w:rsid w:val="00BE14EE"/>
    <w:rsid w:val="00BE220A"/>
    <w:rsid w:val="00BE3420"/>
    <w:rsid w:val="00BE4E65"/>
    <w:rsid w:val="00BF4788"/>
    <w:rsid w:val="00BF7AF8"/>
    <w:rsid w:val="00C004D0"/>
    <w:rsid w:val="00C01252"/>
    <w:rsid w:val="00C03F20"/>
    <w:rsid w:val="00C06349"/>
    <w:rsid w:val="00C07191"/>
    <w:rsid w:val="00C111A6"/>
    <w:rsid w:val="00C13B55"/>
    <w:rsid w:val="00C1792A"/>
    <w:rsid w:val="00C2217B"/>
    <w:rsid w:val="00C23A7D"/>
    <w:rsid w:val="00C31B2C"/>
    <w:rsid w:val="00C3340A"/>
    <w:rsid w:val="00C354E5"/>
    <w:rsid w:val="00C371B8"/>
    <w:rsid w:val="00C44939"/>
    <w:rsid w:val="00C46A0D"/>
    <w:rsid w:val="00C50C3B"/>
    <w:rsid w:val="00C52A4D"/>
    <w:rsid w:val="00C5322C"/>
    <w:rsid w:val="00C5560E"/>
    <w:rsid w:val="00C5732D"/>
    <w:rsid w:val="00C615C3"/>
    <w:rsid w:val="00C61823"/>
    <w:rsid w:val="00C63495"/>
    <w:rsid w:val="00C63A3B"/>
    <w:rsid w:val="00C64697"/>
    <w:rsid w:val="00C64B8E"/>
    <w:rsid w:val="00C6585C"/>
    <w:rsid w:val="00C65AA7"/>
    <w:rsid w:val="00C6665C"/>
    <w:rsid w:val="00C71048"/>
    <w:rsid w:val="00C7306F"/>
    <w:rsid w:val="00C75255"/>
    <w:rsid w:val="00C76B99"/>
    <w:rsid w:val="00C8275B"/>
    <w:rsid w:val="00C90544"/>
    <w:rsid w:val="00C90713"/>
    <w:rsid w:val="00C91039"/>
    <w:rsid w:val="00C9160B"/>
    <w:rsid w:val="00C91EA0"/>
    <w:rsid w:val="00C91EA8"/>
    <w:rsid w:val="00C92C75"/>
    <w:rsid w:val="00C92D81"/>
    <w:rsid w:val="00CA04CB"/>
    <w:rsid w:val="00CA5145"/>
    <w:rsid w:val="00CA6CF3"/>
    <w:rsid w:val="00CA7B2E"/>
    <w:rsid w:val="00CB038C"/>
    <w:rsid w:val="00CB63A8"/>
    <w:rsid w:val="00CB71DA"/>
    <w:rsid w:val="00CC3257"/>
    <w:rsid w:val="00CD1A09"/>
    <w:rsid w:val="00CD3B54"/>
    <w:rsid w:val="00CD5090"/>
    <w:rsid w:val="00CD5648"/>
    <w:rsid w:val="00CD647B"/>
    <w:rsid w:val="00CD704F"/>
    <w:rsid w:val="00CE1096"/>
    <w:rsid w:val="00CE64FA"/>
    <w:rsid w:val="00CE7461"/>
    <w:rsid w:val="00CF5B3E"/>
    <w:rsid w:val="00CF5CC8"/>
    <w:rsid w:val="00CF652C"/>
    <w:rsid w:val="00CF7FC4"/>
    <w:rsid w:val="00D032B8"/>
    <w:rsid w:val="00D04868"/>
    <w:rsid w:val="00D053FE"/>
    <w:rsid w:val="00D05FFD"/>
    <w:rsid w:val="00D12B68"/>
    <w:rsid w:val="00D1501B"/>
    <w:rsid w:val="00D151E3"/>
    <w:rsid w:val="00D177B3"/>
    <w:rsid w:val="00D30CC4"/>
    <w:rsid w:val="00D3118C"/>
    <w:rsid w:val="00D33451"/>
    <w:rsid w:val="00D35B1C"/>
    <w:rsid w:val="00D43334"/>
    <w:rsid w:val="00D43F96"/>
    <w:rsid w:val="00D46B4E"/>
    <w:rsid w:val="00D471F8"/>
    <w:rsid w:val="00D5114A"/>
    <w:rsid w:val="00D52E86"/>
    <w:rsid w:val="00D569DC"/>
    <w:rsid w:val="00D61A3A"/>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27AE"/>
    <w:rsid w:val="00DA3AA4"/>
    <w:rsid w:val="00DB6B56"/>
    <w:rsid w:val="00DB7051"/>
    <w:rsid w:val="00DB759F"/>
    <w:rsid w:val="00DC1A3B"/>
    <w:rsid w:val="00DC4986"/>
    <w:rsid w:val="00DC65B0"/>
    <w:rsid w:val="00DD51D8"/>
    <w:rsid w:val="00DD667E"/>
    <w:rsid w:val="00DE1E19"/>
    <w:rsid w:val="00DE5C5A"/>
    <w:rsid w:val="00DF2660"/>
    <w:rsid w:val="00DF509B"/>
    <w:rsid w:val="00DF5793"/>
    <w:rsid w:val="00DF580A"/>
    <w:rsid w:val="00DF738E"/>
    <w:rsid w:val="00E00844"/>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479D"/>
    <w:rsid w:val="00EA2282"/>
    <w:rsid w:val="00EA6A78"/>
    <w:rsid w:val="00EA752C"/>
    <w:rsid w:val="00EB3394"/>
    <w:rsid w:val="00EC287D"/>
    <w:rsid w:val="00EC5989"/>
    <w:rsid w:val="00EC699D"/>
    <w:rsid w:val="00ED04BF"/>
    <w:rsid w:val="00ED0AB1"/>
    <w:rsid w:val="00ED27E0"/>
    <w:rsid w:val="00ED4779"/>
    <w:rsid w:val="00EE4FF9"/>
    <w:rsid w:val="00EE5042"/>
    <w:rsid w:val="00EF17A7"/>
    <w:rsid w:val="00EF4565"/>
    <w:rsid w:val="00EF4F74"/>
    <w:rsid w:val="00EF57C0"/>
    <w:rsid w:val="00EF6DA0"/>
    <w:rsid w:val="00F016CB"/>
    <w:rsid w:val="00F05C46"/>
    <w:rsid w:val="00F070F5"/>
    <w:rsid w:val="00F12926"/>
    <w:rsid w:val="00F2340F"/>
    <w:rsid w:val="00F24516"/>
    <w:rsid w:val="00F249A1"/>
    <w:rsid w:val="00F25582"/>
    <w:rsid w:val="00F30102"/>
    <w:rsid w:val="00F30417"/>
    <w:rsid w:val="00F304AB"/>
    <w:rsid w:val="00F32E9D"/>
    <w:rsid w:val="00F33DBC"/>
    <w:rsid w:val="00F34071"/>
    <w:rsid w:val="00F42026"/>
    <w:rsid w:val="00F462E1"/>
    <w:rsid w:val="00F46736"/>
    <w:rsid w:val="00F46DA7"/>
    <w:rsid w:val="00F47209"/>
    <w:rsid w:val="00F47595"/>
    <w:rsid w:val="00F47DEF"/>
    <w:rsid w:val="00F51E64"/>
    <w:rsid w:val="00F53BDF"/>
    <w:rsid w:val="00F55C0A"/>
    <w:rsid w:val="00F56962"/>
    <w:rsid w:val="00F60D4C"/>
    <w:rsid w:val="00F60FE9"/>
    <w:rsid w:val="00F67449"/>
    <w:rsid w:val="00F8300F"/>
    <w:rsid w:val="00F85386"/>
    <w:rsid w:val="00F87848"/>
    <w:rsid w:val="00F95493"/>
    <w:rsid w:val="00F958DD"/>
    <w:rsid w:val="00FA3476"/>
    <w:rsid w:val="00FA4932"/>
    <w:rsid w:val="00FA4E61"/>
    <w:rsid w:val="00FB0E18"/>
    <w:rsid w:val="00FB1218"/>
    <w:rsid w:val="00FB374C"/>
    <w:rsid w:val="00FB5852"/>
    <w:rsid w:val="00FC16DA"/>
    <w:rsid w:val="00FE3450"/>
    <w:rsid w:val="00FE3FAC"/>
    <w:rsid w:val="00FE6A0E"/>
    <w:rsid w:val="00FE7EF5"/>
    <w:rsid w:val="00FE7F16"/>
    <w:rsid w:val="00FF3131"/>
    <w:rsid w:val="00FF78F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rPr>
  </w:style>
  <w:style w:type="character" w:customStyle="1" w:styleId="CommentTextChar">
    <w:name w:val="Comment Text Char"/>
    <w:basedOn w:val="DefaultParagraphFont"/>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link w:val="ListParagraphChar"/>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unhideWhenUsed/>
    <w:rsid w:val="00D61A3A"/>
    <w:pPr>
      <w:spacing w:after="0"/>
    </w:pPr>
    <w:rPr>
      <w:b/>
      <w:bCs/>
      <w:sz w:val="20"/>
    </w:rPr>
  </w:style>
  <w:style w:type="character" w:customStyle="1" w:styleId="CommentSubjectChar">
    <w:name w:val="Comment Subject Char"/>
    <w:basedOn w:val="CommentTextChar"/>
    <w:link w:val="CommentSubject"/>
    <w:rsid w:val="00D61A3A"/>
    <w:rPr>
      <w:b/>
      <w:bCs/>
      <w:sz w:val="24"/>
    </w:rPr>
  </w:style>
  <w:style w:type="character" w:customStyle="1" w:styleId="ListParagraphChar">
    <w:name w:val="List Paragraph Char"/>
    <w:basedOn w:val="DefaultParagraphFont"/>
    <w:link w:val="ListParagraph"/>
    <w:uiPriority w:val="34"/>
    <w:rsid w:val="006941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459224743">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94667418">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F45C0-48A1-4185-941C-B386C61B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5</cp:revision>
  <cp:lastPrinted>2019-12-12T00:52:00Z</cp:lastPrinted>
  <dcterms:created xsi:type="dcterms:W3CDTF">2021-10-06T23:06:00Z</dcterms:created>
  <dcterms:modified xsi:type="dcterms:W3CDTF">2021-10-07T00:16:00Z</dcterms:modified>
</cp:coreProperties>
</file>