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8416" w14:textId="77777777" w:rsidR="00CD647B" w:rsidRPr="00A968A7" w:rsidRDefault="00CD647B" w:rsidP="00CD647B">
      <w:pPr>
        <w:pStyle w:val="Heading1"/>
        <w:keepNext w:val="0"/>
        <w:spacing w:before="0" w:after="120"/>
        <w:jc w:val="center"/>
        <w:rPr>
          <w:rFonts w:ascii="Times New Roman" w:hAnsi="Times New Roman" w:cs="Times New Roman"/>
        </w:rPr>
      </w:pPr>
      <w:bookmarkStart w:id="0" w:name="OLE_LINK8"/>
      <w:bookmarkStart w:id="1" w:name="OLE_LINK9"/>
      <w:r w:rsidRPr="00A968A7">
        <w:rPr>
          <w:rFonts w:ascii="Times New Roman" w:hAnsi="Times New Roman" w:cs="Times New Roman"/>
        </w:rPr>
        <w:t>Fish Passage Plan (FPP) Change Form</w:t>
      </w:r>
    </w:p>
    <w:bookmarkEnd w:id="0"/>
    <w:bookmarkEnd w:id="1"/>
    <w:p w14:paraId="154C74E9" w14:textId="29E80099" w:rsidR="00CD704F" w:rsidRPr="0061295A" w:rsidRDefault="00CD704F" w:rsidP="00B77543">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485E3E">
        <w:t xml:space="preserve">  </w:t>
      </w:r>
      <w:r w:rsidR="00782DA9">
        <w:tab/>
      </w:r>
      <w:r w:rsidR="008601A4" w:rsidRPr="00997383">
        <w:t>21</w:t>
      </w:r>
      <w:r w:rsidR="00580568" w:rsidRPr="00997383">
        <w:t>App</w:t>
      </w:r>
      <w:r w:rsidR="00871F34" w:rsidRPr="00997383">
        <w:t>J</w:t>
      </w:r>
      <w:r w:rsidR="008601A4" w:rsidRPr="00997383">
        <w:t>001</w:t>
      </w:r>
      <w:r w:rsidR="00782DA9" w:rsidRPr="00997383">
        <w:t xml:space="preserve"> </w:t>
      </w:r>
      <w:r w:rsidR="00782DA9">
        <w:t xml:space="preserve">– </w:t>
      </w:r>
      <w:r w:rsidR="00871F34">
        <w:t>H</w:t>
      </w:r>
      <w:r w:rsidR="00CE3426">
        <w:t xml:space="preserve">igh Temperature Sampling Protocols </w:t>
      </w:r>
      <w:r w:rsidR="00B77543">
        <w:t>LSR Projects</w:t>
      </w:r>
    </w:p>
    <w:p w14:paraId="312DC0FF" w14:textId="7F9E8C9A" w:rsidR="00CD704F" w:rsidRPr="009C6814" w:rsidRDefault="00CD704F" w:rsidP="00EB3394">
      <w:r w:rsidRPr="009C6814">
        <w:rPr>
          <w:b/>
        </w:rPr>
        <w:t>Date</w:t>
      </w:r>
      <w:r w:rsidR="00B1230A" w:rsidRPr="009C6814">
        <w:rPr>
          <w:b/>
        </w:rPr>
        <w:t xml:space="preserve"> Submitted</w:t>
      </w:r>
      <w:r w:rsidRPr="009C6814">
        <w:t>:</w:t>
      </w:r>
      <w:r w:rsidR="008601A4">
        <w:t xml:space="preserve"> </w:t>
      </w:r>
      <w:r w:rsidR="00782DA9">
        <w:tab/>
      </w:r>
      <w:r w:rsidR="00782DA9">
        <w:tab/>
      </w:r>
      <w:r w:rsidR="003C49A4" w:rsidRPr="000C0D6B">
        <w:t>6</w:t>
      </w:r>
      <w:r w:rsidR="00580568" w:rsidRPr="000C0D6B">
        <w:t xml:space="preserve"> </w:t>
      </w:r>
      <w:r w:rsidR="00CE3426" w:rsidRPr="000C0D6B">
        <w:t>J</w:t>
      </w:r>
      <w:r w:rsidR="00CE3426">
        <w:t>u</w:t>
      </w:r>
      <w:r w:rsidR="003C49A4">
        <w:t>ly</w:t>
      </w:r>
      <w:r w:rsidR="00580568">
        <w:t xml:space="preserve"> </w:t>
      </w:r>
      <w:r w:rsidR="00CD647B">
        <w:t>2021</w:t>
      </w:r>
    </w:p>
    <w:p w14:paraId="4351D2E0" w14:textId="09AC2251" w:rsidR="0052535B" w:rsidRPr="009C6814" w:rsidRDefault="0052535B" w:rsidP="00EB3394">
      <w:r w:rsidRPr="009C6814">
        <w:rPr>
          <w:b/>
        </w:rPr>
        <w:t>Project</w:t>
      </w:r>
      <w:r w:rsidRPr="009C6814">
        <w:t>:</w:t>
      </w:r>
      <w:r w:rsidR="008601A4">
        <w:t xml:space="preserve"> </w:t>
      </w:r>
      <w:r w:rsidR="00782DA9">
        <w:tab/>
      </w:r>
      <w:r w:rsidR="00782DA9">
        <w:tab/>
      </w:r>
      <w:r w:rsidR="00782DA9">
        <w:tab/>
      </w:r>
      <w:r w:rsidR="00CC6100">
        <w:t xml:space="preserve">IHR, LMN, LGS, LWG </w:t>
      </w:r>
      <w:r w:rsidR="00580568">
        <w:t xml:space="preserve">(Appendix </w:t>
      </w:r>
      <w:r w:rsidR="00CE3426">
        <w:t>J</w:t>
      </w:r>
      <w:r w:rsidR="00580568">
        <w:t>)</w:t>
      </w:r>
      <w:r w:rsidR="00721C7D">
        <w:tab/>
      </w:r>
      <w:r w:rsidR="00D177B3">
        <w:tab/>
      </w:r>
      <w:r w:rsidR="00D177B3">
        <w:tab/>
      </w:r>
    </w:p>
    <w:p w14:paraId="3513A5DB" w14:textId="1E6F2956" w:rsidR="00CD704F" w:rsidRDefault="00B1230A" w:rsidP="00EB3394">
      <w:r w:rsidRPr="009C6814">
        <w:rPr>
          <w:b/>
        </w:rPr>
        <w:t>Requester Name, Agency</w:t>
      </w:r>
      <w:r w:rsidR="00CD704F" w:rsidRPr="009C6814">
        <w:t>:</w:t>
      </w:r>
      <w:r w:rsidR="008601A4">
        <w:t xml:space="preserve"> </w:t>
      </w:r>
      <w:r w:rsidR="00782DA9">
        <w:tab/>
      </w:r>
      <w:r w:rsidR="003C49A4">
        <w:t>Charles Morrill, WDFW</w:t>
      </w:r>
    </w:p>
    <w:p w14:paraId="4DCE8B2A" w14:textId="21B4AD4B" w:rsidR="005D05C8" w:rsidRPr="00114312"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114312">
        <w:rPr>
          <w:b/>
          <w:color w:val="00B050"/>
        </w:rPr>
        <w:t>APPROVED – 12 August 2021</w:t>
      </w:r>
    </w:p>
    <w:p w14:paraId="23B52EAF" w14:textId="0E096394" w:rsidR="008601A4" w:rsidRPr="00782DA9" w:rsidRDefault="00923CDF" w:rsidP="008601A4">
      <w:pPr>
        <w:pStyle w:val="Default"/>
      </w:pPr>
      <w:r w:rsidRPr="00782DA9">
        <w:rPr>
          <w:b/>
          <w:caps/>
          <w:u w:val="single"/>
        </w:rPr>
        <w:t>FPP Section</w:t>
      </w:r>
      <w:r w:rsidR="00AB4424" w:rsidRPr="00782DA9">
        <w:t>:</w:t>
      </w:r>
      <w:r w:rsidR="005D05C8" w:rsidRPr="00782DA9">
        <w:t xml:space="preserve">  </w:t>
      </w:r>
      <w:r w:rsidR="00580568">
        <w:t xml:space="preserve">Appendix </w:t>
      </w:r>
      <w:r w:rsidR="00CE3426">
        <w:t>J</w:t>
      </w:r>
      <w:r w:rsidR="00CD647B">
        <w:t xml:space="preserve"> – </w:t>
      </w:r>
      <w:r w:rsidR="00CE3426">
        <w:t xml:space="preserve">Smolt Monitoring Facility Protocols at </w:t>
      </w:r>
      <w:r w:rsidR="00C42D82">
        <w:t>BON</w:t>
      </w:r>
      <w:r w:rsidR="00CE3426">
        <w:t xml:space="preserve">, </w:t>
      </w:r>
      <w:r w:rsidR="00C42D82">
        <w:t>JDA</w:t>
      </w:r>
      <w:r w:rsidR="00CE3426">
        <w:t xml:space="preserve">, and </w:t>
      </w:r>
      <w:r w:rsidR="00C42D82">
        <w:t>MCN</w:t>
      </w:r>
      <w:r w:rsidR="00CE3426">
        <w:t>.</w:t>
      </w:r>
    </w:p>
    <w:p w14:paraId="6F8909E5" w14:textId="77777777" w:rsidR="00487EFC" w:rsidRDefault="00487EFC" w:rsidP="00487EFC">
      <w:pPr>
        <w:rPr>
          <w:rFonts w:ascii="Times New Roman Bold" w:hAnsi="Times New Roman Bold"/>
          <w:b/>
          <w:caps/>
          <w:u w:val="single"/>
        </w:rPr>
      </w:pPr>
    </w:p>
    <w:p w14:paraId="081FCC31" w14:textId="72F14776" w:rsidR="00D5114A" w:rsidRDefault="009F3DCB" w:rsidP="00D5114A">
      <w:pPr>
        <w:spacing w:before="240" w:after="240"/>
      </w:pPr>
      <w:r w:rsidRPr="00782DA9">
        <w:rPr>
          <w:rFonts w:ascii="Times New Roman Bold" w:hAnsi="Times New Roman Bold"/>
          <w:b/>
          <w:caps/>
          <w:u w:val="single"/>
        </w:rPr>
        <w:t>Justification for Change</w:t>
      </w:r>
      <w:r w:rsidRPr="00782DA9">
        <w:t>:</w:t>
      </w:r>
      <w:r w:rsidR="0012754A" w:rsidRPr="00782DA9">
        <w:t xml:space="preserve">  </w:t>
      </w:r>
      <w:r w:rsidR="00CE3426">
        <w:t xml:space="preserve">In its current form, Appendix J provides high temperature sampling protocols for the smolt monitoring facilities at Bonneville, John Day, and McNary dams but does not provide any equivalent protocol for smolt monitoring </w:t>
      </w:r>
      <w:r w:rsidR="00175F0C">
        <w:t xml:space="preserve">and condition monitoring </w:t>
      </w:r>
      <w:r w:rsidR="00CE3426">
        <w:t xml:space="preserve">facilities on the Snake River (Lower Granite, Little Goose, Lower Monumental, and Ice Harbor).  </w:t>
      </w:r>
      <w:r w:rsidR="00175F0C">
        <w:t xml:space="preserve">This change form introduces high temperature sampling protocols for these Snake River smolt monitoring and condition monitoring facilities. The goal of these high temperature sampling protocols is to reduce handling for the smolt monitoring and condition monitoring program during periods of high temperatures to reduce impacts on juvenile salmonids.  </w:t>
      </w:r>
    </w:p>
    <w:p w14:paraId="542BA61F" w14:textId="6349399A" w:rsidR="00CD647B" w:rsidRPr="008D1DEB" w:rsidRDefault="00175F0C" w:rsidP="00D5114A">
      <w:pPr>
        <w:spacing w:before="240" w:after="240"/>
        <w:rPr>
          <w:b/>
        </w:rPr>
      </w:pPr>
      <w:r>
        <w:t xml:space="preserve">Ice Harbor is not a Smolt Monitoring Program (SMP) site and, therefore, conducts samples for condition monitoring purpose twice per week.  Currently, Lower Granite, Little Goose, and Lower Monumental are all SMP sites that conduct SMP index sampling (i.e., 24-hour samples) every day.  </w:t>
      </w:r>
    </w:p>
    <w:p w14:paraId="54228E23" w14:textId="3F777264" w:rsidR="00C07191" w:rsidRDefault="00C64B8E" w:rsidP="002F3D1E">
      <w:pPr>
        <w:pStyle w:val="Default"/>
        <w:spacing w:before="360"/>
        <w:rPr>
          <w:i/>
          <w:iCs/>
        </w:rPr>
      </w:pPr>
      <w:r w:rsidRPr="00782DA9">
        <w:rPr>
          <w:rFonts w:ascii="Times New Roman Bold" w:hAnsi="Times New Roman Bold"/>
          <w:b/>
          <w:caps/>
          <w:u w:val="single"/>
        </w:rPr>
        <w:t>Proposed Change</w:t>
      </w:r>
      <w:r w:rsidRPr="00782DA9">
        <w:t>:</w:t>
      </w:r>
      <w:r w:rsidR="00B0030E">
        <w:t xml:space="preserve">  </w:t>
      </w:r>
      <w:bookmarkStart w:id="2" w:name="_Ref498949990"/>
      <w:bookmarkStart w:id="3" w:name="_Toc60328421"/>
      <w:bookmarkStart w:id="4" w:name="OLE_LINK6"/>
      <w:bookmarkStart w:id="5" w:name="OLE_LINK7"/>
      <w:r w:rsidR="00C07191">
        <w:rPr>
          <w:i/>
          <w:iCs/>
        </w:rPr>
        <w:t>See following pages</w:t>
      </w:r>
      <w:r w:rsidR="00175F0C">
        <w:rPr>
          <w:i/>
          <w:iCs/>
        </w:rPr>
        <w:t>.  The proposed changes would be add</w:t>
      </w:r>
      <w:r w:rsidR="007E224A">
        <w:rPr>
          <w:i/>
          <w:iCs/>
        </w:rPr>
        <w:t xml:space="preserve">itions to the existing Appendix J (adding </w:t>
      </w:r>
      <w:r w:rsidR="00C42D82">
        <w:rPr>
          <w:i/>
          <w:iCs/>
        </w:rPr>
        <w:t xml:space="preserve">new </w:t>
      </w:r>
      <w:r w:rsidR="00175F0C">
        <w:rPr>
          <w:i/>
          <w:iCs/>
        </w:rPr>
        <w:t>Section</w:t>
      </w:r>
      <w:r w:rsidR="00C42D82">
        <w:rPr>
          <w:i/>
          <w:iCs/>
        </w:rPr>
        <w:t>s</w:t>
      </w:r>
      <w:r w:rsidR="00175F0C">
        <w:rPr>
          <w:i/>
          <w:iCs/>
        </w:rPr>
        <w:t xml:space="preserve"> 4 and 5</w:t>
      </w:r>
      <w:r w:rsidR="007E224A">
        <w:rPr>
          <w:i/>
          <w:iCs/>
        </w:rPr>
        <w:t>).</w:t>
      </w:r>
      <w:r w:rsidR="00175F0C">
        <w:rPr>
          <w:i/>
          <w:iCs/>
        </w:rPr>
        <w:t xml:space="preserve">  Section 4 would cover the high temperature protocol at Ice Harbor while Section 5 would cover the high temperature protocols at Lower Granite, Little Goose, and Lower Monumental.</w:t>
      </w:r>
      <w:r w:rsidR="002310EF">
        <w:rPr>
          <w:i/>
          <w:iCs/>
        </w:rPr>
        <w:t xml:space="preserve"> As written, these actions cover sampling in 2021 and may need revision for future years. </w:t>
      </w:r>
    </w:p>
    <w:p w14:paraId="54D2BCBD" w14:textId="77777777" w:rsidR="00C42D82" w:rsidRPr="00782DA9" w:rsidRDefault="00C42D82" w:rsidP="00C42D82">
      <w:pPr>
        <w:spacing w:before="360" w:after="240"/>
      </w:pPr>
      <w:r w:rsidRPr="00782DA9">
        <w:rPr>
          <w:rFonts w:ascii="Times New Roman Bold" w:hAnsi="Times New Roman Bold"/>
          <w:b/>
          <w:caps/>
          <w:u w:val="single"/>
        </w:rPr>
        <w:t>Comments</w:t>
      </w:r>
      <w:r w:rsidRPr="00782DA9">
        <w:t>:</w:t>
      </w:r>
    </w:p>
    <w:p w14:paraId="339F8E61" w14:textId="2B68DE7B" w:rsidR="00C42D82" w:rsidRDefault="00C42D82" w:rsidP="00C42D82">
      <w:pPr>
        <w:spacing w:before="240" w:after="240"/>
        <w:ind w:firstLine="720"/>
      </w:pPr>
      <w:r w:rsidRPr="00522497">
        <w:rPr>
          <w:u w:val="single"/>
        </w:rPr>
        <w:t>July 8, 2021 FPOM</w:t>
      </w:r>
      <w:r>
        <w:t xml:space="preserve">: FPOM will convene a special meeting ASAP to discuss further. The group supported transitioning Lower Monumental to every other day sampling effective immediately. </w:t>
      </w:r>
    </w:p>
    <w:p w14:paraId="5A4B7FCC" w14:textId="058ED549" w:rsidR="009D3132" w:rsidRPr="00522497" w:rsidRDefault="009D3132" w:rsidP="00C42D82">
      <w:pPr>
        <w:spacing w:before="240" w:after="240"/>
        <w:ind w:firstLine="720"/>
      </w:pPr>
      <w:r w:rsidRPr="00522497">
        <w:rPr>
          <w:u w:val="single"/>
        </w:rPr>
        <w:t xml:space="preserve">July </w:t>
      </w:r>
      <w:r>
        <w:rPr>
          <w:u w:val="single"/>
        </w:rPr>
        <w:t>16</w:t>
      </w:r>
      <w:r w:rsidRPr="00522497">
        <w:rPr>
          <w:u w:val="single"/>
        </w:rPr>
        <w:t xml:space="preserve">, 2021 </w:t>
      </w:r>
      <w:r>
        <w:rPr>
          <w:u w:val="single"/>
        </w:rPr>
        <w:t>email from Scott St. John, Corps NWW</w:t>
      </w:r>
      <w:r>
        <w:t xml:space="preserve">: </w:t>
      </w:r>
      <w:r w:rsidRPr="009D3132">
        <w:rPr>
          <w:rFonts w:ascii="Courier New" w:hAnsi="Courier New" w:cs="Courier New"/>
          <w:sz w:val="20"/>
          <w:szCs w:val="20"/>
        </w:rPr>
        <w:t>Attached is the updated change form.  This was vetted by the group that attended the special meeting on 12 July and also vetted by Project Biologists. </w:t>
      </w:r>
    </w:p>
    <w:p w14:paraId="0B25F26A" w14:textId="6FC949A0" w:rsidR="00C42D82" w:rsidRPr="00782DA9" w:rsidRDefault="00C42D82" w:rsidP="00C42D82">
      <w:pPr>
        <w:spacing w:before="360" w:after="240"/>
        <w:rPr>
          <w:rFonts w:asciiTheme="minorHAnsi" w:hAnsiTheme="minorHAnsi" w:cstheme="minorHAnsi"/>
        </w:rPr>
      </w:pPr>
      <w:r w:rsidRPr="00782DA9">
        <w:rPr>
          <w:rFonts w:ascii="Times New Roman Bold" w:hAnsi="Times New Roman Bold"/>
          <w:b/>
          <w:caps/>
          <w:u w:val="single"/>
        </w:rPr>
        <w:t>Record of Final Action</w:t>
      </w:r>
      <w:r w:rsidRPr="00782DA9">
        <w:t xml:space="preserve">:  </w:t>
      </w:r>
      <w:r w:rsidRPr="00782DA9">
        <w:rPr>
          <w:rFonts w:asciiTheme="minorHAnsi" w:hAnsiTheme="minorHAnsi" w:cstheme="minorHAnsi"/>
        </w:rPr>
        <w:t xml:space="preserve"> </w:t>
      </w:r>
      <w:r w:rsidR="00114312">
        <w:rPr>
          <w:rFonts w:asciiTheme="minorHAnsi" w:hAnsiTheme="minorHAnsi" w:cstheme="minorHAnsi"/>
        </w:rPr>
        <w:t>Approved at the FPOM meeting on August 12, 2021.</w:t>
      </w:r>
    </w:p>
    <w:p w14:paraId="76B9FD40" w14:textId="66C341FB" w:rsidR="009853A3" w:rsidRDefault="009853A3">
      <w:pPr>
        <w:rPr>
          <w:sz w:val="32"/>
          <w:szCs w:val="32"/>
        </w:rPr>
      </w:pPr>
      <w:r>
        <w:rPr>
          <w:sz w:val="32"/>
          <w:szCs w:val="32"/>
        </w:rPr>
        <w:br w:type="page"/>
      </w:r>
    </w:p>
    <w:bookmarkEnd w:id="2"/>
    <w:bookmarkEnd w:id="3"/>
    <w:bookmarkEnd w:id="4"/>
    <w:bookmarkEnd w:id="5"/>
    <w:p w14:paraId="2665AC77" w14:textId="77777777" w:rsidR="009D3132" w:rsidRDefault="009D3132" w:rsidP="009D3132">
      <w:pPr>
        <w:shd w:val="clear" w:color="auto" w:fill="D9D9D9"/>
        <w:jc w:val="center"/>
        <w:rPr>
          <w:b/>
          <w:sz w:val="32"/>
          <w:szCs w:val="32"/>
        </w:rPr>
      </w:pPr>
      <w:r>
        <w:rPr>
          <w:b/>
          <w:sz w:val="32"/>
          <w:szCs w:val="32"/>
        </w:rPr>
        <w:lastRenderedPageBreak/>
        <w:t>Appendix J</w:t>
      </w:r>
    </w:p>
    <w:p w14:paraId="2596078E" w14:textId="77777777" w:rsidR="009D3132" w:rsidRDefault="009D3132" w:rsidP="009D3132">
      <w:pPr>
        <w:shd w:val="clear" w:color="auto" w:fill="D9D9D9"/>
        <w:jc w:val="center"/>
        <w:rPr>
          <w:b/>
          <w:sz w:val="32"/>
          <w:szCs w:val="32"/>
        </w:rPr>
      </w:pPr>
      <w:r>
        <w:rPr>
          <w:b/>
          <w:sz w:val="32"/>
          <w:szCs w:val="32"/>
        </w:rPr>
        <w:t>Smolt Monitoring Facility Operating Protocols at</w:t>
      </w:r>
    </w:p>
    <w:p w14:paraId="07ACA084" w14:textId="77777777" w:rsidR="009D3132" w:rsidRDefault="009D3132" w:rsidP="009D3132">
      <w:pPr>
        <w:shd w:val="clear" w:color="auto" w:fill="D9D9D9"/>
        <w:jc w:val="center"/>
        <w:rPr>
          <w:b/>
          <w:sz w:val="32"/>
          <w:szCs w:val="32"/>
        </w:rPr>
      </w:pPr>
      <w:r>
        <w:rPr>
          <w:b/>
          <w:sz w:val="32"/>
          <w:szCs w:val="32"/>
        </w:rPr>
        <w:t>Bonneville, John Day</w:t>
      </w:r>
      <w:ins w:id="6" w:author="Brandon Chockley" w:date="2021-06-30T14:26:00Z">
        <w:r>
          <w:rPr>
            <w:b/>
            <w:sz w:val="32"/>
            <w:szCs w:val="32"/>
          </w:rPr>
          <w:t xml:space="preserve">, </w:t>
        </w:r>
      </w:ins>
      <w:del w:id="7" w:author="Brandon Chockley" w:date="2021-06-30T14:26:00Z">
        <w:r w:rsidDel="00CE3426">
          <w:rPr>
            <w:b/>
            <w:sz w:val="32"/>
            <w:szCs w:val="32"/>
          </w:rPr>
          <w:delText xml:space="preserve"> and </w:delText>
        </w:r>
      </w:del>
      <w:r>
        <w:rPr>
          <w:b/>
          <w:sz w:val="32"/>
          <w:szCs w:val="32"/>
        </w:rPr>
        <w:t>McNary</w:t>
      </w:r>
      <w:ins w:id="8" w:author="Brandon Chockley" w:date="2021-06-30T14:26:00Z">
        <w:r>
          <w:rPr>
            <w:b/>
            <w:sz w:val="32"/>
            <w:szCs w:val="32"/>
          </w:rPr>
          <w:t>, Ice Harbor, Lower Monumental, Little Goose, and Lower Granite</w:t>
        </w:r>
      </w:ins>
      <w:r>
        <w:rPr>
          <w:b/>
          <w:sz w:val="32"/>
          <w:szCs w:val="32"/>
        </w:rPr>
        <w:t xml:space="preserve"> Dams</w:t>
      </w:r>
    </w:p>
    <w:p w14:paraId="049697D6" w14:textId="77777777" w:rsidR="009D3132" w:rsidRDefault="009D3132" w:rsidP="009D3132">
      <w:pPr>
        <w:rPr>
          <w:b/>
          <w:sz w:val="32"/>
          <w:szCs w:val="32"/>
        </w:rPr>
      </w:pPr>
    </w:p>
    <w:p w14:paraId="204BA2D8" w14:textId="77777777" w:rsidR="009D3132" w:rsidRDefault="009D3132" w:rsidP="009D3132">
      <w:pPr>
        <w:pStyle w:val="FPP1"/>
        <w:keepNext w:val="0"/>
        <w:numPr>
          <w:ilvl w:val="0"/>
          <w:numId w:val="16"/>
        </w:numPr>
        <w:shd w:val="clear" w:color="auto" w:fill="D9D9D9"/>
        <w:spacing w:before="0"/>
        <w:rPr>
          <w:szCs w:val="24"/>
        </w:rPr>
      </w:pPr>
      <w:bookmarkStart w:id="9" w:name="_Toc378672800"/>
      <w:bookmarkStart w:id="10" w:name="_Toc33621520"/>
      <w:r>
        <w:t>Ice Harbor DaM JUVENILE FISH FACILITY (JFF)</w:t>
      </w:r>
      <w:bookmarkEnd w:id="9"/>
      <w:bookmarkEnd w:id="10"/>
      <w:r w:rsidRPr="00750863">
        <w:rPr>
          <w:color w:val="FF0000"/>
        </w:rPr>
        <w:t xml:space="preserve"> [NEW SECTION]</w:t>
      </w:r>
    </w:p>
    <w:p w14:paraId="10B2F17E" w14:textId="77777777" w:rsidR="009D3132" w:rsidRDefault="009D3132" w:rsidP="009D3132">
      <w:r>
        <w:t xml:space="preserve">Agencies conducting research in the Ice Harbor (IHR) Juvenile Fish Facility (JFF) will implement the following protocols as precautionary measures to avoid or minimize delayed fish mortality resulting from stress during handling. The Fish Passage Operations &amp; Maintenance (FPOM) workgroup coordinated these protocols with fish agencies and tribes.  </w:t>
      </w:r>
    </w:p>
    <w:p w14:paraId="3BE72B04" w14:textId="77777777" w:rsidR="009D3132" w:rsidRDefault="009D3132" w:rsidP="009D3132"/>
    <w:p w14:paraId="2E6A13CB" w14:textId="77777777" w:rsidR="009D3132" w:rsidRDefault="009D3132" w:rsidP="009D3132">
      <w:pPr>
        <w:pStyle w:val="FPP2"/>
        <w:numPr>
          <w:ilvl w:val="1"/>
          <w:numId w:val="16"/>
        </w:numPr>
        <w:suppressAutoHyphens w:val="0"/>
      </w:pPr>
      <w:bookmarkStart w:id="11" w:name="_Toc378672804"/>
      <w:bookmarkStart w:id="12" w:name="_Toc380502528"/>
      <w:bookmarkStart w:id="13" w:name="_Toc33621524"/>
      <w:r>
        <w:rPr>
          <w:rFonts w:cstheme="minorBidi"/>
          <w:bCs/>
          <w:spacing w:val="-1"/>
        </w:rPr>
        <w:t xml:space="preserve">IHR </w:t>
      </w:r>
      <w:r>
        <w:rPr>
          <w:rFonts w:cstheme="minorBidi"/>
          <w:bCs/>
        </w:rPr>
        <w:t>JFF</w:t>
      </w:r>
      <w:r>
        <w:rPr>
          <w:rFonts w:cstheme="minorBidi"/>
          <w:bCs/>
          <w:spacing w:val="-3"/>
        </w:rPr>
        <w:t xml:space="preserve"> </w:t>
      </w:r>
      <w:r>
        <w:rPr>
          <w:rFonts w:cstheme="minorBidi"/>
          <w:bCs/>
          <w:spacing w:val="-1"/>
        </w:rPr>
        <w:t>Sampling</w:t>
      </w:r>
      <w:r>
        <w:rPr>
          <w:rFonts w:cstheme="minorBidi"/>
          <w:bCs/>
        </w:rPr>
        <w:t xml:space="preserve"> at</w:t>
      </w:r>
      <w:r>
        <w:rPr>
          <w:rFonts w:cstheme="minorBidi"/>
          <w:bCs/>
          <w:spacing w:val="-1"/>
        </w:rPr>
        <w:t xml:space="preserve"> Water Temperatures</w:t>
      </w:r>
      <w:r>
        <w:rPr>
          <w:rFonts w:cstheme="minorBidi"/>
          <w:bCs/>
        </w:rPr>
        <w:t xml:space="preserve"> </w:t>
      </w:r>
      <w:r>
        <w:rPr>
          <w:rFonts w:cstheme="minorBidi"/>
          <w:bCs/>
          <w:spacing w:val="-1"/>
        </w:rPr>
        <w:t>&gt; 70.0</w:t>
      </w:r>
      <w:r>
        <w:rPr>
          <w:rFonts w:ascii="Symbol" w:eastAsia="Symbol" w:hAnsi="Symbol" w:cs="Symbol"/>
          <w:bCs/>
          <w:spacing w:val="-1"/>
        </w:rPr>
        <w:t>°</w:t>
      </w:r>
      <w:r>
        <w:rPr>
          <w:rFonts w:cstheme="minorBidi"/>
          <w:bCs/>
          <w:spacing w:val="-1"/>
        </w:rPr>
        <w:t>F</w:t>
      </w:r>
      <w:r>
        <w:t>.</w:t>
      </w:r>
      <w:bookmarkEnd w:id="11"/>
      <w:bookmarkEnd w:id="12"/>
      <w:bookmarkEnd w:id="13"/>
      <w:r>
        <w:t xml:space="preserve"> </w:t>
      </w:r>
    </w:p>
    <w:p w14:paraId="36861655" w14:textId="77777777" w:rsidR="009D3132" w:rsidDel="00ED62E7" w:rsidRDefault="009D3132" w:rsidP="009D3132">
      <w:pPr>
        <w:pStyle w:val="FPP3"/>
        <w:numPr>
          <w:ilvl w:val="2"/>
          <w:numId w:val="25"/>
        </w:numPr>
        <w:suppressAutoHyphens w:val="0"/>
        <w:ind w:left="288" w:firstLine="0"/>
        <w:rPr>
          <w:del w:id="14" w:author="St John, Scott J CIV USARMY CENWW (USA)" w:date="2021-07-12T10:39:00Z"/>
          <w:szCs w:val="24"/>
        </w:rPr>
      </w:pPr>
      <w:del w:id="15" w:author="St John, Scott J CIV USARMY CENWW (USA)" w:date="2021-07-12T10:39:00Z">
        <w:r w:rsidDel="00ED62E7">
          <w:delText xml:space="preserve">Personnel will obtain daily average river temperatures from the Corps website at: </w:delText>
        </w:r>
        <w:r w:rsidDel="00ED62E7">
          <w:fldChar w:fldCharType="begin"/>
        </w:r>
        <w:r w:rsidDel="00ED62E7">
          <w:delInstrText xml:space="preserve"> HYPERLINK "http://www.nwd-wc.usace.army.mil/ftppub/water_quality/tempstrings/" </w:delInstrText>
        </w:r>
        <w:r w:rsidDel="00ED62E7">
          <w:fldChar w:fldCharType="separate"/>
        </w:r>
        <w:r w:rsidDel="00ED62E7">
          <w:rPr>
            <w:rStyle w:val="Hyperlink"/>
          </w:rPr>
          <w:delText>www.nwd-wc.usace.army.mil/ftppub/water_quality/tempstrings/</w:delText>
        </w:r>
        <w:r w:rsidDel="00ED62E7">
          <w:rPr>
            <w:rStyle w:val="Hyperlink"/>
          </w:rPr>
          <w:fldChar w:fldCharType="end"/>
        </w:r>
        <w:r w:rsidDel="00ED62E7">
          <w:delText xml:space="preserve">.  </w:delText>
        </w:r>
        <w:r w:rsidDel="00ED62E7">
          <w:rPr>
            <w:bCs/>
            <w:szCs w:val="24"/>
          </w:rPr>
          <w:delText xml:space="preserve">Project or condition monitoring personnel will use a thermometer in the sample holding tank for official reporting requirements if instantaneous temperatures via online data are unavailable. </w:delText>
        </w:r>
      </w:del>
    </w:p>
    <w:p w14:paraId="51138E93" w14:textId="77777777" w:rsidR="009D3132" w:rsidRDefault="009D3132" w:rsidP="009D3132">
      <w:pPr>
        <w:pStyle w:val="FPP3"/>
        <w:numPr>
          <w:ilvl w:val="2"/>
          <w:numId w:val="16"/>
        </w:numPr>
        <w:suppressAutoHyphens w:val="0"/>
        <w:ind w:left="288" w:firstLine="0"/>
      </w:pPr>
      <w:r>
        <w:t xml:space="preserve">An instantaneous </w:t>
      </w:r>
      <w:ins w:id="16" w:author="St John, Scott J CIV USARMY CENWW (USA)" w:date="2021-07-15T09:38:00Z">
        <w:r>
          <w:t xml:space="preserve">sample/holding </w:t>
        </w:r>
      </w:ins>
      <w:r>
        <w:t xml:space="preserve">temperature of 70.0°F or greater taken </w:t>
      </w:r>
      <w:ins w:id="17" w:author="St John, Scott J CIV USARMY CENWW (USA)" w:date="2021-07-12T11:59:00Z">
        <w:r>
          <w:t xml:space="preserve">within the juvenile </w:t>
        </w:r>
      </w:ins>
      <w:ins w:id="18" w:author="St John, Scott J CIV USARMY CENWW (USA)" w:date="2021-07-15T09:38:00Z">
        <w:r>
          <w:t>fish facility</w:t>
        </w:r>
      </w:ins>
      <w:ins w:id="19" w:author="St John, Scott J CIV USARMY CENWW (USA)" w:date="2021-07-12T11:59:00Z">
        <w:r>
          <w:t xml:space="preserve"> </w:t>
        </w:r>
      </w:ins>
      <w:r>
        <w:t>between 0630 and 0700 hours will trigger the suspension of condition sampling at IHR.  Project biologist will notify condition monitoring personnel when this has occurred.</w:t>
      </w:r>
    </w:p>
    <w:p w14:paraId="7651731E" w14:textId="77777777" w:rsidR="009D3132" w:rsidRDefault="009D3132" w:rsidP="009D3132">
      <w:pPr>
        <w:pStyle w:val="FPP3"/>
        <w:numPr>
          <w:ilvl w:val="2"/>
          <w:numId w:val="16"/>
        </w:numPr>
        <w:suppressAutoHyphens w:val="0"/>
        <w:ind w:left="288" w:firstLine="0"/>
      </w:pPr>
      <w:r>
        <w:rPr>
          <w:spacing w:val="-1"/>
        </w:rPr>
        <w:t xml:space="preserve">Condition sampling at IHR may </w:t>
      </w:r>
      <w:r>
        <w:t>resume</w:t>
      </w:r>
      <w:r>
        <w:rPr>
          <w:spacing w:val="-1"/>
        </w:rPr>
        <w:t xml:space="preserve"> if/when</w:t>
      </w:r>
      <w:r>
        <w:t xml:space="preserve"> </w:t>
      </w:r>
      <w:del w:id="20" w:author="St John, Scott J CIV USARMY CENWW (USA)" w:date="2021-07-13T13:58:00Z">
        <w:r w:rsidDel="0009761D">
          <w:delText>daily</w:delText>
        </w:r>
        <w:r w:rsidDel="0009761D">
          <w:rPr>
            <w:spacing w:val="-5"/>
          </w:rPr>
          <w:delText xml:space="preserve"> </w:delText>
        </w:r>
        <w:r w:rsidDel="0009761D">
          <w:rPr>
            <w:spacing w:val="-1"/>
          </w:rPr>
          <w:delText>average</w:delText>
        </w:r>
      </w:del>
      <w:ins w:id="21" w:author="St John, Scott J CIV USARMY CENWW (USA)" w:date="2021-07-13T13:58:00Z">
        <w:r>
          <w:t>the instan</w:t>
        </w:r>
      </w:ins>
      <w:ins w:id="22" w:author="St John, Scott J CIV USARMY CENWW (USA)" w:date="2021-07-13T13:59:00Z">
        <w:r>
          <w:t xml:space="preserve">taneous </w:t>
        </w:r>
      </w:ins>
      <w:ins w:id="23" w:author="St John, Scott J CIV USARMY CENWW (USA)" w:date="2021-07-15T09:35:00Z">
        <w:r>
          <w:t xml:space="preserve">sample/holding </w:t>
        </w:r>
      </w:ins>
      <w:ins w:id="24" w:author="St John, Scott J CIV USARMY CENWW (USA)" w:date="2021-07-13T13:59:00Z">
        <w:r>
          <w:t>temperature taken within</w:t>
        </w:r>
      </w:ins>
      <w:ins w:id="25" w:author="St John, Scott J CIV USARMY CENWW (USA)" w:date="2021-07-15T09:35:00Z">
        <w:r>
          <w:t xml:space="preserve"> the </w:t>
        </w:r>
      </w:ins>
      <w:ins w:id="26" w:author="St John, Scott J CIV USARMY CENWW (USA)" w:date="2021-07-13T13:59:00Z">
        <w:r>
          <w:t xml:space="preserve">juvenile </w:t>
        </w:r>
      </w:ins>
      <w:ins w:id="27" w:author="St John, Scott J CIV USARMY CENWW (USA)" w:date="2021-07-15T09:33:00Z">
        <w:r>
          <w:t>fish facility</w:t>
        </w:r>
      </w:ins>
      <w:ins w:id="28" w:author="St John, Scott J CIV USARMY CENWW (USA)" w:date="2021-07-15T09:35:00Z">
        <w:r>
          <w:t xml:space="preserve"> </w:t>
        </w:r>
      </w:ins>
      <w:ins w:id="29" w:author="St John, Scott J CIV USARMY CENWW (USA)" w:date="2021-07-13T13:59:00Z">
        <w:r>
          <w:t>between 0630 and 0700</w:t>
        </w:r>
      </w:ins>
      <w:del w:id="30" w:author="St John, Scott J CIV USARMY CENWW (USA)" w:date="2021-07-13T13:59:00Z">
        <w:r w:rsidDel="0009761D">
          <w:rPr>
            <w:spacing w:val="-1"/>
          </w:rPr>
          <w:delText xml:space="preserve"> temperatures</w:delText>
        </w:r>
        <w:r w:rsidDel="0009761D">
          <w:delText xml:space="preserve"> are</w:delText>
        </w:r>
      </w:del>
      <w:ins w:id="31" w:author="St John, Scott J CIV USARMY CENWW (USA)" w:date="2021-07-13T13:59:00Z">
        <w:r>
          <w:t>is</w:t>
        </w:r>
      </w:ins>
      <w:r>
        <w:rPr>
          <w:spacing w:val="1"/>
        </w:rPr>
        <w:t xml:space="preserve"> </w:t>
      </w:r>
      <w:r>
        <w:t xml:space="preserve">≤ 70.0°F. </w:t>
      </w:r>
    </w:p>
    <w:p w14:paraId="2DBA3E4F" w14:textId="77777777" w:rsidR="009D3132" w:rsidRDefault="009D3132" w:rsidP="009D3132">
      <w:pPr>
        <w:pStyle w:val="FPP3"/>
        <w:numPr>
          <w:ilvl w:val="2"/>
          <w:numId w:val="16"/>
        </w:numPr>
        <w:suppressAutoHyphens w:val="0"/>
        <w:ind w:left="288" w:firstLine="0"/>
      </w:pPr>
      <w:r>
        <w:t>If there is a research need to sample at temperatures &gt;70.0</w:t>
      </w:r>
      <w:r>
        <w:sym w:font="Symbol" w:char="F0B0"/>
      </w:r>
      <w:r>
        <w:t>F, the Corps District POC will initiate coordination with FPOM.</w:t>
      </w:r>
    </w:p>
    <w:p w14:paraId="5CF532A4" w14:textId="77777777" w:rsidR="009D3132" w:rsidRDefault="009D3132" w:rsidP="009D3132">
      <w:pPr>
        <w:pStyle w:val="FPP3"/>
        <w:numPr>
          <w:ilvl w:val="2"/>
          <w:numId w:val="16"/>
        </w:numPr>
        <w:suppressAutoHyphens w:val="0"/>
        <w:ind w:left="288" w:firstLine="0"/>
      </w:pPr>
      <w:r>
        <w:t>If the condition monitoring or project fisheries biologists suspect a bypass system problem during a high temperature sampling period, additional sample collection may occur. Project or District biologists will notify FPOM as soon as possible and provide updates as they attempt to resolve the problem.</w:t>
      </w:r>
    </w:p>
    <w:p w14:paraId="45A4A488" w14:textId="77777777" w:rsidR="009D3132" w:rsidRDefault="009D3132" w:rsidP="009D3132">
      <w:pPr>
        <w:pStyle w:val="FPP3"/>
        <w:numPr>
          <w:ilvl w:val="0"/>
          <w:numId w:val="0"/>
        </w:numPr>
        <w:suppressAutoHyphens w:val="0"/>
        <w:ind w:left="288"/>
      </w:pPr>
    </w:p>
    <w:p w14:paraId="5848BEE9" w14:textId="77777777" w:rsidR="009D3132" w:rsidRDefault="009D3132" w:rsidP="009D3132">
      <w:pPr>
        <w:pStyle w:val="FPP1"/>
        <w:keepNext w:val="0"/>
        <w:numPr>
          <w:ilvl w:val="0"/>
          <w:numId w:val="16"/>
        </w:numPr>
        <w:shd w:val="clear" w:color="auto" w:fill="D9D9D9"/>
        <w:spacing w:before="0"/>
        <w:rPr>
          <w:szCs w:val="24"/>
        </w:rPr>
      </w:pPr>
      <w:r>
        <w:t>Lower GRANITE, LITTLE GOOSE, and LOWER MONUMENTAL DaM JUVENILE FISH FACILITIES (JFF)</w:t>
      </w:r>
      <w:r w:rsidRPr="00750863">
        <w:rPr>
          <w:color w:val="FF0000"/>
        </w:rPr>
        <w:t xml:space="preserve"> [NEW SECTION]</w:t>
      </w:r>
    </w:p>
    <w:p w14:paraId="79D0D1C0" w14:textId="77777777" w:rsidR="009D3132" w:rsidRDefault="009D3132" w:rsidP="009D3132">
      <w:r>
        <w:t xml:space="preserve">Agencies conducting research in the Lower Granite (LWG), Little Goose (LGS), and Lower Monumental (LMN) 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  </w:t>
      </w:r>
    </w:p>
    <w:p w14:paraId="5B0B9C2C" w14:textId="77777777" w:rsidR="009D3132" w:rsidRDefault="009D3132" w:rsidP="009D3132"/>
    <w:p w14:paraId="677333B3" w14:textId="77777777" w:rsidR="009D3132" w:rsidRDefault="009D3132" w:rsidP="009D3132">
      <w:pPr>
        <w:pStyle w:val="FPP2"/>
        <w:numPr>
          <w:ilvl w:val="1"/>
          <w:numId w:val="16"/>
        </w:numPr>
        <w:suppressAutoHyphens w:val="0"/>
      </w:pPr>
      <w:r>
        <w:rPr>
          <w:rFonts w:cstheme="minorBidi"/>
          <w:bCs/>
          <w:spacing w:val="-1"/>
        </w:rPr>
        <w:t xml:space="preserve">LWG, LGS, and LMN </w:t>
      </w:r>
      <w:r>
        <w:rPr>
          <w:rFonts w:cstheme="minorBidi"/>
          <w:bCs/>
        </w:rPr>
        <w:t>JFF</w:t>
      </w:r>
      <w:r>
        <w:rPr>
          <w:rFonts w:cstheme="minorBidi"/>
          <w:bCs/>
          <w:spacing w:val="-3"/>
        </w:rPr>
        <w:t xml:space="preserve"> </w:t>
      </w:r>
      <w:r>
        <w:rPr>
          <w:rFonts w:cstheme="minorBidi"/>
          <w:bCs/>
          <w:spacing w:val="-1"/>
        </w:rPr>
        <w:t>Sampling</w:t>
      </w:r>
      <w:r>
        <w:rPr>
          <w:rFonts w:cstheme="minorBidi"/>
          <w:bCs/>
        </w:rPr>
        <w:t xml:space="preserve"> at</w:t>
      </w:r>
      <w:r>
        <w:rPr>
          <w:rFonts w:cstheme="minorBidi"/>
          <w:bCs/>
          <w:spacing w:val="-1"/>
        </w:rPr>
        <w:t xml:space="preserve"> Water Temperatures</w:t>
      </w:r>
      <w:r>
        <w:rPr>
          <w:rFonts w:cstheme="minorBidi"/>
          <w:bCs/>
        </w:rPr>
        <w:t xml:space="preserve"> </w:t>
      </w:r>
      <w:r>
        <w:rPr>
          <w:rFonts w:cstheme="minorBidi"/>
          <w:bCs/>
          <w:spacing w:val="-1"/>
        </w:rPr>
        <w:t>&gt; 68.0</w:t>
      </w:r>
      <w:r>
        <w:rPr>
          <w:rFonts w:ascii="Symbol" w:eastAsia="Symbol" w:hAnsi="Symbol" w:cs="Symbol"/>
          <w:bCs/>
          <w:spacing w:val="-1"/>
        </w:rPr>
        <w:t>°</w:t>
      </w:r>
      <w:r>
        <w:rPr>
          <w:rFonts w:cstheme="minorBidi"/>
          <w:bCs/>
          <w:spacing w:val="-1"/>
        </w:rPr>
        <w:t>F</w:t>
      </w:r>
      <w:r>
        <w:t xml:space="preserve">. </w:t>
      </w:r>
    </w:p>
    <w:p w14:paraId="49935390" w14:textId="77777777" w:rsidR="009D3132" w:rsidDel="00ED62E7" w:rsidRDefault="009D3132" w:rsidP="009D3132">
      <w:pPr>
        <w:pStyle w:val="FPP3"/>
        <w:numPr>
          <w:ilvl w:val="2"/>
          <w:numId w:val="25"/>
        </w:numPr>
        <w:suppressAutoHyphens w:val="0"/>
        <w:ind w:left="288" w:firstLine="0"/>
        <w:rPr>
          <w:del w:id="32" w:author="St John, Scott J CIV USARMY CENWW (USA)" w:date="2021-07-12T10:39:00Z"/>
          <w:szCs w:val="24"/>
        </w:rPr>
      </w:pPr>
      <w:del w:id="33" w:author="St John, Scott J CIV USARMY CENWW (USA)" w:date="2021-07-12T10:39:00Z">
        <w:r w:rsidDel="00ED62E7">
          <w:delText xml:space="preserve">Personnel will obtain daily average river temperatures from the Corps website at: </w:delText>
        </w:r>
        <w:r w:rsidDel="00ED62E7">
          <w:fldChar w:fldCharType="begin"/>
        </w:r>
        <w:r w:rsidDel="00ED62E7">
          <w:delInstrText xml:space="preserve"> HYPERLINK "http://www.nwd-wc.usace.army.mil/ftppub/water_quality/tempstrings/" </w:delInstrText>
        </w:r>
        <w:r w:rsidDel="00ED62E7">
          <w:fldChar w:fldCharType="separate"/>
        </w:r>
        <w:r w:rsidDel="00ED62E7">
          <w:rPr>
            <w:rStyle w:val="Hyperlink"/>
          </w:rPr>
          <w:delText>www.nwd-wc.usace.army.mil/ftppub/water_quality/tempstrings/</w:delText>
        </w:r>
        <w:r w:rsidDel="00ED62E7">
          <w:rPr>
            <w:rStyle w:val="Hyperlink"/>
          </w:rPr>
          <w:fldChar w:fldCharType="end"/>
        </w:r>
        <w:r w:rsidDel="00ED62E7">
          <w:delText xml:space="preserve">.  </w:delText>
        </w:r>
        <w:r w:rsidDel="00ED62E7">
          <w:rPr>
            <w:bCs/>
            <w:szCs w:val="24"/>
          </w:rPr>
          <w:delText xml:space="preserve">Project or SMP personnel will use a thermometer in the sample holding tank for official reporting requirements if instantaneous temperatures via online data are unavailable. </w:delText>
        </w:r>
      </w:del>
    </w:p>
    <w:p w14:paraId="33F9869E" w14:textId="77777777" w:rsidR="009D3132" w:rsidRDefault="009D3132" w:rsidP="009D3132">
      <w:pPr>
        <w:pStyle w:val="FPP3"/>
        <w:numPr>
          <w:ilvl w:val="2"/>
          <w:numId w:val="16"/>
        </w:numPr>
        <w:suppressAutoHyphens w:val="0"/>
        <w:ind w:left="288" w:firstLine="0"/>
      </w:pPr>
      <w:r>
        <w:t xml:space="preserve">An instantaneous </w:t>
      </w:r>
      <w:ins w:id="34" w:author="St John, Scott J CIV USARMY CENWW (USA)" w:date="2021-07-15T09:38:00Z">
        <w:r>
          <w:t xml:space="preserve">sample/holding </w:t>
        </w:r>
      </w:ins>
      <w:r>
        <w:t xml:space="preserve">temperature of 68.0°F or greater taken </w:t>
      </w:r>
      <w:ins w:id="35" w:author="St John, Scott J CIV USARMY CENWW (USA)" w:date="2021-07-12T12:00:00Z">
        <w:r>
          <w:t xml:space="preserve">within the juvenile </w:t>
        </w:r>
      </w:ins>
      <w:ins w:id="36" w:author="St John, Scott J CIV USARMY CENWW (USA)" w:date="2021-07-15T09:38:00Z">
        <w:r>
          <w:t>fish facility</w:t>
        </w:r>
      </w:ins>
      <w:ins w:id="37" w:author="St John, Scott J CIV USARMY CENWW (USA)" w:date="2021-07-12T12:00:00Z">
        <w:r>
          <w:t xml:space="preserve"> </w:t>
        </w:r>
      </w:ins>
      <w:r>
        <w:t xml:space="preserve">between 0630 and 0700 hours will trigger the following changes in sampling after a project biologist notifies SMP biologists. </w:t>
      </w:r>
    </w:p>
    <w:p w14:paraId="06AE23EF" w14:textId="77777777" w:rsidR="009D3132" w:rsidRPr="00E72DF6" w:rsidRDefault="009D3132" w:rsidP="009D3132">
      <w:pPr>
        <w:pStyle w:val="FPP3"/>
        <w:numPr>
          <w:ilvl w:val="3"/>
          <w:numId w:val="16"/>
        </w:numPr>
        <w:suppressAutoHyphens w:val="0"/>
        <w:rPr>
          <w:b/>
          <w:bCs/>
        </w:rPr>
      </w:pPr>
      <w:r>
        <w:t xml:space="preserve">If transportation </w:t>
      </w:r>
      <w:r w:rsidRPr="00E72DF6">
        <w:rPr>
          <w:u w:val="single"/>
        </w:rPr>
        <w:t>is not</w:t>
      </w:r>
      <w:r>
        <w:t xml:space="preserve"> occurring, daily index sampling will be reduced to every-other-day index/condition monitoring.</w:t>
      </w:r>
      <w:ins w:id="38" w:author="St John, Scott J CIV USARMY CENWW (USA)" w:date="2021-07-12T14:27:00Z">
        <w:r>
          <w:t xml:space="preserve">  Daily sampling may </w:t>
        </w:r>
      </w:ins>
      <w:ins w:id="39" w:author="St John, Scott J CIV USARMY CENWW (USA)" w:date="2021-07-12T14:30:00Z">
        <w:r>
          <w:t>resume</w:t>
        </w:r>
      </w:ins>
      <w:ins w:id="40" w:author="St John, Scott J CIV USARMY CENWW (USA)" w:date="2021-07-12T14:27:00Z">
        <w:r>
          <w:t xml:space="preserve"> up to 3 days prior to beginning juvenile fi</w:t>
        </w:r>
      </w:ins>
      <w:ins w:id="41" w:author="St John, Scott J CIV USARMY CENWW (USA)" w:date="2021-07-12T14:28:00Z">
        <w:r>
          <w:t>sh transport to estimate loading densities.</w:t>
        </w:r>
      </w:ins>
      <w:r>
        <w:t xml:space="preserve">  </w:t>
      </w:r>
    </w:p>
    <w:p w14:paraId="61A534B4" w14:textId="77777777" w:rsidR="009D3132" w:rsidRDefault="009D3132" w:rsidP="009D3132">
      <w:pPr>
        <w:pStyle w:val="FPP3"/>
        <w:numPr>
          <w:ilvl w:val="0"/>
          <w:numId w:val="0"/>
        </w:numPr>
        <w:suppressAutoHyphens w:val="0"/>
        <w:ind w:left="720" w:firstLine="810"/>
        <w:rPr>
          <w:b/>
          <w:bCs/>
        </w:rPr>
      </w:pPr>
      <w:r>
        <w:t xml:space="preserve">If transportation </w:t>
      </w:r>
      <w:r w:rsidRPr="00E72DF6">
        <w:rPr>
          <w:u w:val="single"/>
        </w:rPr>
        <w:t>is</w:t>
      </w:r>
      <w:r>
        <w:t xml:space="preserve"> occurring, daily index sampling will continue but sample rates will be reduced to target approximately 100 fish per day. </w:t>
      </w:r>
    </w:p>
    <w:p w14:paraId="19E3D607" w14:textId="77777777" w:rsidR="009D3132" w:rsidRPr="00E72DF6" w:rsidRDefault="009D3132" w:rsidP="009D3132">
      <w:pPr>
        <w:pStyle w:val="FPP3"/>
        <w:numPr>
          <w:ilvl w:val="3"/>
          <w:numId w:val="16"/>
        </w:numPr>
        <w:suppressAutoHyphens w:val="0"/>
      </w:pPr>
      <w:r w:rsidRPr="00E72DF6">
        <w:t>Monitoring for gas bubble trauma (GBT) will continue (where/when applicable)</w:t>
      </w:r>
      <w:r>
        <w:t>.</w:t>
      </w:r>
      <w:r w:rsidRPr="00E72DF6">
        <w:t xml:space="preserve"> </w:t>
      </w:r>
    </w:p>
    <w:p w14:paraId="54968EF4" w14:textId="77777777" w:rsidR="009D3132" w:rsidRDefault="009D3132" w:rsidP="009D3132">
      <w:pPr>
        <w:pStyle w:val="FPP3"/>
        <w:numPr>
          <w:ilvl w:val="2"/>
          <w:numId w:val="16"/>
        </w:numPr>
        <w:suppressAutoHyphens w:val="0"/>
        <w:ind w:left="288" w:firstLine="0"/>
      </w:pPr>
      <w:r>
        <w:rPr>
          <w:spacing w:val="-1"/>
        </w:rPr>
        <w:t xml:space="preserve">Normal index sampling may resume when </w:t>
      </w:r>
      <w:del w:id="42" w:author="St John, Scott J CIV USARMY CENWW (USA)" w:date="2021-07-13T14:00:00Z">
        <w:r w:rsidDel="0009761D">
          <w:rPr>
            <w:spacing w:val="-1"/>
          </w:rPr>
          <w:delText>daily average</w:delText>
        </w:r>
      </w:del>
      <w:ins w:id="43" w:author="St John, Scott J CIV USARMY CENWW (USA)" w:date="2021-07-13T14:00:00Z">
        <w:r>
          <w:rPr>
            <w:spacing w:val="-1"/>
          </w:rPr>
          <w:t>the instantaneous</w:t>
        </w:r>
      </w:ins>
      <w:ins w:id="44" w:author="St John, Scott J CIV USARMY CENWW (USA)" w:date="2021-07-15T09:36:00Z">
        <w:r>
          <w:rPr>
            <w:spacing w:val="-1"/>
          </w:rPr>
          <w:t xml:space="preserve"> </w:t>
        </w:r>
        <w:r>
          <w:t xml:space="preserve">sample/holding temperature taken within the juvenile fish facility </w:t>
        </w:r>
      </w:ins>
      <w:ins w:id="45" w:author="St John, Scott J CIV USARMY CENWW (USA)" w:date="2021-07-13T14:00:00Z">
        <w:r>
          <w:rPr>
            <w:spacing w:val="-1"/>
          </w:rPr>
          <w:t>between 0630 and 0700</w:t>
        </w:r>
      </w:ins>
      <w:del w:id="46" w:author="St John, Scott J CIV USARMY CENWW (USA)" w:date="2021-07-13T14:00:00Z">
        <w:r w:rsidDel="0009761D">
          <w:rPr>
            <w:spacing w:val="-1"/>
          </w:rPr>
          <w:delText xml:space="preserve"> temperatures </w:delText>
        </w:r>
        <w:r w:rsidDel="0009761D">
          <w:delText>are</w:delText>
        </w:r>
      </w:del>
      <w:ins w:id="47" w:author="St John, Scott J CIV USARMY CENWW (USA)" w:date="2021-07-13T14:00:00Z">
        <w:r>
          <w:t xml:space="preserve"> is</w:t>
        </w:r>
      </w:ins>
      <w:r>
        <w:rPr>
          <w:spacing w:val="1"/>
        </w:rPr>
        <w:t xml:space="preserve"> </w:t>
      </w:r>
      <w:r>
        <w:t>≤ 6</w:t>
      </w:r>
      <w:ins w:id="48" w:author="St John, Scott J CIV USARMY CENWW (USA)" w:date="2021-07-13T14:00:00Z">
        <w:r>
          <w:t>7</w:t>
        </w:r>
      </w:ins>
      <w:del w:id="49" w:author="St John, Scott J CIV USARMY CENWW (USA)" w:date="2021-07-13T14:00:00Z">
        <w:r w:rsidDel="0009761D">
          <w:delText>8</w:delText>
        </w:r>
      </w:del>
      <w:r>
        <w:t>.</w:t>
      </w:r>
      <w:ins w:id="50" w:author="St John, Scott J CIV USARMY CENWW (USA)" w:date="2021-07-13T14:00:00Z">
        <w:r>
          <w:t>5</w:t>
        </w:r>
      </w:ins>
      <w:del w:id="51" w:author="St John, Scott J CIV USARMY CENWW (USA)" w:date="2021-07-13T14:00:00Z">
        <w:r w:rsidDel="0009761D">
          <w:delText>0</w:delText>
        </w:r>
      </w:del>
      <w:r>
        <w:t xml:space="preserve">°F. </w:t>
      </w:r>
    </w:p>
    <w:p w14:paraId="2EF6FA43" w14:textId="77777777" w:rsidR="009D3132" w:rsidRDefault="009D3132" w:rsidP="009D3132">
      <w:pPr>
        <w:pStyle w:val="FPP3"/>
        <w:numPr>
          <w:ilvl w:val="2"/>
          <w:numId w:val="16"/>
        </w:numPr>
        <w:suppressAutoHyphens w:val="0"/>
        <w:ind w:left="288" w:firstLine="0"/>
      </w:pPr>
      <w:r>
        <w:t>If there is a research need to sample at temperatures &gt;68.0</w:t>
      </w:r>
      <w:r>
        <w:sym w:font="Symbol" w:char="F0B0"/>
      </w:r>
      <w:r>
        <w:t>F, the Corps District POC will initiate coordination with FPOM.</w:t>
      </w:r>
    </w:p>
    <w:p w14:paraId="6210E170" w14:textId="05F98642" w:rsidR="00BF49E9" w:rsidRDefault="009D3132" w:rsidP="009D3132">
      <w:pPr>
        <w:pStyle w:val="FPP3"/>
        <w:numPr>
          <w:ilvl w:val="2"/>
          <w:numId w:val="16"/>
        </w:numPr>
        <w:suppressAutoHyphens w:val="0"/>
        <w:ind w:left="288" w:firstLine="0"/>
      </w:pPr>
      <w:r>
        <w:t>If the SMP or project fisheries biologists suspect a bypass system problem during a high temperature sampling period, additional sample collection may occur. Project or District biologists will notify FPOM as soon as possible and provide updates as they attempt to resolve the problem.</w:t>
      </w:r>
    </w:p>
    <w:sectPr w:rsidR="00BF49E9"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6E71F" w14:textId="77777777" w:rsidR="00867479" w:rsidRDefault="00867479" w:rsidP="0007427B">
      <w:r>
        <w:separator/>
      </w:r>
    </w:p>
  </w:endnote>
  <w:endnote w:type="continuationSeparator" w:id="0">
    <w:p w14:paraId="35A7A3CC" w14:textId="77777777" w:rsidR="00867479" w:rsidRDefault="00867479"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CDC" w14:textId="775824CD" w:rsidR="00CD3B54" w:rsidRDefault="00CD3B54" w:rsidP="0032016D">
    <w:pPr>
      <w:pStyle w:val="Footer"/>
      <w:jc w:val="center"/>
      <w:rPr>
        <w:rFonts w:asciiTheme="minorHAnsi" w:hAnsiTheme="minorHAnsi" w:cstheme="minorHAnsi"/>
        <w:b/>
        <w:sz w:val="20"/>
        <w:szCs w:val="20"/>
      </w:rPr>
    </w:pPr>
  </w:p>
  <w:p w14:paraId="49DE588B" w14:textId="6762FC2C" w:rsidR="00487EFC" w:rsidRDefault="00487EFC"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21App</w:t>
    </w:r>
    <w:r w:rsidR="00983171">
      <w:rPr>
        <w:rFonts w:asciiTheme="minorHAnsi" w:hAnsiTheme="minorHAnsi" w:cstheme="minorHAnsi"/>
        <w:b/>
        <w:sz w:val="20"/>
        <w:szCs w:val="20"/>
      </w:rPr>
      <w:t>J</w:t>
    </w:r>
    <w:r>
      <w:rPr>
        <w:rFonts w:asciiTheme="minorHAnsi" w:hAnsiTheme="minorHAnsi" w:cstheme="minorHAnsi"/>
        <w:b/>
        <w:sz w:val="20"/>
        <w:szCs w:val="20"/>
      </w:rPr>
      <w:t>001</w:t>
    </w:r>
  </w:p>
  <w:p w14:paraId="3986DA9E" w14:textId="316E0DEB"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720885">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720885">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CCD42" w14:textId="77777777" w:rsidR="00867479" w:rsidRDefault="00867479" w:rsidP="0007427B">
      <w:r>
        <w:separator/>
      </w:r>
    </w:p>
  </w:footnote>
  <w:footnote w:type="continuationSeparator" w:id="0">
    <w:p w14:paraId="637707F3" w14:textId="77777777" w:rsidR="00867479" w:rsidRDefault="00867479"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603DB"/>
    <w:multiLevelType w:val="hybridMultilevel"/>
    <w:tmpl w:val="2BF22B64"/>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8" w15:restartNumberingAfterBreak="0">
    <w:nsid w:val="2B4078CC"/>
    <w:multiLevelType w:val="multilevel"/>
    <w:tmpl w:val="F0849D56"/>
    <w:lvl w:ilvl="0">
      <w:start w:val="4"/>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C01DC"/>
    <w:multiLevelType w:val="multilevel"/>
    <w:tmpl w:val="7024989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C62DDE"/>
    <w:multiLevelType w:val="hybridMultilevel"/>
    <w:tmpl w:val="9E48AE26"/>
    <w:lvl w:ilvl="0" w:tplc="50565F6A">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96050"/>
    <w:multiLevelType w:val="hybridMultilevel"/>
    <w:tmpl w:val="C5A4C9DE"/>
    <w:lvl w:ilvl="0" w:tplc="BD1A23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6"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6"/>
  </w:num>
  <w:num w:numId="4">
    <w:abstractNumId w:val="13"/>
  </w:num>
  <w:num w:numId="5">
    <w:abstractNumId w:val="14"/>
  </w:num>
  <w:num w:numId="6">
    <w:abstractNumId w:val="19"/>
  </w:num>
  <w:num w:numId="7">
    <w:abstractNumId w:val="14"/>
    <w:lvlOverride w:ilvl="0">
      <w:startOverride w:val="4"/>
    </w:lvlOverride>
  </w:num>
  <w:num w:numId="8">
    <w:abstractNumId w:val="1"/>
  </w:num>
  <w:num w:numId="9">
    <w:abstractNumId w:val="0"/>
  </w:num>
  <w:num w:numId="10">
    <w:abstractNumId w:val="17"/>
  </w:num>
  <w:num w:numId="11">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9"/>
  </w:num>
  <w:num w:numId="15">
    <w:abstractNumId w:val="6"/>
  </w:num>
  <w:num w:numId="16">
    <w:abstractNumId w:val="8"/>
  </w:num>
  <w:num w:numId="17">
    <w:abstractNumId w:val="2"/>
  </w:num>
  <w:num w:numId="18">
    <w:abstractNumId w:val="4"/>
  </w:num>
  <w:num w:numId="19">
    <w:abstractNumId w:val="11"/>
  </w:num>
  <w:num w:numId="20">
    <w:abstractNumId w:val="5"/>
  </w:num>
  <w:num w:numId="21">
    <w:abstractNumId w:val="12"/>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ndon Chockley">
    <w15:presenceInfo w15:providerId="AD" w15:userId="S::BChockley@fpc.org::36cf4547-95d8-434a-b4e1-5851aed946b9"/>
  </w15:person>
  <w15:person w15:author="St John, Scott J CIV USARMY CENWW (USA)">
    <w15:presenceInfo w15:providerId="None" w15:userId="St John, Scott J CIV USARMY CENWW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6EB"/>
    <w:rsid w:val="000175C5"/>
    <w:rsid w:val="00020375"/>
    <w:rsid w:val="00021675"/>
    <w:rsid w:val="000244A2"/>
    <w:rsid w:val="0002762E"/>
    <w:rsid w:val="000304B7"/>
    <w:rsid w:val="00031408"/>
    <w:rsid w:val="00033776"/>
    <w:rsid w:val="000433BD"/>
    <w:rsid w:val="00044D25"/>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503D"/>
    <w:rsid w:val="000B6082"/>
    <w:rsid w:val="000B789E"/>
    <w:rsid w:val="000C0D6B"/>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4312"/>
    <w:rsid w:val="001152BE"/>
    <w:rsid w:val="0011588E"/>
    <w:rsid w:val="00117D59"/>
    <w:rsid w:val="00121888"/>
    <w:rsid w:val="0012672C"/>
    <w:rsid w:val="0012754A"/>
    <w:rsid w:val="00130D76"/>
    <w:rsid w:val="00133171"/>
    <w:rsid w:val="001344F4"/>
    <w:rsid w:val="00135BCD"/>
    <w:rsid w:val="00136B8D"/>
    <w:rsid w:val="001370D4"/>
    <w:rsid w:val="00143C83"/>
    <w:rsid w:val="0014503F"/>
    <w:rsid w:val="00145876"/>
    <w:rsid w:val="001528DF"/>
    <w:rsid w:val="001603FC"/>
    <w:rsid w:val="0016566C"/>
    <w:rsid w:val="00174292"/>
    <w:rsid w:val="001759F3"/>
    <w:rsid w:val="00175CBC"/>
    <w:rsid w:val="00175F0C"/>
    <w:rsid w:val="00176139"/>
    <w:rsid w:val="00180297"/>
    <w:rsid w:val="00183760"/>
    <w:rsid w:val="00183F4E"/>
    <w:rsid w:val="00186BE6"/>
    <w:rsid w:val="0019567E"/>
    <w:rsid w:val="00196E51"/>
    <w:rsid w:val="001A089C"/>
    <w:rsid w:val="001A172A"/>
    <w:rsid w:val="001A1A1D"/>
    <w:rsid w:val="001A25A2"/>
    <w:rsid w:val="001A28AB"/>
    <w:rsid w:val="001A49E2"/>
    <w:rsid w:val="001B4072"/>
    <w:rsid w:val="001B7268"/>
    <w:rsid w:val="001B72C0"/>
    <w:rsid w:val="001B7DA4"/>
    <w:rsid w:val="001C105A"/>
    <w:rsid w:val="001C19DE"/>
    <w:rsid w:val="001C1C51"/>
    <w:rsid w:val="001C32A6"/>
    <w:rsid w:val="001C48D5"/>
    <w:rsid w:val="001C512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10EF"/>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50B2"/>
    <w:rsid w:val="002863A0"/>
    <w:rsid w:val="002864A5"/>
    <w:rsid w:val="00290671"/>
    <w:rsid w:val="002A300C"/>
    <w:rsid w:val="002A3801"/>
    <w:rsid w:val="002A6838"/>
    <w:rsid w:val="002A7F9C"/>
    <w:rsid w:val="002B06E0"/>
    <w:rsid w:val="002B3C16"/>
    <w:rsid w:val="002B6B0B"/>
    <w:rsid w:val="002C0660"/>
    <w:rsid w:val="002C0EEF"/>
    <w:rsid w:val="002C1418"/>
    <w:rsid w:val="002C187C"/>
    <w:rsid w:val="002C2DE8"/>
    <w:rsid w:val="002D086F"/>
    <w:rsid w:val="002D3A50"/>
    <w:rsid w:val="002D4977"/>
    <w:rsid w:val="002D5F25"/>
    <w:rsid w:val="002D6AA1"/>
    <w:rsid w:val="002E27F3"/>
    <w:rsid w:val="002E707A"/>
    <w:rsid w:val="002F0B5D"/>
    <w:rsid w:val="002F2C19"/>
    <w:rsid w:val="002F3D1E"/>
    <w:rsid w:val="00302DC9"/>
    <w:rsid w:val="0030372B"/>
    <w:rsid w:val="0030531E"/>
    <w:rsid w:val="003073E7"/>
    <w:rsid w:val="00310746"/>
    <w:rsid w:val="00310FAB"/>
    <w:rsid w:val="00314D50"/>
    <w:rsid w:val="0032016D"/>
    <w:rsid w:val="0032395B"/>
    <w:rsid w:val="00332AD5"/>
    <w:rsid w:val="00333E13"/>
    <w:rsid w:val="00336B6D"/>
    <w:rsid w:val="003378C8"/>
    <w:rsid w:val="00340594"/>
    <w:rsid w:val="003418AE"/>
    <w:rsid w:val="003466C2"/>
    <w:rsid w:val="003505AC"/>
    <w:rsid w:val="00361F1F"/>
    <w:rsid w:val="00367AF9"/>
    <w:rsid w:val="00367CEA"/>
    <w:rsid w:val="003718ED"/>
    <w:rsid w:val="00387846"/>
    <w:rsid w:val="00387AE2"/>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C3647"/>
    <w:rsid w:val="003C49A4"/>
    <w:rsid w:val="003D16B4"/>
    <w:rsid w:val="003D2C9D"/>
    <w:rsid w:val="003D72A5"/>
    <w:rsid w:val="003E16B8"/>
    <w:rsid w:val="003E3497"/>
    <w:rsid w:val="003F2170"/>
    <w:rsid w:val="003F21DA"/>
    <w:rsid w:val="003F7E6A"/>
    <w:rsid w:val="00400AFC"/>
    <w:rsid w:val="0040752E"/>
    <w:rsid w:val="004079D5"/>
    <w:rsid w:val="0041224F"/>
    <w:rsid w:val="0041280B"/>
    <w:rsid w:val="00416B09"/>
    <w:rsid w:val="00421AAF"/>
    <w:rsid w:val="00432FA4"/>
    <w:rsid w:val="00433DDE"/>
    <w:rsid w:val="004344E1"/>
    <w:rsid w:val="004375B0"/>
    <w:rsid w:val="004404FE"/>
    <w:rsid w:val="004412B4"/>
    <w:rsid w:val="0044345B"/>
    <w:rsid w:val="00446FCF"/>
    <w:rsid w:val="004472EC"/>
    <w:rsid w:val="004533CC"/>
    <w:rsid w:val="0045600B"/>
    <w:rsid w:val="00461F0D"/>
    <w:rsid w:val="00463250"/>
    <w:rsid w:val="00463760"/>
    <w:rsid w:val="00473526"/>
    <w:rsid w:val="00474807"/>
    <w:rsid w:val="00474D8D"/>
    <w:rsid w:val="00481BD9"/>
    <w:rsid w:val="00482AF7"/>
    <w:rsid w:val="00484E3B"/>
    <w:rsid w:val="00485E3E"/>
    <w:rsid w:val="00485F61"/>
    <w:rsid w:val="00487EFC"/>
    <w:rsid w:val="00490A93"/>
    <w:rsid w:val="00497186"/>
    <w:rsid w:val="00497515"/>
    <w:rsid w:val="004B2041"/>
    <w:rsid w:val="004B4D02"/>
    <w:rsid w:val="004B7B9B"/>
    <w:rsid w:val="004B7C7D"/>
    <w:rsid w:val="004B7FC0"/>
    <w:rsid w:val="004C7045"/>
    <w:rsid w:val="004C7147"/>
    <w:rsid w:val="004C7848"/>
    <w:rsid w:val="004D08EE"/>
    <w:rsid w:val="004D1821"/>
    <w:rsid w:val="004D3B59"/>
    <w:rsid w:val="004D6BCF"/>
    <w:rsid w:val="004E4F58"/>
    <w:rsid w:val="004E59E3"/>
    <w:rsid w:val="004E6F6E"/>
    <w:rsid w:val="004E79C5"/>
    <w:rsid w:val="004F110C"/>
    <w:rsid w:val="0050129F"/>
    <w:rsid w:val="005119D3"/>
    <w:rsid w:val="005156F8"/>
    <w:rsid w:val="005179B3"/>
    <w:rsid w:val="00520AE9"/>
    <w:rsid w:val="00521CD1"/>
    <w:rsid w:val="00522497"/>
    <w:rsid w:val="005244E1"/>
    <w:rsid w:val="005245C6"/>
    <w:rsid w:val="00524930"/>
    <w:rsid w:val="00524FB5"/>
    <w:rsid w:val="0052535B"/>
    <w:rsid w:val="005254FA"/>
    <w:rsid w:val="00530C28"/>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568"/>
    <w:rsid w:val="00580FCA"/>
    <w:rsid w:val="00581FEC"/>
    <w:rsid w:val="00582FD1"/>
    <w:rsid w:val="00590BBB"/>
    <w:rsid w:val="00590CB7"/>
    <w:rsid w:val="005943A1"/>
    <w:rsid w:val="0059634F"/>
    <w:rsid w:val="00596583"/>
    <w:rsid w:val="0059714C"/>
    <w:rsid w:val="005975EF"/>
    <w:rsid w:val="00597AC8"/>
    <w:rsid w:val="005A269B"/>
    <w:rsid w:val="005A2BBD"/>
    <w:rsid w:val="005C469F"/>
    <w:rsid w:val="005D05C8"/>
    <w:rsid w:val="005D27A3"/>
    <w:rsid w:val="005E1CBD"/>
    <w:rsid w:val="005E331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61050"/>
    <w:rsid w:val="00662035"/>
    <w:rsid w:val="006708E6"/>
    <w:rsid w:val="00672A0C"/>
    <w:rsid w:val="00674189"/>
    <w:rsid w:val="0068054A"/>
    <w:rsid w:val="00684EB9"/>
    <w:rsid w:val="00692B32"/>
    <w:rsid w:val="006941A3"/>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685A"/>
    <w:rsid w:val="006E4AC1"/>
    <w:rsid w:val="006E5586"/>
    <w:rsid w:val="006E55ED"/>
    <w:rsid w:val="006E7B68"/>
    <w:rsid w:val="006F41C8"/>
    <w:rsid w:val="00720885"/>
    <w:rsid w:val="00720A7A"/>
    <w:rsid w:val="00721C7D"/>
    <w:rsid w:val="0072583F"/>
    <w:rsid w:val="00727B00"/>
    <w:rsid w:val="0073145F"/>
    <w:rsid w:val="007320AC"/>
    <w:rsid w:val="00737236"/>
    <w:rsid w:val="007455C4"/>
    <w:rsid w:val="0074669D"/>
    <w:rsid w:val="00750863"/>
    <w:rsid w:val="007561CE"/>
    <w:rsid w:val="00756C70"/>
    <w:rsid w:val="007577DD"/>
    <w:rsid w:val="007602FD"/>
    <w:rsid w:val="0076249E"/>
    <w:rsid w:val="00774D43"/>
    <w:rsid w:val="007829C0"/>
    <w:rsid w:val="00782DA9"/>
    <w:rsid w:val="0078512B"/>
    <w:rsid w:val="0078704E"/>
    <w:rsid w:val="00793400"/>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224A"/>
    <w:rsid w:val="007E3915"/>
    <w:rsid w:val="007E6F86"/>
    <w:rsid w:val="007F4E50"/>
    <w:rsid w:val="007F58F6"/>
    <w:rsid w:val="007F64D3"/>
    <w:rsid w:val="008026C9"/>
    <w:rsid w:val="008055D8"/>
    <w:rsid w:val="00805B53"/>
    <w:rsid w:val="00810808"/>
    <w:rsid w:val="0081602A"/>
    <w:rsid w:val="008171B6"/>
    <w:rsid w:val="008211B1"/>
    <w:rsid w:val="00825382"/>
    <w:rsid w:val="00825DD9"/>
    <w:rsid w:val="008328E6"/>
    <w:rsid w:val="00835B44"/>
    <w:rsid w:val="0083618E"/>
    <w:rsid w:val="00840715"/>
    <w:rsid w:val="0084314D"/>
    <w:rsid w:val="00844F88"/>
    <w:rsid w:val="00845503"/>
    <w:rsid w:val="008601A4"/>
    <w:rsid w:val="008605D6"/>
    <w:rsid w:val="00862446"/>
    <w:rsid w:val="00867479"/>
    <w:rsid w:val="008704DD"/>
    <w:rsid w:val="00871F34"/>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5E76"/>
    <w:rsid w:val="008E63DF"/>
    <w:rsid w:val="008F041D"/>
    <w:rsid w:val="008F1206"/>
    <w:rsid w:val="008F30C3"/>
    <w:rsid w:val="008F4134"/>
    <w:rsid w:val="008F6216"/>
    <w:rsid w:val="008F7D22"/>
    <w:rsid w:val="00902162"/>
    <w:rsid w:val="00904B58"/>
    <w:rsid w:val="00904E9F"/>
    <w:rsid w:val="00905256"/>
    <w:rsid w:val="0090649E"/>
    <w:rsid w:val="009072C3"/>
    <w:rsid w:val="009077FD"/>
    <w:rsid w:val="00910F71"/>
    <w:rsid w:val="00911BC0"/>
    <w:rsid w:val="0091267D"/>
    <w:rsid w:val="00923CDF"/>
    <w:rsid w:val="009248DA"/>
    <w:rsid w:val="009277E6"/>
    <w:rsid w:val="0093172D"/>
    <w:rsid w:val="0093234D"/>
    <w:rsid w:val="00934D7E"/>
    <w:rsid w:val="00935974"/>
    <w:rsid w:val="00936936"/>
    <w:rsid w:val="0093784A"/>
    <w:rsid w:val="00940342"/>
    <w:rsid w:val="00944C68"/>
    <w:rsid w:val="00951E04"/>
    <w:rsid w:val="009526AA"/>
    <w:rsid w:val="00956816"/>
    <w:rsid w:val="00957D53"/>
    <w:rsid w:val="009640B9"/>
    <w:rsid w:val="009725B0"/>
    <w:rsid w:val="009730A4"/>
    <w:rsid w:val="009760FC"/>
    <w:rsid w:val="009777FE"/>
    <w:rsid w:val="009829AC"/>
    <w:rsid w:val="00982C38"/>
    <w:rsid w:val="00983171"/>
    <w:rsid w:val="00984312"/>
    <w:rsid w:val="00984845"/>
    <w:rsid w:val="009853A3"/>
    <w:rsid w:val="00986B91"/>
    <w:rsid w:val="009873CE"/>
    <w:rsid w:val="009942E5"/>
    <w:rsid w:val="009946BE"/>
    <w:rsid w:val="00994B04"/>
    <w:rsid w:val="00995033"/>
    <w:rsid w:val="009960AB"/>
    <w:rsid w:val="00997383"/>
    <w:rsid w:val="009A0E71"/>
    <w:rsid w:val="009A1DF5"/>
    <w:rsid w:val="009A321C"/>
    <w:rsid w:val="009A3D43"/>
    <w:rsid w:val="009A6209"/>
    <w:rsid w:val="009B5466"/>
    <w:rsid w:val="009B67EC"/>
    <w:rsid w:val="009B7084"/>
    <w:rsid w:val="009C60E7"/>
    <w:rsid w:val="009C6814"/>
    <w:rsid w:val="009D3132"/>
    <w:rsid w:val="009D605B"/>
    <w:rsid w:val="009E043B"/>
    <w:rsid w:val="009E35D7"/>
    <w:rsid w:val="009F3775"/>
    <w:rsid w:val="009F3DCB"/>
    <w:rsid w:val="009F7BFB"/>
    <w:rsid w:val="00A0010B"/>
    <w:rsid w:val="00A0207E"/>
    <w:rsid w:val="00A021A2"/>
    <w:rsid w:val="00A03085"/>
    <w:rsid w:val="00A03452"/>
    <w:rsid w:val="00A05837"/>
    <w:rsid w:val="00A06A1D"/>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3EC9"/>
    <w:rsid w:val="00A951F4"/>
    <w:rsid w:val="00AB3065"/>
    <w:rsid w:val="00AB3CCD"/>
    <w:rsid w:val="00AB4424"/>
    <w:rsid w:val="00AC2B9F"/>
    <w:rsid w:val="00AC4468"/>
    <w:rsid w:val="00AD1045"/>
    <w:rsid w:val="00AD166A"/>
    <w:rsid w:val="00AE10E0"/>
    <w:rsid w:val="00AE67B8"/>
    <w:rsid w:val="00AE6DF5"/>
    <w:rsid w:val="00AE7C15"/>
    <w:rsid w:val="00AE7F2E"/>
    <w:rsid w:val="00B0030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648AC"/>
    <w:rsid w:val="00B72245"/>
    <w:rsid w:val="00B73289"/>
    <w:rsid w:val="00B77543"/>
    <w:rsid w:val="00B77828"/>
    <w:rsid w:val="00B8213E"/>
    <w:rsid w:val="00B84A15"/>
    <w:rsid w:val="00B9011D"/>
    <w:rsid w:val="00B92BA5"/>
    <w:rsid w:val="00B96310"/>
    <w:rsid w:val="00BA0D01"/>
    <w:rsid w:val="00BA6739"/>
    <w:rsid w:val="00BB506E"/>
    <w:rsid w:val="00BC1C8F"/>
    <w:rsid w:val="00BC3288"/>
    <w:rsid w:val="00BC4657"/>
    <w:rsid w:val="00BC50FB"/>
    <w:rsid w:val="00BD1EBA"/>
    <w:rsid w:val="00BD2CD1"/>
    <w:rsid w:val="00BD7E1A"/>
    <w:rsid w:val="00BE105D"/>
    <w:rsid w:val="00BE14EE"/>
    <w:rsid w:val="00BE220A"/>
    <w:rsid w:val="00BE3420"/>
    <w:rsid w:val="00BE4E65"/>
    <w:rsid w:val="00BF4788"/>
    <w:rsid w:val="00BF49E9"/>
    <w:rsid w:val="00BF7AF8"/>
    <w:rsid w:val="00C004D0"/>
    <w:rsid w:val="00C01252"/>
    <w:rsid w:val="00C03F20"/>
    <w:rsid w:val="00C06349"/>
    <w:rsid w:val="00C07191"/>
    <w:rsid w:val="00C111A6"/>
    <w:rsid w:val="00C13B55"/>
    <w:rsid w:val="00C1792A"/>
    <w:rsid w:val="00C2217B"/>
    <w:rsid w:val="00C23A7D"/>
    <w:rsid w:val="00C31B2C"/>
    <w:rsid w:val="00C3340A"/>
    <w:rsid w:val="00C354E5"/>
    <w:rsid w:val="00C371B8"/>
    <w:rsid w:val="00C42D82"/>
    <w:rsid w:val="00C44939"/>
    <w:rsid w:val="00C46A0D"/>
    <w:rsid w:val="00C50C3B"/>
    <w:rsid w:val="00C52A4D"/>
    <w:rsid w:val="00C5322C"/>
    <w:rsid w:val="00C5560E"/>
    <w:rsid w:val="00C5732D"/>
    <w:rsid w:val="00C615C3"/>
    <w:rsid w:val="00C61823"/>
    <w:rsid w:val="00C63495"/>
    <w:rsid w:val="00C63A3B"/>
    <w:rsid w:val="00C64697"/>
    <w:rsid w:val="00C64B8E"/>
    <w:rsid w:val="00C6585C"/>
    <w:rsid w:val="00C65AA7"/>
    <w:rsid w:val="00C6665C"/>
    <w:rsid w:val="00C71048"/>
    <w:rsid w:val="00C7306F"/>
    <w:rsid w:val="00C75255"/>
    <w:rsid w:val="00C76B99"/>
    <w:rsid w:val="00C8275B"/>
    <w:rsid w:val="00C90544"/>
    <w:rsid w:val="00C90713"/>
    <w:rsid w:val="00C91039"/>
    <w:rsid w:val="00C9160B"/>
    <w:rsid w:val="00C91EA0"/>
    <w:rsid w:val="00C91EA8"/>
    <w:rsid w:val="00C92C75"/>
    <w:rsid w:val="00C92D81"/>
    <w:rsid w:val="00CA04CB"/>
    <w:rsid w:val="00CA6CF3"/>
    <w:rsid w:val="00CA7B2E"/>
    <w:rsid w:val="00CB038C"/>
    <w:rsid w:val="00CB63A8"/>
    <w:rsid w:val="00CB71DA"/>
    <w:rsid w:val="00CC3257"/>
    <w:rsid w:val="00CC6100"/>
    <w:rsid w:val="00CD1A09"/>
    <w:rsid w:val="00CD3B54"/>
    <w:rsid w:val="00CD5090"/>
    <w:rsid w:val="00CD5648"/>
    <w:rsid w:val="00CD647B"/>
    <w:rsid w:val="00CD704F"/>
    <w:rsid w:val="00CE1096"/>
    <w:rsid w:val="00CE3426"/>
    <w:rsid w:val="00CE64FA"/>
    <w:rsid w:val="00CE7461"/>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43334"/>
    <w:rsid w:val="00D43F96"/>
    <w:rsid w:val="00D46B4E"/>
    <w:rsid w:val="00D471F8"/>
    <w:rsid w:val="00D5114A"/>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27AE"/>
    <w:rsid w:val="00DA3AA4"/>
    <w:rsid w:val="00DB6B56"/>
    <w:rsid w:val="00DB7051"/>
    <w:rsid w:val="00DB759F"/>
    <w:rsid w:val="00DC1A3B"/>
    <w:rsid w:val="00DC4986"/>
    <w:rsid w:val="00DC65B0"/>
    <w:rsid w:val="00DD51D8"/>
    <w:rsid w:val="00DD667E"/>
    <w:rsid w:val="00DE1E19"/>
    <w:rsid w:val="00DE5C5A"/>
    <w:rsid w:val="00DF2660"/>
    <w:rsid w:val="00DF509B"/>
    <w:rsid w:val="00DF5793"/>
    <w:rsid w:val="00DF580A"/>
    <w:rsid w:val="00DF738E"/>
    <w:rsid w:val="00E00844"/>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2196"/>
    <w:rsid w:val="00E63BD9"/>
    <w:rsid w:val="00E652AB"/>
    <w:rsid w:val="00E65F3A"/>
    <w:rsid w:val="00E70126"/>
    <w:rsid w:val="00E71383"/>
    <w:rsid w:val="00E72DF6"/>
    <w:rsid w:val="00E73FFD"/>
    <w:rsid w:val="00E80CDC"/>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4F74"/>
    <w:rsid w:val="00EF5183"/>
    <w:rsid w:val="00EF57C0"/>
    <w:rsid w:val="00EF6DA0"/>
    <w:rsid w:val="00F016CB"/>
    <w:rsid w:val="00F0234C"/>
    <w:rsid w:val="00F05C46"/>
    <w:rsid w:val="00F070F5"/>
    <w:rsid w:val="00F2340F"/>
    <w:rsid w:val="00F24516"/>
    <w:rsid w:val="00F249A1"/>
    <w:rsid w:val="00F25582"/>
    <w:rsid w:val="00F30102"/>
    <w:rsid w:val="00F30417"/>
    <w:rsid w:val="00F304AB"/>
    <w:rsid w:val="00F32E9D"/>
    <w:rsid w:val="00F33DBC"/>
    <w:rsid w:val="00F34071"/>
    <w:rsid w:val="00F42026"/>
    <w:rsid w:val="00F462E1"/>
    <w:rsid w:val="00F46736"/>
    <w:rsid w:val="00F46DA7"/>
    <w:rsid w:val="00F47209"/>
    <w:rsid w:val="00F47595"/>
    <w:rsid w:val="00F47DEF"/>
    <w:rsid w:val="00F51E64"/>
    <w:rsid w:val="00F53BDF"/>
    <w:rsid w:val="00F55C0A"/>
    <w:rsid w:val="00F56962"/>
    <w:rsid w:val="00F60D4C"/>
    <w:rsid w:val="00F60FE9"/>
    <w:rsid w:val="00F67449"/>
    <w:rsid w:val="00F8300F"/>
    <w:rsid w:val="00F85386"/>
    <w:rsid w:val="00F87848"/>
    <w:rsid w:val="00FA3476"/>
    <w:rsid w:val="00FA4932"/>
    <w:rsid w:val="00FA4E61"/>
    <w:rsid w:val="00FB0E18"/>
    <w:rsid w:val="00FB1218"/>
    <w:rsid w:val="00FB374C"/>
    <w:rsid w:val="00FB5852"/>
    <w:rsid w:val="00FC16DA"/>
    <w:rsid w:val="00FC1F5E"/>
    <w:rsid w:val="00FE3450"/>
    <w:rsid w:val="00FE3FAC"/>
    <w:rsid w:val="00FE6A0E"/>
    <w:rsid w:val="00FE7EF5"/>
    <w:rsid w:val="00FE7F16"/>
    <w:rsid w:val="00FF3131"/>
    <w:rsid w:val="00FF78F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uiPriority w:val="99"/>
    <w:rsid w:val="00BF7AF8"/>
    <w:rPr>
      <w:sz w:val="16"/>
      <w:szCs w:val="16"/>
    </w:rPr>
  </w:style>
  <w:style w:type="paragraph" w:styleId="CommentText">
    <w:name w:val="annotation text"/>
    <w:basedOn w:val="Normal"/>
    <w:link w:val="CommentTextChar"/>
    <w:uiPriority w:val="99"/>
    <w:rsid w:val="00BF7AF8"/>
    <w:pPr>
      <w:spacing w:after="240"/>
    </w:pPr>
    <w:rPr>
      <w:szCs w:val="20"/>
    </w:rPr>
  </w:style>
  <w:style w:type="character" w:customStyle="1" w:styleId="CommentTextChar">
    <w:name w:val="Comment Text Char"/>
    <w:basedOn w:val="DefaultParagraphFont"/>
    <w:link w:val="CommentText"/>
    <w:uiPriority w:val="99"/>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link w:val="ListParagraphChar"/>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nhideWhenUsed/>
    <w:rsid w:val="00D61A3A"/>
    <w:pPr>
      <w:spacing w:after="0"/>
    </w:pPr>
    <w:rPr>
      <w:b/>
      <w:bCs/>
      <w:sz w:val="20"/>
    </w:rPr>
  </w:style>
  <w:style w:type="character" w:customStyle="1" w:styleId="CommentSubjectChar">
    <w:name w:val="Comment Subject Char"/>
    <w:basedOn w:val="CommentTextChar"/>
    <w:link w:val="CommentSubject"/>
    <w:rsid w:val="00D61A3A"/>
    <w:rPr>
      <w:b/>
      <w:bCs/>
      <w:sz w:val="24"/>
    </w:rPr>
  </w:style>
  <w:style w:type="character" w:customStyle="1" w:styleId="ListParagraphChar">
    <w:name w:val="List Paragraph Char"/>
    <w:basedOn w:val="DefaultParagraphFont"/>
    <w:link w:val="ListParagraph"/>
    <w:uiPriority w:val="34"/>
    <w:rsid w:val="006941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563352">
      <w:bodyDiv w:val="1"/>
      <w:marLeft w:val="0"/>
      <w:marRight w:val="0"/>
      <w:marTop w:val="0"/>
      <w:marBottom w:val="0"/>
      <w:divBdr>
        <w:top w:val="none" w:sz="0" w:space="0" w:color="auto"/>
        <w:left w:val="none" w:sz="0" w:space="0" w:color="auto"/>
        <w:bottom w:val="none" w:sz="0" w:space="0" w:color="auto"/>
        <w:right w:val="none" w:sz="0" w:space="0" w:color="auto"/>
      </w:divBdr>
    </w:div>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898634814">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599173728">
      <w:bodyDiv w:val="1"/>
      <w:marLeft w:val="0"/>
      <w:marRight w:val="0"/>
      <w:marTop w:val="0"/>
      <w:marBottom w:val="0"/>
      <w:divBdr>
        <w:top w:val="none" w:sz="0" w:space="0" w:color="auto"/>
        <w:left w:val="none" w:sz="0" w:space="0" w:color="auto"/>
        <w:bottom w:val="none" w:sz="0" w:space="0" w:color="auto"/>
        <w:right w:val="none" w:sz="0" w:space="0" w:color="auto"/>
      </w:divBdr>
    </w:div>
    <w:div w:id="1619143120">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993D8-6860-467D-ADA7-8580368A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3</Pages>
  <Words>987</Words>
  <Characters>5478</Characters>
  <Application>Microsoft Office Word</Application>
  <DocSecurity>0</DocSecurity>
  <Lines>109</Lines>
  <Paragraphs>43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9</cp:revision>
  <cp:lastPrinted>2019-12-12T00:52:00Z</cp:lastPrinted>
  <dcterms:created xsi:type="dcterms:W3CDTF">2021-07-08T15:53:00Z</dcterms:created>
  <dcterms:modified xsi:type="dcterms:W3CDTF">2021-08-20T18:59:00Z</dcterms:modified>
</cp:coreProperties>
</file>