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1595" w14:textId="77777777" w:rsidR="00214C70" w:rsidRPr="004270CF" w:rsidRDefault="00214C70" w:rsidP="00214C70">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0ED4F0A0"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w:t>
      </w:r>
      <w:r w:rsidR="00580568">
        <w:t>App</w:t>
      </w:r>
      <w:r w:rsidR="00D021CA">
        <w:t>I001</w:t>
      </w:r>
      <w:r w:rsidR="00782DA9">
        <w:t xml:space="preserve"> –</w:t>
      </w:r>
      <w:r w:rsidR="00D021CA">
        <w:t xml:space="preserve"> </w:t>
      </w:r>
      <w:r w:rsidR="00214C70">
        <w:t xml:space="preserve">Dworshak </w:t>
      </w:r>
      <w:r w:rsidR="00D021CA">
        <w:t>Maintenance</w:t>
      </w:r>
      <w:r w:rsidR="00D177B3">
        <w:tab/>
      </w:r>
    </w:p>
    <w:p w14:paraId="312DC0FF" w14:textId="504E4E5B"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214C70">
        <w:t>16 March 2021</w:t>
      </w:r>
      <w:r w:rsidR="008601A4">
        <w:tab/>
      </w:r>
      <w:r w:rsidR="00D177B3">
        <w:tab/>
      </w:r>
      <w:r w:rsidR="004D08EE">
        <w:tab/>
      </w:r>
      <w:r w:rsidR="00D177B3">
        <w:tab/>
      </w:r>
    </w:p>
    <w:p w14:paraId="4351D2E0" w14:textId="5365900A" w:rsidR="0052535B" w:rsidRPr="009C6814" w:rsidRDefault="0052535B" w:rsidP="00EB3394">
      <w:r w:rsidRPr="009C6814">
        <w:rPr>
          <w:b/>
        </w:rPr>
        <w:t>Project</w:t>
      </w:r>
      <w:r w:rsidRPr="009C6814">
        <w:t>:</w:t>
      </w:r>
      <w:r w:rsidR="008601A4">
        <w:t xml:space="preserve"> </w:t>
      </w:r>
      <w:r w:rsidR="00782DA9">
        <w:tab/>
      </w:r>
      <w:r w:rsidR="00782DA9">
        <w:tab/>
      </w:r>
      <w:r w:rsidR="00782DA9">
        <w:tab/>
      </w:r>
      <w:r w:rsidR="00214C70">
        <w:t>Dworshak</w:t>
      </w:r>
      <w:r w:rsidR="00580568">
        <w:t xml:space="preserve"> (Appendix </w:t>
      </w:r>
      <w:r w:rsidR="00D021CA">
        <w:t>I</w:t>
      </w:r>
      <w:r w:rsidR="00580568">
        <w:t>)</w:t>
      </w:r>
      <w:r w:rsidR="00721C7D">
        <w:tab/>
      </w:r>
      <w:r w:rsidR="00D177B3">
        <w:tab/>
      </w:r>
      <w:r w:rsidR="00D177B3">
        <w:tab/>
      </w:r>
    </w:p>
    <w:p w14:paraId="3513A5DB" w14:textId="3034ACA2" w:rsidR="00CD704F" w:rsidRDefault="00B1230A" w:rsidP="00EB3394">
      <w:r w:rsidRPr="009C6814">
        <w:rPr>
          <w:b/>
        </w:rPr>
        <w:t>Requester Name, Agency</w:t>
      </w:r>
      <w:r w:rsidR="00CD704F" w:rsidRPr="009C6814">
        <w:t>:</w:t>
      </w:r>
      <w:r w:rsidR="008601A4">
        <w:t xml:space="preserve"> </w:t>
      </w:r>
      <w:r w:rsidR="00782DA9">
        <w:tab/>
      </w:r>
      <w:r w:rsidR="00D021CA">
        <w:t xml:space="preserve">Jay Hesse, Nez Perce; </w:t>
      </w:r>
      <w:r w:rsidR="008601A4">
        <w:t>Chris Peery, USACE NWW</w:t>
      </w:r>
      <w:r w:rsidR="00D177B3">
        <w:tab/>
      </w:r>
    </w:p>
    <w:p w14:paraId="4DCE8B2A" w14:textId="17A361D2" w:rsidR="005D05C8" w:rsidRPr="00F51E6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55161D">
        <w:rPr>
          <w:b/>
          <w:color w:val="00B050"/>
        </w:rPr>
        <w:t>APPROVED – 9 September 2021</w:t>
      </w:r>
    </w:p>
    <w:p w14:paraId="40DFF19F" w14:textId="77777777" w:rsidR="0055161D" w:rsidRDefault="00923CDF" w:rsidP="008601A4">
      <w:pPr>
        <w:pStyle w:val="Default"/>
      </w:pPr>
      <w:r w:rsidRPr="00782DA9">
        <w:rPr>
          <w:b/>
          <w:caps/>
          <w:u w:val="single"/>
        </w:rPr>
        <w:t>FPP Section</w:t>
      </w:r>
      <w:r w:rsidR="00AB4424" w:rsidRPr="00782DA9">
        <w:t>:</w:t>
      </w:r>
      <w:r w:rsidR="005D05C8" w:rsidRPr="00782DA9">
        <w:t xml:space="preserve">  </w:t>
      </w:r>
    </w:p>
    <w:p w14:paraId="7EEE5735" w14:textId="77777777" w:rsidR="0055161D" w:rsidRDefault="0055161D" w:rsidP="008601A4">
      <w:pPr>
        <w:pStyle w:val="Default"/>
      </w:pPr>
    </w:p>
    <w:p w14:paraId="23B52EAF" w14:textId="6A45482A" w:rsidR="008601A4" w:rsidRPr="00782DA9" w:rsidRDefault="00580568" w:rsidP="008601A4">
      <w:pPr>
        <w:pStyle w:val="Default"/>
      </w:pPr>
      <w:r>
        <w:t xml:space="preserve">Appendix </w:t>
      </w:r>
      <w:r w:rsidR="00D021CA">
        <w:t>I</w:t>
      </w:r>
      <w:r>
        <w:t xml:space="preserve"> </w:t>
      </w:r>
      <w:r w:rsidR="00D021CA">
        <w:t>– Dworshak Dam</w:t>
      </w:r>
    </w:p>
    <w:p w14:paraId="374DD22A" w14:textId="77777777" w:rsidR="00FF4153" w:rsidRDefault="009F3DCB" w:rsidP="00503BA7">
      <w:pPr>
        <w:spacing w:before="360" w:after="240"/>
      </w:pPr>
      <w:r w:rsidRPr="00782DA9">
        <w:rPr>
          <w:rFonts w:ascii="Times New Roman Bold" w:hAnsi="Times New Roman Bold"/>
          <w:b/>
          <w:caps/>
          <w:u w:val="single"/>
        </w:rPr>
        <w:t>Justification for Change</w:t>
      </w:r>
      <w:r w:rsidRPr="00782DA9">
        <w:t>:</w:t>
      </w:r>
      <w:r w:rsidR="0012754A" w:rsidRPr="00782DA9">
        <w:t xml:space="preserve"> </w:t>
      </w:r>
    </w:p>
    <w:p w14:paraId="578FB947" w14:textId="3BE50E8E" w:rsidR="00FF4153" w:rsidRDefault="00A11A70" w:rsidP="008230ED">
      <w:pPr>
        <w:spacing w:before="240" w:after="240"/>
        <w:ind w:firstLine="720"/>
      </w:pPr>
      <w:r w:rsidRPr="00F61F86">
        <w:rPr>
          <w:b/>
          <w:bCs/>
        </w:rPr>
        <w:t>Section 1 – FISH</w:t>
      </w:r>
      <w:r>
        <w:t>: a</w:t>
      </w:r>
      <w:r w:rsidR="00D5487E">
        <w:t xml:space="preserve">dd language </w:t>
      </w:r>
      <w:r w:rsidR="008C79DA">
        <w:t xml:space="preserve">regarding the annual Dworshak Board Operation Plan to release 200 kaf from the Dworshak reservoir, per </w:t>
      </w:r>
      <w:r w:rsidR="00FF4153">
        <w:t xml:space="preserve">the SRBA agreement. </w:t>
      </w:r>
    </w:p>
    <w:p w14:paraId="08D55101" w14:textId="7A096814" w:rsidR="00A11A70" w:rsidRDefault="00A11A70" w:rsidP="008230ED">
      <w:pPr>
        <w:spacing w:before="240" w:after="240"/>
        <w:ind w:firstLine="720"/>
      </w:pPr>
      <w:r w:rsidRPr="00F61F86">
        <w:rPr>
          <w:b/>
          <w:bCs/>
        </w:rPr>
        <w:t xml:space="preserve">Section 2.3 – </w:t>
      </w:r>
      <w:r w:rsidR="00A56641" w:rsidRPr="00F61F86">
        <w:rPr>
          <w:b/>
          <w:bCs/>
        </w:rPr>
        <w:t>TURBINE</w:t>
      </w:r>
      <w:r w:rsidRPr="00F61F86">
        <w:rPr>
          <w:b/>
          <w:bCs/>
        </w:rPr>
        <w:t xml:space="preserve"> O&amp;M</w:t>
      </w:r>
      <w:r>
        <w:t>: a</w:t>
      </w:r>
      <w:r w:rsidR="00FF4153">
        <w:t xml:space="preserve">dd language </w:t>
      </w:r>
      <w:r w:rsidR="00D5487E">
        <w:t>regarding Doble testing</w:t>
      </w:r>
      <w:r>
        <w:t>.</w:t>
      </w:r>
    </w:p>
    <w:p w14:paraId="3EAEE050" w14:textId="1C509DE1" w:rsidR="007F64D3" w:rsidRDefault="00A11A70" w:rsidP="008230ED">
      <w:pPr>
        <w:spacing w:before="240" w:after="240"/>
        <w:ind w:firstLine="720"/>
      </w:pPr>
      <w:r w:rsidRPr="00F61F86">
        <w:rPr>
          <w:b/>
          <w:bCs/>
        </w:rPr>
        <w:t xml:space="preserve">Section 2.4 – FPOM </w:t>
      </w:r>
      <w:r w:rsidR="00A56641" w:rsidRPr="00F61F86">
        <w:rPr>
          <w:b/>
          <w:bCs/>
        </w:rPr>
        <w:t>COORDINATION</w:t>
      </w:r>
      <w:r>
        <w:t xml:space="preserve">: add language regarding September maintenance that may impact the Dworshak Board’s annual Operation Plan. </w:t>
      </w:r>
    </w:p>
    <w:p w14:paraId="7A0F3C90" w14:textId="77777777" w:rsidR="0055161D" w:rsidRDefault="00C64B8E" w:rsidP="00503BA7">
      <w:pPr>
        <w:pStyle w:val="Default"/>
        <w:spacing w:before="360"/>
      </w:pPr>
      <w:r w:rsidRPr="00782DA9">
        <w:rPr>
          <w:rFonts w:ascii="Times New Roman Bold" w:hAnsi="Times New Roman Bold"/>
          <w:b/>
          <w:caps/>
          <w:u w:val="single"/>
        </w:rPr>
        <w:t>Proposed Change</w:t>
      </w:r>
      <w:r w:rsidRPr="00782DA9">
        <w:t>:</w:t>
      </w:r>
      <w:r w:rsidR="00B0030E">
        <w:t xml:space="preserve">  </w:t>
      </w:r>
      <w:bookmarkStart w:id="2" w:name="_Ref498949990"/>
      <w:bookmarkStart w:id="3" w:name="_Toc60328421"/>
      <w:bookmarkStart w:id="4" w:name="OLE_LINK6"/>
      <w:bookmarkStart w:id="5" w:name="OLE_LINK7"/>
    </w:p>
    <w:p w14:paraId="498DC95D" w14:textId="6157A2D9" w:rsidR="00C07191" w:rsidRDefault="008C79DA" w:rsidP="0055161D">
      <w:pPr>
        <w:pStyle w:val="Default"/>
        <w:spacing w:before="240"/>
        <w:rPr>
          <w:i/>
          <w:iCs/>
        </w:rPr>
      </w:pPr>
      <w:r w:rsidRPr="0055161D">
        <w:rPr>
          <w:i/>
          <w:iCs/>
        </w:rPr>
        <w:t>See following pages with edits to existing text in “track changes”.</w:t>
      </w:r>
    </w:p>
    <w:p w14:paraId="54228E23" w14:textId="2F6DCCD1" w:rsidR="00C07191" w:rsidRDefault="00C07191">
      <w:pPr>
        <w:rPr>
          <w:i/>
          <w:iCs/>
        </w:rPr>
      </w:pPr>
    </w:p>
    <w:p w14:paraId="24ABE952" w14:textId="77777777" w:rsidR="008C79DA" w:rsidRDefault="008C79DA"/>
    <w:p w14:paraId="7222BBAA" w14:textId="77777777" w:rsidR="008C79DA" w:rsidRPr="00782DA9" w:rsidRDefault="008C79DA" w:rsidP="008C79DA">
      <w:pPr>
        <w:spacing w:before="360" w:after="240"/>
      </w:pPr>
      <w:r w:rsidRPr="00782DA9">
        <w:rPr>
          <w:rFonts w:ascii="Times New Roman Bold" w:hAnsi="Times New Roman Bold"/>
          <w:b/>
          <w:caps/>
          <w:u w:val="single"/>
        </w:rPr>
        <w:t>Comments</w:t>
      </w:r>
      <w:r w:rsidRPr="00782DA9">
        <w:t>:</w:t>
      </w:r>
    </w:p>
    <w:p w14:paraId="7F059835" w14:textId="77777777" w:rsidR="0055161D" w:rsidRPr="00861E5D" w:rsidRDefault="0055161D" w:rsidP="0055161D">
      <w:pPr>
        <w:ind w:firstLine="720"/>
      </w:pPr>
      <w:r>
        <w:rPr>
          <w:u w:val="single"/>
        </w:rPr>
        <w:t>9/9/21 FPOM</w:t>
      </w:r>
      <w:r>
        <w:t>: FPOM had no comments.</w:t>
      </w:r>
    </w:p>
    <w:p w14:paraId="14AD2A5C" w14:textId="77777777" w:rsidR="0055161D" w:rsidRPr="00782DA9" w:rsidRDefault="0055161D" w:rsidP="0055161D">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t>Approved at FPOM on 9/9/21.</w:t>
      </w:r>
    </w:p>
    <w:p w14:paraId="592A964A" w14:textId="3735C3F9" w:rsidR="008C79DA" w:rsidRDefault="008C79DA">
      <w:pPr>
        <w:rPr>
          <w:b/>
        </w:rPr>
      </w:pPr>
      <w:r>
        <w:br w:type="page"/>
      </w:r>
    </w:p>
    <w:p w14:paraId="711FF388" w14:textId="77777777" w:rsidR="00985256" w:rsidRPr="00FF067E" w:rsidRDefault="00985256" w:rsidP="00985256">
      <w:pPr>
        <w:shd w:val="clear" w:color="auto" w:fill="D9D9D9"/>
        <w:jc w:val="center"/>
        <w:rPr>
          <w:b/>
          <w:sz w:val="28"/>
          <w:szCs w:val="28"/>
        </w:rPr>
      </w:pPr>
      <w:bookmarkStart w:id="6" w:name="_Toc1572663"/>
      <w:bookmarkStart w:id="7" w:name="_Toc64879953"/>
      <w:r w:rsidRPr="00FF067E">
        <w:rPr>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985256" w:rsidRPr="00FF067E" w14:paraId="5B65C076" w14:textId="77777777" w:rsidTr="00E36B24">
        <w:tc>
          <w:tcPr>
            <w:tcW w:w="2115" w:type="pct"/>
            <w:vAlign w:val="center"/>
          </w:tcPr>
          <w:p w14:paraId="71CE98A5" w14:textId="77777777" w:rsidR="00985256" w:rsidRPr="00FF067E" w:rsidRDefault="00985256" w:rsidP="00A66E7B">
            <w:pPr>
              <w:rPr>
                <w:rFonts w:asciiTheme="minorHAnsi" w:hAnsiTheme="minorHAnsi" w:cstheme="minorHAnsi"/>
                <w:b/>
                <w:bCs/>
                <w:color w:val="000000"/>
                <w:sz w:val="20"/>
              </w:rPr>
            </w:pPr>
            <w:r>
              <w:rPr>
                <w:rFonts w:asciiTheme="minorHAnsi" w:hAnsiTheme="minorHAnsi" w:cstheme="minorHAnsi"/>
                <w:b/>
                <w:bCs/>
                <w:color w:val="000000"/>
                <w:sz w:val="20"/>
              </w:rPr>
              <w:t xml:space="preserve">Corps </w:t>
            </w:r>
            <w:r w:rsidRPr="00FF067E">
              <w:rPr>
                <w:rFonts w:asciiTheme="minorHAnsi" w:hAnsiTheme="minorHAnsi" w:cstheme="minorHAnsi"/>
                <w:b/>
                <w:bCs/>
                <w:color w:val="000000"/>
                <w:sz w:val="20"/>
              </w:rPr>
              <w:t xml:space="preserve">Project Acronym </w:t>
            </w:r>
          </w:p>
        </w:tc>
        <w:tc>
          <w:tcPr>
            <w:tcW w:w="2885" w:type="pct"/>
            <w:shd w:val="clear" w:color="auto" w:fill="auto"/>
            <w:vAlign w:val="center"/>
          </w:tcPr>
          <w:p w14:paraId="1DC2F60B"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DWR</w:t>
            </w:r>
          </w:p>
        </w:tc>
      </w:tr>
      <w:tr w:rsidR="00985256" w:rsidRPr="00FF067E" w14:paraId="0700F14D" w14:textId="77777777" w:rsidTr="00E36B24">
        <w:tc>
          <w:tcPr>
            <w:tcW w:w="2115" w:type="pct"/>
            <w:vAlign w:val="center"/>
          </w:tcPr>
          <w:p w14:paraId="69955F1C" w14:textId="77777777" w:rsidR="00985256" w:rsidRPr="00FF067E" w:rsidRDefault="00985256" w:rsidP="00A66E7B">
            <w:pPr>
              <w:rPr>
                <w:rFonts w:asciiTheme="minorHAnsi" w:hAnsiTheme="minorHAnsi" w:cstheme="minorHAnsi"/>
                <w:b/>
                <w:bCs/>
                <w:color w:val="000000"/>
                <w:sz w:val="20"/>
              </w:rPr>
            </w:pPr>
            <w:bookmarkStart w:id="8" w:name="OLE_LINK13"/>
            <w:bookmarkStart w:id="9"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226E92C2"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 xml:space="preserve">North Fork Clearwater River (RM 1.9) - </w:t>
            </w:r>
            <w:proofErr w:type="spellStart"/>
            <w:r w:rsidRPr="00FF067E">
              <w:rPr>
                <w:rFonts w:asciiTheme="minorHAnsi" w:hAnsiTheme="minorHAnsi" w:cstheme="minorHAnsi"/>
                <w:color w:val="000000"/>
                <w:sz w:val="20"/>
              </w:rPr>
              <w:t>Ahsahka</w:t>
            </w:r>
            <w:proofErr w:type="spellEnd"/>
            <w:r w:rsidRPr="00FF067E">
              <w:rPr>
                <w:rFonts w:asciiTheme="minorHAnsi" w:hAnsiTheme="minorHAnsi" w:cstheme="minorHAnsi"/>
                <w:color w:val="000000"/>
                <w:sz w:val="20"/>
              </w:rPr>
              <w:t>, ID</w:t>
            </w:r>
          </w:p>
        </w:tc>
      </w:tr>
      <w:tr w:rsidR="00985256" w:rsidRPr="00FF067E" w14:paraId="2D6B5599" w14:textId="77777777" w:rsidTr="00E36B24">
        <w:tc>
          <w:tcPr>
            <w:tcW w:w="2115" w:type="pct"/>
            <w:vAlign w:val="center"/>
          </w:tcPr>
          <w:p w14:paraId="4A35BBC3"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0A7108CD"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985256" w:rsidRPr="00FF067E" w14:paraId="70B39BCE" w14:textId="77777777" w:rsidTr="00E36B24">
        <w:tc>
          <w:tcPr>
            <w:tcW w:w="2115" w:type="pct"/>
            <w:vAlign w:val="center"/>
          </w:tcPr>
          <w:p w14:paraId="09BFA01C"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176DF744"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985256" w:rsidRPr="00FF067E" w14:paraId="248E0E3F" w14:textId="77777777" w:rsidTr="00E36B24">
        <w:tc>
          <w:tcPr>
            <w:tcW w:w="2115" w:type="pct"/>
            <w:vAlign w:val="center"/>
          </w:tcPr>
          <w:p w14:paraId="356D1F34"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Forebay Normal Operating Range </w:t>
            </w:r>
          </w:p>
        </w:tc>
        <w:tc>
          <w:tcPr>
            <w:tcW w:w="2885" w:type="pct"/>
            <w:vAlign w:val="center"/>
          </w:tcPr>
          <w:p w14:paraId="3652E0FD"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1,445</w:t>
            </w:r>
            <w:r>
              <w:rPr>
                <w:rFonts w:asciiTheme="minorHAnsi" w:hAnsiTheme="minorHAnsi" w:cstheme="minorHAnsi"/>
                <w:color w:val="000000"/>
                <w:sz w:val="20"/>
              </w:rPr>
              <w:t xml:space="preserve"> ft</w:t>
            </w:r>
            <w:r w:rsidRPr="00FF067E">
              <w:rPr>
                <w:rFonts w:asciiTheme="minorHAnsi" w:hAnsiTheme="minorHAnsi" w:cstheme="minorHAnsi"/>
                <w:color w:val="000000"/>
                <w:sz w:val="20"/>
              </w:rPr>
              <w:t xml:space="preserve"> – 1,600</w:t>
            </w:r>
            <w:r>
              <w:rPr>
                <w:rFonts w:asciiTheme="minorHAnsi" w:hAnsiTheme="minorHAnsi" w:cstheme="minorHAnsi"/>
                <w:color w:val="000000"/>
                <w:sz w:val="20"/>
              </w:rPr>
              <w:t xml:space="preserve"> ft</w:t>
            </w:r>
          </w:p>
        </w:tc>
      </w:tr>
      <w:tr w:rsidR="00985256" w:rsidRPr="00FF067E" w14:paraId="5D94044E" w14:textId="77777777" w:rsidTr="00E36B24">
        <w:tc>
          <w:tcPr>
            <w:tcW w:w="2115" w:type="pct"/>
            <w:vAlign w:val="center"/>
          </w:tcPr>
          <w:p w14:paraId="78C55389"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w:t>
            </w:r>
          </w:p>
        </w:tc>
        <w:tc>
          <w:tcPr>
            <w:tcW w:w="2885" w:type="pct"/>
            <w:vAlign w:val="center"/>
          </w:tcPr>
          <w:p w14:paraId="4522A801"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985256" w:rsidRPr="00FF067E" w14:paraId="57D5BA12" w14:textId="77777777" w:rsidTr="00E36B24">
        <w:tc>
          <w:tcPr>
            <w:tcW w:w="2115" w:type="pct"/>
            <w:vAlign w:val="center"/>
          </w:tcPr>
          <w:p w14:paraId="12760B4A"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w:t>
            </w:r>
          </w:p>
        </w:tc>
        <w:tc>
          <w:tcPr>
            <w:tcW w:w="2885" w:type="pct"/>
            <w:vAlign w:val="center"/>
          </w:tcPr>
          <w:p w14:paraId="559BDF63"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1 ft/</w:t>
            </w:r>
            <w:proofErr w:type="spellStart"/>
            <w:r w:rsidRPr="00FF067E">
              <w:rPr>
                <w:rFonts w:asciiTheme="minorHAnsi" w:hAnsiTheme="minorHAnsi" w:cstheme="minorHAnsi"/>
                <w:color w:val="000000"/>
                <w:sz w:val="20"/>
              </w:rPr>
              <w:t>hr</w:t>
            </w:r>
            <w:proofErr w:type="spellEnd"/>
            <w:r w:rsidRPr="00FF067E">
              <w:rPr>
                <w:rFonts w:asciiTheme="minorHAnsi" w:hAnsiTheme="minorHAnsi" w:cstheme="minorHAnsi"/>
                <w:color w:val="000000"/>
                <w:sz w:val="20"/>
              </w:rPr>
              <w:t xml:space="preserve"> at Peck gauge</w:t>
            </w:r>
          </w:p>
        </w:tc>
      </w:tr>
      <w:tr w:rsidR="00985256" w:rsidRPr="00FF067E" w14:paraId="48BF0D4B" w14:textId="77777777" w:rsidTr="00E36B24">
        <w:tc>
          <w:tcPr>
            <w:tcW w:w="2115" w:type="pct"/>
            <w:vAlign w:val="center"/>
          </w:tcPr>
          <w:p w14:paraId="3D502DF7"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48002603" w14:textId="77777777" w:rsidR="00985256" w:rsidRPr="00FF067E" w:rsidRDefault="00985256" w:rsidP="00A66E7B">
            <w:pPr>
              <w:rPr>
                <w:rFonts w:asciiTheme="minorHAnsi" w:hAnsiTheme="minorHAnsi" w:cstheme="minorHAnsi"/>
                <w:sz w:val="20"/>
              </w:rPr>
            </w:pPr>
            <w:r w:rsidRPr="00FF067E">
              <w:rPr>
                <w:rFonts w:asciiTheme="minorHAnsi" w:hAnsiTheme="minorHAnsi" w:cstheme="minorHAnsi"/>
                <w:sz w:val="20"/>
              </w:rPr>
              <w:t>3 Francis turbines</w:t>
            </w:r>
          </w:p>
        </w:tc>
      </w:tr>
      <w:tr w:rsidR="00985256" w:rsidRPr="00FF067E" w14:paraId="10DBAD59" w14:textId="77777777" w:rsidTr="00E36B24">
        <w:tc>
          <w:tcPr>
            <w:tcW w:w="2115" w:type="pct"/>
            <w:vAlign w:val="center"/>
          </w:tcPr>
          <w:p w14:paraId="646DC5AB"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62451FA3" w14:textId="77777777" w:rsidR="00985256" w:rsidRPr="00FF067E" w:rsidRDefault="00985256" w:rsidP="00A66E7B">
            <w:pPr>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985256" w:rsidRPr="00FF067E" w14:paraId="31436D61" w14:textId="77777777" w:rsidTr="00E36B24">
        <w:tc>
          <w:tcPr>
            <w:tcW w:w="2115" w:type="pct"/>
            <w:vAlign w:val="center"/>
          </w:tcPr>
          <w:p w14:paraId="5695EFD8"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511F1A5E" w14:textId="77777777" w:rsidR="00985256" w:rsidRPr="00FF067E" w:rsidRDefault="00985256" w:rsidP="00A66E7B">
            <w:pPr>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985256" w:rsidRPr="00FF067E" w14:paraId="05E26C5E" w14:textId="77777777" w:rsidTr="00E36B24">
        <w:tc>
          <w:tcPr>
            <w:tcW w:w="2115" w:type="pct"/>
            <w:vAlign w:val="center"/>
          </w:tcPr>
          <w:p w14:paraId="02C7E4EE" w14:textId="77777777" w:rsidR="00985256" w:rsidRPr="00FF067E" w:rsidRDefault="00985256" w:rsidP="00A66E7B">
            <w:pPr>
              <w:rPr>
                <w:rFonts w:asciiTheme="minorHAnsi" w:hAnsiTheme="minorHAnsi" w:cstheme="minorHAnsi"/>
                <w:b/>
                <w:bCs/>
                <w:color w:val="000000"/>
                <w:sz w:val="20"/>
              </w:rPr>
            </w:pPr>
            <w:proofErr w:type="spellStart"/>
            <w:r w:rsidRPr="00FF067E">
              <w:rPr>
                <w:rFonts w:asciiTheme="minorHAnsi" w:hAnsiTheme="minorHAnsi" w:cstheme="minorHAnsi"/>
                <w:b/>
                <w:bCs/>
                <w:color w:val="000000"/>
                <w:sz w:val="20"/>
              </w:rPr>
              <w:t>Spillbays</w:t>
            </w:r>
            <w:proofErr w:type="spellEnd"/>
            <w:r w:rsidRPr="00FF067E">
              <w:rPr>
                <w:rFonts w:asciiTheme="minorHAnsi" w:hAnsiTheme="minorHAnsi" w:cstheme="minorHAnsi"/>
                <w:b/>
                <w:bCs/>
                <w:color w:val="000000"/>
                <w:sz w:val="20"/>
              </w:rPr>
              <w:t xml:space="preserve"> </w:t>
            </w:r>
          </w:p>
        </w:tc>
        <w:tc>
          <w:tcPr>
            <w:tcW w:w="2885" w:type="pct"/>
            <w:vAlign w:val="center"/>
          </w:tcPr>
          <w:p w14:paraId="49A624E6" w14:textId="77777777" w:rsidR="00985256" w:rsidRPr="00FF067E" w:rsidRDefault="00985256" w:rsidP="00A66E7B">
            <w:pPr>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985256" w:rsidRPr="00FF067E" w14:paraId="12393DDE" w14:textId="77777777" w:rsidTr="00E36B24">
        <w:tc>
          <w:tcPr>
            <w:tcW w:w="2115" w:type="pct"/>
            <w:vAlign w:val="center"/>
          </w:tcPr>
          <w:p w14:paraId="5A641056" w14:textId="77777777" w:rsidR="00985256" w:rsidRPr="00FF067E" w:rsidRDefault="00985256" w:rsidP="00A66E7B">
            <w:pPr>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Spillway Hydraulic Capacity </w:t>
            </w:r>
          </w:p>
        </w:tc>
        <w:tc>
          <w:tcPr>
            <w:tcW w:w="2885" w:type="pct"/>
            <w:vAlign w:val="center"/>
          </w:tcPr>
          <w:p w14:paraId="4BD3AA4E" w14:textId="77777777" w:rsidR="00985256" w:rsidRPr="00FF067E" w:rsidRDefault="00985256" w:rsidP="00A66E7B">
            <w:pPr>
              <w:keepNext/>
              <w:rPr>
                <w:rFonts w:asciiTheme="minorHAnsi" w:hAnsiTheme="minorHAnsi" w:cstheme="minorHAnsi"/>
                <w:color w:val="000000"/>
                <w:sz w:val="20"/>
              </w:rPr>
            </w:pPr>
            <w:r w:rsidRPr="00FF067E">
              <w:rPr>
                <w:rFonts w:asciiTheme="minorHAnsi" w:hAnsiTheme="minorHAnsi" w:cstheme="minorHAnsi"/>
                <w:color w:val="000000"/>
                <w:sz w:val="20"/>
              </w:rPr>
              <w:t>Spill Gates = 150 kcfs; R</w:t>
            </w:r>
            <w:r>
              <w:rPr>
                <w:rFonts w:asciiTheme="minorHAnsi" w:hAnsiTheme="minorHAnsi" w:cstheme="minorHAnsi"/>
                <w:color w:val="000000"/>
                <w:sz w:val="20"/>
              </w:rPr>
              <w:t xml:space="preserve">egulating </w:t>
            </w:r>
            <w:r w:rsidRPr="00FF067E">
              <w:rPr>
                <w:rFonts w:asciiTheme="minorHAnsi" w:hAnsiTheme="minorHAnsi" w:cstheme="minorHAnsi"/>
                <w:color w:val="000000"/>
                <w:sz w:val="20"/>
              </w:rPr>
              <w:t>O</w:t>
            </w:r>
            <w:r>
              <w:rPr>
                <w:rFonts w:asciiTheme="minorHAnsi" w:hAnsiTheme="minorHAnsi" w:cstheme="minorHAnsi"/>
                <w:color w:val="000000"/>
                <w:sz w:val="20"/>
              </w:rPr>
              <w:t>utlet</w:t>
            </w:r>
            <w:r w:rsidRPr="00FF067E">
              <w:rPr>
                <w:rFonts w:asciiTheme="minorHAnsi" w:hAnsiTheme="minorHAnsi" w:cstheme="minorHAnsi"/>
                <w:color w:val="000000"/>
                <w:sz w:val="20"/>
              </w:rPr>
              <w:t>s</w:t>
            </w:r>
            <w:r>
              <w:rPr>
                <w:rFonts w:asciiTheme="minorHAnsi" w:hAnsiTheme="minorHAnsi" w:cstheme="minorHAnsi"/>
                <w:color w:val="000000"/>
                <w:sz w:val="20"/>
              </w:rPr>
              <w:t xml:space="preserve"> (ROs)</w:t>
            </w:r>
            <w:r w:rsidRPr="00FF067E">
              <w:rPr>
                <w:rFonts w:asciiTheme="minorHAnsi" w:hAnsiTheme="minorHAnsi" w:cstheme="minorHAnsi"/>
                <w:color w:val="000000"/>
                <w:sz w:val="20"/>
              </w:rPr>
              <w:t xml:space="preserve"> = 40 kcfs</w:t>
            </w:r>
          </w:p>
        </w:tc>
      </w:tr>
    </w:tbl>
    <w:bookmarkEnd w:id="8"/>
    <w:bookmarkEnd w:id="9"/>
    <w:p w14:paraId="4EBB1940" w14:textId="2EE34517" w:rsidR="00FF4153" w:rsidRPr="008B4CF0" w:rsidRDefault="00FF4153" w:rsidP="00AC22F3">
      <w:pPr>
        <w:pStyle w:val="FPP1"/>
        <w:spacing w:before="240"/>
      </w:pPr>
      <w:r>
        <w:t>Fish</w:t>
      </w:r>
      <w:bookmarkEnd w:id="6"/>
      <w:bookmarkEnd w:id="7"/>
    </w:p>
    <w:p w14:paraId="7AC48F60" w14:textId="77777777" w:rsidR="00FF4153" w:rsidRPr="00FF4153" w:rsidRDefault="00FF4153" w:rsidP="00594459">
      <w:pPr>
        <w:pStyle w:val="FPP2"/>
        <w:keepNext w:val="0"/>
        <w:numPr>
          <w:ilvl w:val="1"/>
          <w:numId w:val="22"/>
        </w:numPr>
        <w:spacing w:after="120"/>
        <w:rPr>
          <w:b w:val="0"/>
          <w:u w:val="single"/>
        </w:rPr>
      </w:pPr>
      <w:bookmarkStart w:id="10" w:name="_Toc486430349"/>
      <w:r w:rsidRPr="00FF4153">
        <w:rPr>
          <w:u w:val="single"/>
        </w:rPr>
        <w:t>Fish Hatcheries</w:t>
      </w:r>
      <w:bookmarkEnd w:id="10"/>
    </w:p>
    <w:p w14:paraId="61BD61FD" w14:textId="64007200" w:rsidR="00FF4153" w:rsidRDefault="00FF4153" w:rsidP="00FF4153">
      <w:pPr>
        <w:pStyle w:val="FPP3"/>
        <w:numPr>
          <w:ilvl w:val="0"/>
          <w:numId w:val="0"/>
        </w:numPr>
      </w:pPr>
      <w:r>
        <w:t xml:space="preserve">Dworshak Dam was constructed without fish passage facilities and blocks access to anadromous fish spawning habitat on the North Fork Clearwater River </w:t>
      </w:r>
      <w:r w:rsidR="00363B6A">
        <w:t>upstream of</w:t>
      </w:r>
      <w:r>
        <w:t xml:space="preserve"> the dam. To mitigate for the loss of habitat, the Corps built the Dworshak National Fish Hatchery (DNFH) downstream of the dam at the confluence of the North Fork </w:t>
      </w:r>
      <w:r w:rsidR="00363B6A">
        <w:t xml:space="preserve">Clearwater </w:t>
      </w:r>
      <w:r>
        <w:t>and</w:t>
      </w:r>
      <w:r w:rsidR="00363B6A">
        <w:t xml:space="preserve"> the mainstem</w:t>
      </w:r>
      <w:r>
        <w:t xml:space="preserve"> Clearwater. The DNFH is co-managed by the U.S. Fish &amp; Wildlife Service and Nez Perce Tribe to raise B-run steelhead smolts for annual release. The Nez Perce Tribe also raises </w:t>
      </w:r>
      <w:proofErr w:type="spellStart"/>
      <w:r>
        <w:t>coho</w:t>
      </w:r>
      <w:proofErr w:type="spellEnd"/>
      <w:r>
        <w:t xml:space="preserve"> at DNFH. The DNFH and Clearwater Fish Hatchery (CFH) also raise and release both spring Chinook and B-run steelhead as part of the </w:t>
      </w:r>
      <w:r w:rsidR="00363B6A" w:rsidRPr="00C22E01">
        <w:rPr>
          <w:i/>
        </w:rPr>
        <w:t>Lower Snake River Compensation Plan</w:t>
      </w:r>
      <w:r w:rsidR="00363B6A" w:rsidRPr="005E6EB1">
        <w:rPr>
          <w:rStyle w:val="FootnoteReference"/>
          <w:iCs/>
        </w:rPr>
        <w:footnoteReference w:id="1"/>
      </w:r>
      <w:r w:rsidR="00363B6A">
        <w:rPr>
          <w:i/>
        </w:rPr>
        <w:t>.</w:t>
      </w:r>
      <w:r>
        <w:t xml:space="preserve"> The CFH is solely operated on reservoir water and shares any excess with DNFH. Providing water that is free of </w:t>
      </w:r>
      <w:r w:rsidRPr="00203F72">
        <w:t>IHN</w:t>
      </w:r>
      <w:r>
        <w:t xml:space="preserve"> disease is critical for successful hatchery operations.</w:t>
      </w:r>
    </w:p>
    <w:p w14:paraId="76B76AEE" w14:textId="2E50AFF3" w:rsidR="00FF4153" w:rsidRDefault="00FF4153" w:rsidP="00FF4153">
      <w:pPr>
        <w:pStyle w:val="FPP3"/>
        <w:numPr>
          <w:ilvl w:val="0"/>
          <w:numId w:val="0"/>
        </w:numPr>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Dworshak</w:t>
      </w:r>
      <w:r w:rsidRPr="00BF35F2">
        <w:t xml:space="preserve"> </w:t>
      </w:r>
      <w:r>
        <w:t>Dam to</w:t>
      </w:r>
      <w:r w:rsidRPr="00BF35F2">
        <w:t xml:space="preserve"> promote downstream migration</w:t>
      </w:r>
      <w:r>
        <w:t>.</w:t>
      </w:r>
      <w:r w:rsidR="00C02B6F">
        <w:t xml:space="preserve"> </w:t>
      </w:r>
      <w:r>
        <w:t>The Corps NWW Water Management will notify hatchery staff when flows in the North Fork Clearwater R</w:t>
      </w:r>
      <w:r w:rsidRPr="00980A27">
        <w:t xml:space="preserve">iver are anticipated to </w:t>
      </w:r>
      <w:r>
        <w:t>have</w:t>
      </w:r>
      <w:r w:rsidRPr="00980A27">
        <w:t xml:space="preserve"> elevated levels of </w:t>
      </w:r>
      <w:r>
        <w:t>total dissolved gas (</w:t>
      </w:r>
      <w:r w:rsidRPr="00980A27">
        <w:t>TDG</w:t>
      </w:r>
      <w:r>
        <w:t>).</w:t>
      </w:r>
    </w:p>
    <w:p w14:paraId="7A257894" w14:textId="6DA6EE07" w:rsidR="00817423" w:rsidRDefault="00594459" w:rsidP="00594459">
      <w:pPr>
        <w:pStyle w:val="FPP2"/>
        <w:spacing w:after="120"/>
      </w:pPr>
      <w:bookmarkStart w:id="11" w:name="_Toc161471862"/>
      <w:bookmarkStart w:id="12" w:name="_Toc377734510"/>
      <w:bookmarkStart w:id="13" w:name="_Toc378061382"/>
      <w:bookmarkStart w:id="14" w:name="_Toc486430350"/>
      <w:ins w:id="15" w:author="Lisa" w:date="2021-05-05T12:05:00Z">
        <w:r>
          <w:t>Dworshak Board Annual Operation Plan</w:t>
        </w:r>
      </w:ins>
    </w:p>
    <w:p w14:paraId="77101149" w14:textId="45A05741" w:rsidR="006D1FA5" w:rsidRPr="00FF4153" w:rsidRDefault="0090320E" w:rsidP="00594459">
      <w:pPr>
        <w:pStyle w:val="FPP2"/>
        <w:keepNext w:val="0"/>
        <w:numPr>
          <w:ilvl w:val="0"/>
          <w:numId w:val="0"/>
        </w:numPr>
        <w:spacing w:after="0"/>
        <w:rPr>
          <w:b w:val="0"/>
          <w:bCs/>
        </w:rPr>
      </w:pPr>
      <w:ins w:id="16" w:author="Lisa" w:date="2021-05-05T09:50:00Z">
        <w:r w:rsidRPr="00FF4153">
          <w:rPr>
            <w:b w:val="0"/>
            <w:bCs/>
          </w:rPr>
          <w:t xml:space="preserve">As part of the </w:t>
        </w:r>
      </w:ins>
      <w:ins w:id="17" w:author="Lisa" w:date="2021-05-05T11:24:00Z">
        <w:r w:rsidR="004F41DD">
          <w:rPr>
            <w:b w:val="0"/>
            <w:bCs/>
          </w:rPr>
          <w:t xml:space="preserve">Snake River Basin Adjudication (SRBA) </w:t>
        </w:r>
      </w:ins>
      <w:ins w:id="18" w:author="Lisa" w:date="2021-05-05T09:50:00Z">
        <w:r w:rsidRPr="00FF4153">
          <w:rPr>
            <w:b w:val="0"/>
            <w:bCs/>
          </w:rPr>
          <w:t xml:space="preserve">settlement, </w:t>
        </w:r>
        <w:r>
          <w:rPr>
            <w:b w:val="0"/>
            <w:bCs/>
          </w:rPr>
          <w:t xml:space="preserve">the Nez Perce Tribe and the United States entered into an </w:t>
        </w:r>
      </w:ins>
      <w:ins w:id="19" w:author="Lisa" w:date="2021-05-05T09:56:00Z">
        <w:r>
          <w:rPr>
            <w:b w:val="0"/>
            <w:bCs/>
          </w:rPr>
          <w:t>A</w:t>
        </w:r>
      </w:ins>
      <w:ins w:id="20" w:author="Lisa" w:date="2021-05-05T09:50:00Z">
        <w:r>
          <w:rPr>
            <w:b w:val="0"/>
            <w:bCs/>
          </w:rPr>
          <w:t>greement</w:t>
        </w:r>
      </w:ins>
      <w:ins w:id="21" w:author="Lisa" w:date="2021-05-05T10:14:00Z">
        <w:r w:rsidR="00C847BE">
          <w:rPr>
            <w:rStyle w:val="FootnoteReference"/>
            <w:b w:val="0"/>
            <w:bCs/>
          </w:rPr>
          <w:footnoteReference w:id="2"/>
        </w:r>
      </w:ins>
      <w:ins w:id="29" w:author="Lisa" w:date="2021-05-05T09:50:00Z">
        <w:r>
          <w:rPr>
            <w:b w:val="0"/>
            <w:bCs/>
          </w:rPr>
          <w:t xml:space="preserve"> </w:t>
        </w:r>
      </w:ins>
      <w:ins w:id="30" w:author="Lisa" w:date="2021-05-05T09:51:00Z">
        <w:r>
          <w:rPr>
            <w:b w:val="0"/>
            <w:bCs/>
          </w:rPr>
          <w:t xml:space="preserve">for the use of 200,000 acre-feet </w:t>
        </w:r>
      </w:ins>
      <w:ins w:id="31" w:author="Lisa" w:date="2021-05-14T10:23:00Z">
        <w:r w:rsidR="00DD5D32">
          <w:rPr>
            <w:b w:val="0"/>
            <w:bCs/>
          </w:rPr>
          <w:t xml:space="preserve">(200 kaf) </w:t>
        </w:r>
      </w:ins>
      <w:ins w:id="32" w:author="Lisa" w:date="2021-05-05T09:51:00Z">
        <w:r>
          <w:rPr>
            <w:b w:val="0"/>
            <w:bCs/>
          </w:rPr>
          <w:t>of water in the Dworshak Reservoir</w:t>
        </w:r>
      </w:ins>
      <w:ins w:id="33" w:author="Lisa" w:date="2021-05-05T09:55:00Z">
        <w:r>
          <w:rPr>
            <w:b w:val="0"/>
            <w:bCs/>
          </w:rPr>
          <w:t xml:space="preserve">. </w:t>
        </w:r>
      </w:ins>
      <w:ins w:id="34" w:author="Lisa" w:date="2021-05-05T09:56:00Z">
        <w:r>
          <w:rPr>
            <w:b w:val="0"/>
            <w:bCs/>
          </w:rPr>
          <w:t xml:space="preserve">The water is to be used for </w:t>
        </w:r>
      </w:ins>
      <w:ins w:id="35" w:author="Lisa" w:date="2021-05-05T09:57:00Z">
        <w:r>
          <w:rPr>
            <w:b w:val="0"/>
            <w:bCs/>
          </w:rPr>
          <w:t xml:space="preserve">flow augmentation </w:t>
        </w:r>
      </w:ins>
      <w:ins w:id="36" w:author="Lisa" w:date="2021-05-05T11:29:00Z">
        <w:r w:rsidR="00BB514D">
          <w:rPr>
            <w:b w:val="0"/>
            <w:bCs/>
          </w:rPr>
          <w:t>to benefit</w:t>
        </w:r>
      </w:ins>
      <w:ins w:id="37" w:author="Lisa" w:date="2021-05-05T10:00:00Z">
        <w:r w:rsidR="00451810">
          <w:rPr>
            <w:b w:val="0"/>
            <w:bCs/>
          </w:rPr>
          <w:t xml:space="preserve"> </w:t>
        </w:r>
      </w:ins>
      <w:ins w:id="38" w:author="Lisa" w:date="2021-05-05T10:01:00Z">
        <w:r w:rsidR="00451810">
          <w:rPr>
            <w:b w:val="0"/>
            <w:bCs/>
          </w:rPr>
          <w:t xml:space="preserve">fish and is implemented </w:t>
        </w:r>
      </w:ins>
      <w:ins w:id="39" w:author="Lisa" w:date="2021-05-05T10:32:00Z">
        <w:r w:rsidR="00DC64AE">
          <w:rPr>
            <w:b w:val="0"/>
            <w:bCs/>
          </w:rPr>
          <w:t>pursuant to</w:t>
        </w:r>
      </w:ins>
      <w:ins w:id="40" w:author="Lisa" w:date="2021-05-05T09:57:00Z">
        <w:r>
          <w:rPr>
            <w:b w:val="0"/>
            <w:bCs/>
          </w:rPr>
          <w:t xml:space="preserve"> the operational </w:t>
        </w:r>
      </w:ins>
      <w:ins w:id="41" w:author="Lisa" w:date="2021-05-05T09:50:00Z">
        <w:r w:rsidRPr="00FF4153">
          <w:rPr>
            <w:b w:val="0"/>
            <w:bCs/>
          </w:rPr>
          <w:t>Memorandum of Agreement (MOA</w:t>
        </w:r>
      </w:ins>
      <w:ins w:id="42" w:author="Lisa" w:date="2021-05-05T10:15:00Z">
        <w:r w:rsidR="00C847BE">
          <w:rPr>
            <w:b w:val="0"/>
            <w:bCs/>
          </w:rPr>
          <w:t>,</w:t>
        </w:r>
      </w:ins>
      <w:ins w:id="43" w:author="Lisa" w:date="2021-05-05T10:09:00Z">
        <w:r w:rsidR="00451810">
          <w:rPr>
            <w:b w:val="0"/>
            <w:bCs/>
          </w:rPr>
          <w:t xml:space="preserve"> included in the Agreement as Appendix A</w:t>
        </w:r>
      </w:ins>
      <w:ins w:id="44" w:author="Lisa" w:date="2021-05-05T10:16:00Z">
        <w:r w:rsidR="00C847BE">
          <w:rPr>
            <w:b w:val="0"/>
            <w:bCs/>
          </w:rPr>
          <w:t>)</w:t>
        </w:r>
      </w:ins>
      <w:ins w:id="45" w:author="Lisa" w:date="2021-05-05T09:50:00Z">
        <w:r w:rsidRPr="00FF4153">
          <w:rPr>
            <w:b w:val="0"/>
            <w:bCs/>
          </w:rPr>
          <w:t xml:space="preserve"> </w:t>
        </w:r>
      </w:ins>
      <w:ins w:id="46" w:author="Lisa" w:date="2021-05-05T09:52:00Z">
        <w:r>
          <w:rPr>
            <w:b w:val="0"/>
            <w:bCs/>
          </w:rPr>
          <w:t xml:space="preserve">between the </w:t>
        </w:r>
      </w:ins>
      <w:ins w:id="47" w:author="Lisa" w:date="2021-05-05T10:21:00Z">
        <w:r w:rsidR="00C847BE">
          <w:rPr>
            <w:b w:val="0"/>
            <w:bCs/>
          </w:rPr>
          <w:t xml:space="preserve">Nez Perce </w:t>
        </w:r>
      </w:ins>
      <w:ins w:id="48" w:author="Lisa" w:date="2021-05-05T09:52:00Z">
        <w:r>
          <w:rPr>
            <w:b w:val="0"/>
            <w:bCs/>
          </w:rPr>
          <w:t>Tribe, the Corps, NOAA Fisheries, Bonneville Power Administration, and the St</w:t>
        </w:r>
      </w:ins>
      <w:ins w:id="49" w:author="Lisa" w:date="2021-05-05T09:53:00Z">
        <w:r>
          <w:rPr>
            <w:b w:val="0"/>
            <w:bCs/>
          </w:rPr>
          <w:t>ate of Idaho</w:t>
        </w:r>
      </w:ins>
      <w:ins w:id="50" w:author="Lisa" w:date="2021-05-05T09:50:00Z">
        <w:r w:rsidRPr="00FF4153">
          <w:rPr>
            <w:b w:val="0"/>
            <w:bCs/>
          </w:rPr>
          <w:t>.</w:t>
        </w:r>
        <w:r w:rsidRPr="00FF4153">
          <w:rPr>
            <w:rStyle w:val="FootnoteReference"/>
            <w:b w:val="0"/>
            <w:bCs/>
          </w:rPr>
          <w:t xml:space="preserve"> </w:t>
        </w:r>
      </w:ins>
      <w:ins w:id="51" w:author="Lisa" w:date="2021-05-05T10:22:00Z">
        <w:r w:rsidR="00C847BE">
          <w:rPr>
            <w:b w:val="0"/>
            <w:bCs/>
          </w:rPr>
          <w:t xml:space="preserve">The </w:t>
        </w:r>
      </w:ins>
      <w:ins w:id="52" w:author="Lisa" w:date="2021-05-05T11:45:00Z">
        <w:r w:rsidR="00DA45F1">
          <w:rPr>
            <w:b w:val="0"/>
            <w:bCs/>
          </w:rPr>
          <w:t xml:space="preserve">MOA signatories comprise the </w:t>
        </w:r>
      </w:ins>
      <w:ins w:id="53" w:author="Lisa" w:date="2021-05-05T10:22:00Z">
        <w:r w:rsidR="00C847BE">
          <w:rPr>
            <w:b w:val="0"/>
            <w:bCs/>
          </w:rPr>
          <w:t>Dworshak Board</w:t>
        </w:r>
      </w:ins>
      <w:ins w:id="54" w:author="Lisa" w:date="2021-05-05T11:45:00Z">
        <w:r w:rsidR="00DA45F1">
          <w:rPr>
            <w:b w:val="0"/>
            <w:bCs/>
          </w:rPr>
          <w:t xml:space="preserve">, </w:t>
        </w:r>
      </w:ins>
      <w:ins w:id="55" w:author="Lisa" w:date="2021-05-05T11:47:00Z">
        <w:r w:rsidR="00DA45F1">
          <w:rPr>
            <w:b w:val="0"/>
            <w:bCs/>
          </w:rPr>
          <w:t xml:space="preserve">which is </w:t>
        </w:r>
      </w:ins>
      <w:ins w:id="56" w:author="Lisa" w:date="2021-05-05T10:27:00Z">
        <w:r w:rsidR="00DC64AE">
          <w:rPr>
            <w:b w:val="0"/>
            <w:bCs/>
          </w:rPr>
          <w:t>chaire</w:t>
        </w:r>
      </w:ins>
      <w:ins w:id="57" w:author="Lisa" w:date="2021-05-05T10:28:00Z">
        <w:r w:rsidR="00DC64AE">
          <w:rPr>
            <w:b w:val="0"/>
            <w:bCs/>
          </w:rPr>
          <w:t>d by the Nez Perce Tribe</w:t>
        </w:r>
      </w:ins>
      <w:ins w:id="58" w:author="Lisa" w:date="2021-05-05T11:47:00Z">
        <w:r w:rsidR="00DA45F1">
          <w:rPr>
            <w:b w:val="0"/>
            <w:bCs/>
          </w:rPr>
          <w:t xml:space="preserve"> and </w:t>
        </w:r>
      </w:ins>
      <w:ins w:id="59" w:author="Lisa" w:date="2021-05-05T11:48:00Z">
        <w:r w:rsidR="00DA45F1">
          <w:rPr>
            <w:b w:val="0"/>
            <w:bCs/>
          </w:rPr>
          <w:t xml:space="preserve">meets annually to </w:t>
        </w:r>
      </w:ins>
      <w:ins w:id="60" w:author="Lisa" w:date="2021-05-05T10:22:00Z">
        <w:r w:rsidR="00C847BE">
          <w:rPr>
            <w:b w:val="0"/>
            <w:bCs/>
          </w:rPr>
          <w:t xml:space="preserve">develop </w:t>
        </w:r>
      </w:ins>
      <w:ins w:id="61" w:author="Lisa" w:date="2021-05-05T11:47:00Z">
        <w:r w:rsidR="00DA45F1">
          <w:rPr>
            <w:b w:val="0"/>
            <w:bCs/>
          </w:rPr>
          <w:t>the</w:t>
        </w:r>
      </w:ins>
      <w:ins w:id="62" w:author="Lisa" w:date="2021-05-05T10:22:00Z">
        <w:r w:rsidR="00C847BE">
          <w:rPr>
            <w:b w:val="0"/>
            <w:bCs/>
          </w:rPr>
          <w:t xml:space="preserve"> Operation</w:t>
        </w:r>
      </w:ins>
      <w:ins w:id="63" w:author="Wright, Lisa S CIV USARMY CENWD (USA) [2]" w:date="2021-08-24T14:27:00Z">
        <w:r w:rsidR="00F349CF">
          <w:rPr>
            <w:b w:val="0"/>
            <w:bCs/>
          </w:rPr>
          <w:t>al</w:t>
        </w:r>
      </w:ins>
      <w:ins w:id="64" w:author="Lisa" w:date="2021-05-05T10:22:00Z">
        <w:r w:rsidR="00C847BE">
          <w:rPr>
            <w:b w:val="0"/>
            <w:bCs/>
          </w:rPr>
          <w:t xml:space="preserve"> Plan for the </w:t>
        </w:r>
      </w:ins>
      <w:ins w:id="65" w:author="Lisa" w:date="2021-05-05T10:23:00Z">
        <w:r w:rsidR="00DC64AE">
          <w:rPr>
            <w:b w:val="0"/>
            <w:bCs/>
          </w:rPr>
          <w:t>release of the water</w:t>
        </w:r>
      </w:ins>
      <w:ins w:id="66" w:author="Lisa" w:date="2021-05-14T10:18:00Z">
        <w:r w:rsidR="00AA4CAB">
          <w:rPr>
            <w:b w:val="0"/>
            <w:bCs/>
          </w:rPr>
          <w:t xml:space="preserve"> each year</w:t>
        </w:r>
      </w:ins>
      <w:ins w:id="67" w:author="Lisa" w:date="2021-05-05T10:23:00Z">
        <w:r w:rsidR="00DC64AE">
          <w:rPr>
            <w:b w:val="0"/>
            <w:bCs/>
          </w:rPr>
          <w:t xml:space="preserve">. </w:t>
        </w:r>
      </w:ins>
      <w:ins w:id="68" w:author="Lisa" w:date="2021-05-05T09:50:00Z">
        <w:r>
          <w:rPr>
            <w:b w:val="0"/>
            <w:bCs/>
          </w:rPr>
          <w:t xml:space="preserve">The </w:t>
        </w:r>
      </w:ins>
      <w:ins w:id="69" w:author="Lisa" w:date="2021-05-05T11:50:00Z">
        <w:r w:rsidR="00DA45F1">
          <w:rPr>
            <w:b w:val="0"/>
            <w:bCs/>
          </w:rPr>
          <w:t xml:space="preserve">Dworshak Board’s </w:t>
        </w:r>
      </w:ins>
      <w:ins w:id="70" w:author="Lisa" w:date="2021-05-05T09:50:00Z">
        <w:r>
          <w:rPr>
            <w:b w:val="0"/>
            <w:bCs/>
          </w:rPr>
          <w:t>annual Operation</w:t>
        </w:r>
      </w:ins>
      <w:ins w:id="71" w:author="Wright, Lisa S CIV USARMY CENWD (USA) [2]" w:date="2021-08-24T14:27:00Z">
        <w:r w:rsidR="00F349CF">
          <w:rPr>
            <w:b w:val="0"/>
            <w:bCs/>
          </w:rPr>
          <w:t>al</w:t>
        </w:r>
      </w:ins>
      <w:ins w:id="72" w:author="Lisa" w:date="2021-05-05T09:50:00Z">
        <w:r>
          <w:rPr>
            <w:b w:val="0"/>
            <w:bCs/>
          </w:rPr>
          <w:t xml:space="preserve"> Plan is presented to </w:t>
        </w:r>
      </w:ins>
      <w:ins w:id="73" w:author="Lisa" w:date="2021-05-05T10:28:00Z">
        <w:r w:rsidR="00DC64AE">
          <w:rPr>
            <w:b w:val="0"/>
            <w:bCs/>
          </w:rPr>
          <w:t>regional salmon managers of the Technical Management Team (</w:t>
        </w:r>
      </w:ins>
      <w:ins w:id="74" w:author="Lisa" w:date="2021-05-05T09:50:00Z">
        <w:r>
          <w:rPr>
            <w:b w:val="0"/>
            <w:bCs/>
          </w:rPr>
          <w:t>TMT</w:t>
        </w:r>
      </w:ins>
      <w:ins w:id="75" w:author="Lisa" w:date="2021-05-05T10:28:00Z">
        <w:r w:rsidR="00DC64AE">
          <w:rPr>
            <w:b w:val="0"/>
            <w:bCs/>
          </w:rPr>
          <w:t>)</w:t>
        </w:r>
      </w:ins>
      <w:ins w:id="76" w:author="Lisa" w:date="2021-05-14T10:24:00Z">
        <w:r w:rsidR="00DD5D32">
          <w:rPr>
            <w:b w:val="0"/>
            <w:bCs/>
          </w:rPr>
          <w:t>, typically</w:t>
        </w:r>
      </w:ins>
      <w:ins w:id="77" w:author="Lisa" w:date="2021-05-05T09:50:00Z">
        <w:r>
          <w:rPr>
            <w:b w:val="0"/>
            <w:bCs/>
          </w:rPr>
          <w:t xml:space="preserve"> in August</w:t>
        </w:r>
      </w:ins>
      <w:ins w:id="78" w:author="Lisa" w:date="2021-05-14T10:24:00Z">
        <w:r w:rsidR="00DD5D32">
          <w:rPr>
            <w:b w:val="0"/>
            <w:bCs/>
          </w:rPr>
          <w:t>,</w:t>
        </w:r>
      </w:ins>
      <w:ins w:id="79" w:author="Lisa" w:date="2021-05-05T09:50:00Z">
        <w:r>
          <w:rPr>
            <w:b w:val="0"/>
            <w:bCs/>
          </w:rPr>
          <w:t xml:space="preserve"> and posted to the meeting agenda website.</w:t>
        </w:r>
      </w:ins>
      <w:ins w:id="80" w:author="Jay Hesse" w:date="2021-08-19T08:32:00Z">
        <w:r w:rsidR="006D1FA5">
          <w:rPr>
            <w:b w:val="0"/>
            <w:bCs/>
          </w:rPr>
          <w:t xml:space="preserve">  </w:t>
        </w:r>
      </w:ins>
      <w:ins w:id="81" w:author="Jay Hesse" w:date="2021-08-19T08:42:00Z">
        <w:r w:rsidR="009005EE">
          <w:rPr>
            <w:b w:val="0"/>
            <w:bCs/>
          </w:rPr>
          <w:t>T</w:t>
        </w:r>
        <w:r w:rsidR="009005EE" w:rsidRPr="009005EE">
          <w:rPr>
            <w:b w:val="0"/>
            <w:bCs/>
          </w:rPr>
          <w:t xml:space="preserve">he Dworshak Board </w:t>
        </w:r>
        <w:r w:rsidR="009005EE" w:rsidRPr="009005EE">
          <w:rPr>
            <w:b w:val="0"/>
            <w:bCs/>
          </w:rPr>
          <w:lastRenderedPageBreak/>
          <w:t xml:space="preserve">Annual </w:t>
        </w:r>
        <w:r w:rsidR="00F349CF" w:rsidRPr="009005EE">
          <w:rPr>
            <w:b w:val="0"/>
            <w:bCs/>
          </w:rPr>
          <w:t xml:space="preserve">Operational </w:t>
        </w:r>
        <w:r w:rsidR="009005EE" w:rsidRPr="009005EE">
          <w:rPr>
            <w:b w:val="0"/>
            <w:bCs/>
          </w:rPr>
          <w:t xml:space="preserve">Plan </w:t>
        </w:r>
        <w:r w:rsidR="009005EE">
          <w:rPr>
            <w:b w:val="0"/>
            <w:bCs/>
          </w:rPr>
          <w:t>v</w:t>
        </w:r>
      </w:ins>
      <w:ins w:id="82" w:author="Jay Hesse" w:date="2021-08-19T08:28:00Z">
        <w:r w:rsidR="006D1FA5">
          <w:rPr>
            <w:b w:val="0"/>
            <w:bCs/>
          </w:rPr>
          <w:t>olume and timing criteria</w:t>
        </w:r>
      </w:ins>
      <w:ins w:id="83" w:author="Jay Hesse" w:date="2021-08-19T08:29:00Z">
        <w:r w:rsidR="006D1FA5">
          <w:rPr>
            <w:b w:val="0"/>
            <w:bCs/>
          </w:rPr>
          <w:t xml:space="preserve"> </w:t>
        </w:r>
      </w:ins>
      <w:ins w:id="84" w:author="Jay Hesse" w:date="2021-08-19T08:42:00Z">
        <w:r w:rsidR="009005EE">
          <w:rPr>
            <w:b w:val="0"/>
            <w:bCs/>
          </w:rPr>
          <w:t xml:space="preserve">should guide </w:t>
        </w:r>
      </w:ins>
      <w:ins w:id="85" w:author="Jay Hesse" w:date="2021-08-19T08:31:00Z">
        <w:r w:rsidR="006D1FA5">
          <w:rPr>
            <w:b w:val="0"/>
            <w:bCs/>
          </w:rPr>
          <w:t xml:space="preserve">release </w:t>
        </w:r>
      </w:ins>
      <w:ins w:id="86" w:author="Peery, Christopher A CIV USARMY CENWW (USA) [2]" w:date="2021-08-19T14:46:00Z">
        <w:r w:rsidR="00E01FBA">
          <w:rPr>
            <w:b w:val="0"/>
            <w:bCs/>
          </w:rPr>
          <w:t xml:space="preserve">of </w:t>
        </w:r>
      </w:ins>
      <w:ins w:id="87" w:author="Jay Hesse" w:date="2021-08-19T08:32:00Z">
        <w:r w:rsidR="006D1FA5">
          <w:rPr>
            <w:b w:val="0"/>
            <w:bCs/>
          </w:rPr>
          <w:t xml:space="preserve">the SRBA </w:t>
        </w:r>
      </w:ins>
      <w:ins w:id="88" w:author="Jay Hesse" w:date="2021-08-19T08:30:00Z">
        <w:r w:rsidR="006D1FA5">
          <w:rPr>
            <w:b w:val="0"/>
            <w:bCs/>
          </w:rPr>
          <w:t>200 kaf</w:t>
        </w:r>
      </w:ins>
      <w:ins w:id="89" w:author="Jay Hesse" w:date="2021-08-19T08:42:00Z">
        <w:r w:rsidR="009005EE">
          <w:rPr>
            <w:b w:val="0"/>
            <w:bCs/>
          </w:rPr>
          <w:t xml:space="preserve">. </w:t>
        </w:r>
      </w:ins>
      <w:ins w:id="90" w:author="Jay Hesse" w:date="2021-08-19T08:33:00Z">
        <w:r w:rsidR="006D1FA5">
          <w:rPr>
            <w:b w:val="0"/>
            <w:bCs/>
          </w:rPr>
          <w:t xml:space="preserve"> Deviation from the planned operations require</w:t>
        </w:r>
      </w:ins>
      <w:ins w:id="91" w:author="Jay Hesse" w:date="2021-08-19T08:43:00Z">
        <w:r w:rsidR="009005EE">
          <w:rPr>
            <w:b w:val="0"/>
            <w:bCs/>
          </w:rPr>
          <w:t>s</w:t>
        </w:r>
      </w:ins>
      <w:ins w:id="92" w:author="Jay Hesse" w:date="2021-08-19T08:33:00Z">
        <w:r w:rsidR="006D1FA5">
          <w:rPr>
            <w:b w:val="0"/>
            <w:bCs/>
          </w:rPr>
          <w:t xml:space="preserve"> Dworshak Board approval.  </w:t>
        </w:r>
      </w:ins>
      <w:ins w:id="93" w:author="Jay Hesse" w:date="2021-08-19T08:29:00Z">
        <w:r w:rsidR="006D1FA5">
          <w:rPr>
            <w:b w:val="0"/>
            <w:bCs/>
          </w:rPr>
          <w:t xml:space="preserve"> </w:t>
        </w:r>
      </w:ins>
      <w:ins w:id="94" w:author="Jay Hesse" w:date="2021-08-19T08:28:00Z">
        <w:r w:rsidR="006D1FA5">
          <w:rPr>
            <w:b w:val="0"/>
            <w:bCs/>
          </w:rPr>
          <w:t xml:space="preserve"> </w:t>
        </w:r>
      </w:ins>
    </w:p>
    <w:bookmarkEnd w:id="11"/>
    <w:bookmarkEnd w:id="12"/>
    <w:bookmarkEnd w:id="13"/>
    <w:bookmarkEnd w:id="14"/>
    <w:p w14:paraId="3B8BB83B" w14:textId="02AF21ED" w:rsidR="00FF4153" w:rsidRDefault="00FF4153" w:rsidP="00594459">
      <w:pPr>
        <w:pStyle w:val="FPP2"/>
        <w:keepNext w:val="0"/>
        <w:numPr>
          <w:ilvl w:val="0"/>
          <w:numId w:val="0"/>
        </w:numPr>
        <w:pBdr>
          <w:bottom w:val="single" w:sz="4" w:space="1" w:color="auto"/>
        </w:pBdr>
        <w:spacing w:after="120"/>
      </w:pPr>
    </w:p>
    <w:p w14:paraId="4145A266" w14:textId="77777777" w:rsidR="000E5CAC" w:rsidRDefault="000E5CAC" w:rsidP="003F6982">
      <w:pPr>
        <w:pStyle w:val="FPP2"/>
        <w:keepNext w:val="0"/>
        <w:numPr>
          <w:ilvl w:val="0"/>
          <w:numId w:val="0"/>
        </w:numPr>
        <w:pBdr>
          <w:top w:val="single" w:sz="4" w:space="1" w:color="auto"/>
        </w:pBdr>
      </w:pPr>
    </w:p>
    <w:p w14:paraId="789CE1F8" w14:textId="54CE941D" w:rsidR="00D021CA" w:rsidRPr="00DE1540" w:rsidRDefault="00D021CA" w:rsidP="00DE1540">
      <w:pPr>
        <w:pStyle w:val="FPP2"/>
        <w:keepNext w:val="0"/>
        <w:numPr>
          <w:ilvl w:val="0"/>
          <w:numId w:val="0"/>
        </w:numPr>
        <w:rPr>
          <w:b w:val="0"/>
          <w:u w:val="single"/>
        </w:rPr>
      </w:pPr>
      <w:r w:rsidRPr="00D021CA">
        <w:t>2.3.</w:t>
      </w:r>
      <w:r w:rsidR="000E5CAC">
        <w:t xml:space="preserve"> </w:t>
      </w:r>
      <w:bookmarkStart w:id="95" w:name="_Toc486430357"/>
      <w:r>
        <w:rPr>
          <w:u w:val="single"/>
        </w:rPr>
        <w:t xml:space="preserve">Turbine Unit </w:t>
      </w:r>
      <w:r w:rsidRPr="006127CC">
        <w:rPr>
          <w:u w:val="single"/>
        </w:rPr>
        <w:t>Maintenance</w:t>
      </w:r>
      <w:bookmarkEnd w:id="95"/>
      <w:r>
        <w:rPr>
          <w:u w:val="single"/>
        </w:rPr>
        <w:t xml:space="preserve"> &amp; Testing</w:t>
      </w:r>
    </w:p>
    <w:p w14:paraId="37A69F4D" w14:textId="7DEABD3F" w:rsidR="003F6982" w:rsidRDefault="00F83A79" w:rsidP="00C02B6F">
      <w:pPr>
        <w:pStyle w:val="FPP3"/>
        <w:numPr>
          <w:ilvl w:val="3"/>
          <w:numId w:val="5"/>
        </w:numPr>
        <w:ind w:left="720"/>
      </w:pPr>
      <w:ins w:id="96" w:author="Lisa" w:date="2021-05-14T10:23:00Z">
        <w:r>
          <w:t xml:space="preserve">Turbine maintenance and testing will be coordinated with FPOM as described below in </w:t>
        </w:r>
        <w:r>
          <w:rPr>
            <w:b/>
            <w:bCs/>
          </w:rPr>
          <w:t>section 2.4</w:t>
        </w:r>
        <w:r>
          <w:t>.</w:t>
        </w:r>
      </w:ins>
    </w:p>
    <w:p w14:paraId="1A27C771" w14:textId="6238C9E7" w:rsidR="00C02B6F" w:rsidRDefault="00D5487E" w:rsidP="00C02B6F">
      <w:pPr>
        <w:pStyle w:val="FPP3"/>
        <w:numPr>
          <w:ilvl w:val="3"/>
          <w:numId w:val="5"/>
        </w:numPr>
        <w:ind w:left="720"/>
      </w:pPr>
      <w:r>
        <w:t xml:space="preserve">Each unit requires annual preventative maintenance to maintain operational condition. </w:t>
      </w:r>
      <w:r w:rsidR="00C02B6F">
        <w:t xml:space="preserve">Annual maintenance is typically performed one unit at a time and requires the unit out of service for 2–6 weeks. </w:t>
      </w:r>
    </w:p>
    <w:p w14:paraId="1FEB20FE" w14:textId="6D8483D4" w:rsidR="00D5487E" w:rsidRDefault="00D5487E" w:rsidP="00D5487E">
      <w:pPr>
        <w:pStyle w:val="FPP3"/>
        <w:numPr>
          <w:ilvl w:val="3"/>
          <w:numId w:val="5"/>
        </w:numPr>
        <w:ind w:left="720"/>
      </w:pPr>
      <w:r>
        <w:t xml:space="preserve">The annual maintenance period is </w:t>
      </w:r>
      <w:r w:rsidRPr="007C0442">
        <w:t>September 15 through the end of February to coincide with the refill period after summer flow aug</w:t>
      </w:r>
      <w:r>
        <w:t xml:space="preserve">mentation and </w:t>
      </w:r>
      <w:r w:rsidR="00E40DC9">
        <w:t>prior to</w:t>
      </w:r>
      <w:r>
        <w:t xml:space="preserve"> flood </w:t>
      </w:r>
      <w:r w:rsidR="00162A3C">
        <w:t>risk management</w:t>
      </w:r>
      <w:r>
        <w:t xml:space="preserve"> operations. </w:t>
      </w:r>
    </w:p>
    <w:p w14:paraId="08261961" w14:textId="70CB8A71" w:rsidR="00D5487E" w:rsidRDefault="00D5487E" w:rsidP="00D5487E">
      <w:pPr>
        <w:pStyle w:val="FPP3"/>
        <w:numPr>
          <w:ilvl w:val="3"/>
          <w:numId w:val="5"/>
        </w:numPr>
        <w:ind w:left="720"/>
      </w:pPr>
      <w:ins w:id="97" w:author="Peery, Christopher A CIV USARMY CENWW (USA)" w:date="2021-03-16T13:32:00Z">
        <w:r>
          <w:t xml:space="preserve">Required transformer maintenance and condition testing (Doble testing) requires one or two generating units out of service beginning </w:t>
        </w:r>
      </w:ins>
      <w:ins w:id="98" w:author="Wright, Lisa S CIV USARMY CENWD (USA)" w:date="2021-03-23T15:02:00Z">
        <w:r>
          <w:t>September</w:t>
        </w:r>
      </w:ins>
      <w:ins w:id="99" w:author="Wright, Lisa S CIV USARMY CENWD (USA)" w:date="2021-03-23T15:03:00Z">
        <w:r>
          <w:t xml:space="preserve"> </w:t>
        </w:r>
      </w:ins>
      <w:ins w:id="100" w:author="Peery, Christopher A CIV USARMY CENWW (USA)" w:date="2021-03-16T13:32:00Z">
        <w:r>
          <w:t xml:space="preserve">21 every two out of three years. </w:t>
        </w:r>
      </w:ins>
    </w:p>
    <w:bookmarkEnd w:id="2"/>
    <w:bookmarkEnd w:id="3"/>
    <w:bookmarkEnd w:id="4"/>
    <w:bookmarkEnd w:id="5"/>
    <w:p w14:paraId="432B49EE" w14:textId="77777777" w:rsidR="00363B6A" w:rsidRDefault="00363B6A" w:rsidP="00363B6A">
      <w:pPr>
        <w:pStyle w:val="FPP3"/>
        <w:numPr>
          <w:ilvl w:val="3"/>
          <w:numId w:val="5"/>
        </w:numPr>
        <w:ind w:left="720"/>
      </w:pPr>
      <w:r>
        <w:t xml:space="preserve">In addition, one unit each year requires a 4 to 6-week outage for cavitation repair. </w:t>
      </w:r>
    </w:p>
    <w:p w14:paraId="6EBFF4D8" w14:textId="77777777" w:rsidR="00363B6A" w:rsidRPr="000633E0" w:rsidRDefault="00363B6A" w:rsidP="00363B6A">
      <w:pPr>
        <w:pStyle w:val="FPP3"/>
        <w:numPr>
          <w:ilvl w:val="3"/>
          <w:numId w:val="5"/>
        </w:numPr>
        <w:ind w:left="720"/>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5520E3F3" w14:textId="77777777" w:rsidR="00363B6A" w:rsidRDefault="00363B6A" w:rsidP="00363B6A">
      <w:pPr>
        <w:pStyle w:val="FPP3"/>
        <w:numPr>
          <w:ilvl w:val="3"/>
          <w:numId w:val="5"/>
        </w:numPr>
        <w:ind w:left="720"/>
      </w:pPr>
      <w:r>
        <w:t>After</w:t>
      </w:r>
      <w:r w:rsidRPr="00594A1D">
        <w:t xml:space="preserve"> maintenance,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p>
    <w:p w14:paraId="69D5C741" w14:textId="77777777" w:rsidR="00363B6A" w:rsidRDefault="00363B6A" w:rsidP="00363B6A">
      <w:pPr>
        <w:pStyle w:val="FPP3"/>
        <w:numPr>
          <w:ilvl w:val="3"/>
          <w:numId w:val="5"/>
        </w:numPr>
        <w:ind w:left="720"/>
      </w:pPr>
      <w:r w:rsidRPr="00594A1D">
        <w:t>During testi</w:t>
      </w:r>
      <w:r>
        <w:t>ng, the project will implement fish protection measures including using the draft tube depression system.</w:t>
      </w:r>
      <w:r w:rsidRPr="00423148">
        <w:t xml:space="preserve"> </w:t>
      </w:r>
    </w:p>
    <w:p w14:paraId="4949EA9F" w14:textId="77777777" w:rsidR="00363B6A" w:rsidRDefault="00363B6A" w:rsidP="00363B6A">
      <w:pPr>
        <w:pStyle w:val="FPP3"/>
        <w:numPr>
          <w:ilvl w:val="3"/>
          <w:numId w:val="5"/>
        </w:numPr>
        <w:ind w:left="720"/>
      </w:pPr>
      <w:r>
        <w:t>The duration of t</w:t>
      </w:r>
      <w:r w:rsidRPr="00594A1D">
        <w:t xml:space="preserve">esting will be minimized to the </w:t>
      </w:r>
      <w:r>
        <w:t xml:space="preserve">extent </w:t>
      </w:r>
      <w:r w:rsidRPr="00594A1D">
        <w:t xml:space="preserve">possible with no more than 5 minutes at SNL. </w:t>
      </w:r>
    </w:p>
    <w:p w14:paraId="33BA9FB8" w14:textId="77777777" w:rsidR="00363B6A" w:rsidRDefault="00363B6A" w:rsidP="00363B6A">
      <w:pPr>
        <w:pStyle w:val="FPP3"/>
        <w:numPr>
          <w:ilvl w:val="3"/>
          <w:numId w:val="5"/>
        </w:numPr>
        <w:ind w:left="720"/>
      </w:pPr>
      <w:r>
        <w:t>If testing is anticipated</w:t>
      </w:r>
      <w:r w:rsidRPr="00D73C51">
        <w:t xml:space="preserve"> </w:t>
      </w:r>
      <w:r>
        <w:t xml:space="preserve">to require more than 5 minutes at SNL, or if the draft tube depression system is out of service, the operation will be coordinated with FPOM per </w:t>
      </w:r>
      <w:r>
        <w:rPr>
          <w:b/>
        </w:rPr>
        <w:t>s</w:t>
      </w:r>
      <w:r w:rsidRPr="005358E7">
        <w:rPr>
          <w:b/>
        </w:rPr>
        <w:t>ection 2.</w:t>
      </w:r>
      <w:r>
        <w:rPr>
          <w:b/>
        </w:rPr>
        <w:t>4</w:t>
      </w:r>
      <w:r>
        <w:t xml:space="preserve"> and monitored by trained staff (NPT or DFH staff will also be invited to assist with observation). </w:t>
      </w:r>
    </w:p>
    <w:p w14:paraId="198E1409" w14:textId="00AA83D5" w:rsidR="00363B6A" w:rsidRDefault="00363B6A" w:rsidP="00363B6A">
      <w:pPr>
        <w:pStyle w:val="FPP3"/>
        <w:numPr>
          <w:ilvl w:val="3"/>
          <w:numId w:val="5"/>
        </w:numPr>
        <w:ind w:left="720"/>
      </w:pPr>
      <w:r>
        <w:t xml:space="preserve">Should there be an unplanned need to extend testing at SNL for longer than 5 minutes due to a specific problem, the project may operate at SNL for longer than 5 minutes to </w:t>
      </w:r>
      <w:r w:rsidR="009472C4">
        <w:t>resolve</w:t>
      </w:r>
      <w:r>
        <w:t xml:space="preserve"> the problem </w:t>
      </w:r>
      <w:proofErr w:type="gramStart"/>
      <w:r w:rsidR="009472C4">
        <w:t xml:space="preserve">in order </w:t>
      </w:r>
      <w:r>
        <w:t>to</w:t>
      </w:r>
      <w:proofErr w:type="gramEnd"/>
      <w:r>
        <w:t xml:space="preserve"> limit the starts/stops affiliated with unit shutdown that would occur with the 5-minute threshold.  </w:t>
      </w:r>
    </w:p>
    <w:p w14:paraId="7AA36DF7" w14:textId="77777777" w:rsidR="00363B6A" w:rsidRPr="00752708" w:rsidRDefault="00363B6A" w:rsidP="00363B6A">
      <w:pPr>
        <w:pStyle w:val="FPP3"/>
        <w:numPr>
          <w:ilvl w:val="3"/>
          <w:numId w:val="5"/>
        </w:numPr>
        <w:ind w:left="720"/>
      </w:pPr>
      <w:r>
        <w:t>Should further monitoring disclose that unit starts/stops are the primary cause of adult fish mortality, rather than SNL, the restriction on SNL will be reviewed.</w:t>
      </w:r>
    </w:p>
    <w:p w14:paraId="6ABE8E9F" w14:textId="77777777" w:rsidR="00363B6A" w:rsidRDefault="00363B6A" w:rsidP="00363B6A">
      <w:pPr>
        <w:pStyle w:val="FPP3"/>
        <w:numPr>
          <w:ilvl w:val="3"/>
          <w:numId w:val="5"/>
        </w:numPr>
        <w:ind w:left="720"/>
      </w:pPr>
      <w:r w:rsidRPr="00752708">
        <w:lastRenderedPageBreak/>
        <w:t>Cyclical maintenance</w:t>
      </w:r>
      <w:r>
        <w:t xml:space="preserve"> testing</w:t>
      </w:r>
      <w:r w:rsidRPr="00752708">
        <w:t xml:space="preserv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 xml:space="preserve">to require more than 5 minutes at SNL, the operation will be monitored by trained staff and coordinated with FPOM, per </w:t>
      </w:r>
      <w:r w:rsidRPr="005358E7">
        <w:rPr>
          <w:b/>
        </w:rPr>
        <w:t>Section 2.</w:t>
      </w:r>
      <w:r>
        <w:rPr>
          <w:b/>
        </w:rPr>
        <w:t>4</w:t>
      </w:r>
      <w:r>
        <w:t>.</w:t>
      </w:r>
    </w:p>
    <w:p w14:paraId="472FFC70" w14:textId="4D2C344A" w:rsidR="00DE1540" w:rsidRPr="003D0228" w:rsidRDefault="003D0228" w:rsidP="003D0228">
      <w:pPr>
        <w:pStyle w:val="FPP2"/>
        <w:keepNext w:val="0"/>
        <w:numPr>
          <w:ilvl w:val="0"/>
          <w:numId w:val="0"/>
        </w:numPr>
        <w:rPr>
          <w:ins w:id="101" w:author="Wright, Lisa S CIV USARMY CENWD (USA)" w:date="2021-03-24T16:41:00Z"/>
          <w:b w:val="0"/>
          <w:u w:val="single"/>
        </w:rPr>
      </w:pPr>
      <w:bookmarkStart w:id="102" w:name="_Toc486430361"/>
      <w:r w:rsidRPr="00F43263">
        <w:t>2.4.</w:t>
      </w:r>
      <w:r w:rsidR="000E5CAC">
        <w:t xml:space="preserve"> </w:t>
      </w:r>
      <w:r w:rsidR="00DE1540">
        <w:rPr>
          <w:u w:val="single"/>
        </w:rPr>
        <w:t xml:space="preserve">FPOM </w:t>
      </w:r>
      <w:r w:rsidR="00DE1540" w:rsidRPr="006127CC">
        <w:rPr>
          <w:u w:val="single"/>
        </w:rPr>
        <w:t xml:space="preserve">Coordination </w:t>
      </w:r>
      <w:bookmarkEnd w:id="102"/>
    </w:p>
    <w:p w14:paraId="13782DBD" w14:textId="4CC6ED37" w:rsidR="003D0228" w:rsidRPr="006127CC" w:rsidRDefault="003D0228" w:rsidP="00A66E7B">
      <w:pPr>
        <w:pStyle w:val="FPP3"/>
        <w:numPr>
          <w:ilvl w:val="0"/>
          <w:numId w:val="0"/>
        </w:numPr>
        <w:ind w:left="288"/>
      </w:pPr>
      <w:ins w:id="103" w:author="Wright, Lisa S CIV USARMY CENWD (USA)" w:date="2021-03-24T16:48:00Z">
        <w:r>
          <w:rPr>
            <w:b/>
            <w:bCs/>
          </w:rPr>
          <w:t xml:space="preserve">2.4.1. </w:t>
        </w:r>
      </w:ins>
      <w:ins w:id="104" w:author="Lisa" w:date="2021-05-14T10:22:00Z">
        <w:r w:rsidR="00F83A79">
          <w:rPr>
            <w:b/>
            <w:bCs/>
          </w:rPr>
          <w:t>SNL &gt; 5 Minutes</w:t>
        </w:r>
      </w:ins>
    </w:p>
    <w:p w14:paraId="16F43952" w14:textId="187B5416" w:rsidR="00DE1540" w:rsidRDefault="00DE1540" w:rsidP="00162A3C">
      <w:pPr>
        <w:pStyle w:val="FPP3"/>
        <w:numPr>
          <w:ilvl w:val="3"/>
          <w:numId w:val="23"/>
        </w:numPr>
        <w:ind w:left="720"/>
      </w:pPr>
      <w:r>
        <w:t>All turbine operations, maintenance, or testing that require periods of SNL longer than 5 minutes when adult fish are likely present in the ta</w:t>
      </w:r>
      <w:r w:rsidRPr="00423148">
        <w:t>ilrace (October–March and June–August)</w:t>
      </w:r>
      <w:r>
        <w:t xml:space="preserve"> will be coordinated with FPOM</w:t>
      </w:r>
      <w:r w:rsidRPr="00423148">
        <w:t xml:space="preserve">. </w:t>
      </w:r>
    </w:p>
    <w:p w14:paraId="3247B018" w14:textId="77777777" w:rsidR="00DE1540" w:rsidRDefault="00DE1540" w:rsidP="00162A3C">
      <w:pPr>
        <w:pStyle w:val="FPP3"/>
        <w:numPr>
          <w:ilvl w:val="3"/>
          <w:numId w:val="5"/>
        </w:numPr>
        <w:ind w:left="720"/>
      </w:pPr>
      <w:r>
        <w:t xml:space="preserve">Prior to the operation, FPOM will be provided with a proposed sequence to review for potential adverse impacts. </w:t>
      </w:r>
    </w:p>
    <w:p w14:paraId="033B5021" w14:textId="3F1E5DAB" w:rsidR="00DE1540" w:rsidRDefault="00DE1540" w:rsidP="00162A3C">
      <w:pPr>
        <w:pStyle w:val="FPP3"/>
        <w:numPr>
          <w:ilvl w:val="3"/>
          <w:numId w:val="5"/>
        </w:numPr>
        <w:ind w:left="720"/>
      </w:pPr>
      <w:r>
        <w:t>A Fisheries Biologist will monitor the operation for fish impacts and report findings to FPOM (see template for “</w:t>
      </w:r>
      <w:r>
        <w:rPr>
          <w:i/>
        </w:rPr>
        <w:t>Dworshak Unit Maintenance M</w:t>
      </w:r>
      <w:r w:rsidRPr="00FD045F">
        <w:rPr>
          <w:i/>
        </w:rPr>
        <w:t>onitoring Form</w:t>
      </w:r>
      <w:r>
        <w:t xml:space="preserve">” at the end of this Appendix). </w:t>
      </w:r>
      <w:r w:rsidR="000E5CAC">
        <w:t>In the event of any observations of fish injury or mortality</w:t>
      </w:r>
      <w:r>
        <w:t xml:space="preserve">, the monitoring Biologist will immediately contact the Project Chief of Operations or authorized designee to suspend testing. </w:t>
      </w:r>
    </w:p>
    <w:p w14:paraId="68CFEB6E" w14:textId="70A66C3B" w:rsidR="00D5487E" w:rsidRDefault="00DE1540" w:rsidP="00162A3C">
      <w:pPr>
        <w:pStyle w:val="FPP3"/>
        <w:numPr>
          <w:ilvl w:val="3"/>
          <w:numId w:val="5"/>
        </w:numPr>
        <w:ind w:left="720"/>
        <w:rPr>
          <w:ins w:id="105" w:author="Wright, Lisa S CIV USARMY CENWD (USA)" w:date="2021-03-24T16:42:00Z"/>
        </w:rPr>
      </w:pPr>
      <w:r w:rsidRPr="004C6992">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 xml:space="preserve">project staff will coordinate with CENWW-OD-T and fill out a maintenance monitoring form identifying specific time interval(s) and develop a </w:t>
      </w:r>
      <w:r w:rsidRPr="000E5CAC">
        <w:rPr>
          <w:i/>
          <w:iCs/>
        </w:rPr>
        <w:t>Memo for the Record</w:t>
      </w:r>
      <w:r>
        <w:t xml:space="preserve"> (</w:t>
      </w:r>
      <w:r w:rsidRPr="004C6992">
        <w:t>MFR</w:t>
      </w:r>
      <w:r>
        <w:t>)</w:t>
      </w:r>
      <w:r w:rsidRPr="004C6992">
        <w:t xml:space="preserve"> </w:t>
      </w:r>
      <w:r>
        <w:t>for</w:t>
      </w:r>
      <w:r w:rsidRPr="004C6992">
        <w:t xml:space="preserve"> </w:t>
      </w:r>
      <w:r>
        <w:t xml:space="preserve">distribution to </w:t>
      </w:r>
      <w:r w:rsidRPr="004C6992">
        <w:t>FPOM</w:t>
      </w:r>
      <w:r>
        <w:t xml:space="preserve"> if any mortality is </w:t>
      </w:r>
      <w:r w:rsidR="000E5CAC">
        <w:t>observed</w:t>
      </w:r>
      <w:r w:rsidRPr="004C6992">
        <w:t>.</w:t>
      </w:r>
    </w:p>
    <w:p w14:paraId="48EA6F45" w14:textId="3B0CEFB1" w:rsidR="003D0228" w:rsidRDefault="00AC22F3" w:rsidP="00A66E7B">
      <w:pPr>
        <w:pStyle w:val="FPP3"/>
        <w:keepNext/>
        <w:numPr>
          <w:ilvl w:val="0"/>
          <w:numId w:val="0"/>
        </w:numPr>
        <w:ind w:left="288"/>
        <w:rPr>
          <w:ins w:id="106" w:author="Wright, Lisa S CIV USARMY CENWD (USA)" w:date="2021-03-24T16:42:00Z"/>
          <w:b/>
          <w:bCs/>
        </w:rPr>
      </w:pPr>
      <w:ins w:id="107" w:author="Lisa" w:date="2021-05-03T11:26:00Z">
        <w:r>
          <w:rPr>
            <w:b/>
            <w:bCs/>
          </w:rPr>
          <w:t xml:space="preserve">2.4.2. </w:t>
        </w:r>
      </w:ins>
      <w:ins w:id="108" w:author="Lisa" w:date="2021-05-14T10:22:00Z">
        <w:r w:rsidR="00F83A79">
          <w:rPr>
            <w:b/>
            <w:bCs/>
          </w:rPr>
          <w:t>September Maintenance</w:t>
        </w:r>
      </w:ins>
    </w:p>
    <w:p w14:paraId="6635EC60" w14:textId="05FB63B2" w:rsidR="00162A3C" w:rsidRPr="00162A3C" w:rsidRDefault="00F83A79" w:rsidP="00844491">
      <w:pPr>
        <w:pStyle w:val="FPP3"/>
        <w:numPr>
          <w:ilvl w:val="3"/>
          <w:numId w:val="24"/>
        </w:numPr>
        <w:ind w:left="720"/>
        <w:rPr>
          <w:b/>
          <w:bCs/>
        </w:rPr>
      </w:pPr>
      <w:ins w:id="109" w:author="Lisa" w:date="2021-05-14T10:22:00Z">
        <w:r>
          <w:t>Required transformer maintenance and Doble testing occurs every two out of three years starting September 21. The annual Doble testing schedule will be provided to FPOM via the Fish Passage Plan Appendix A (Special Operations &amp; Studies).</w:t>
        </w:r>
      </w:ins>
    </w:p>
    <w:p w14:paraId="31F013D9" w14:textId="1193D41E" w:rsidR="003D0228" w:rsidRPr="003D0228" w:rsidRDefault="003D0228" w:rsidP="00844491">
      <w:pPr>
        <w:pStyle w:val="FPP3"/>
        <w:numPr>
          <w:ilvl w:val="3"/>
          <w:numId w:val="5"/>
        </w:numPr>
        <w:ind w:left="720"/>
        <w:rPr>
          <w:b/>
          <w:bCs/>
        </w:rPr>
      </w:pPr>
      <w:ins w:id="110" w:author="Peery, Christopher A CIV USARMY CENWW (USA)" w:date="2021-03-16T13:32:00Z">
        <w:r>
          <w:t xml:space="preserve">Other required September maintenance </w:t>
        </w:r>
      </w:ins>
      <w:ins w:id="111" w:author="Lisa" w:date="2021-05-14T10:21:00Z">
        <w:r w:rsidR="00F83A79">
          <w:t xml:space="preserve">that may impact the Dworshak Board’s annual Operation Plan to </w:t>
        </w:r>
        <w:r w:rsidR="003726A1">
          <w:t xml:space="preserve">draft </w:t>
        </w:r>
      </w:ins>
      <w:ins w:id="112" w:author="Lisa" w:date="2021-05-14T10:19:00Z">
        <w:r w:rsidR="00626EEF">
          <w:t xml:space="preserve">200 kaf </w:t>
        </w:r>
      </w:ins>
      <w:ins w:id="113" w:author="Lisa" w:date="2021-05-14T10:20:00Z">
        <w:r w:rsidR="00626EEF">
          <w:t xml:space="preserve">for the benefit of fish </w:t>
        </w:r>
      </w:ins>
      <w:ins w:id="114" w:author="Lisa" w:date="2021-05-05T12:03:00Z">
        <w:r w:rsidR="0096080D">
          <w:t xml:space="preserve">(see </w:t>
        </w:r>
        <w:r w:rsidR="0096080D">
          <w:rPr>
            <w:b/>
            <w:bCs/>
          </w:rPr>
          <w:t>section 1.2</w:t>
        </w:r>
        <w:r w:rsidR="0096080D" w:rsidRPr="0096080D">
          <w:t xml:space="preserve">) </w:t>
        </w:r>
      </w:ins>
      <w:ins w:id="115" w:author="Peery, Christopher A CIV USARMY CENWW (USA)" w:date="2021-03-16T13:32:00Z">
        <w:r>
          <w:t xml:space="preserve">will be </w:t>
        </w:r>
      </w:ins>
      <w:ins w:id="116" w:author="Lisa" w:date="2021-05-14T10:22:00Z">
        <w:r w:rsidR="00F83A79">
          <w:t>pre-</w:t>
        </w:r>
      </w:ins>
      <w:ins w:id="117" w:author="Peery, Christopher A CIV USARMY CENWW (USA)" w:date="2021-03-16T13:32:00Z">
        <w:r>
          <w:t xml:space="preserve">coordinated with </w:t>
        </w:r>
      </w:ins>
      <w:ins w:id="118" w:author="Jay Hesse" w:date="2021-08-19T08:40:00Z">
        <w:r w:rsidR="009005EE">
          <w:t xml:space="preserve">Nez Perce Tribe and </w:t>
        </w:r>
      </w:ins>
      <w:ins w:id="119" w:author="Peery, Christopher A CIV USARMY CENWW (USA)" w:date="2021-03-16T13:32:00Z">
        <w:r>
          <w:t>FPOM prior to March</w:t>
        </w:r>
      </w:ins>
      <w:ins w:id="120" w:author="Wright, Lisa S CIV USARMY CENWD (USA)" w:date="2021-03-24T16:54:00Z">
        <w:r w:rsidR="00162A3C">
          <w:t xml:space="preserve"> </w:t>
        </w:r>
      </w:ins>
      <w:ins w:id="121" w:author="Lisa" w:date="2021-05-14T10:22:00Z">
        <w:r w:rsidR="00F83A79">
          <w:t>of that year</w:t>
        </w:r>
      </w:ins>
      <w:ins w:id="122" w:author="Wright, Lisa S CIV USARMY CENWD (USA) [2]" w:date="2021-05-14T10:40:00Z">
        <w:r w:rsidR="00037227">
          <w:t xml:space="preserve">, or as soon as </w:t>
        </w:r>
      </w:ins>
      <w:ins w:id="123" w:author="Peery, Christopher A CIV USARMY CENWW (USA)" w:date="2021-03-16T13:32:00Z">
        <w:r>
          <w:t>the need is known.</w:t>
        </w:r>
      </w:ins>
      <w:r>
        <w:t xml:space="preserve"> </w:t>
      </w:r>
    </w:p>
    <w:sectPr w:rsidR="003D0228" w:rsidRPr="003D0228"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5707" w14:textId="77777777" w:rsidR="005C60BC" w:rsidRDefault="005C60BC" w:rsidP="0007427B">
      <w:r>
        <w:separator/>
      </w:r>
    </w:p>
  </w:endnote>
  <w:endnote w:type="continuationSeparator" w:id="0">
    <w:p w14:paraId="0D2638DD" w14:textId="77777777" w:rsidR="005C60BC" w:rsidRDefault="005C60BC"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5868029F" w:rsidR="00487EFC" w:rsidRDefault="00487EFC" w:rsidP="00503BA7">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21App</w:t>
    </w:r>
    <w:r w:rsidR="00D021CA">
      <w:rPr>
        <w:rFonts w:asciiTheme="minorHAnsi" w:hAnsiTheme="minorHAnsi" w:cstheme="minorHAnsi"/>
        <w:b/>
        <w:sz w:val="20"/>
        <w:szCs w:val="20"/>
      </w:rPr>
      <w:t>I001</w:t>
    </w:r>
  </w:p>
  <w:p w14:paraId="3986DA9E" w14:textId="7CA46A4B"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9005EE">
      <w:rPr>
        <w:rFonts w:asciiTheme="minorHAnsi" w:hAnsiTheme="minorHAnsi" w:cstheme="minorHAnsi"/>
        <w:b/>
        <w:noProof/>
        <w:sz w:val="20"/>
        <w:szCs w:val="20"/>
      </w:rPr>
      <w:t>4</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9005EE">
      <w:rPr>
        <w:rFonts w:asciiTheme="minorHAnsi" w:hAnsiTheme="minorHAnsi" w:cstheme="minorHAnsi"/>
        <w:b/>
        <w:noProof/>
        <w:sz w:val="20"/>
        <w:szCs w:val="20"/>
      </w:rPr>
      <w:t>4</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2DCF" w14:textId="77777777" w:rsidR="005C60BC" w:rsidRDefault="005C60BC" w:rsidP="0007427B">
      <w:r>
        <w:separator/>
      </w:r>
    </w:p>
  </w:footnote>
  <w:footnote w:type="continuationSeparator" w:id="0">
    <w:p w14:paraId="6B6EF2EE" w14:textId="77777777" w:rsidR="005C60BC" w:rsidRDefault="005C60BC" w:rsidP="0007427B">
      <w:r>
        <w:continuationSeparator/>
      </w:r>
    </w:p>
  </w:footnote>
  <w:footnote w:id="1">
    <w:p w14:paraId="6E1EF6D4" w14:textId="77777777" w:rsidR="00363B6A" w:rsidRPr="00363B6A" w:rsidRDefault="00363B6A" w:rsidP="00451810">
      <w:pPr>
        <w:pStyle w:val="FootnoteText"/>
        <w:spacing w:after="40"/>
        <w:rPr>
          <w:rFonts w:asciiTheme="minorHAnsi" w:hAnsiTheme="minorHAnsi" w:cstheme="minorHAnsi"/>
        </w:rPr>
      </w:pPr>
      <w:r w:rsidRPr="00363B6A">
        <w:rPr>
          <w:rStyle w:val="FootnoteReference"/>
          <w:rFonts w:asciiTheme="minorHAnsi" w:hAnsiTheme="minorHAnsi" w:cstheme="minorHAnsi"/>
        </w:rPr>
        <w:footnoteRef/>
      </w:r>
      <w:r w:rsidRPr="00363B6A">
        <w:rPr>
          <w:rFonts w:asciiTheme="minorHAnsi" w:hAnsiTheme="minorHAnsi" w:cstheme="minorHAnsi"/>
        </w:rPr>
        <w:t xml:space="preserve"> Lower Snake River Compensation Plan: </w:t>
      </w:r>
      <w:hyperlink r:id="rId1" w:history="1">
        <w:r w:rsidRPr="00363B6A">
          <w:rPr>
            <w:rStyle w:val="Hyperlink"/>
            <w:rFonts w:asciiTheme="minorHAnsi" w:hAnsiTheme="minorHAnsi" w:cstheme="minorHAnsi"/>
          </w:rPr>
          <w:t>https://www.fws.gov/lsnakecomplan/Reports/LSRCPreports.html</w:t>
        </w:r>
      </w:hyperlink>
      <w:r w:rsidRPr="00363B6A">
        <w:rPr>
          <w:rFonts w:asciiTheme="minorHAnsi" w:hAnsiTheme="minorHAnsi" w:cstheme="minorHAnsi"/>
        </w:rPr>
        <w:t xml:space="preserve"> </w:t>
      </w:r>
    </w:p>
  </w:footnote>
  <w:footnote w:id="2">
    <w:p w14:paraId="5BD37A18" w14:textId="59FE7436" w:rsidR="00C847BE" w:rsidRPr="00451810" w:rsidRDefault="00C847BE" w:rsidP="00C847BE">
      <w:pPr>
        <w:pStyle w:val="FootnoteText"/>
        <w:rPr>
          <w:ins w:id="22" w:author="Lisa" w:date="2021-05-05T10:14:00Z"/>
          <w:rFonts w:asciiTheme="minorHAnsi" w:hAnsiTheme="minorHAnsi" w:cstheme="minorHAnsi"/>
        </w:rPr>
      </w:pPr>
      <w:ins w:id="23" w:author="Lisa" w:date="2021-05-05T10:14:00Z">
        <w:r w:rsidRPr="00451810">
          <w:rPr>
            <w:rStyle w:val="FootnoteReference"/>
            <w:rFonts w:asciiTheme="minorHAnsi" w:hAnsiTheme="minorHAnsi" w:cstheme="minorHAnsi"/>
          </w:rPr>
          <w:footnoteRef/>
        </w:r>
        <w:r w:rsidRPr="00451810">
          <w:rPr>
            <w:rFonts w:asciiTheme="minorHAnsi" w:hAnsiTheme="minorHAnsi" w:cstheme="minorHAnsi"/>
          </w:rPr>
          <w:t xml:space="preserve"> </w:t>
        </w:r>
      </w:ins>
      <w:ins w:id="24" w:author="Lisa" w:date="2021-05-05T11:56:00Z">
        <w:r w:rsidR="0096080D">
          <w:rPr>
            <w:rFonts w:asciiTheme="minorHAnsi" w:hAnsiTheme="minorHAnsi" w:cstheme="minorHAnsi"/>
          </w:rPr>
          <w:t>SRBA Dworshak</w:t>
        </w:r>
      </w:ins>
      <w:ins w:id="25" w:author="Lisa" w:date="2021-05-05T10:14:00Z">
        <w:r w:rsidRPr="00451810">
          <w:rPr>
            <w:rFonts w:asciiTheme="minorHAnsi" w:hAnsiTheme="minorHAnsi" w:cstheme="minorHAnsi"/>
          </w:rPr>
          <w:t xml:space="preserve"> Agreement</w:t>
        </w:r>
      </w:ins>
      <w:ins w:id="26" w:author="Lisa" w:date="2021-05-05T11:56:00Z">
        <w:r w:rsidR="0096080D">
          <w:rPr>
            <w:rFonts w:asciiTheme="minorHAnsi" w:hAnsiTheme="minorHAnsi" w:cstheme="minorHAnsi"/>
          </w:rPr>
          <w:t xml:space="preserve"> &amp; MOA: </w:t>
        </w:r>
      </w:ins>
      <w:ins w:id="27" w:author="Lisa" w:date="2021-05-05T10:14:00Z">
        <w:r w:rsidRPr="00451810">
          <w:rPr>
            <w:rFonts w:asciiTheme="minorHAnsi" w:hAnsiTheme="minorHAnsi" w:cstheme="minorHAnsi"/>
          </w:rPr>
          <w:t xml:space="preserve"> </w:t>
        </w:r>
      </w:ins>
      <w:ins w:id="28" w:author="Lisa" w:date="2021-05-05T12:04:00Z">
        <w:r w:rsidR="00801E05" w:rsidRPr="00801E05">
          <w:rPr>
            <w:rFonts w:asciiTheme="minorHAnsi" w:hAnsiTheme="minorHAnsi" w:cstheme="minorHAnsi"/>
          </w:rPr>
          <w:t>http://pweb.crohms.org/tmt/SRBA-Dworshak-Agreement.pdf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8" w15:restartNumberingAfterBreak="0">
    <w:nsid w:val="2B4078CC"/>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F646ECE"/>
    <w:multiLevelType w:val="multilevel"/>
    <w:tmpl w:val="162C1C3E"/>
    <w:lvl w:ilvl="0">
      <w:start w:val="1"/>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504" w:hanging="288"/>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2"/>
  </w:num>
  <w:num w:numId="5">
    <w:abstractNumId w:val="13"/>
  </w:num>
  <w:num w:numId="6">
    <w:abstractNumId w:val="18"/>
  </w:num>
  <w:num w:numId="7">
    <w:abstractNumId w:val="13"/>
    <w:lvlOverride w:ilvl="0">
      <w:startOverride w:val="4"/>
    </w:lvlOverride>
  </w:num>
  <w:num w:numId="8">
    <w:abstractNumId w:val="1"/>
  </w:num>
  <w:num w:numId="9">
    <w:abstractNumId w:val="0"/>
  </w:num>
  <w:num w:numId="10">
    <w:abstractNumId w:val="16"/>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9"/>
  </w:num>
  <w:num w:numId="15">
    <w:abstractNumId w:val="6"/>
  </w:num>
  <w:num w:numId="16">
    <w:abstractNumId w:val="8"/>
  </w:num>
  <w:num w:numId="17">
    <w:abstractNumId w:val="2"/>
  </w:num>
  <w:num w:numId="18">
    <w:abstractNumId w:val="4"/>
  </w:num>
  <w:num w:numId="19">
    <w:abstractNumId w:val="10"/>
  </w:num>
  <w:num w:numId="20">
    <w:abstractNumId w:val="5"/>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w15:presenceInfo w15:providerId="None" w15:userId="Lisa"/>
  </w15:person>
  <w15:person w15:author="Wright, Lisa S CIV USARMY CENWD (USA) [2]">
    <w15:presenceInfo w15:providerId="None" w15:userId="Wright, Lisa S CIV USARMY CENWD (USA)"/>
  </w15:person>
  <w15:person w15:author="Jay Hesse">
    <w15:presenceInfo w15:providerId="AD" w15:userId="S-1-5-21-1645522239-879983540-1417001333-1353"/>
  </w15:person>
  <w15:person w15:author="Peery, Christopher A CIV USARMY CENWW (USA) [2]">
    <w15:presenceInfo w15:providerId="None" w15:userId="Peery, Christopher A CIV USARMY CENWW (USA)"/>
  </w15:person>
  <w15:person w15:author="Peery, Christopher A CIV USARMY CENWW (USA)">
    <w15:presenceInfo w15:providerId="AD" w15:userId="S-1-5-21-2950984858-2914444344-2099276330-127373"/>
  </w15:person>
  <w15:person w15:author="Wright, Lisa S CIV USARMY CENWD (USA)">
    <w15:presenceInfo w15:providerId="AD" w15:userId="S-1-5-21-2950984858-2914444344-2099276330-81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675"/>
    <w:rsid w:val="00022D1D"/>
    <w:rsid w:val="000244A2"/>
    <w:rsid w:val="0002762E"/>
    <w:rsid w:val="000304B7"/>
    <w:rsid w:val="00031408"/>
    <w:rsid w:val="00033776"/>
    <w:rsid w:val="00037227"/>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F1C"/>
    <w:rsid w:val="000C3B8A"/>
    <w:rsid w:val="000C6FC2"/>
    <w:rsid w:val="000C74BB"/>
    <w:rsid w:val="000C7AC2"/>
    <w:rsid w:val="000C7DB1"/>
    <w:rsid w:val="000D0458"/>
    <w:rsid w:val="000D0845"/>
    <w:rsid w:val="000D7685"/>
    <w:rsid w:val="000D78D7"/>
    <w:rsid w:val="000E1A8F"/>
    <w:rsid w:val="000E22A8"/>
    <w:rsid w:val="000E30FB"/>
    <w:rsid w:val="000E53E5"/>
    <w:rsid w:val="000E5CAC"/>
    <w:rsid w:val="000E6388"/>
    <w:rsid w:val="000E653C"/>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8DF"/>
    <w:rsid w:val="001603FC"/>
    <w:rsid w:val="00162A3C"/>
    <w:rsid w:val="0016566C"/>
    <w:rsid w:val="00174292"/>
    <w:rsid w:val="001759F3"/>
    <w:rsid w:val="00175CB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3F35"/>
    <w:rsid w:val="001C48D5"/>
    <w:rsid w:val="001C5125"/>
    <w:rsid w:val="001C609D"/>
    <w:rsid w:val="001C7500"/>
    <w:rsid w:val="001D3625"/>
    <w:rsid w:val="001D3A46"/>
    <w:rsid w:val="001D538C"/>
    <w:rsid w:val="001E21BF"/>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14C70"/>
    <w:rsid w:val="00220D73"/>
    <w:rsid w:val="00221DD3"/>
    <w:rsid w:val="00222DC2"/>
    <w:rsid w:val="002253AC"/>
    <w:rsid w:val="00225691"/>
    <w:rsid w:val="00227E0C"/>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188"/>
    <w:rsid w:val="00266995"/>
    <w:rsid w:val="002711F0"/>
    <w:rsid w:val="0027311A"/>
    <w:rsid w:val="0027744E"/>
    <w:rsid w:val="00280833"/>
    <w:rsid w:val="00281309"/>
    <w:rsid w:val="0028335E"/>
    <w:rsid w:val="00283C95"/>
    <w:rsid w:val="002850B2"/>
    <w:rsid w:val="002863A0"/>
    <w:rsid w:val="002864A5"/>
    <w:rsid w:val="00290671"/>
    <w:rsid w:val="002A300C"/>
    <w:rsid w:val="002A3801"/>
    <w:rsid w:val="002A6838"/>
    <w:rsid w:val="002A7F9C"/>
    <w:rsid w:val="002B06E0"/>
    <w:rsid w:val="002B3C16"/>
    <w:rsid w:val="002B6B0B"/>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346"/>
    <w:rsid w:val="00332AD5"/>
    <w:rsid w:val="00333E13"/>
    <w:rsid w:val="00336B6D"/>
    <w:rsid w:val="003378C8"/>
    <w:rsid w:val="00340594"/>
    <w:rsid w:val="003418AE"/>
    <w:rsid w:val="003466C2"/>
    <w:rsid w:val="003505AC"/>
    <w:rsid w:val="00361F1F"/>
    <w:rsid w:val="00363B6A"/>
    <w:rsid w:val="00367AF9"/>
    <w:rsid w:val="00367CEA"/>
    <w:rsid w:val="003718ED"/>
    <w:rsid w:val="003726A1"/>
    <w:rsid w:val="00387846"/>
    <w:rsid w:val="00387AE2"/>
    <w:rsid w:val="0039112B"/>
    <w:rsid w:val="00391280"/>
    <w:rsid w:val="00391526"/>
    <w:rsid w:val="00391F4C"/>
    <w:rsid w:val="003938B4"/>
    <w:rsid w:val="00396C38"/>
    <w:rsid w:val="00397B41"/>
    <w:rsid w:val="003A1404"/>
    <w:rsid w:val="003A146A"/>
    <w:rsid w:val="003A3791"/>
    <w:rsid w:val="003A3B60"/>
    <w:rsid w:val="003A3F12"/>
    <w:rsid w:val="003A4C0C"/>
    <w:rsid w:val="003A4D44"/>
    <w:rsid w:val="003A6504"/>
    <w:rsid w:val="003B2EAE"/>
    <w:rsid w:val="003B4E18"/>
    <w:rsid w:val="003C0BD3"/>
    <w:rsid w:val="003C1FCF"/>
    <w:rsid w:val="003C3467"/>
    <w:rsid w:val="003D0228"/>
    <w:rsid w:val="003D16B4"/>
    <w:rsid w:val="003D2C9D"/>
    <w:rsid w:val="003D72A5"/>
    <w:rsid w:val="003E16B8"/>
    <w:rsid w:val="003E3497"/>
    <w:rsid w:val="003F2170"/>
    <w:rsid w:val="003F21DA"/>
    <w:rsid w:val="003F6982"/>
    <w:rsid w:val="003F7E6A"/>
    <w:rsid w:val="00400AFC"/>
    <w:rsid w:val="00404961"/>
    <w:rsid w:val="0040752E"/>
    <w:rsid w:val="0041224F"/>
    <w:rsid w:val="0041280B"/>
    <w:rsid w:val="00416B09"/>
    <w:rsid w:val="00421AAF"/>
    <w:rsid w:val="00432FA4"/>
    <w:rsid w:val="00433DDE"/>
    <w:rsid w:val="004344E1"/>
    <w:rsid w:val="004375B0"/>
    <w:rsid w:val="004404FE"/>
    <w:rsid w:val="0044345B"/>
    <w:rsid w:val="00446FCF"/>
    <w:rsid w:val="004472EC"/>
    <w:rsid w:val="00451810"/>
    <w:rsid w:val="004533CC"/>
    <w:rsid w:val="00453BC5"/>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B2041"/>
    <w:rsid w:val="004B4D02"/>
    <w:rsid w:val="004B7B9B"/>
    <w:rsid w:val="004B7C7D"/>
    <w:rsid w:val="004B7FC0"/>
    <w:rsid w:val="004C7045"/>
    <w:rsid w:val="004C7147"/>
    <w:rsid w:val="004C7848"/>
    <w:rsid w:val="004D08EE"/>
    <w:rsid w:val="004D1821"/>
    <w:rsid w:val="004D3B59"/>
    <w:rsid w:val="004D6BCF"/>
    <w:rsid w:val="004E0F81"/>
    <w:rsid w:val="004E4F58"/>
    <w:rsid w:val="004E59E3"/>
    <w:rsid w:val="004E6F6E"/>
    <w:rsid w:val="004E79C5"/>
    <w:rsid w:val="004F110C"/>
    <w:rsid w:val="004F41DD"/>
    <w:rsid w:val="0050129F"/>
    <w:rsid w:val="00503BA7"/>
    <w:rsid w:val="005060CC"/>
    <w:rsid w:val="005119D3"/>
    <w:rsid w:val="005156F8"/>
    <w:rsid w:val="005179B3"/>
    <w:rsid w:val="00520AE9"/>
    <w:rsid w:val="00521CD1"/>
    <w:rsid w:val="005244E1"/>
    <w:rsid w:val="005245C6"/>
    <w:rsid w:val="00524930"/>
    <w:rsid w:val="00524FB5"/>
    <w:rsid w:val="0052535B"/>
    <w:rsid w:val="005254FA"/>
    <w:rsid w:val="00530C28"/>
    <w:rsid w:val="00532A03"/>
    <w:rsid w:val="00533943"/>
    <w:rsid w:val="00533A34"/>
    <w:rsid w:val="00534207"/>
    <w:rsid w:val="005349E6"/>
    <w:rsid w:val="005358D9"/>
    <w:rsid w:val="00543632"/>
    <w:rsid w:val="0054498A"/>
    <w:rsid w:val="00544D7B"/>
    <w:rsid w:val="0055161D"/>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83E7E"/>
    <w:rsid w:val="00590BBB"/>
    <w:rsid w:val="00590CB7"/>
    <w:rsid w:val="005935BF"/>
    <w:rsid w:val="005943A1"/>
    <w:rsid w:val="00594459"/>
    <w:rsid w:val="0059634F"/>
    <w:rsid w:val="00596583"/>
    <w:rsid w:val="0059714C"/>
    <w:rsid w:val="005975EF"/>
    <w:rsid w:val="00597AC8"/>
    <w:rsid w:val="005A269B"/>
    <w:rsid w:val="005A2BBD"/>
    <w:rsid w:val="005C469F"/>
    <w:rsid w:val="005C60BC"/>
    <w:rsid w:val="005D05C8"/>
    <w:rsid w:val="005D27A3"/>
    <w:rsid w:val="005E1CBD"/>
    <w:rsid w:val="005E331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26EEF"/>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6E01"/>
    <w:rsid w:val="00697216"/>
    <w:rsid w:val="0069798B"/>
    <w:rsid w:val="006A0117"/>
    <w:rsid w:val="006A2240"/>
    <w:rsid w:val="006B241C"/>
    <w:rsid w:val="006B3842"/>
    <w:rsid w:val="006B480D"/>
    <w:rsid w:val="006B484A"/>
    <w:rsid w:val="006B5713"/>
    <w:rsid w:val="006C733A"/>
    <w:rsid w:val="006D0FE4"/>
    <w:rsid w:val="006D1FA5"/>
    <w:rsid w:val="006D26B8"/>
    <w:rsid w:val="006D423D"/>
    <w:rsid w:val="006D685A"/>
    <w:rsid w:val="006E4AC1"/>
    <w:rsid w:val="006E5586"/>
    <w:rsid w:val="006E55ED"/>
    <w:rsid w:val="006E7B68"/>
    <w:rsid w:val="006F41C8"/>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0AC0"/>
    <w:rsid w:val="007829C0"/>
    <w:rsid w:val="00782DA9"/>
    <w:rsid w:val="0078512B"/>
    <w:rsid w:val="0078704E"/>
    <w:rsid w:val="00793400"/>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7F64D3"/>
    <w:rsid w:val="00801E05"/>
    <w:rsid w:val="008026C9"/>
    <w:rsid w:val="008055D8"/>
    <w:rsid w:val="00805B53"/>
    <w:rsid w:val="00810808"/>
    <w:rsid w:val="008171B6"/>
    <w:rsid w:val="00817423"/>
    <w:rsid w:val="008211B1"/>
    <w:rsid w:val="008230ED"/>
    <w:rsid w:val="00825382"/>
    <w:rsid w:val="00825DD9"/>
    <w:rsid w:val="00830562"/>
    <w:rsid w:val="008328E6"/>
    <w:rsid w:val="00835B44"/>
    <w:rsid w:val="0083618E"/>
    <w:rsid w:val="008368A0"/>
    <w:rsid w:val="00840715"/>
    <w:rsid w:val="0084314D"/>
    <w:rsid w:val="00844491"/>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13"/>
    <w:rsid w:val="008A5DFD"/>
    <w:rsid w:val="008B031E"/>
    <w:rsid w:val="008B0C48"/>
    <w:rsid w:val="008B1C58"/>
    <w:rsid w:val="008B26E0"/>
    <w:rsid w:val="008C2F79"/>
    <w:rsid w:val="008C3FCF"/>
    <w:rsid w:val="008C637F"/>
    <w:rsid w:val="008C79DA"/>
    <w:rsid w:val="008D16E9"/>
    <w:rsid w:val="008D318B"/>
    <w:rsid w:val="008E5E76"/>
    <w:rsid w:val="008E63DF"/>
    <w:rsid w:val="008F041D"/>
    <w:rsid w:val="008F1206"/>
    <w:rsid w:val="008F30C3"/>
    <w:rsid w:val="008F4134"/>
    <w:rsid w:val="008F6216"/>
    <w:rsid w:val="008F7D22"/>
    <w:rsid w:val="009005EE"/>
    <w:rsid w:val="00902162"/>
    <w:rsid w:val="0090320E"/>
    <w:rsid w:val="00904E9F"/>
    <w:rsid w:val="00905256"/>
    <w:rsid w:val="0090649E"/>
    <w:rsid w:val="009072C3"/>
    <w:rsid w:val="009077FD"/>
    <w:rsid w:val="00910F71"/>
    <w:rsid w:val="00911BC0"/>
    <w:rsid w:val="0091267D"/>
    <w:rsid w:val="00923CDF"/>
    <w:rsid w:val="009248DA"/>
    <w:rsid w:val="009277E6"/>
    <w:rsid w:val="0093172D"/>
    <w:rsid w:val="0093234D"/>
    <w:rsid w:val="00934D7E"/>
    <w:rsid w:val="00935974"/>
    <w:rsid w:val="00936936"/>
    <w:rsid w:val="0093784A"/>
    <w:rsid w:val="00940342"/>
    <w:rsid w:val="00944C68"/>
    <w:rsid w:val="009472C4"/>
    <w:rsid w:val="00951E04"/>
    <w:rsid w:val="009526AA"/>
    <w:rsid w:val="00956816"/>
    <w:rsid w:val="00957D53"/>
    <w:rsid w:val="0096080D"/>
    <w:rsid w:val="009640B9"/>
    <w:rsid w:val="009725B0"/>
    <w:rsid w:val="009730A4"/>
    <w:rsid w:val="009760FC"/>
    <w:rsid w:val="009777FE"/>
    <w:rsid w:val="009829AC"/>
    <w:rsid w:val="00982C38"/>
    <w:rsid w:val="00984312"/>
    <w:rsid w:val="00984845"/>
    <w:rsid w:val="00985256"/>
    <w:rsid w:val="00986B91"/>
    <w:rsid w:val="009873CE"/>
    <w:rsid w:val="009942E5"/>
    <w:rsid w:val="009946BE"/>
    <w:rsid w:val="00994B04"/>
    <w:rsid w:val="00995033"/>
    <w:rsid w:val="009960AB"/>
    <w:rsid w:val="009A0E71"/>
    <w:rsid w:val="009A1DF5"/>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062A1"/>
    <w:rsid w:val="00A06A1D"/>
    <w:rsid w:val="00A11A70"/>
    <w:rsid w:val="00A1242C"/>
    <w:rsid w:val="00A17FD5"/>
    <w:rsid w:val="00A21DB3"/>
    <w:rsid w:val="00A2574B"/>
    <w:rsid w:val="00A25DF9"/>
    <w:rsid w:val="00A309FD"/>
    <w:rsid w:val="00A34D10"/>
    <w:rsid w:val="00A42209"/>
    <w:rsid w:val="00A44999"/>
    <w:rsid w:val="00A46CC5"/>
    <w:rsid w:val="00A55365"/>
    <w:rsid w:val="00A56641"/>
    <w:rsid w:val="00A63DE0"/>
    <w:rsid w:val="00A661AD"/>
    <w:rsid w:val="00A663C4"/>
    <w:rsid w:val="00A66E7B"/>
    <w:rsid w:val="00A73FA7"/>
    <w:rsid w:val="00A80B08"/>
    <w:rsid w:val="00A81050"/>
    <w:rsid w:val="00A81607"/>
    <w:rsid w:val="00A874E9"/>
    <w:rsid w:val="00A91CCA"/>
    <w:rsid w:val="00A93EC9"/>
    <w:rsid w:val="00A951F4"/>
    <w:rsid w:val="00AA4CAB"/>
    <w:rsid w:val="00AB3065"/>
    <w:rsid w:val="00AB3CCD"/>
    <w:rsid w:val="00AB4424"/>
    <w:rsid w:val="00AC22F3"/>
    <w:rsid w:val="00AC2B9F"/>
    <w:rsid w:val="00AC4468"/>
    <w:rsid w:val="00AD1045"/>
    <w:rsid w:val="00AD166A"/>
    <w:rsid w:val="00AE10E0"/>
    <w:rsid w:val="00AE67B8"/>
    <w:rsid w:val="00AE6DF5"/>
    <w:rsid w:val="00AE7C15"/>
    <w:rsid w:val="00AE7F2E"/>
    <w:rsid w:val="00B0030E"/>
    <w:rsid w:val="00B00982"/>
    <w:rsid w:val="00B01CE7"/>
    <w:rsid w:val="00B02026"/>
    <w:rsid w:val="00B02B46"/>
    <w:rsid w:val="00B032B5"/>
    <w:rsid w:val="00B049EF"/>
    <w:rsid w:val="00B05038"/>
    <w:rsid w:val="00B051D0"/>
    <w:rsid w:val="00B06E12"/>
    <w:rsid w:val="00B07F9B"/>
    <w:rsid w:val="00B12175"/>
    <w:rsid w:val="00B1230A"/>
    <w:rsid w:val="00B13DD8"/>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506E"/>
    <w:rsid w:val="00BB514D"/>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1252"/>
    <w:rsid w:val="00C02B6F"/>
    <w:rsid w:val="00C03F20"/>
    <w:rsid w:val="00C07191"/>
    <w:rsid w:val="00C111A6"/>
    <w:rsid w:val="00C13B55"/>
    <w:rsid w:val="00C1792A"/>
    <w:rsid w:val="00C2217B"/>
    <w:rsid w:val="00C23A7D"/>
    <w:rsid w:val="00C31B2C"/>
    <w:rsid w:val="00C3340A"/>
    <w:rsid w:val="00C354E5"/>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76B99"/>
    <w:rsid w:val="00C8275B"/>
    <w:rsid w:val="00C847BE"/>
    <w:rsid w:val="00C90544"/>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64FA"/>
    <w:rsid w:val="00CE7461"/>
    <w:rsid w:val="00CF5B3E"/>
    <w:rsid w:val="00CF5CC8"/>
    <w:rsid w:val="00CF652C"/>
    <w:rsid w:val="00CF7FC4"/>
    <w:rsid w:val="00D021CA"/>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487E"/>
    <w:rsid w:val="00D569DC"/>
    <w:rsid w:val="00D61A3A"/>
    <w:rsid w:val="00D647B2"/>
    <w:rsid w:val="00D6748F"/>
    <w:rsid w:val="00D679D8"/>
    <w:rsid w:val="00D7208C"/>
    <w:rsid w:val="00D72864"/>
    <w:rsid w:val="00D72A54"/>
    <w:rsid w:val="00D76F0B"/>
    <w:rsid w:val="00D80730"/>
    <w:rsid w:val="00D821F7"/>
    <w:rsid w:val="00D83276"/>
    <w:rsid w:val="00D83E80"/>
    <w:rsid w:val="00D87C1F"/>
    <w:rsid w:val="00D9346C"/>
    <w:rsid w:val="00D94399"/>
    <w:rsid w:val="00D95AE1"/>
    <w:rsid w:val="00D96939"/>
    <w:rsid w:val="00DA0E3B"/>
    <w:rsid w:val="00DA27AE"/>
    <w:rsid w:val="00DA3AA4"/>
    <w:rsid w:val="00DA45F1"/>
    <w:rsid w:val="00DB6B56"/>
    <w:rsid w:val="00DB7051"/>
    <w:rsid w:val="00DB759F"/>
    <w:rsid w:val="00DC1A3B"/>
    <w:rsid w:val="00DC4986"/>
    <w:rsid w:val="00DC64AE"/>
    <w:rsid w:val="00DC65B0"/>
    <w:rsid w:val="00DD51D8"/>
    <w:rsid w:val="00DD5D32"/>
    <w:rsid w:val="00DD667E"/>
    <w:rsid w:val="00DE1540"/>
    <w:rsid w:val="00DE1E19"/>
    <w:rsid w:val="00DE5C5A"/>
    <w:rsid w:val="00DF2660"/>
    <w:rsid w:val="00DF509B"/>
    <w:rsid w:val="00DF5793"/>
    <w:rsid w:val="00DF580A"/>
    <w:rsid w:val="00DF738E"/>
    <w:rsid w:val="00E00844"/>
    <w:rsid w:val="00E01FBA"/>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0DC9"/>
    <w:rsid w:val="00E41AAB"/>
    <w:rsid w:val="00E43333"/>
    <w:rsid w:val="00E44451"/>
    <w:rsid w:val="00E53793"/>
    <w:rsid w:val="00E62196"/>
    <w:rsid w:val="00E63BD9"/>
    <w:rsid w:val="00E652AB"/>
    <w:rsid w:val="00E65F3A"/>
    <w:rsid w:val="00E70126"/>
    <w:rsid w:val="00E71383"/>
    <w:rsid w:val="00E73FFD"/>
    <w:rsid w:val="00E80CDC"/>
    <w:rsid w:val="00E9479D"/>
    <w:rsid w:val="00EA0E4C"/>
    <w:rsid w:val="00EA2282"/>
    <w:rsid w:val="00EA6A78"/>
    <w:rsid w:val="00EA752C"/>
    <w:rsid w:val="00EB3394"/>
    <w:rsid w:val="00EC287D"/>
    <w:rsid w:val="00EC5989"/>
    <w:rsid w:val="00EC699D"/>
    <w:rsid w:val="00ED01C6"/>
    <w:rsid w:val="00ED04BF"/>
    <w:rsid w:val="00ED0AB1"/>
    <w:rsid w:val="00ED27E0"/>
    <w:rsid w:val="00ED4779"/>
    <w:rsid w:val="00EE4FF9"/>
    <w:rsid w:val="00EF17A7"/>
    <w:rsid w:val="00EF4565"/>
    <w:rsid w:val="00EF57C0"/>
    <w:rsid w:val="00EF6DA0"/>
    <w:rsid w:val="00F016CB"/>
    <w:rsid w:val="00F05C46"/>
    <w:rsid w:val="00F070F5"/>
    <w:rsid w:val="00F2340F"/>
    <w:rsid w:val="00F249A1"/>
    <w:rsid w:val="00F25582"/>
    <w:rsid w:val="00F30102"/>
    <w:rsid w:val="00F30417"/>
    <w:rsid w:val="00F304AB"/>
    <w:rsid w:val="00F32E9D"/>
    <w:rsid w:val="00F33DBC"/>
    <w:rsid w:val="00F34071"/>
    <w:rsid w:val="00F349CF"/>
    <w:rsid w:val="00F42026"/>
    <w:rsid w:val="00F43263"/>
    <w:rsid w:val="00F45F0F"/>
    <w:rsid w:val="00F462E1"/>
    <w:rsid w:val="00F46736"/>
    <w:rsid w:val="00F46DA7"/>
    <w:rsid w:val="00F47209"/>
    <w:rsid w:val="00F47595"/>
    <w:rsid w:val="00F47DEF"/>
    <w:rsid w:val="00F51E64"/>
    <w:rsid w:val="00F53BDF"/>
    <w:rsid w:val="00F55C0A"/>
    <w:rsid w:val="00F56962"/>
    <w:rsid w:val="00F60D4C"/>
    <w:rsid w:val="00F60FE9"/>
    <w:rsid w:val="00F61F86"/>
    <w:rsid w:val="00F67449"/>
    <w:rsid w:val="00F8300F"/>
    <w:rsid w:val="00F83A79"/>
    <w:rsid w:val="00F85386"/>
    <w:rsid w:val="00F87848"/>
    <w:rsid w:val="00FA3476"/>
    <w:rsid w:val="00FA4932"/>
    <w:rsid w:val="00FA4E61"/>
    <w:rsid w:val="00FB0E18"/>
    <w:rsid w:val="00FB1218"/>
    <w:rsid w:val="00FB374C"/>
    <w:rsid w:val="00FB5852"/>
    <w:rsid w:val="00FC16DA"/>
    <w:rsid w:val="00FC6981"/>
    <w:rsid w:val="00FE3450"/>
    <w:rsid w:val="00FE3FAC"/>
    <w:rsid w:val="00FE6A0E"/>
    <w:rsid w:val="00FE7EF5"/>
    <w:rsid w:val="00FE7F16"/>
    <w:rsid w:val="00FF3131"/>
    <w:rsid w:val="00FF4153"/>
    <w:rsid w:val="00FF43DA"/>
    <w:rsid w:val="00FF6C04"/>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 w:type="character" w:customStyle="1" w:styleId="UnresolvedMention1">
    <w:name w:val="Unresolved Mention1"/>
    <w:basedOn w:val="DefaultParagraphFont"/>
    <w:uiPriority w:val="99"/>
    <w:semiHidden/>
    <w:unhideWhenUsed/>
    <w:rsid w:val="00B1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ws.gov/lsnakecomplan/Reports/LSRC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EA91-53BB-47CD-B44D-ED47519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1334</Words>
  <Characters>6902</Characters>
  <Application>Microsoft Office Word</Application>
  <DocSecurity>0</DocSecurity>
  <Lines>132</Lines>
  <Paragraphs>70</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cp:revision>
  <cp:lastPrinted>2021-08-19T14:49:00Z</cp:lastPrinted>
  <dcterms:created xsi:type="dcterms:W3CDTF">2021-08-20T18:58:00Z</dcterms:created>
  <dcterms:modified xsi:type="dcterms:W3CDTF">2021-09-09T18:00:00Z</dcterms:modified>
</cp:coreProperties>
</file>