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FC2F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14:paraId="72C95C88" w14:textId="296B5DE6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181A58" w:rsidRPr="00977449">
        <w:t>2</w:t>
      </w:r>
      <w:r w:rsidR="00084FD9">
        <w:t>1</w:t>
      </w:r>
      <w:r w:rsidR="00977449" w:rsidRPr="00977449">
        <w:t>AppB</w:t>
      </w:r>
      <w:r w:rsidR="00310EEC" w:rsidRPr="00977449">
        <w:t>00</w:t>
      </w:r>
      <w:r w:rsidR="00A850CE">
        <w:t>3</w:t>
      </w:r>
      <w:r w:rsidR="00943B3B">
        <w:t xml:space="preserve"> –</w:t>
      </w:r>
      <w:r w:rsidR="00244F0A">
        <w:t xml:space="preserve"> </w:t>
      </w:r>
      <w:r w:rsidR="00C95BE0">
        <w:t>Additional transport truck</w:t>
      </w:r>
      <w:r w:rsidR="005D05C8">
        <w:tab/>
      </w:r>
      <w:r w:rsidR="00237214" w:rsidRPr="00237214">
        <w:t xml:space="preserve"> </w:t>
      </w:r>
    </w:p>
    <w:p w14:paraId="31EFB5DC" w14:textId="512B73E1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7A2CDA">
        <w:t>July 1, 2021</w:t>
      </w:r>
    </w:p>
    <w:p w14:paraId="5420747D" w14:textId="1AC1DE82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301E3B">
        <w:t>L</w:t>
      </w:r>
      <w:r w:rsidR="004549D5">
        <w:t xml:space="preserve">ower </w:t>
      </w:r>
      <w:r w:rsidR="00C95BE0">
        <w:t>Granite</w:t>
      </w:r>
      <w:r w:rsidR="001E72C2">
        <w:t xml:space="preserve"> </w:t>
      </w:r>
      <w:r w:rsidR="004549D5">
        <w:t>Dam</w:t>
      </w:r>
    </w:p>
    <w:p w14:paraId="7C21C8C2" w14:textId="18A34F7C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084FD9">
        <w:t>Scott St. John</w:t>
      </w:r>
      <w:r w:rsidR="00301E3B">
        <w:rPr>
          <w:spacing w:val="-1"/>
        </w:rPr>
        <w:t>,</w:t>
      </w:r>
      <w:r w:rsidR="00301E3B">
        <w:t xml:space="preserve"> USACE</w:t>
      </w:r>
      <w:r w:rsidR="00301E3B">
        <w:rPr>
          <w:spacing w:val="1"/>
        </w:rPr>
        <w:t xml:space="preserve"> </w:t>
      </w:r>
      <w:r w:rsidR="00301E3B">
        <w:t>-</w:t>
      </w:r>
      <w:r w:rsidR="00301E3B">
        <w:rPr>
          <w:spacing w:val="-1"/>
        </w:rPr>
        <w:t xml:space="preserve"> </w:t>
      </w:r>
      <w:r w:rsidR="00301E3B">
        <w:t>NWW</w:t>
      </w:r>
    </w:p>
    <w:p w14:paraId="371FA327" w14:textId="37ACEFCD" w:rsidR="006270E7" w:rsidRPr="005608AC" w:rsidRDefault="008B54F7" w:rsidP="006270E7">
      <w:pPr>
        <w:pBdr>
          <w:bottom w:val="single" w:sz="4" w:space="1" w:color="auto"/>
        </w:pBdr>
        <w:rPr>
          <w:b/>
        </w:rPr>
      </w:pPr>
      <w:r>
        <w:rPr>
          <w:b/>
        </w:rPr>
        <w:t>Final Action</w:t>
      </w:r>
      <w:r w:rsidR="006270E7" w:rsidRPr="000C7673">
        <w:t xml:space="preserve">: </w:t>
      </w:r>
      <w:r w:rsidR="006270E7" w:rsidRPr="000C7673">
        <w:tab/>
      </w:r>
      <w:r w:rsidR="006270E7" w:rsidRPr="000C7673">
        <w:tab/>
      </w:r>
      <w:r w:rsidR="006270E7" w:rsidRPr="000C7673">
        <w:tab/>
      </w:r>
      <w:r w:rsidR="00955891">
        <w:rPr>
          <w:b/>
          <w:bCs/>
          <w:color w:val="00B050"/>
        </w:rPr>
        <w:t>APPROVED – July 8, 2021</w:t>
      </w:r>
      <w:r w:rsidR="006270E7">
        <w:tab/>
      </w:r>
      <w:r w:rsidR="006270E7">
        <w:tab/>
      </w:r>
    </w:p>
    <w:p w14:paraId="53C2DF91" w14:textId="3583977B" w:rsidR="00787C8F" w:rsidRPr="00F60346" w:rsidRDefault="0052535B" w:rsidP="00984450">
      <w:pPr>
        <w:pStyle w:val="NoSpacing"/>
        <w:spacing w:before="36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AC00CD">
        <w:t xml:space="preserve"> </w:t>
      </w:r>
      <w:r w:rsidR="00C95BE0">
        <w:t xml:space="preserve">Appendix B </w:t>
      </w:r>
      <w:r w:rsidR="00301E3B">
        <w:rPr>
          <w:spacing w:val="-1"/>
        </w:rPr>
        <w:t>section</w:t>
      </w:r>
      <w:r w:rsidR="00301E3B">
        <w:t xml:space="preserve"> </w:t>
      </w:r>
      <w:r w:rsidR="00C95BE0">
        <w:t>4.5.4 and 5.1.1</w:t>
      </w:r>
      <w:r w:rsidR="00301E3B">
        <w:t>.</w:t>
      </w:r>
    </w:p>
    <w:p w14:paraId="760793B1" w14:textId="77777777" w:rsidR="00186FD1" w:rsidRDefault="00186FD1" w:rsidP="00984450">
      <w:pPr>
        <w:pStyle w:val="Default"/>
        <w:rPr>
          <w:b/>
          <w:caps/>
          <w:u w:val="single"/>
        </w:rPr>
      </w:pPr>
    </w:p>
    <w:p w14:paraId="5333D790" w14:textId="25255033" w:rsidR="000621DD" w:rsidRDefault="0004294E" w:rsidP="00977449">
      <w:pPr>
        <w:spacing w:after="240"/>
      </w:pPr>
      <w:r w:rsidRPr="00F60346">
        <w:rPr>
          <w:b/>
          <w:caps/>
          <w:u w:val="single"/>
        </w:rPr>
        <w:t>Justification</w:t>
      </w:r>
      <w:r w:rsidR="000621DD">
        <w:rPr>
          <w:b/>
          <w:caps/>
          <w:u w:val="single"/>
        </w:rPr>
        <w:t xml:space="preserve"> for change</w:t>
      </w:r>
      <w:r w:rsidRPr="00F60346">
        <w:t>:</w:t>
      </w:r>
      <w:r w:rsidR="000621DD">
        <w:t xml:space="preserve">  </w:t>
      </w:r>
      <w:r w:rsidR="00977449">
        <w:t xml:space="preserve">The USACE has purchased a 1,000 gallon slide on tank and truck to add to the </w:t>
      </w:r>
      <w:r w:rsidR="00977449" w:rsidRPr="00977449">
        <w:t xml:space="preserve">Juvenile Fish Transportation Program </w:t>
      </w:r>
      <w:r w:rsidR="00977449">
        <w:t>equipment.</w:t>
      </w:r>
    </w:p>
    <w:p w14:paraId="085C782E" w14:textId="080F53FD" w:rsidR="00301E3B" w:rsidRDefault="00CD704F" w:rsidP="00301E3B">
      <w:pPr>
        <w:rPr>
          <w:spacing w:val="-1"/>
        </w:rPr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AC00CD">
        <w:t xml:space="preserve"> </w:t>
      </w:r>
      <w:bookmarkStart w:id="0" w:name="_Toc476911652"/>
      <w:r w:rsidR="00301E3B">
        <w:rPr>
          <w:spacing w:val="-1"/>
        </w:rPr>
        <w:t>Changes</w:t>
      </w:r>
      <w:r w:rsidR="00301E3B">
        <w:rPr>
          <w:spacing w:val="2"/>
        </w:rPr>
        <w:t xml:space="preserve"> </w:t>
      </w:r>
      <w:r w:rsidR="00301E3B">
        <w:rPr>
          <w:spacing w:val="-1"/>
        </w:rPr>
        <w:t>are</w:t>
      </w:r>
      <w:r w:rsidR="00301E3B">
        <w:rPr>
          <w:spacing w:val="-2"/>
        </w:rPr>
        <w:t xml:space="preserve"> </w:t>
      </w:r>
      <w:r w:rsidR="00301E3B">
        <w:t xml:space="preserve">proposed for two </w:t>
      </w:r>
      <w:r w:rsidR="00301E3B">
        <w:rPr>
          <w:spacing w:val="-1"/>
        </w:rPr>
        <w:t>sections:</w:t>
      </w:r>
    </w:p>
    <w:p w14:paraId="78A598F7" w14:textId="77777777" w:rsidR="002552D5" w:rsidRDefault="002552D5" w:rsidP="00301E3B">
      <w:pPr>
        <w:rPr>
          <w:spacing w:val="-1"/>
        </w:rPr>
      </w:pPr>
    </w:p>
    <w:p w14:paraId="032B3825" w14:textId="00BECC2F" w:rsidR="002552D5" w:rsidRDefault="002552D5" w:rsidP="000C135B">
      <w:pPr>
        <w:pStyle w:val="ListParagraph"/>
        <w:numPr>
          <w:ilvl w:val="0"/>
          <w:numId w:val="28"/>
        </w:numPr>
      </w:pPr>
      <w:r>
        <w:t xml:space="preserve"> </w:t>
      </w:r>
      <w:r>
        <w:rPr>
          <w:spacing w:val="-1"/>
        </w:rPr>
        <w:t>Subsection</w:t>
      </w:r>
      <w:r>
        <w:t xml:space="preserve"> </w:t>
      </w:r>
      <w:r w:rsidR="00764608">
        <w:t>4.5.4 updated Table B (see below).</w:t>
      </w:r>
    </w:p>
    <w:p w14:paraId="2778944E" w14:textId="77777777" w:rsidR="002552D5" w:rsidRDefault="002552D5" w:rsidP="000C135B">
      <w:pPr>
        <w:pStyle w:val="ListParagraph"/>
        <w:ind w:left="140"/>
      </w:pPr>
    </w:p>
    <w:p w14:paraId="689978E6" w14:textId="77777777" w:rsidR="00B67D42" w:rsidRDefault="00B67D42" w:rsidP="00B67D42">
      <w:pPr>
        <w:pStyle w:val="Caption"/>
        <w:keepNext/>
      </w:pPr>
      <w:r>
        <w:t>Table B-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. </w:t>
      </w:r>
      <w:r w:rsidRPr="00D973B9">
        <w:t>Juvenile Fish Transportation Program Transport Vehicle Capacity.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553"/>
        <w:gridCol w:w="1737"/>
        <w:gridCol w:w="1732"/>
        <w:gridCol w:w="2308"/>
      </w:tblGrid>
      <w:tr w:rsidR="00B67D42" w:rsidRPr="00D12CC5" w14:paraId="56BFE469" w14:textId="77777777" w:rsidTr="00A2094A">
        <w:trPr>
          <w:cantSplit/>
          <w:trHeight w:hRule="exact" w:val="317"/>
          <w:tblHeader/>
          <w:jc w:val="center"/>
        </w:trPr>
        <w:tc>
          <w:tcPr>
            <w:tcW w:w="1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C007E3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D12CC5">
              <w:rPr>
                <w:rFonts w:ascii="Calibri" w:hAnsi="Calibri" w:cs="Calibri"/>
                <w:b/>
                <w:sz w:val="20"/>
              </w:rPr>
              <w:t>Transport Vehicle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FB84B9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D12CC5">
              <w:rPr>
                <w:rFonts w:ascii="Calibri" w:hAnsi="Calibri" w:cs="Calibri"/>
                <w:b/>
                <w:sz w:val="20"/>
              </w:rPr>
              <w:t>Capacity (gal)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FB7AC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D12CC5">
              <w:rPr>
                <w:rFonts w:ascii="Calibri" w:hAnsi="Calibri" w:cs="Calibri"/>
                <w:b/>
                <w:sz w:val="20"/>
              </w:rPr>
              <w:t>Inflow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12CC5">
              <w:rPr>
                <w:rFonts w:ascii="Calibri" w:hAnsi="Calibri" w:cs="Calibri"/>
                <w:b/>
                <w:sz w:val="20"/>
              </w:rPr>
              <w:t>(gpm)</w:t>
            </w:r>
          </w:p>
        </w:tc>
        <w:tc>
          <w:tcPr>
            <w:tcW w:w="1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D6351A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b/>
                <w:sz w:val="20"/>
              </w:rPr>
            </w:pPr>
            <w:r w:rsidRPr="00D12CC5">
              <w:rPr>
                <w:rFonts w:ascii="Calibri" w:hAnsi="Calibri" w:cs="Calibri"/>
                <w:b/>
                <w:sz w:val="20"/>
              </w:rPr>
              <w:t>Fish Capacity (lbs)</w:t>
            </w:r>
          </w:p>
        </w:tc>
      </w:tr>
      <w:tr w:rsidR="00B67D42" w:rsidRPr="00D12CC5" w14:paraId="33569B64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tcBorders>
              <w:top w:val="single" w:sz="12" w:space="0" w:color="auto"/>
            </w:tcBorders>
            <w:vAlign w:val="center"/>
          </w:tcPr>
          <w:p w14:paraId="1AAA724E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Barge 2127 - “</w:t>
            </w:r>
            <w:r w:rsidRPr="00ED2CFB">
              <w:rPr>
                <w:rFonts w:ascii="Calibri" w:hAnsi="Calibri" w:cs="Calibri"/>
                <w:i/>
                <w:sz w:val="20"/>
              </w:rPr>
              <w:t>SOCKEYE</w:t>
            </w:r>
            <w:r w:rsidRPr="00D12CC5">
              <w:rPr>
                <w:rFonts w:ascii="Calibri" w:hAnsi="Calibri" w:cs="Calibri"/>
                <w:sz w:val="20"/>
              </w:rPr>
              <w:t>”</w:t>
            </w:r>
          </w:p>
        </w:tc>
        <w:tc>
          <w:tcPr>
            <w:tcW w:w="931" w:type="pct"/>
            <w:tcBorders>
              <w:top w:val="single" w:sz="12" w:space="0" w:color="auto"/>
            </w:tcBorders>
            <w:vAlign w:val="center"/>
          </w:tcPr>
          <w:p w14:paraId="17EFCBDE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85,000</w:t>
            </w:r>
          </w:p>
        </w:tc>
        <w:tc>
          <w:tcPr>
            <w:tcW w:w="928" w:type="pct"/>
            <w:tcBorders>
              <w:top w:val="single" w:sz="12" w:space="0" w:color="auto"/>
            </w:tcBorders>
            <w:vAlign w:val="center"/>
          </w:tcPr>
          <w:p w14:paraId="656CB998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4,600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14:paraId="1718F408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23,000</w:t>
            </w:r>
          </w:p>
        </w:tc>
      </w:tr>
      <w:tr w:rsidR="00B67D42" w:rsidRPr="00D12CC5" w14:paraId="15663D5E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1C9425EB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Barge 2817 - “</w:t>
            </w:r>
            <w:r w:rsidRPr="00ED2CFB">
              <w:rPr>
                <w:rFonts w:ascii="Calibri" w:hAnsi="Calibri" w:cs="Calibri"/>
                <w:i/>
                <w:sz w:val="20"/>
              </w:rPr>
              <w:t>BLUEBACK</w:t>
            </w:r>
            <w:r w:rsidRPr="00D12CC5">
              <w:rPr>
                <w:rFonts w:ascii="Calibri" w:hAnsi="Calibri" w:cs="Calibri"/>
                <w:sz w:val="20"/>
              </w:rPr>
              <w:t xml:space="preserve">” </w:t>
            </w:r>
          </w:p>
        </w:tc>
        <w:tc>
          <w:tcPr>
            <w:tcW w:w="931" w:type="pct"/>
            <w:vAlign w:val="center"/>
          </w:tcPr>
          <w:p w14:paraId="7A7F72FF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85,000</w:t>
            </w:r>
          </w:p>
        </w:tc>
        <w:tc>
          <w:tcPr>
            <w:tcW w:w="928" w:type="pct"/>
            <w:vAlign w:val="center"/>
          </w:tcPr>
          <w:p w14:paraId="066B9D8C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4,600</w:t>
            </w:r>
          </w:p>
        </w:tc>
        <w:tc>
          <w:tcPr>
            <w:tcW w:w="1237" w:type="pct"/>
            <w:vAlign w:val="center"/>
          </w:tcPr>
          <w:p w14:paraId="6987AF8A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23,000</w:t>
            </w:r>
          </w:p>
        </w:tc>
      </w:tr>
      <w:tr w:rsidR="00B67D42" w:rsidRPr="00D12CC5" w14:paraId="0649BF96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0E4CF8C6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Barge 4382 - “</w:t>
            </w:r>
            <w:r w:rsidRPr="00ED2CFB">
              <w:rPr>
                <w:rFonts w:ascii="Calibri" w:hAnsi="Calibri" w:cs="Calibri"/>
                <w:i/>
                <w:sz w:val="20"/>
              </w:rPr>
              <w:t>STEELHEAD</w:t>
            </w:r>
            <w:r w:rsidRPr="00D12CC5">
              <w:rPr>
                <w:rFonts w:ascii="Calibri" w:hAnsi="Calibri" w:cs="Calibri"/>
                <w:sz w:val="20"/>
              </w:rPr>
              <w:t xml:space="preserve">” </w:t>
            </w:r>
          </w:p>
        </w:tc>
        <w:tc>
          <w:tcPr>
            <w:tcW w:w="931" w:type="pct"/>
            <w:vAlign w:val="center"/>
          </w:tcPr>
          <w:p w14:paraId="39F06B31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100,000</w:t>
            </w:r>
          </w:p>
        </w:tc>
        <w:tc>
          <w:tcPr>
            <w:tcW w:w="928" w:type="pct"/>
            <w:vAlign w:val="center"/>
          </w:tcPr>
          <w:p w14:paraId="574D1788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10,000</w:t>
            </w:r>
          </w:p>
        </w:tc>
        <w:tc>
          <w:tcPr>
            <w:tcW w:w="1237" w:type="pct"/>
            <w:vAlign w:val="center"/>
          </w:tcPr>
          <w:p w14:paraId="438CA95A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50,000</w:t>
            </w:r>
          </w:p>
        </w:tc>
      </w:tr>
      <w:tr w:rsidR="00B67D42" w:rsidRPr="00D12CC5" w14:paraId="5B074BC8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56478175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Barge 4394 - “</w:t>
            </w:r>
            <w:r w:rsidRPr="00ED2CFB">
              <w:rPr>
                <w:rFonts w:ascii="Calibri" w:hAnsi="Calibri" w:cs="Calibri"/>
                <w:i/>
                <w:sz w:val="20"/>
              </w:rPr>
              <w:t>COHO</w:t>
            </w:r>
            <w:r w:rsidRPr="00D12CC5">
              <w:rPr>
                <w:rFonts w:ascii="Calibri" w:hAnsi="Calibri" w:cs="Calibri"/>
                <w:sz w:val="20"/>
              </w:rPr>
              <w:t>”</w:t>
            </w:r>
          </w:p>
        </w:tc>
        <w:tc>
          <w:tcPr>
            <w:tcW w:w="931" w:type="pct"/>
            <w:vAlign w:val="center"/>
          </w:tcPr>
          <w:p w14:paraId="103E468A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100,000</w:t>
            </w:r>
          </w:p>
        </w:tc>
        <w:tc>
          <w:tcPr>
            <w:tcW w:w="928" w:type="pct"/>
            <w:vAlign w:val="center"/>
          </w:tcPr>
          <w:p w14:paraId="4024D83A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10,000</w:t>
            </w:r>
          </w:p>
        </w:tc>
        <w:tc>
          <w:tcPr>
            <w:tcW w:w="1237" w:type="pct"/>
            <w:vAlign w:val="center"/>
          </w:tcPr>
          <w:p w14:paraId="6087F678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50,000</w:t>
            </w:r>
          </w:p>
        </w:tc>
      </w:tr>
      <w:tr w:rsidR="00B67D42" w:rsidRPr="00D12CC5" w14:paraId="7B11075B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41F330F7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Barge 8105 - “</w:t>
            </w:r>
            <w:r w:rsidRPr="00ED2CFB">
              <w:rPr>
                <w:rFonts w:ascii="Calibri" w:hAnsi="Calibri" w:cs="Calibri"/>
                <w:i/>
                <w:sz w:val="20"/>
              </w:rPr>
              <w:t>CHINOOK</w:t>
            </w:r>
            <w:r w:rsidRPr="00D12CC5">
              <w:rPr>
                <w:rFonts w:ascii="Calibri" w:hAnsi="Calibri" w:cs="Calibri"/>
                <w:sz w:val="20"/>
              </w:rPr>
              <w:t xml:space="preserve">” </w:t>
            </w:r>
          </w:p>
        </w:tc>
        <w:tc>
          <w:tcPr>
            <w:tcW w:w="931" w:type="pct"/>
            <w:vAlign w:val="center"/>
          </w:tcPr>
          <w:p w14:paraId="29AA507E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150,000</w:t>
            </w:r>
          </w:p>
        </w:tc>
        <w:tc>
          <w:tcPr>
            <w:tcW w:w="928" w:type="pct"/>
            <w:vAlign w:val="center"/>
          </w:tcPr>
          <w:p w14:paraId="05DEC6AC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15,000</w:t>
            </w:r>
          </w:p>
        </w:tc>
        <w:tc>
          <w:tcPr>
            <w:tcW w:w="1237" w:type="pct"/>
            <w:vAlign w:val="center"/>
          </w:tcPr>
          <w:p w14:paraId="4E78603E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75,000</w:t>
            </w:r>
          </w:p>
        </w:tc>
      </w:tr>
      <w:tr w:rsidR="00B67D42" w:rsidRPr="00D12CC5" w14:paraId="361A5FC4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57543048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Barge 8106 - “</w:t>
            </w:r>
            <w:r w:rsidRPr="00ED2CFB">
              <w:rPr>
                <w:rFonts w:ascii="Calibri" w:hAnsi="Calibri" w:cs="Calibri"/>
                <w:i/>
                <w:sz w:val="20"/>
              </w:rPr>
              <w:t>KING</w:t>
            </w:r>
            <w:r w:rsidRPr="00D12CC5">
              <w:rPr>
                <w:rFonts w:ascii="Calibri" w:hAnsi="Calibri" w:cs="Calibri"/>
                <w:sz w:val="20"/>
              </w:rPr>
              <w:t xml:space="preserve"> </w:t>
            </w:r>
            <w:r w:rsidRPr="00ED2CFB">
              <w:rPr>
                <w:rFonts w:ascii="Calibri" w:hAnsi="Calibri" w:cs="Calibri"/>
                <w:i/>
                <w:sz w:val="20"/>
              </w:rPr>
              <w:t>SALMON</w:t>
            </w:r>
            <w:r w:rsidRPr="00D12CC5">
              <w:rPr>
                <w:rFonts w:ascii="Calibri" w:hAnsi="Calibri" w:cs="Calibri"/>
                <w:sz w:val="20"/>
              </w:rPr>
              <w:t>”</w:t>
            </w:r>
          </w:p>
        </w:tc>
        <w:tc>
          <w:tcPr>
            <w:tcW w:w="931" w:type="pct"/>
            <w:vAlign w:val="center"/>
          </w:tcPr>
          <w:p w14:paraId="53CD2EAB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150,000</w:t>
            </w:r>
          </w:p>
        </w:tc>
        <w:tc>
          <w:tcPr>
            <w:tcW w:w="928" w:type="pct"/>
            <w:vAlign w:val="center"/>
          </w:tcPr>
          <w:p w14:paraId="01844146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15,000</w:t>
            </w:r>
          </w:p>
        </w:tc>
        <w:tc>
          <w:tcPr>
            <w:tcW w:w="1237" w:type="pct"/>
            <w:vAlign w:val="center"/>
          </w:tcPr>
          <w:p w14:paraId="49C8C42A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75,000</w:t>
            </w:r>
          </w:p>
        </w:tc>
      </w:tr>
      <w:tr w:rsidR="00B67D42" w:rsidRPr="00D12CC5" w14:paraId="56DAC747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2CD8C5B6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Barge 8107</w:t>
            </w:r>
          </w:p>
        </w:tc>
        <w:tc>
          <w:tcPr>
            <w:tcW w:w="931" w:type="pct"/>
            <w:vAlign w:val="center"/>
          </w:tcPr>
          <w:p w14:paraId="132592FD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150,000</w:t>
            </w:r>
          </w:p>
        </w:tc>
        <w:tc>
          <w:tcPr>
            <w:tcW w:w="928" w:type="pct"/>
            <w:vAlign w:val="center"/>
          </w:tcPr>
          <w:p w14:paraId="2384AC68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15,000</w:t>
            </w:r>
          </w:p>
        </w:tc>
        <w:tc>
          <w:tcPr>
            <w:tcW w:w="1237" w:type="pct"/>
            <w:vAlign w:val="center"/>
          </w:tcPr>
          <w:p w14:paraId="33D6E9F9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75,000</w:t>
            </w:r>
          </w:p>
        </w:tc>
      </w:tr>
      <w:tr w:rsidR="00B67D42" w:rsidRPr="00D12CC5" w14:paraId="6513B75F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221BD61F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Barge 8108</w:t>
            </w:r>
          </w:p>
        </w:tc>
        <w:tc>
          <w:tcPr>
            <w:tcW w:w="931" w:type="pct"/>
            <w:vAlign w:val="center"/>
          </w:tcPr>
          <w:p w14:paraId="20F2293F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150,000</w:t>
            </w:r>
          </w:p>
        </w:tc>
        <w:tc>
          <w:tcPr>
            <w:tcW w:w="928" w:type="pct"/>
            <w:vAlign w:val="center"/>
          </w:tcPr>
          <w:p w14:paraId="05252264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15,000</w:t>
            </w:r>
          </w:p>
        </w:tc>
        <w:tc>
          <w:tcPr>
            <w:tcW w:w="1237" w:type="pct"/>
            <w:vAlign w:val="center"/>
          </w:tcPr>
          <w:p w14:paraId="7CA51B42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75,000</w:t>
            </w:r>
          </w:p>
        </w:tc>
      </w:tr>
      <w:tr w:rsidR="00B67D42" w:rsidRPr="00D12CC5" w14:paraId="3C74F897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406EB637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Truck</w:t>
            </w:r>
          </w:p>
        </w:tc>
        <w:tc>
          <w:tcPr>
            <w:tcW w:w="931" w:type="pct"/>
            <w:vAlign w:val="center"/>
          </w:tcPr>
          <w:p w14:paraId="72513BBC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3,500</w:t>
            </w:r>
          </w:p>
        </w:tc>
        <w:tc>
          <w:tcPr>
            <w:tcW w:w="928" w:type="pct"/>
            <w:vAlign w:val="center"/>
          </w:tcPr>
          <w:p w14:paraId="316DA0BF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n/a</w:t>
            </w:r>
          </w:p>
        </w:tc>
        <w:tc>
          <w:tcPr>
            <w:tcW w:w="1237" w:type="pct"/>
            <w:vAlign w:val="center"/>
          </w:tcPr>
          <w:p w14:paraId="55BC8631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1,750</w:t>
            </w:r>
          </w:p>
        </w:tc>
      </w:tr>
      <w:tr w:rsidR="000D5E50" w:rsidRPr="00D12CC5" w14:paraId="22E4F531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326D5FD1" w14:textId="2F823AD5" w:rsidR="000D5E50" w:rsidRPr="00084FD9" w:rsidRDefault="000D5E50" w:rsidP="000D5E50">
            <w:pPr>
              <w:keepNext/>
              <w:rPr>
                <w:rFonts w:ascii="Calibri" w:hAnsi="Calibri" w:cs="Calibri"/>
                <w:sz w:val="20"/>
              </w:rPr>
            </w:pPr>
            <w:r w:rsidRPr="00084FD9">
              <w:rPr>
                <w:rFonts w:ascii="Calibri" w:hAnsi="Calibri" w:cs="Calibri"/>
                <w:sz w:val="20"/>
              </w:rPr>
              <w:t>Truck-Slide on tank</w:t>
            </w:r>
          </w:p>
        </w:tc>
        <w:tc>
          <w:tcPr>
            <w:tcW w:w="931" w:type="pct"/>
            <w:vAlign w:val="center"/>
          </w:tcPr>
          <w:p w14:paraId="2901A2DA" w14:textId="3217D9B1" w:rsidR="000D5E50" w:rsidRPr="00084FD9" w:rsidRDefault="000D5E50" w:rsidP="000D5E50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084FD9">
              <w:rPr>
                <w:rFonts w:ascii="Calibri" w:hAnsi="Calibri" w:cs="Calibri"/>
                <w:sz w:val="20"/>
                <w:lang w:val="fr-FR"/>
              </w:rPr>
              <w:t>1,000</w:t>
            </w:r>
          </w:p>
        </w:tc>
        <w:tc>
          <w:tcPr>
            <w:tcW w:w="928" w:type="pct"/>
            <w:vAlign w:val="center"/>
          </w:tcPr>
          <w:p w14:paraId="3ED15B70" w14:textId="58072CBF" w:rsidR="000D5E50" w:rsidRPr="00084FD9" w:rsidRDefault="000D5E50" w:rsidP="000D5E50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084FD9">
              <w:rPr>
                <w:rFonts w:ascii="Calibri" w:hAnsi="Calibri" w:cs="Calibri"/>
                <w:sz w:val="20"/>
                <w:lang w:val="fr-FR"/>
              </w:rPr>
              <w:t>n/a</w:t>
            </w:r>
          </w:p>
        </w:tc>
        <w:tc>
          <w:tcPr>
            <w:tcW w:w="1237" w:type="pct"/>
            <w:vAlign w:val="center"/>
          </w:tcPr>
          <w:p w14:paraId="00ADB427" w14:textId="264C863D" w:rsidR="000D5E50" w:rsidRPr="00084FD9" w:rsidRDefault="000D5E50" w:rsidP="000D5E50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084FD9">
              <w:rPr>
                <w:rFonts w:ascii="Calibri" w:hAnsi="Calibri" w:cs="Calibri"/>
                <w:sz w:val="20"/>
                <w:lang w:val="fr-FR"/>
              </w:rPr>
              <w:t>500</w:t>
            </w:r>
          </w:p>
        </w:tc>
      </w:tr>
      <w:tr w:rsidR="00084FD9" w:rsidRPr="00D12CC5" w14:paraId="2752D0F9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2360DA45" w14:textId="794D6D11" w:rsidR="00084FD9" w:rsidRDefault="00084FD9" w:rsidP="000D5E50">
            <w:pPr>
              <w:keepNext/>
              <w:rPr>
                <w:rFonts w:ascii="Calibri" w:hAnsi="Calibri" w:cs="Calibri"/>
                <w:sz w:val="20"/>
              </w:rPr>
            </w:pPr>
            <w:ins w:id="1" w:author="St John, Scott J CIV USARMY CENWW (USA)" w:date="2021-07-01T10:27:00Z">
              <w:r>
                <w:rPr>
                  <w:rFonts w:ascii="Calibri" w:hAnsi="Calibri" w:cs="Calibri"/>
                  <w:sz w:val="20"/>
                </w:rPr>
                <w:t>Truck-Slide on tank</w:t>
              </w:r>
            </w:ins>
          </w:p>
        </w:tc>
        <w:tc>
          <w:tcPr>
            <w:tcW w:w="931" w:type="pct"/>
            <w:vAlign w:val="center"/>
          </w:tcPr>
          <w:p w14:paraId="55A253B2" w14:textId="69EB8386" w:rsidR="00084FD9" w:rsidRDefault="00084FD9" w:rsidP="000D5E50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ins w:id="2" w:author="St John, Scott J CIV USARMY CENWW (USA)" w:date="2021-07-01T10:27:00Z">
              <w:r>
                <w:rPr>
                  <w:rFonts w:ascii="Calibri" w:hAnsi="Calibri" w:cs="Calibri"/>
                  <w:sz w:val="20"/>
                  <w:lang w:val="fr-FR"/>
                </w:rPr>
                <w:t>750</w:t>
              </w:r>
            </w:ins>
          </w:p>
        </w:tc>
        <w:tc>
          <w:tcPr>
            <w:tcW w:w="928" w:type="pct"/>
            <w:vAlign w:val="center"/>
          </w:tcPr>
          <w:p w14:paraId="4F71AA35" w14:textId="295BBD2E" w:rsidR="00084FD9" w:rsidRDefault="00084FD9" w:rsidP="000D5E50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ins w:id="3" w:author="St John, Scott J CIV USARMY CENWW (USA)" w:date="2021-07-01T10:27:00Z">
              <w:r>
                <w:rPr>
                  <w:rFonts w:ascii="Calibri" w:hAnsi="Calibri" w:cs="Calibri"/>
                  <w:sz w:val="20"/>
                  <w:lang w:val="fr-FR"/>
                </w:rPr>
                <w:t>n/a</w:t>
              </w:r>
            </w:ins>
          </w:p>
        </w:tc>
        <w:tc>
          <w:tcPr>
            <w:tcW w:w="1237" w:type="pct"/>
            <w:vAlign w:val="center"/>
          </w:tcPr>
          <w:p w14:paraId="569B8539" w14:textId="2536DFE5" w:rsidR="00084FD9" w:rsidRDefault="00084FD9" w:rsidP="000D5E50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ins w:id="4" w:author="St John, Scott J CIV USARMY CENWW (USA)" w:date="2021-07-01T10:27:00Z">
              <w:r>
                <w:rPr>
                  <w:rFonts w:ascii="Calibri" w:hAnsi="Calibri" w:cs="Calibri"/>
                  <w:sz w:val="20"/>
                  <w:lang w:val="fr-FR"/>
                </w:rPr>
                <w:t>375</w:t>
              </w:r>
            </w:ins>
          </w:p>
        </w:tc>
      </w:tr>
      <w:tr w:rsidR="00B67D42" w:rsidRPr="00D12CC5" w14:paraId="58D54B75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6E719D2F" w14:textId="77777777" w:rsidR="00B67D42" w:rsidRPr="00D12CC5" w:rsidRDefault="00B67D42" w:rsidP="00A2094A">
            <w:pPr>
              <w:keepNext/>
              <w:rPr>
                <w:rFonts w:ascii="Calibri" w:hAnsi="Calibri" w:cs="Calibri"/>
                <w:sz w:val="20"/>
              </w:rPr>
            </w:pPr>
            <w:r w:rsidRPr="00D12CC5">
              <w:rPr>
                <w:rFonts w:ascii="Calibri" w:hAnsi="Calibri" w:cs="Calibri"/>
                <w:sz w:val="20"/>
              </w:rPr>
              <w:t>Truck - Midi-tank</w:t>
            </w:r>
          </w:p>
        </w:tc>
        <w:tc>
          <w:tcPr>
            <w:tcW w:w="931" w:type="pct"/>
            <w:vAlign w:val="center"/>
          </w:tcPr>
          <w:p w14:paraId="17A7F63C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D12CC5">
              <w:rPr>
                <w:rFonts w:ascii="Calibri" w:hAnsi="Calibri" w:cs="Calibri"/>
                <w:sz w:val="20"/>
                <w:lang w:val="fr-FR"/>
              </w:rPr>
              <w:t>300</w:t>
            </w:r>
          </w:p>
        </w:tc>
        <w:tc>
          <w:tcPr>
            <w:tcW w:w="928" w:type="pct"/>
            <w:vAlign w:val="center"/>
          </w:tcPr>
          <w:p w14:paraId="219E0D7A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D12CC5">
              <w:rPr>
                <w:rFonts w:ascii="Calibri" w:hAnsi="Calibri" w:cs="Calibri"/>
                <w:sz w:val="20"/>
                <w:lang w:val="fr-FR"/>
              </w:rPr>
              <w:t>n/a</w:t>
            </w:r>
          </w:p>
        </w:tc>
        <w:tc>
          <w:tcPr>
            <w:tcW w:w="1237" w:type="pct"/>
            <w:vAlign w:val="center"/>
          </w:tcPr>
          <w:p w14:paraId="4777C535" w14:textId="77777777" w:rsidR="00B67D42" w:rsidRPr="00D12CC5" w:rsidRDefault="00B67D42" w:rsidP="00A2094A">
            <w:pPr>
              <w:keepNext/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D12CC5">
              <w:rPr>
                <w:rFonts w:ascii="Calibri" w:hAnsi="Calibri" w:cs="Calibri"/>
                <w:sz w:val="20"/>
                <w:lang w:val="fr-FR"/>
              </w:rPr>
              <w:t>150</w:t>
            </w:r>
          </w:p>
        </w:tc>
      </w:tr>
      <w:tr w:rsidR="00B67D42" w:rsidRPr="00D12CC5" w14:paraId="3225D212" w14:textId="77777777" w:rsidTr="00A2094A">
        <w:trPr>
          <w:cantSplit/>
          <w:trHeight w:hRule="exact" w:val="317"/>
          <w:jc w:val="center"/>
        </w:trPr>
        <w:tc>
          <w:tcPr>
            <w:tcW w:w="1904" w:type="pct"/>
            <w:vAlign w:val="center"/>
          </w:tcPr>
          <w:p w14:paraId="09BCB31B" w14:textId="77777777" w:rsidR="00B67D42" w:rsidRPr="00D12CC5" w:rsidRDefault="00B67D42" w:rsidP="00A2094A">
            <w:pPr>
              <w:rPr>
                <w:rFonts w:ascii="Calibri" w:hAnsi="Calibri" w:cs="Calibri"/>
                <w:sz w:val="20"/>
                <w:lang w:val="fr-FR"/>
              </w:rPr>
            </w:pPr>
            <w:r w:rsidRPr="00D12CC5">
              <w:rPr>
                <w:rFonts w:ascii="Calibri" w:hAnsi="Calibri" w:cs="Calibri"/>
                <w:sz w:val="20"/>
                <w:lang w:val="fr-FR"/>
              </w:rPr>
              <w:t>Truck - Mini-tank</w:t>
            </w:r>
          </w:p>
        </w:tc>
        <w:tc>
          <w:tcPr>
            <w:tcW w:w="931" w:type="pct"/>
            <w:vAlign w:val="center"/>
          </w:tcPr>
          <w:p w14:paraId="272FBFFE" w14:textId="77777777" w:rsidR="00B67D42" w:rsidRPr="00D12CC5" w:rsidRDefault="00B67D42" w:rsidP="00A2094A">
            <w:pPr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D12CC5">
              <w:rPr>
                <w:rFonts w:ascii="Calibri" w:hAnsi="Calibri" w:cs="Calibri"/>
                <w:sz w:val="20"/>
                <w:lang w:val="fr-FR"/>
              </w:rPr>
              <w:t>150</w:t>
            </w:r>
          </w:p>
        </w:tc>
        <w:tc>
          <w:tcPr>
            <w:tcW w:w="928" w:type="pct"/>
            <w:vAlign w:val="center"/>
          </w:tcPr>
          <w:p w14:paraId="6DE53B0D" w14:textId="77777777" w:rsidR="00B67D42" w:rsidRPr="00D12CC5" w:rsidRDefault="00B67D42" w:rsidP="00A2094A">
            <w:pPr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D12CC5">
              <w:rPr>
                <w:rFonts w:ascii="Calibri" w:hAnsi="Calibri" w:cs="Calibri"/>
                <w:sz w:val="20"/>
                <w:lang w:val="fr-FR"/>
              </w:rPr>
              <w:t>n/a</w:t>
            </w:r>
          </w:p>
        </w:tc>
        <w:tc>
          <w:tcPr>
            <w:tcW w:w="1237" w:type="pct"/>
            <w:vAlign w:val="center"/>
          </w:tcPr>
          <w:p w14:paraId="0E176261" w14:textId="77777777" w:rsidR="00B67D42" w:rsidRPr="00D12CC5" w:rsidRDefault="00B67D42" w:rsidP="00A2094A">
            <w:pPr>
              <w:jc w:val="center"/>
              <w:rPr>
                <w:rFonts w:ascii="Calibri" w:hAnsi="Calibri" w:cs="Calibri"/>
                <w:sz w:val="20"/>
                <w:lang w:val="fr-FR"/>
              </w:rPr>
            </w:pPr>
            <w:r w:rsidRPr="00D12CC5">
              <w:rPr>
                <w:rFonts w:ascii="Calibri" w:hAnsi="Calibri" w:cs="Calibri"/>
                <w:sz w:val="20"/>
                <w:lang w:val="fr-FR"/>
              </w:rPr>
              <w:t>75</w:t>
            </w:r>
          </w:p>
        </w:tc>
      </w:tr>
    </w:tbl>
    <w:p w14:paraId="2F7A9830" w14:textId="77777777" w:rsidR="00764608" w:rsidRDefault="00764608" w:rsidP="000C135B">
      <w:pPr>
        <w:pStyle w:val="ListParagraph"/>
        <w:ind w:left="140"/>
      </w:pPr>
    </w:p>
    <w:p w14:paraId="543D2108" w14:textId="5DC9E430" w:rsidR="00A663BB" w:rsidRPr="00B67D42" w:rsidRDefault="002552D5" w:rsidP="00D44FAD">
      <w:pPr>
        <w:pStyle w:val="ListParagraph"/>
        <w:keepNext/>
        <w:numPr>
          <w:ilvl w:val="0"/>
          <w:numId w:val="28"/>
        </w:numPr>
        <w:spacing w:after="240"/>
        <w:rPr>
          <w:rFonts w:ascii="Times New Roman Bold" w:hAnsi="Times New Roman Bold"/>
          <w:b/>
          <w:caps/>
          <w:u w:val="single"/>
        </w:rPr>
      </w:pPr>
      <w:r>
        <w:t xml:space="preserve">Section </w:t>
      </w:r>
      <w:r w:rsidR="00764608">
        <w:t xml:space="preserve">5.1.1 </w:t>
      </w:r>
      <w:r w:rsidR="000D5E50">
        <w:t xml:space="preserve">See </w:t>
      </w:r>
      <w:r w:rsidR="00764608">
        <w:t>added text</w:t>
      </w:r>
      <w:bookmarkEnd w:id="0"/>
      <w:r w:rsidR="00764608">
        <w:t xml:space="preserve"> </w:t>
      </w:r>
      <w:r w:rsidR="000D5E50">
        <w:t>below</w:t>
      </w:r>
    </w:p>
    <w:p w14:paraId="0068B4EE" w14:textId="77777777" w:rsidR="00B67D42" w:rsidRPr="000C135B" w:rsidRDefault="00B67D42" w:rsidP="00B67D42">
      <w:pPr>
        <w:pStyle w:val="ListParagraph"/>
        <w:keepNext/>
        <w:spacing w:after="240"/>
        <w:ind w:left="140"/>
        <w:rPr>
          <w:rFonts w:ascii="Times New Roman Bold" w:hAnsi="Times New Roman Bold"/>
          <w:b/>
          <w:caps/>
          <w:u w:val="single"/>
        </w:rPr>
      </w:pPr>
    </w:p>
    <w:p w14:paraId="0A0AF219" w14:textId="4D5F5911" w:rsidR="00B67D42" w:rsidRDefault="00B67D42" w:rsidP="00B67D42">
      <w:pPr>
        <w:pStyle w:val="ListParagraph"/>
        <w:ind w:left="140"/>
      </w:pPr>
      <w:r w:rsidRPr="00CC6ECA">
        <w:rPr>
          <w:b/>
        </w:rPr>
        <w:t>5.1.1 Tr</w:t>
      </w:r>
      <w:r w:rsidRPr="00B67D42">
        <w:rPr>
          <w:b/>
        </w:rPr>
        <w:t xml:space="preserve">ucks. </w:t>
      </w:r>
      <w:r>
        <w:t>Two</w:t>
      </w:r>
      <w:r w:rsidRPr="000628C3">
        <w:t xml:space="preserve"> 3,500-gallon fish transport trailers and </w:t>
      </w:r>
      <w:r>
        <w:t>one</w:t>
      </w:r>
      <w:r w:rsidRPr="000628C3">
        <w:t xml:space="preserve"> tractor, </w:t>
      </w:r>
      <w:r w:rsidR="000D5E50">
        <w:t xml:space="preserve">one 1000-gallon tank, </w:t>
      </w:r>
      <w:ins w:id="5" w:author="St John, Scott J CIV USARMY CENWW (USA)" w:date="2021-07-01T10:29:00Z">
        <w:r w:rsidR="00084FD9">
          <w:t xml:space="preserve">one 750-gallon tank, </w:t>
        </w:r>
      </w:ins>
      <w:r w:rsidRPr="000628C3">
        <w:t>three 300-gallon midi-tanks, and three 150-gallon mini-tanks are available for hauling fish.</w:t>
      </w:r>
      <w:r>
        <w:t xml:space="preserve"> </w:t>
      </w:r>
      <w:r w:rsidRPr="000628C3">
        <w:t>One midi-tank and one mini-tank will be provided at each Snake River collector project.</w:t>
      </w:r>
      <w:r>
        <w:t xml:space="preserve"> </w:t>
      </w:r>
      <w:r w:rsidRPr="000628C3">
        <w:t>Mini- and midi-tanks are small units that can be mounted onto pickup trucks.</w:t>
      </w:r>
      <w:r w:rsidRPr="00B67D42">
        <w:rPr>
          <w:sz w:val="23"/>
          <w:szCs w:val="23"/>
        </w:rPr>
        <w:t xml:space="preserve"> During trucking operations, a transport truck/trailer is based at Lower Granite Dam, with the second transport trailer held in reserve. </w:t>
      </w:r>
      <w:r w:rsidR="000D5E50">
        <w:rPr>
          <w:sz w:val="23"/>
          <w:szCs w:val="23"/>
        </w:rPr>
        <w:t>In addition</w:t>
      </w:r>
      <w:ins w:id="6" w:author="St John, Scott J CIV USARMY CENWW (USA)" w:date="2021-07-01T10:27:00Z">
        <w:r w:rsidR="00084FD9">
          <w:rPr>
            <w:sz w:val="23"/>
            <w:szCs w:val="23"/>
          </w:rPr>
          <w:t>,</w:t>
        </w:r>
      </w:ins>
      <w:r w:rsidR="000D5E50">
        <w:rPr>
          <w:sz w:val="23"/>
          <w:szCs w:val="23"/>
        </w:rPr>
        <w:t xml:space="preserve"> a 1000-gallon tank and truck is</w:t>
      </w:r>
      <w:del w:id="7" w:author="St John, Scott J CIV USARMY CENWW (USA)" w:date="2021-07-01T10:27:00Z">
        <w:r w:rsidR="000D5E50" w:rsidDel="00084FD9">
          <w:rPr>
            <w:sz w:val="23"/>
            <w:szCs w:val="23"/>
          </w:rPr>
          <w:delText xml:space="preserve"> also</w:delText>
        </w:r>
      </w:del>
      <w:r w:rsidR="000D5E50">
        <w:rPr>
          <w:sz w:val="23"/>
          <w:szCs w:val="23"/>
        </w:rPr>
        <w:t xml:space="preserve"> based at Lower Granite Dam</w:t>
      </w:r>
      <w:ins w:id="8" w:author="St John, Scott J CIV USARMY CENWW (USA)" w:date="2021-07-01T10:28:00Z">
        <w:r w:rsidR="00084FD9">
          <w:rPr>
            <w:sz w:val="23"/>
            <w:szCs w:val="23"/>
          </w:rPr>
          <w:t xml:space="preserve"> and </w:t>
        </w:r>
      </w:ins>
      <w:ins w:id="9" w:author="St John, Scott J CIV USARMY CENWW (USA)" w:date="2021-07-01T10:29:00Z">
        <w:r w:rsidR="00084FD9">
          <w:rPr>
            <w:sz w:val="23"/>
            <w:szCs w:val="23"/>
          </w:rPr>
          <w:t>a 750-gallon tank and truck is based at Little Goose Dam</w:t>
        </w:r>
      </w:ins>
      <w:r w:rsidR="000D5E50">
        <w:rPr>
          <w:sz w:val="23"/>
          <w:szCs w:val="23"/>
        </w:rPr>
        <w:t xml:space="preserve">.  </w:t>
      </w:r>
      <w:r w:rsidRPr="00B67D42">
        <w:rPr>
          <w:sz w:val="23"/>
          <w:szCs w:val="23"/>
        </w:rPr>
        <w:t>The</w:t>
      </w:r>
      <w:r w:rsidRPr="000628C3">
        <w:t xml:space="preserve"> </w:t>
      </w:r>
      <w:r>
        <w:t>t</w:t>
      </w:r>
      <w:r w:rsidRPr="000628C3">
        <w:t>ruck</w:t>
      </w:r>
      <w:r>
        <w:t>/trailer combination</w:t>
      </w:r>
      <w:r w:rsidRPr="000628C3">
        <w:t xml:space="preserve"> may be redistributed to meet transport demands and when smaller transport vehicles begin operating in late summer</w:t>
      </w:r>
      <w:r>
        <w:t>.</w:t>
      </w:r>
    </w:p>
    <w:p w14:paraId="60F6561D" w14:textId="77777777" w:rsidR="00B67D42" w:rsidRDefault="00B67D42" w:rsidP="00B67D42">
      <w:pPr>
        <w:pStyle w:val="ListParagraph"/>
        <w:ind w:left="140"/>
      </w:pPr>
    </w:p>
    <w:p w14:paraId="51C034BF" w14:textId="77777777" w:rsidR="000C135B" w:rsidRPr="000C135B" w:rsidRDefault="000C135B" w:rsidP="000C135B">
      <w:pPr>
        <w:pStyle w:val="ListParagraph"/>
        <w:rPr>
          <w:rFonts w:ascii="Times New Roman Bold" w:hAnsi="Times New Roman Bold"/>
          <w:b/>
          <w:caps/>
          <w:u w:val="single"/>
        </w:rPr>
      </w:pPr>
    </w:p>
    <w:p w14:paraId="68D8D343" w14:textId="77777777" w:rsidR="000C135B" w:rsidRDefault="000C135B" w:rsidP="000C135B">
      <w:pPr>
        <w:pStyle w:val="Default"/>
      </w:pPr>
    </w:p>
    <w:p w14:paraId="24209E65" w14:textId="16C535CA" w:rsidR="00FA6501" w:rsidRDefault="00064A36" w:rsidP="000C135B">
      <w:pPr>
        <w:pStyle w:val="Default"/>
        <w:keepNext/>
        <w:spacing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>:</w:t>
      </w:r>
      <w:r w:rsidR="00470266">
        <w:t xml:space="preserve"> </w:t>
      </w:r>
    </w:p>
    <w:p w14:paraId="511A90E8" w14:textId="77777777" w:rsidR="00310EEC" w:rsidRDefault="00310EEC" w:rsidP="00F07C64">
      <w:pPr>
        <w:spacing w:before="240"/>
        <w:rPr>
          <w:rFonts w:ascii="Times New Roman Bold" w:hAnsi="Times New Roman Bold"/>
          <w:b/>
          <w:caps/>
          <w:u w:val="single"/>
        </w:rPr>
      </w:pPr>
    </w:p>
    <w:p w14:paraId="49FD6070" w14:textId="1976D9BD" w:rsidR="009E2CD8" w:rsidRDefault="00FF2A43" w:rsidP="00F07C64">
      <w:pPr>
        <w:spacing w:before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FA6501">
        <w:t xml:space="preserve"> </w:t>
      </w:r>
      <w:r w:rsidR="00955891">
        <w:t>Approved at the FPOM meeting on July 8, 2021.</w:t>
      </w:r>
    </w:p>
    <w:sectPr w:rsidR="009E2CD8" w:rsidSect="00F35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E530" w14:textId="77777777" w:rsidR="005A499F" w:rsidRDefault="005A499F" w:rsidP="0007427B">
      <w:r>
        <w:separator/>
      </w:r>
    </w:p>
  </w:endnote>
  <w:endnote w:type="continuationSeparator" w:id="0">
    <w:p w14:paraId="744A6CEA" w14:textId="77777777" w:rsidR="005A499F" w:rsidRDefault="005A499F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1F91" w14:textId="77777777" w:rsidR="00A850CE" w:rsidRDefault="00A8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BF42" w14:textId="3E40187F" w:rsidR="00557363" w:rsidRPr="003A28B3" w:rsidRDefault="00181A58" w:rsidP="00A663BB">
    <w:pPr>
      <w:pStyle w:val="Footer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>2</w:t>
    </w:r>
    <w:r w:rsidR="007A2CDA">
      <w:rPr>
        <w:rFonts w:ascii="Calibri" w:hAnsi="Calibri" w:cs="Calibri"/>
        <w:b/>
        <w:sz w:val="20"/>
        <w:szCs w:val="20"/>
        <w:lang w:val="en-US"/>
      </w:rPr>
      <w:t>1</w:t>
    </w:r>
    <w:r w:rsidR="00977449">
      <w:rPr>
        <w:rFonts w:ascii="Calibri" w:hAnsi="Calibri" w:cs="Calibri"/>
        <w:b/>
        <w:sz w:val="20"/>
        <w:szCs w:val="20"/>
        <w:lang w:val="en-US"/>
      </w:rPr>
      <w:t>AppB00</w:t>
    </w:r>
    <w:r w:rsidR="00A850CE">
      <w:rPr>
        <w:rFonts w:ascii="Calibri" w:hAnsi="Calibri" w:cs="Calibri"/>
        <w:b/>
        <w:sz w:val="20"/>
        <w:szCs w:val="20"/>
        <w:lang w:val="en-US"/>
      </w:rPr>
      <w:t>3</w:t>
    </w:r>
    <w:r w:rsidR="006169FF"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3B2AFF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3B2AFF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0864" w14:textId="77777777" w:rsidR="00A850CE" w:rsidRDefault="00A8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DD2A" w14:textId="77777777" w:rsidR="005A499F" w:rsidRDefault="005A499F" w:rsidP="0007427B">
      <w:r>
        <w:separator/>
      </w:r>
    </w:p>
  </w:footnote>
  <w:footnote w:type="continuationSeparator" w:id="0">
    <w:p w14:paraId="097F5E4B" w14:textId="77777777" w:rsidR="005A499F" w:rsidRDefault="005A499F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9F53" w14:textId="77777777" w:rsidR="00A850CE" w:rsidRDefault="00A8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3070" w14:textId="77777777" w:rsidR="00A850CE" w:rsidRDefault="00A85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2488" w14:textId="77777777" w:rsidR="00A850CE" w:rsidRDefault="00A8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30D3B2D"/>
    <w:multiLevelType w:val="multilevel"/>
    <w:tmpl w:val="ACFE25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447DA3"/>
    <w:multiLevelType w:val="hybridMultilevel"/>
    <w:tmpl w:val="71D0D810"/>
    <w:lvl w:ilvl="0" w:tplc="A01E23DE">
      <w:start w:val="1"/>
      <w:numFmt w:val="lowerRoman"/>
      <w:lvlText w:val="%1.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F232F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9936F4"/>
    <w:multiLevelType w:val="multilevel"/>
    <w:tmpl w:val="EFA8B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E8A318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01DB"/>
    <w:multiLevelType w:val="hybridMultilevel"/>
    <w:tmpl w:val="B798C0BE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4BC16F73"/>
    <w:multiLevelType w:val="hybridMultilevel"/>
    <w:tmpl w:val="62A250A4"/>
    <w:lvl w:ilvl="0" w:tplc="F1E46FDC">
      <w:start w:val="1"/>
      <w:numFmt w:val="decimal"/>
      <w:lvlText w:val="%1)"/>
      <w:lvlJc w:val="left"/>
      <w:pPr>
        <w:ind w:left="140" w:hanging="26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4D32C88A">
      <w:start w:val="1"/>
      <w:numFmt w:val="bullet"/>
      <w:lvlText w:val="•"/>
      <w:lvlJc w:val="left"/>
      <w:pPr>
        <w:ind w:left="1096" w:hanging="260"/>
      </w:pPr>
      <w:rPr>
        <w:rFonts w:hint="default"/>
      </w:rPr>
    </w:lvl>
    <w:lvl w:ilvl="2" w:tplc="034CB922">
      <w:start w:val="1"/>
      <w:numFmt w:val="bullet"/>
      <w:lvlText w:val="•"/>
      <w:lvlJc w:val="left"/>
      <w:pPr>
        <w:ind w:left="2052" w:hanging="260"/>
      </w:pPr>
      <w:rPr>
        <w:rFonts w:hint="default"/>
      </w:rPr>
    </w:lvl>
    <w:lvl w:ilvl="3" w:tplc="D08657EA">
      <w:start w:val="1"/>
      <w:numFmt w:val="bullet"/>
      <w:lvlText w:val="•"/>
      <w:lvlJc w:val="left"/>
      <w:pPr>
        <w:ind w:left="3008" w:hanging="260"/>
      </w:pPr>
      <w:rPr>
        <w:rFonts w:hint="default"/>
      </w:rPr>
    </w:lvl>
    <w:lvl w:ilvl="4" w:tplc="00B6AEA6">
      <w:start w:val="1"/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B63E1FAC">
      <w:start w:val="1"/>
      <w:numFmt w:val="bullet"/>
      <w:lvlText w:val="•"/>
      <w:lvlJc w:val="left"/>
      <w:pPr>
        <w:ind w:left="4920" w:hanging="260"/>
      </w:pPr>
      <w:rPr>
        <w:rFonts w:hint="default"/>
      </w:rPr>
    </w:lvl>
    <w:lvl w:ilvl="6" w:tplc="92A09A70">
      <w:start w:val="1"/>
      <w:numFmt w:val="bullet"/>
      <w:lvlText w:val="•"/>
      <w:lvlJc w:val="left"/>
      <w:pPr>
        <w:ind w:left="5876" w:hanging="260"/>
      </w:pPr>
      <w:rPr>
        <w:rFonts w:hint="default"/>
      </w:rPr>
    </w:lvl>
    <w:lvl w:ilvl="7" w:tplc="3B2681B0">
      <w:start w:val="1"/>
      <w:numFmt w:val="bullet"/>
      <w:lvlText w:val="•"/>
      <w:lvlJc w:val="left"/>
      <w:pPr>
        <w:ind w:left="6832" w:hanging="260"/>
      </w:pPr>
      <w:rPr>
        <w:rFonts w:hint="default"/>
      </w:rPr>
    </w:lvl>
    <w:lvl w:ilvl="8" w:tplc="E64218E4">
      <w:start w:val="1"/>
      <w:numFmt w:val="bullet"/>
      <w:lvlText w:val="•"/>
      <w:lvlJc w:val="left"/>
      <w:pPr>
        <w:ind w:left="7788" w:hanging="260"/>
      </w:pPr>
      <w:rPr>
        <w:rFonts w:hint="default"/>
      </w:rPr>
    </w:lvl>
  </w:abstractNum>
  <w:abstractNum w:abstractNumId="18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D302A"/>
    <w:multiLevelType w:val="hybridMultilevel"/>
    <w:tmpl w:val="51EC3C0C"/>
    <w:lvl w:ilvl="0" w:tplc="CBF8A5C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90E2B58"/>
    <w:multiLevelType w:val="hybridMultilevel"/>
    <w:tmpl w:val="37424BEA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14E3A63"/>
    <w:multiLevelType w:val="hybridMultilevel"/>
    <w:tmpl w:val="200E3BE2"/>
    <w:lvl w:ilvl="0" w:tplc="9C30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BA3597"/>
    <w:multiLevelType w:val="hybridMultilevel"/>
    <w:tmpl w:val="9D428500"/>
    <w:lvl w:ilvl="0" w:tplc="1FFED298">
      <w:start w:val="1"/>
      <w:numFmt w:val="lowerRoman"/>
      <w:suff w:val="space"/>
      <w:lvlText w:val="%1."/>
      <w:lvlJc w:val="right"/>
      <w:pPr>
        <w:ind w:left="360" w:firstLine="0"/>
      </w:pPr>
      <w:rPr>
        <w:rFonts w:hint="default"/>
        <w:b/>
        <w:i w:val="0"/>
      </w:rPr>
    </w:lvl>
    <w:lvl w:ilvl="1" w:tplc="43DE2B32">
      <w:start w:val="1"/>
      <w:numFmt w:val="lowerLetter"/>
      <w:suff w:val="space"/>
      <w:lvlText w:val="%2."/>
      <w:lvlJc w:val="left"/>
      <w:pPr>
        <w:ind w:left="108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16"/>
  </w:num>
  <w:num w:numId="5">
    <w:abstractNumId w:val="18"/>
  </w:num>
  <w:num w:numId="6">
    <w:abstractNumId w:val="13"/>
  </w:num>
  <w:num w:numId="7">
    <w:abstractNumId w:val="15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"/>
  </w:num>
  <w:num w:numId="20">
    <w:abstractNumId w:val="20"/>
  </w:num>
  <w:num w:numId="21">
    <w:abstractNumId w:val="11"/>
  </w:num>
  <w:num w:numId="22">
    <w:abstractNumId w:val="23"/>
  </w:num>
  <w:num w:numId="23">
    <w:abstractNumId w:val="14"/>
  </w:num>
  <w:num w:numId="24">
    <w:abstractNumId w:val="3"/>
  </w:num>
  <w:num w:numId="25">
    <w:abstractNumId w:val="21"/>
  </w:num>
  <w:num w:numId="26">
    <w:abstractNumId w:val="8"/>
  </w:num>
  <w:num w:numId="27">
    <w:abstractNumId w:val="24"/>
  </w:num>
  <w:num w:numId="28">
    <w:abstractNumId w:val="17"/>
  </w:num>
  <w:num w:numId="29">
    <w:abstractNumId w:val="0"/>
  </w:num>
  <w:num w:numId="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 John, Scott J CIV USARMY CENWW (USA)">
    <w15:presenceInfo w15:providerId="None" w15:userId="St John, Scott J CIV USARMY CENWW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9C7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442E"/>
    <w:rsid w:val="000556E5"/>
    <w:rsid w:val="00056572"/>
    <w:rsid w:val="00056C9A"/>
    <w:rsid w:val="00056FA0"/>
    <w:rsid w:val="00060633"/>
    <w:rsid w:val="000621DD"/>
    <w:rsid w:val="000624A3"/>
    <w:rsid w:val="000624A4"/>
    <w:rsid w:val="0006278E"/>
    <w:rsid w:val="00063EC2"/>
    <w:rsid w:val="0006475A"/>
    <w:rsid w:val="00064A36"/>
    <w:rsid w:val="0006688E"/>
    <w:rsid w:val="00067482"/>
    <w:rsid w:val="0007106A"/>
    <w:rsid w:val="000710D3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487C"/>
    <w:rsid w:val="00084FD9"/>
    <w:rsid w:val="000858E4"/>
    <w:rsid w:val="0008616B"/>
    <w:rsid w:val="00086620"/>
    <w:rsid w:val="0009057A"/>
    <w:rsid w:val="00090858"/>
    <w:rsid w:val="00093642"/>
    <w:rsid w:val="000943CD"/>
    <w:rsid w:val="00094976"/>
    <w:rsid w:val="00095962"/>
    <w:rsid w:val="00097A63"/>
    <w:rsid w:val="000A1D72"/>
    <w:rsid w:val="000A5689"/>
    <w:rsid w:val="000A5EF3"/>
    <w:rsid w:val="000A6447"/>
    <w:rsid w:val="000A76C1"/>
    <w:rsid w:val="000B0A49"/>
    <w:rsid w:val="000B1230"/>
    <w:rsid w:val="000B6082"/>
    <w:rsid w:val="000B789E"/>
    <w:rsid w:val="000C0BDA"/>
    <w:rsid w:val="000C0F1C"/>
    <w:rsid w:val="000C135B"/>
    <w:rsid w:val="000C266D"/>
    <w:rsid w:val="000C3CB4"/>
    <w:rsid w:val="000C5624"/>
    <w:rsid w:val="000C6FC2"/>
    <w:rsid w:val="000C7673"/>
    <w:rsid w:val="000C7AC2"/>
    <w:rsid w:val="000C7DB1"/>
    <w:rsid w:val="000D0458"/>
    <w:rsid w:val="000D2FB2"/>
    <w:rsid w:val="000D5E50"/>
    <w:rsid w:val="000D78D7"/>
    <w:rsid w:val="000E1A8F"/>
    <w:rsid w:val="000E2131"/>
    <w:rsid w:val="000E22A8"/>
    <w:rsid w:val="000E2F47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ECA"/>
    <w:rsid w:val="00107FE5"/>
    <w:rsid w:val="001104FE"/>
    <w:rsid w:val="00110BF0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53056"/>
    <w:rsid w:val="001603FC"/>
    <w:rsid w:val="00160D67"/>
    <w:rsid w:val="00161FE9"/>
    <w:rsid w:val="0016566C"/>
    <w:rsid w:val="00174292"/>
    <w:rsid w:val="00174CA7"/>
    <w:rsid w:val="001759F3"/>
    <w:rsid w:val="00176139"/>
    <w:rsid w:val="00181A58"/>
    <w:rsid w:val="00183760"/>
    <w:rsid w:val="00183F4E"/>
    <w:rsid w:val="00184570"/>
    <w:rsid w:val="00184856"/>
    <w:rsid w:val="00184CF7"/>
    <w:rsid w:val="00185CD0"/>
    <w:rsid w:val="00186BE6"/>
    <w:rsid w:val="00186FD1"/>
    <w:rsid w:val="001874BB"/>
    <w:rsid w:val="0019085C"/>
    <w:rsid w:val="001911B7"/>
    <w:rsid w:val="001921C8"/>
    <w:rsid w:val="001948EA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5B4"/>
    <w:rsid w:val="001A272D"/>
    <w:rsid w:val="001A28AB"/>
    <w:rsid w:val="001A2BBD"/>
    <w:rsid w:val="001A49E2"/>
    <w:rsid w:val="001A7609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803"/>
    <w:rsid w:val="001E4AE4"/>
    <w:rsid w:val="001E51D9"/>
    <w:rsid w:val="001E5C5A"/>
    <w:rsid w:val="001E6E61"/>
    <w:rsid w:val="001E72C2"/>
    <w:rsid w:val="001F0764"/>
    <w:rsid w:val="001F0D48"/>
    <w:rsid w:val="001F0E63"/>
    <w:rsid w:val="001F16CD"/>
    <w:rsid w:val="001F275E"/>
    <w:rsid w:val="001F4DD1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170"/>
    <w:rsid w:val="00211434"/>
    <w:rsid w:val="00212386"/>
    <w:rsid w:val="00212773"/>
    <w:rsid w:val="002134B9"/>
    <w:rsid w:val="00216659"/>
    <w:rsid w:val="00217E0D"/>
    <w:rsid w:val="00221410"/>
    <w:rsid w:val="00221DD3"/>
    <w:rsid w:val="00222DC2"/>
    <w:rsid w:val="002253AC"/>
    <w:rsid w:val="00225691"/>
    <w:rsid w:val="0023001E"/>
    <w:rsid w:val="00232090"/>
    <w:rsid w:val="00233039"/>
    <w:rsid w:val="00233EDF"/>
    <w:rsid w:val="002348B3"/>
    <w:rsid w:val="00235C7A"/>
    <w:rsid w:val="002363DB"/>
    <w:rsid w:val="002364CA"/>
    <w:rsid w:val="00237214"/>
    <w:rsid w:val="00240BBD"/>
    <w:rsid w:val="00241690"/>
    <w:rsid w:val="00241EDA"/>
    <w:rsid w:val="00243C4D"/>
    <w:rsid w:val="00244F0A"/>
    <w:rsid w:val="00245AE8"/>
    <w:rsid w:val="00246662"/>
    <w:rsid w:val="00247477"/>
    <w:rsid w:val="002504ED"/>
    <w:rsid w:val="002506A7"/>
    <w:rsid w:val="0025281C"/>
    <w:rsid w:val="002539FC"/>
    <w:rsid w:val="002552D5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28A"/>
    <w:rsid w:val="00280833"/>
    <w:rsid w:val="00280958"/>
    <w:rsid w:val="00281761"/>
    <w:rsid w:val="00283C95"/>
    <w:rsid w:val="002863A0"/>
    <w:rsid w:val="00290361"/>
    <w:rsid w:val="00290671"/>
    <w:rsid w:val="002A0CD9"/>
    <w:rsid w:val="002A1931"/>
    <w:rsid w:val="002A300C"/>
    <w:rsid w:val="002A3801"/>
    <w:rsid w:val="002A4320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C5C0A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E591B"/>
    <w:rsid w:val="002F0B5D"/>
    <w:rsid w:val="002F2B0F"/>
    <w:rsid w:val="002F2C19"/>
    <w:rsid w:val="002F5A6E"/>
    <w:rsid w:val="002F5DC3"/>
    <w:rsid w:val="002F79CF"/>
    <w:rsid w:val="00300169"/>
    <w:rsid w:val="00301E3B"/>
    <w:rsid w:val="003033FE"/>
    <w:rsid w:val="0030372B"/>
    <w:rsid w:val="00304D00"/>
    <w:rsid w:val="0030531E"/>
    <w:rsid w:val="003073E7"/>
    <w:rsid w:val="00310746"/>
    <w:rsid w:val="00310EEC"/>
    <w:rsid w:val="00310FAB"/>
    <w:rsid w:val="00314D50"/>
    <w:rsid w:val="003218FF"/>
    <w:rsid w:val="0032395B"/>
    <w:rsid w:val="00323D27"/>
    <w:rsid w:val="00323E97"/>
    <w:rsid w:val="00324CC1"/>
    <w:rsid w:val="003253FC"/>
    <w:rsid w:val="00331E3C"/>
    <w:rsid w:val="00333E13"/>
    <w:rsid w:val="003340C1"/>
    <w:rsid w:val="00336B6D"/>
    <w:rsid w:val="00336D98"/>
    <w:rsid w:val="00337065"/>
    <w:rsid w:val="00341194"/>
    <w:rsid w:val="00341C3A"/>
    <w:rsid w:val="003433E2"/>
    <w:rsid w:val="003460CF"/>
    <w:rsid w:val="003463A8"/>
    <w:rsid w:val="003466C2"/>
    <w:rsid w:val="003505AC"/>
    <w:rsid w:val="00352469"/>
    <w:rsid w:val="00360F75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96E49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AFF"/>
    <w:rsid w:val="003B2EAE"/>
    <w:rsid w:val="003B4E18"/>
    <w:rsid w:val="003B6B60"/>
    <w:rsid w:val="003B71F0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072"/>
    <w:rsid w:val="003F2170"/>
    <w:rsid w:val="003F42E0"/>
    <w:rsid w:val="003F62CC"/>
    <w:rsid w:val="003F6B1E"/>
    <w:rsid w:val="003F7E6A"/>
    <w:rsid w:val="00400B53"/>
    <w:rsid w:val="00401050"/>
    <w:rsid w:val="004011AE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9D5"/>
    <w:rsid w:val="00454CA6"/>
    <w:rsid w:val="00455AEE"/>
    <w:rsid w:val="0045600B"/>
    <w:rsid w:val="00461F0D"/>
    <w:rsid w:val="00462761"/>
    <w:rsid w:val="00463250"/>
    <w:rsid w:val="00463760"/>
    <w:rsid w:val="00464E53"/>
    <w:rsid w:val="00466BAD"/>
    <w:rsid w:val="00470266"/>
    <w:rsid w:val="00470F9A"/>
    <w:rsid w:val="00472DD5"/>
    <w:rsid w:val="004734E1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0CFA"/>
    <w:rsid w:val="00497186"/>
    <w:rsid w:val="00497515"/>
    <w:rsid w:val="004A2857"/>
    <w:rsid w:val="004A5747"/>
    <w:rsid w:val="004A6BCA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4F460C"/>
    <w:rsid w:val="004F6273"/>
    <w:rsid w:val="0050129F"/>
    <w:rsid w:val="00504880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07FD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1F48"/>
    <w:rsid w:val="0055356D"/>
    <w:rsid w:val="00553BC0"/>
    <w:rsid w:val="005544FF"/>
    <w:rsid w:val="00555D74"/>
    <w:rsid w:val="005562F8"/>
    <w:rsid w:val="0055630A"/>
    <w:rsid w:val="00557363"/>
    <w:rsid w:val="00557AE9"/>
    <w:rsid w:val="00560CEA"/>
    <w:rsid w:val="0056163D"/>
    <w:rsid w:val="00564409"/>
    <w:rsid w:val="00566F87"/>
    <w:rsid w:val="005673E6"/>
    <w:rsid w:val="00567A5E"/>
    <w:rsid w:val="0057111F"/>
    <w:rsid w:val="005729E0"/>
    <w:rsid w:val="0057380D"/>
    <w:rsid w:val="00574807"/>
    <w:rsid w:val="00575900"/>
    <w:rsid w:val="00575FB5"/>
    <w:rsid w:val="00580D31"/>
    <w:rsid w:val="00580FCA"/>
    <w:rsid w:val="00581FEC"/>
    <w:rsid w:val="00582EF8"/>
    <w:rsid w:val="0058402A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499F"/>
    <w:rsid w:val="005A53EA"/>
    <w:rsid w:val="005B18C2"/>
    <w:rsid w:val="005B502F"/>
    <w:rsid w:val="005B7B5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66F2"/>
    <w:rsid w:val="006169FF"/>
    <w:rsid w:val="006172A4"/>
    <w:rsid w:val="00617DBB"/>
    <w:rsid w:val="006216B6"/>
    <w:rsid w:val="006216C4"/>
    <w:rsid w:val="0062223D"/>
    <w:rsid w:val="00624BE5"/>
    <w:rsid w:val="00625750"/>
    <w:rsid w:val="006264F2"/>
    <w:rsid w:val="00626C4E"/>
    <w:rsid w:val="006270E7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36ED"/>
    <w:rsid w:val="00654363"/>
    <w:rsid w:val="00654602"/>
    <w:rsid w:val="00654ED8"/>
    <w:rsid w:val="00655159"/>
    <w:rsid w:val="006557B2"/>
    <w:rsid w:val="00657350"/>
    <w:rsid w:val="00660615"/>
    <w:rsid w:val="00661050"/>
    <w:rsid w:val="00663A8B"/>
    <w:rsid w:val="006708E6"/>
    <w:rsid w:val="00671B08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6995"/>
    <w:rsid w:val="00697216"/>
    <w:rsid w:val="0069798B"/>
    <w:rsid w:val="006A1401"/>
    <w:rsid w:val="006A2240"/>
    <w:rsid w:val="006A3D56"/>
    <w:rsid w:val="006A43D9"/>
    <w:rsid w:val="006A4B9A"/>
    <w:rsid w:val="006A7021"/>
    <w:rsid w:val="006B1C1F"/>
    <w:rsid w:val="006B241C"/>
    <w:rsid w:val="006B3842"/>
    <w:rsid w:val="006B480D"/>
    <w:rsid w:val="006B5191"/>
    <w:rsid w:val="006B5713"/>
    <w:rsid w:val="006B6810"/>
    <w:rsid w:val="006B72E8"/>
    <w:rsid w:val="006C0EA0"/>
    <w:rsid w:val="006C3635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6F5E55"/>
    <w:rsid w:val="00700A55"/>
    <w:rsid w:val="00700CF4"/>
    <w:rsid w:val="007062B4"/>
    <w:rsid w:val="0070719B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4608"/>
    <w:rsid w:val="00765BD1"/>
    <w:rsid w:val="007735C6"/>
    <w:rsid w:val="00774D43"/>
    <w:rsid w:val="00775A4C"/>
    <w:rsid w:val="007762F1"/>
    <w:rsid w:val="007767C2"/>
    <w:rsid w:val="00777A41"/>
    <w:rsid w:val="007811D0"/>
    <w:rsid w:val="007829C0"/>
    <w:rsid w:val="0078512B"/>
    <w:rsid w:val="0078704E"/>
    <w:rsid w:val="00787A29"/>
    <w:rsid w:val="00787C8F"/>
    <w:rsid w:val="00792629"/>
    <w:rsid w:val="0079445E"/>
    <w:rsid w:val="00794F42"/>
    <w:rsid w:val="007A0682"/>
    <w:rsid w:val="007A0D09"/>
    <w:rsid w:val="007A2410"/>
    <w:rsid w:val="007A2CDA"/>
    <w:rsid w:val="007A2DFC"/>
    <w:rsid w:val="007A5029"/>
    <w:rsid w:val="007A770F"/>
    <w:rsid w:val="007A7B37"/>
    <w:rsid w:val="007A7F90"/>
    <w:rsid w:val="007B07E6"/>
    <w:rsid w:val="007B0B27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4E44"/>
    <w:rsid w:val="007D5DBA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0690B"/>
    <w:rsid w:val="00810661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4E25"/>
    <w:rsid w:val="00825857"/>
    <w:rsid w:val="00825DD9"/>
    <w:rsid w:val="00831366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1E83"/>
    <w:rsid w:val="00855A6C"/>
    <w:rsid w:val="008605D6"/>
    <w:rsid w:val="00861F7C"/>
    <w:rsid w:val="00862446"/>
    <w:rsid w:val="0087275C"/>
    <w:rsid w:val="00872CA3"/>
    <w:rsid w:val="0087347F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4A3D"/>
    <w:rsid w:val="00895FE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B54F7"/>
    <w:rsid w:val="008B7AE9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0119"/>
    <w:rsid w:val="008F1206"/>
    <w:rsid w:val="008F13B7"/>
    <w:rsid w:val="008F30C3"/>
    <w:rsid w:val="008F4134"/>
    <w:rsid w:val="008F44C6"/>
    <w:rsid w:val="008F6216"/>
    <w:rsid w:val="008F7D22"/>
    <w:rsid w:val="00902162"/>
    <w:rsid w:val="009036E9"/>
    <w:rsid w:val="009049CB"/>
    <w:rsid w:val="00905256"/>
    <w:rsid w:val="0090649E"/>
    <w:rsid w:val="009072C3"/>
    <w:rsid w:val="009077FD"/>
    <w:rsid w:val="00907C9D"/>
    <w:rsid w:val="009100C7"/>
    <w:rsid w:val="00911BC0"/>
    <w:rsid w:val="00911C2E"/>
    <w:rsid w:val="0091267D"/>
    <w:rsid w:val="00912FCC"/>
    <w:rsid w:val="00917A5B"/>
    <w:rsid w:val="0092121E"/>
    <w:rsid w:val="009248DA"/>
    <w:rsid w:val="00925A8A"/>
    <w:rsid w:val="009277E6"/>
    <w:rsid w:val="00931402"/>
    <w:rsid w:val="0093172D"/>
    <w:rsid w:val="00934D7E"/>
    <w:rsid w:val="00935974"/>
    <w:rsid w:val="0093651B"/>
    <w:rsid w:val="009372CA"/>
    <w:rsid w:val="0093784A"/>
    <w:rsid w:val="00940342"/>
    <w:rsid w:val="00941745"/>
    <w:rsid w:val="00942DC2"/>
    <w:rsid w:val="0094327F"/>
    <w:rsid w:val="00943B3B"/>
    <w:rsid w:val="009445E5"/>
    <w:rsid w:val="00950F91"/>
    <w:rsid w:val="009526AA"/>
    <w:rsid w:val="00953236"/>
    <w:rsid w:val="00955891"/>
    <w:rsid w:val="00956816"/>
    <w:rsid w:val="00957D53"/>
    <w:rsid w:val="00960C0F"/>
    <w:rsid w:val="00963524"/>
    <w:rsid w:val="009711BA"/>
    <w:rsid w:val="009725B0"/>
    <w:rsid w:val="009760FC"/>
    <w:rsid w:val="00977449"/>
    <w:rsid w:val="009777FE"/>
    <w:rsid w:val="00982C38"/>
    <w:rsid w:val="00984450"/>
    <w:rsid w:val="00984845"/>
    <w:rsid w:val="00986B91"/>
    <w:rsid w:val="009873CE"/>
    <w:rsid w:val="009929E4"/>
    <w:rsid w:val="009942E5"/>
    <w:rsid w:val="009946BE"/>
    <w:rsid w:val="00994B04"/>
    <w:rsid w:val="00995033"/>
    <w:rsid w:val="00995D2A"/>
    <w:rsid w:val="009960AB"/>
    <w:rsid w:val="0099732F"/>
    <w:rsid w:val="009A0349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2CD8"/>
    <w:rsid w:val="009E35D7"/>
    <w:rsid w:val="009E3FC9"/>
    <w:rsid w:val="009F3775"/>
    <w:rsid w:val="009F3DCB"/>
    <w:rsid w:val="009F5C96"/>
    <w:rsid w:val="009F67C7"/>
    <w:rsid w:val="009F7BFB"/>
    <w:rsid w:val="00A015F1"/>
    <w:rsid w:val="00A01A4E"/>
    <w:rsid w:val="00A0207E"/>
    <w:rsid w:val="00A03085"/>
    <w:rsid w:val="00A05837"/>
    <w:rsid w:val="00A05B3C"/>
    <w:rsid w:val="00A05DBD"/>
    <w:rsid w:val="00A07772"/>
    <w:rsid w:val="00A10FC9"/>
    <w:rsid w:val="00A11020"/>
    <w:rsid w:val="00A1242C"/>
    <w:rsid w:val="00A15BA9"/>
    <w:rsid w:val="00A21DB3"/>
    <w:rsid w:val="00A22FC7"/>
    <w:rsid w:val="00A2574B"/>
    <w:rsid w:val="00A25DF9"/>
    <w:rsid w:val="00A309FD"/>
    <w:rsid w:val="00A31144"/>
    <w:rsid w:val="00A33B9F"/>
    <w:rsid w:val="00A34D10"/>
    <w:rsid w:val="00A42209"/>
    <w:rsid w:val="00A42A7C"/>
    <w:rsid w:val="00A44999"/>
    <w:rsid w:val="00A46CC5"/>
    <w:rsid w:val="00A5077D"/>
    <w:rsid w:val="00A5475F"/>
    <w:rsid w:val="00A548BA"/>
    <w:rsid w:val="00A55365"/>
    <w:rsid w:val="00A55773"/>
    <w:rsid w:val="00A60F82"/>
    <w:rsid w:val="00A62B58"/>
    <w:rsid w:val="00A63DE0"/>
    <w:rsid w:val="00A63F42"/>
    <w:rsid w:val="00A659F5"/>
    <w:rsid w:val="00A663BB"/>
    <w:rsid w:val="00A663C4"/>
    <w:rsid w:val="00A7160F"/>
    <w:rsid w:val="00A7225C"/>
    <w:rsid w:val="00A75E0A"/>
    <w:rsid w:val="00A77D26"/>
    <w:rsid w:val="00A80B08"/>
    <w:rsid w:val="00A81050"/>
    <w:rsid w:val="00A81607"/>
    <w:rsid w:val="00A850CE"/>
    <w:rsid w:val="00A8600E"/>
    <w:rsid w:val="00A861A4"/>
    <w:rsid w:val="00A874E9"/>
    <w:rsid w:val="00A9118F"/>
    <w:rsid w:val="00A91CCA"/>
    <w:rsid w:val="00A92F4E"/>
    <w:rsid w:val="00A951F4"/>
    <w:rsid w:val="00A97ACA"/>
    <w:rsid w:val="00AA5E51"/>
    <w:rsid w:val="00AB3CCD"/>
    <w:rsid w:val="00AB4424"/>
    <w:rsid w:val="00AC00CD"/>
    <w:rsid w:val="00AC0A05"/>
    <w:rsid w:val="00AC2177"/>
    <w:rsid w:val="00AC2B9F"/>
    <w:rsid w:val="00AC2CEC"/>
    <w:rsid w:val="00AC3234"/>
    <w:rsid w:val="00AC35B9"/>
    <w:rsid w:val="00AC4468"/>
    <w:rsid w:val="00AD1045"/>
    <w:rsid w:val="00AD166A"/>
    <w:rsid w:val="00AD2D47"/>
    <w:rsid w:val="00AD30AA"/>
    <w:rsid w:val="00AD43F8"/>
    <w:rsid w:val="00AD5BF3"/>
    <w:rsid w:val="00AD64C4"/>
    <w:rsid w:val="00AE0762"/>
    <w:rsid w:val="00AE10E0"/>
    <w:rsid w:val="00AE38E9"/>
    <w:rsid w:val="00AE7C15"/>
    <w:rsid w:val="00AE7E12"/>
    <w:rsid w:val="00AE7F2E"/>
    <w:rsid w:val="00AF0E65"/>
    <w:rsid w:val="00AF1EB2"/>
    <w:rsid w:val="00AF1F6A"/>
    <w:rsid w:val="00AF3015"/>
    <w:rsid w:val="00AF5FD4"/>
    <w:rsid w:val="00AF7F2E"/>
    <w:rsid w:val="00B007F9"/>
    <w:rsid w:val="00B00982"/>
    <w:rsid w:val="00B00EBD"/>
    <w:rsid w:val="00B00F81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08E8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75D3"/>
    <w:rsid w:val="00B67D42"/>
    <w:rsid w:val="00B71926"/>
    <w:rsid w:val="00B73289"/>
    <w:rsid w:val="00B73EC1"/>
    <w:rsid w:val="00B75B5B"/>
    <w:rsid w:val="00B75D9C"/>
    <w:rsid w:val="00B77828"/>
    <w:rsid w:val="00B77F73"/>
    <w:rsid w:val="00B8213E"/>
    <w:rsid w:val="00B86D4D"/>
    <w:rsid w:val="00B87FF2"/>
    <w:rsid w:val="00B9011D"/>
    <w:rsid w:val="00B92BA5"/>
    <w:rsid w:val="00B95E7F"/>
    <w:rsid w:val="00B96310"/>
    <w:rsid w:val="00BA09E4"/>
    <w:rsid w:val="00BA0D01"/>
    <w:rsid w:val="00BA122C"/>
    <w:rsid w:val="00BA5999"/>
    <w:rsid w:val="00BA64F5"/>
    <w:rsid w:val="00BA6582"/>
    <w:rsid w:val="00BA6739"/>
    <w:rsid w:val="00BA6A31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6108"/>
    <w:rsid w:val="00BD7E1A"/>
    <w:rsid w:val="00BE0B13"/>
    <w:rsid w:val="00BE105D"/>
    <w:rsid w:val="00BE14EE"/>
    <w:rsid w:val="00BE15A5"/>
    <w:rsid w:val="00BE165D"/>
    <w:rsid w:val="00BE1C97"/>
    <w:rsid w:val="00BE1F13"/>
    <w:rsid w:val="00BE220A"/>
    <w:rsid w:val="00BE3420"/>
    <w:rsid w:val="00BE46FC"/>
    <w:rsid w:val="00BE4E65"/>
    <w:rsid w:val="00BE5F70"/>
    <w:rsid w:val="00BE788D"/>
    <w:rsid w:val="00BF13ED"/>
    <w:rsid w:val="00BF19D7"/>
    <w:rsid w:val="00BF323B"/>
    <w:rsid w:val="00BF4788"/>
    <w:rsid w:val="00BF4B42"/>
    <w:rsid w:val="00BF7AF8"/>
    <w:rsid w:val="00C004D0"/>
    <w:rsid w:val="00C03F20"/>
    <w:rsid w:val="00C1110F"/>
    <w:rsid w:val="00C111A6"/>
    <w:rsid w:val="00C1792A"/>
    <w:rsid w:val="00C21C36"/>
    <w:rsid w:val="00C2217B"/>
    <w:rsid w:val="00C23061"/>
    <w:rsid w:val="00C23A7D"/>
    <w:rsid w:val="00C274D0"/>
    <w:rsid w:val="00C31B2C"/>
    <w:rsid w:val="00C3340A"/>
    <w:rsid w:val="00C371B8"/>
    <w:rsid w:val="00C3771A"/>
    <w:rsid w:val="00C44067"/>
    <w:rsid w:val="00C44939"/>
    <w:rsid w:val="00C45A15"/>
    <w:rsid w:val="00C46A0D"/>
    <w:rsid w:val="00C52A4D"/>
    <w:rsid w:val="00C5322C"/>
    <w:rsid w:val="00C56EFF"/>
    <w:rsid w:val="00C5732D"/>
    <w:rsid w:val="00C61823"/>
    <w:rsid w:val="00C61E09"/>
    <w:rsid w:val="00C621D7"/>
    <w:rsid w:val="00C63495"/>
    <w:rsid w:val="00C63A3B"/>
    <w:rsid w:val="00C641B3"/>
    <w:rsid w:val="00C64697"/>
    <w:rsid w:val="00C6585C"/>
    <w:rsid w:val="00C65AA7"/>
    <w:rsid w:val="00C70EAB"/>
    <w:rsid w:val="00C71048"/>
    <w:rsid w:val="00C71E86"/>
    <w:rsid w:val="00C7306F"/>
    <w:rsid w:val="00C73B35"/>
    <w:rsid w:val="00C7418C"/>
    <w:rsid w:val="00C746AB"/>
    <w:rsid w:val="00C75255"/>
    <w:rsid w:val="00C76204"/>
    <w:rsid w:val="00C77260"/>
    <w:rsid w:val="00C77C6E"/>
    <w:rsid w:val="00C8275B"/>
    <w:rsid w:val="00C85C80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95BE0"/>
    <w:rsid w:val="00CA04CB"/>
    <w:rsid w:val="00CA2A72"/>
    <w:rsid w:val="00CA6CF3"/>
    <w:rsid w:val="00CA7B2E"/>
    <w:rsid w:val="00CB038C"/>
    <w:rsid w:val="00CB0D7E"/>
    <w:rsid w:val="00CB0FEC"/>
    <w:rsid w:val="00CB5591"/>
    <w:rsid w:val="00CB58B9"/>
    <w:rsid w:val="00CB63A8"/>
    <w:rsid w:val="00CB71DA"/>
    <w:rsid w:val="00CC6ECA"/>
    <w:rsid w:val="00CC7773"/>
    <w:rsid w:val="00CD20B0"/>
    <w:rsid w:val="00CD5090"/>
    <w:rsid w:val="00CD704F"/>
    <w:rsid w:val="00CE00D7"/>
    <w:rsid w:val="00CE0746"/>
    <w:rsid w:val="00CE1096"/>
    <w:rsid w:val="00CE1A5D"/>
    <w:rsid w:val="00CE2F2C"/>
    <w:rsid w:val="00CE6461"/>
    <w:rsid w:val="00CE7461"/>
    <w:rsid w:val="00CF5B3E"/>
    <w:rsid w:val="00CF652C"/>
    <w:rsid w:val="00CF68D3"/>
    <w:rsid w:val="00CF6B81"/>
    <w:rsid w:val="00CF6DB9"/>
    <w:rsid w:val="00CF6EF0"/>
    <w:rsid w:val="00CF7FC4"/>
    <w:rsid w:val="00D01A59"/>
    <w:rsid w:val="00D01E72"/>
    <w:rsid w:val="00D027FA"/>
    <w:rsid w:val="00D02A7E"/>
    <w:rsid w:val="00D032B8"/>
    <w:rsid w:val="00D04868"/>
    <w:rsid w:val="00D05FFD"/>
    <w:rsid w:val="00D11332"/>
    <w:rsid w:val="00D12B68"/>
    <w:rsid w:val="00D151E3"/>
    <w:rsid w:val="00D3093C"/>
    <w:rsid w:val="00D30CC4"/>
    <w:rsid w:val="00D3118C"/>
    <w:rsid w:val="00D33451"/>
    <w:rsid w:val="00D33983"/>
    <w:rsid w:val="00D35B1C"/>
    <w:rsid w:val="00D36635"/>
    <w:rsid w:val="00D36DAD"/>
    <w:rsid w:val="00D43E17"/>
    <w:rsid w:val="00D43F96"/>
    <w:rsid w:val="00D45F64"/>
    <w:rsid w:val="00D46B4E"/>
    <w:rsid w:val="00D471F8"/>
    <w:rsid w:val="00D52E86"/>
    <w:rsid w:val="00D54A17"/>
    <w:rsid w:val="00D5641B"/>
    <w:rsid w:val="00D569DC"/>
    <w:rsid w:val="00D6169E"/>
    <w:rsid w:val="00D623B1"/>
    <w:rsid w:val="00D647B2"/>
    <w:rsid w:val="00D6748F"/>
    <w:rsid w:val="00D679D8"/>
    <w:rsid w:val="00D7101A"/>
    <w:rsid w:val="00D715A8"/>
    <w:rsid w:val="00D72FD2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5415"/>
    <w:rsid w:val="00D94399"/>
    <w:rsid w:val="00D94629"/>
    <w:rsid w:val="00D9584D"/>
    <w:rsid w:val="00D95AE1"/>
    <w:rsid w:val="00D96939"/>
    <w:rsid w:val="00D96C93"/>
    <w:rsid w:val="00DA0E3B"/>
    <w:rsid w:val="00DA2587"/>
    <w:rsid w:val="00DA27AE"/>
    <w:rsid w:val="00DA29F7"/>
    <w:rsid w:val="00DA3AA4"/>
    <w:rsid w:val="00DA7263"/>
    <w:rsid w:val="00DA7D81"/>
    <w:rsid w:val="00DB1873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0257"/>
    <w:rsid w:val="00DF2660"/>
    <w:rsid w:val="00DF39CD"/>
    <w:rsid w:val="00DF509B"/>
    <w:rsid w:val="00DF5793"/>
    <w:rsid w:val="00DF738E"/>
    <w:rsid w:val="00DF78A9"/>
    <w:rsid w:val="00DF7B8F"/>
    <w:rsid w:val="00DF7CE0"/>
    <w:rsid w:val="00E00844"/>
    <w:rsid w:val="00E026CF"/>
    <w:rsid w:val="00E02E64"/>
    <w:rsid w:val="00E05439"/>
    <w:rsid w:val="00E05A67"/>
    <w:rsid w:val="00E06BF6"/>
    <w:rsid w:val="00E073B0"/>
    <w:rsid w:val="00E07543"/>
    <w:rsid w:val="00E079EA"/>
    <w:rsid w:val="00E100B3"/>
    <w:rsid w:val="00E102C0"/>
    <w:rsid w:val="00E10FDA"/>
    <w:rsid w:val="00E113E8"/>
    <w:rsid w:val="00E1276C"/>
    <w:rsid w:val="00E13C54"/>
    <w:rsid w:val="00E13DBF"/>
    <w:rsid w:val="00E15EBF"/>
    <w:rsid w:val="00E1613A"/>
    <w:rsid w:val="00E17509"/>
    <w:rsid w:val="00E175B7"/>
    <w:rsid w:val="00E2206F"/>
    <w:rsid w:val="00E23B6C"/>
    <w:rsid w:val="00E267A9"/>
    <w:rsid w:val="00E269EC"/>
    <w:rsid w:val="00E33E9F"/>
    <w:rsid w:val="00E360BE"/>
    <w:rsid w:val="00E36739"/>
    <w:rsid w:val="00E37DF8"/>
    <w:rsid w:val="00E41AAB"/>
    <w:rsid w:val="00E422AF"/>
    <w:rsid w:val="00E44451"/>
    <w:rsid w:val="00E46518"/>
    <w:rsid w:val="00E4662E"/>
    <w:rsid w:val="00E46665"/>
    <w:rsid w:val="00E538BB"/>
    <w:rsid w:val="00E53A6F"/>
    <w:rsid w:val="00E578DF"/>
    <w:rsid w:val="00E609EA"/>
    <w:rsid w:val="00E60A40"/>
    <w:rsid w:val="00E6201D"/>
    <w:rsid w:val="00E62196"/>
    <w:rsid w:val="00E62419"/>
    <w:rsid w:val="00E63BD9"/>
    <w:rsid w:val="00E652AB"/>
    <w:rsid w:val="00E65F3A"/>
    <w:rsid w:val="00E66467"/>
    <w:rsid w:val="00E66B39"/>
    <w:rsid w:val="00E70126"/>
    <w:rsid w:val="00E71383"/>
    <w:rsid w:val="00E7200C"/>
    <w:rsid w:val="00E725F0"/>
    <w:rsid w:val="00E73436"/>
    <w:rsid w:val="00E73C22"/>
    <w:rsid w:val="00E73FFD"/>
    <w:rsid w:val="00E8178B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3692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D664F"/>
    <w:rsid w:val="00EE251F"/>
    <w:rsid w:val="00EE4FF9"/>
    <w:rsid w:val="00EE6935"/>
    <w:rsid w:val="00EF08D9"/>
    <w:rsid w:val="00EF0E81"/>
    <w:rsid w:val="00EF17A7"/>
    <w:rsid w:val="00EF57C0"/>
    <w:rsid w:val="00EF6DA0"/>
    <w:rsid w:val="00F05C46"/>
    <w:rsid w:val="00F06039"/>
    <w:rsid w:val="00F07C64"/>
    <w:rsid w:val="00F125DA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2733E"/>
    <w:rsid w:val="00F30102"/>
    <w:rsid w:val="00F30417"/>
    <w:rsid w:val="00F30971"/>
    <w:rsid w:val="00F30A01"/>
    <w:rsid w:val="00F32E9D"/>
    <w:rsid w:val="00F33C07"/>
    <w:rsid w:val="00F33DBC"/>
    <w:rsid w:val="00F34071"/>
    <w:rsid w:val="00F35470"/>
    <w:rsid w:val="00F4026F"/>
    <w:rsid w:val="00F41AE1"/>
    <w:rsid w:val="00F42026"/>
    <w:rsid w:val="00F43BFD"/>
    <w:rsid w:val="00F46736"/>
    <w:rsid w:val="00F46DA7"/>
    <w:rsid w:val="00F47209"/>
    <w:rsid w:val="00F47595"/>
    <w:rsid w:val="00F47DEF"/>
    <w:rsid w:val="00F532CF"/>
    <w:rsid w:val="00F539A3"/>
    <w:rsid w:val="00F53BDF"/>
    <w:rsid w:val="00F54E6C"/>
    <w:rsid w:val="00F55C0A"/>
    <w:rsid w:val="00F56BEC"/>
    <w:rsid w:val="00F60346"/>
    <w:rsid w:val="00F60D4C"/>
    <w:rsid w:val="00F60F7D"/>
    <w:rsid w:val="00F60FE9"/>
    <w:rsid w:val="00F62FBD"/>
    <w:rsid w:val="00F67449"/>
    <w:rsid w:val="00F6763D"/>
    <w:rsid w:val="00F720CA"/>
    <w:rsid w:val="00F8065B"/>
    <w:rsid w:val="00F8300F"/>
    <w:rsid w:val="00F836C0"/>
    <w:rsid w:val="00F84D5A"/>
    <w:rsid w:val="00F851DD"/>
    <w:rsid w:val="00F8609C"/>
    <w:rsid w:val="00F87848"/>
    <w:rsid w:val="00F93B09"/>
    <w:rsid w:val="00F9427E"/>
    <w:rsid w:val="00F9466C"/>
    <w:rsid w:val="00F94850"/>
    <w:rsid w:val="00F972CB"/>
    <w:rsid w:val="00FA3476"/>
    <w:rsid w:val="00FA4932"/>
    <w:rsid w:val="00FA4E61"/>
    <w:rsid w:val="00FA6501"/>
    <w:rsid w:val="00FA6F22"/>
    <w:rsid w:val="00FB0E18"/>
    <w:rsid w:val="00FB1218"/>
    <w:rsid w:val="00FB14C2"/>
    <w:rsid w:val="00FB5852"/>
    <w:rsid w:val="00FB6B81"/>
    <w:rsid w:val="00FB7C3E"/>
    <w:rsid w:val="00FC16DA"/>
    <w:rsid w:val="00FC6456"/>
    <w:rsid w:val="00FC75FC"/>
    <w:rsid w:val="00FC7D52"/>
    <w:rsid w:val="00FD4091"/>
    <w:rsid w:val="00FD76F5"/>
    <w:rsid w:val="00FE0EED"/>
    <w:rsid w:val="00FE3450"/>
    <w:rsid w:val="00FE3FA5"/>
    <w:rsid w:val="00FE3FAC"/>
    <w:rsid w:val="00FE4B53"/>
    <w:rsid w:val="00FE6A0E"/>
    <w:rsid w:val="00FE7EF5"/>
    <w:rsid w:val="00FF2A43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48C21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  <w:style w:type="paragraph" w:styleId="BodyText">
    <w:name w:val="Body Text"/>
    <w:basedOn w:val="Normal"/>
    <w:link w:val="BodyTextChar"/>
    <w:uiPriority w:val="1"/>
    <w:qFormat/>
    <w:rsid w:val="00301E3B"/>
    <w:pPr>
      <w:widowControl w:val="0"/>
      <w:ind w:left="14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01E3B"/>
    <w:rPr>
      <w:rFonts w:cstheme="minorBidi"/>
      <w:sz w:val="24"/>
      <w:szCs w:val="24"/>
    </w:rPr>
  </w:style>
  <w:style w:type="paragraph" w:styleId="ListBullet4">
    <w:name w:val="List Bullet 4"/>
    <w:basedOn w:val="Normal"/>
    <w:autoRedefine/>
    <w:rsid w:val="00CE1A5D"/>
    <w:pPr>
      <w:numPr>
        <w:numId w:val="29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B76F1-DE8F-4789-9EE3-27E71D39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1871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2118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4</cp:revision>
  <cp:lastPrinted>2015-05-12T18:21:00Z</cp:lastPrinted>
  <dcterms:created xsi:type="dcterms:W3CDTF">2021-07-01T20:30:00Z</dcterms:created>
  <dcterms:modified xsi:type="dcterms:W3CDTF">2021-07-08T20:09:00Z</dcterms:modified>
</cp:coreProperties>
</file>