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8416" w14:textId="77777777" w:rsidR="00CD647B" w:rsidRPr="00A968A7" w:rsidRDefault="00CD647B" w:rsidP="00CD647B">
      <w:pPr>
        <w:pStyle w:val="Heading1"/>
        <w:keepNext w:val="0"/>
        <w:spacing w:before="0" w:after="120"/>
        <w:jc w:val="center"/>
        <w:rPr>
          <w:rFonts w:ascii="Times New Roman" w:hAnsi="Times New Roman" w:cs="Times New Roman"/>
        </w:rPr>
      </w:pPr>
      <w:bookmarkStart w:id="0" w:name="OLE_LINK8"/>
      <w:bookmarkStart w:id="1" w:name="OLE_LINK9"/>
      <w:r w:rsidRPr="00A968A7">
        <w:rPr>
          <w:rFonts w:ascii="Times New Roman" w:hAnsi="Times New Roman" w:cs="Times New Roman"/>
        </w:rPr>
        <w:t>Fish Passage Plan (</w:t>
      </w:r>
      <w:proofErr w:type="spellStart"/>
      <w:r w:rsidRPr="00A968A7">
        <w:rPr>
          <w:rFonts w:ascii="Times New Roman" w:hAnsi="Times New Roman" w:cs="Times New Roman"/>
        </w:rPr>
        <w:t>FPP</w:t>
      </w:r>
      <w:proofErr w:type="spellEnd"/>
      <w:r w:rsidRPr="00A968A7">
        <w:rPr>
          <w:rFonts w:ascii="Times New Roman" w:hAnsi="Times New Roman" w:cs="Times New Roman"/>
        </w:rPr>
        <w:t>) Change Form</w:t>
      </w:r>
    </w:p>
    <w:bookmarkEnd w:id="0"/>
    <w:bookmarkEnd w:id="1"/>
    <w:p w14:paraId="154C74E9" w14:textId="2111157C"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w:t>
      </w:r>
      <w:r w:rsidR="00580568">
        <w:t>App</w:t>
      </w:r>
      <w:r w:rsidR="00CD647B">
        <w:t>B</w:t>
      </w:r>
      <w:r w:rsidR="008601A4">
        <w:t>00</w:t>
      </w:r>
      <w:r w:rsidR="002B7FDE">
        <w:t>2</w:t>
      </w:r>
      <w:r w:rsidR="00782DA9">
        <w:t xml:space="preserve"> – </w:t>
      </w:r>
      <w:r w:rsidR="002B7FDE">
        <w:t>Correct Barge End Date</w:t>
      </w:r>
      <w:r w:rsidR="00D177B3">
        <w:tab/>
      </w:r>
    </w:p>
    <w:p w14:paraId="312DC0FF" w14:textId="38243606"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2B7FDE">
        <w:t>8 June</w:t>
      </w:r>
      <w:r w:rsidR="00580568">
        <w:t xml:space="preserve"> </w:t>
      </w:r>
      <w:r w:rsidR="00CD647B">
        <w:t>2021</w:t>
      </w:r>
      <w:r w:rsidR="008601A4">
        <w:tab/>
      </w:r>
      <w:r w:rsidR="00D177B3">
        <w:tab/>
      </w:r>
      <w:r w:rsidR="004D08EE">
        <w:tab/>
      </w:r>
      <w:r w:rsidR="00D177B3">
        <w:tab/>
      </w:r>
    </w:p>
    <w:p w14:paraId="4351D2E0" w14:textId="79DD50F8" w:rsidR="0052535B" w:rsidRPr="009C6814" w:rsidRDefault="0052535B" w:rsidP="00EB3394">
      <w:r w:rsidRPr="009C6814">
        <w:rPr>
          <w:b/>
        </w:rPr>
        <w:t>Project</w:t>
      </w:r>
      <w:r w:rsidRPr="009C6814">
        <w:t>:</w:t>
      </w:r>
      <w:r w:rsidR="008601A4">
        <w:t xml:space="preserve"> </w:t>
      </w:r>
      <w:r w:rsidR="00782DA9">
        <w:tab/>
      </w:r>
      <w:r w:rsidR="00782DA9">
        <w:tab/>
      </w:r>
      <w:r w:rsidR="00782DA9">
        <w:tab/>
      </w:r>
      <w:r w:rsidR="002B7FDE">
        <w:t>Collector Projects</w:t>
      </w:r>
      <w:r w:rsidR="00580568">
        <w:t xml:space="preserve"> (Appendix </w:t>
      </w:r>
      <w:r w:rsidR="00CD647B">
        <w:t>B</w:t>
      </w:r>
      <w:r w:rsidR="00580568">
        <w:t>)</w:t>
      </w:r>
      <w:r w:rsidR="00721C7D">
        <w:tab/>
      </w:r>
      <w:r w:rsidR="00D177B3">
        <w:tab/>
      </w:r>
      <w:r w:rsidR="00D177B3">
        <w:tab/>
      </w:r>
    </w:p>
    <w:p w14:paraId="3513A5DB" w14:textId="3607335F" w:rsidR="00CD704F" w:rsidRDefault="00B1230A" w:rsidP="00EB3394">
      <w:r w:rsidRPr="009C6814">
        <w:rPr>
          <w:b/>
        </w:rPr>
        <w:t>Requester Name, Agency</w:t>
      </w:r>
      <w:r w:rsidR="00CD704F" w:rsidRPr="009C6814">
        <w:t>:</w:t>
      </w:r>
      <w:r w:rsidR="008601A4">
        <w:t xml:space="preserve"> </w:t>
      </w:r>
      <w:r w:rsidR="00782DA9">
        <w:tab/>
      </w:r>
      <w:r w:rsidR="002B7FDE">
        <w:t xml:space="preserve">Lisa Wright, Corps </w:t>
      </w:r>
      <w:proofErr w:type="spellStart"/>
      <w:r w:rsidR="002B7FDE">
        <w:t>RCC</w:t>
      </w:r>
      <w:proofErr w:type="spellEnd"/>
      <w:r w:rsidR="00D177B3">
        <w:tab/>
      </w:r>
    </w:p>
    <w:p w14:paraId="4DCE8B2A" w14:textId="678DD8DD" w:rsidR="005D05C8" w:rsidRPr="00400AE5"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400AE5">
        <w:rPr>
          <w:b/>
          <w:color w:val="00B050"/>
        </w:rPr>
        <w:t>APPROVED 10 June 2021</w:t>
      </w:r>
    </w:p>
    <w:p w14:paraId="23B52EAF" w14:textId="08161881" w:rsidR="008601A4" w:rsidRPr="00782DA9" w:rsidRDefault="00923CDF" w:rsidP="008601A4">
      <w:pPr>
        <w:pStyle w:val="Default"/>
      </w:pPr>
      <w:proofErr w:type="spellStart"/>
      <w:r w:rsidRPr="00782DA9">
        <w:rPr>
          <w:b/>
          <w:caps/>
          <w:u w:val="single"/>
        </w:rPr>
        <w:t>FPP</w:t>
      </w:r>
      <w:proofErr w:type="spellEnd"/>
      <w:r w:rsidRPr="00782DA9">
        <w:rPr>
          <w:b/>
          <w:caps/>
          <w:u w:val="single"/>
        </w:rPr>
        <w:t xml:space="preserve"> Section</w:t>
      </w:r>
      <w:r w:rsidR="00AB4424" w:rsidRPr="00782DA9">
        <w:t>:</w:t>
      </w:r>
      <w:r w:rsidR="005D05C8" w:rsidRPr="00782DA9">
        <w:t xml:space="preserve">  </w:t>
      </w:r>
      <w:r w:rsidR="00580568">
        <w:t xml:space="preserve">Appendix </w:t>
      </w:r>
      <w:r w:rsidR="00CD647B">
        <w:t xml:space="preserve">B – Transport Plan, section </w:t>
      </w:r>
      <w:r w:rsidR="002B7FDE">
        <w:t>5.2.2 “Barge Scheduling”</w:t>
      </w:r>
      <w:r w:rsidR="008601A4" w:rsidRPr="00782DA9">
        <w:rPr>
          <w:b/>
          <w:bCs/>
        </w:rPr>
        <w:t xml:space="preserve"> </w:t>
      </w:r>
    </w:p>
    <w:p w14:paraId="6F8909E5" w14:textId="77777777" w:rsidR="00487EFC" w:rsidRDefault="00487EFC" w:rsidP="00487EFC">
      <w:pPr>
        <w:rPr>
          <w:rFonts w:ascii="Times New Roman Bold" w:hAnsi="Times New Roman Bold"/>
          <w:b/>
          <w:caps/>
          <w:u w:val="single"/>
        </w:rPr>
      </w:pPr>
    </w:p>
    <w:p w14:paraId="75E8B9F0" w14:textId="227E0167" w:rsidR="00487EFC" w:rsidRDefault="009F3DCB" w:rsidP="002B7FDE">
      <w:pPr>
        <w:spacing w:before="240" w:after="240"/>
        <w:rPr>
          <w:rFonts w:ascii="Times New Roman Bold" w:hAnsi="Times New Roman Bold"/>
          <w:b/>
          <w:caps/>
          <w:u w:val="single"/>
        </w:rPr>
      </w:pPr>
      <w:r w:rsidRPr="00782DA9">
        <w:rPr>
          <w:rFonts w:ascii="Times New Roman Bold" w:hAnsi="Times New Roman Bold"/>
          <w:b/>
          <w:caps/>
          <w:u w:val="single"/>
        </w:rPr>
        <w:t>Justification for Change</w:t>
      </w:r>
      <w:r w:rsidRPr="00782DA9">
        <w:t>:</w:t>
      </w:r>
      <w:r w:rsidR="0012754A" w:rsidRPr="00782DA9">
        <w:t xml:space="preserve">  </w:t>
      </w:r>
      <w:r w:rsidR="002B7FDE">
        <w:t xml:space="preserve">Need to update the </w:t>
      </w:r>
      <w:r w:rsidR="000210C6">
        <w:t xml:space="preserve">barge transport </w:t>
      </w:r>
      <w:r w:rsidR="002B7FDE">
        <w:t xml:space="preserve">end date to June 20, consistent with the current program defined in the FOP. </w:t>
      </w:r>
    </w:p>
    <w:p w14:paraId="54228E23" w14:textId="4568DBF3" w:rsidR="00C07191" w:rsidRDefault="00C64B8E" w:rsidP="002F3D1E">
      <w:pPr>
        <w:pStyle w:val="Default"/>
        <w:spacing w:before="360"/>
      </w:pPr>
      <w:r w:rsidRPr="00782DA9">
        <w:rPr>
          <w:rFonts w:ascii="Times New Roman Bold" w:hAnsi="Times New Roman Bold"/>
          <w:b/>
          <w:caps/>
          <w:u w:val="single"/>
        </w:rPr>
        <w:t>Proposed Change</w:t>
      </w:r>
      <w:r w:rsidRPr="00782DA9">
        <w:t>:</w:t>
      </w:r>
      <w:r w:rsidR="00B0030E">
        <w:t xml:space="preserve">  </w:t>
      </w:r>
      <w:bookmarkStart w:id="2" w:name="_Ref498949990"/>
      <w:bookmarkStart w:id="3" w:name="_Toc60328421"/>
      <w:bookmarkStart w:id="4" w:name="OLE_LINK6"/>
      <w:bookmarkStart w:id="5" w:name="OLE_LINK7"/>
    </w:p>
    <w:p w14:paraId="537AB38E" w14:textId="77777777" w:rsidR="000210C6" w:rsidRDefault="002B7FDE" w:rsidP="000210C6">
      <w:pPr>
        <w:pStyle w:val="FPP3"/>
        <w:numPr>
          <w:ilvl w:val="0"/>
          <w:numId w:val="0"/>
        </w:numPr>
        <w:suppressAutoHyphens w:val="0"/>
        <w:spacing w:before="240" w:after="120"/>
        <w:ind w:left="432"/>
      </w:pPr>
      <w:r>
        <w:rPr>
          <w:b/>
        </w:rPr>
        <w:t xml:space="preserve">5.2.2. </w:t>
      </w:r>
      <w:r w:rsidRPr="00C65605">
        <w:rPr>
          <w:b/>
        </w:rPr>
        <w:t>Barge Scheduling:</w:t>
      </w:r>
      <w:r w:rsidRPr="00C65605">
        <w:t xml:space="preserve"> </w:t>
      </w:r>
    </w:p>
    <w:p w14:paraId="3507CC14" w14:textId="77777777" w:rsidR="000210C6" w:rsidRDefault="002B7FDE" w:rsidP="000210C6">
      <w:pPr>
        <w:pStyle w:val="FPP3"/>
        <w:numPr>
          <w:ilvl w:val="0"/>
          <w:numId w:val="24"/>
        </w:numPr>
        <w:suppressAutoHyphens w:val="0"/>
        <w:spacing w:before="120" w:after="120"/>
      </w:pPr>
      <w:r w:rsidRPr="00C65605">
        <w:t>Barges with 75,000</w:t>
      </w:r>
      <w:r w:rsidR="000210C6">
        <w:t>-lb</w:t>
      </w:r>
      <w:r w:rsidRPr="00C65605">
        <w:t xml:space="preserve"> capacity will operate from Lower Granite. </w:t>
      </w:r>
    </w:p>
    <w:p w14:paraId="6375DCF4" w14:textId="77777777" w:rsidR="000210C6" w:rsidRDefault="002B7FDE" w:rsidP="000210C6">
      <w:pPr>
        <w:pStyle w:val="FPP3"/>
        <w:numPr>
          <w:ilvl w:val="0"/>
          <w:numId w:val="24"/>
        </w:numPr>
        <w:suppressAutoHyphens w:val="0"/>
        <w:spacing w:before="120" w:after="120"/>
      </w:pPr>
      <w:r w:rsidRPr="00C65605">
        <w:t xml:space="preserve">It takes approximately 79 hours </w:t>
      </w:r>
      <w:r>
        <w:t xml:space="preserve">to travel </w:t>
      </w:r>
      <w:r w:rsidRPr="00C65605">
        <w:t xml:space="preserve">from Lower Granite to the release area near the Skamania light buoy below Bonneville Dam and return. </w:t>
      </w:r>
    </w:p>
    <w:p w14:paraId="1703A7D0" w14:textId="19E117DE" w:rsidR="000210C6" w:rsidRDefault="000210C6" w:rsidP="000210C6">
      <w:pPr>
        <w:pStyle w:val="FPP3"/>
        <w:numPr>
          <w:ilvl w:val="0"/>
          <w:numId w:val="24"/>
        </w:numPr>
        <w:suppressAutoHyphens w:val="0"/>
        <w:spacing w:before="120" w:after="120"/>
      </w:pPr>
      <w:r w:rsidRPr="00C65605">
        <w:t>The FOP (</w:t>
      </w:r>
      <w:r w:rsidRPr="00C65605">
        <w:rPr>
          <w:b/>
        </w:rPr>
        <w:t>Appendix E</w:t>
      </w:r>
      <w:r w:rsidRPr="00C65605">
        <w:t xml:space="preserve">) </w:t>
      </w:r>
      <w:r>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w:t>
      </w:r>
      <w:proofErr w:type="spellStart"/>
      <w:r w:rsidRPr="00C65605">
        <w:t>RIOG</w:t>
      </w:r>
      <w:proofErr w:type="spellEnd"/>
      <w:r w:rsidRPr="00C65605">
        <w:t xml:space="preserve">. </w:t>
      </w:r>
    </w:p>
    <w:p w14:paraId="132D1295" w14:textId="77777777" w:rsidR="000210C6" w:rsidRDefault="002B7FDE" w:rsidP="000210C6">
      <w:pPr>
        <w:pStyle w:val="FPP3"/>
        <w:numPr>
          <w:ilvl w:val="0"/>
          <w:numId w:val="24"/>
        </w:numPr>
        <w:suppressAutoHyphens w:val="0"/>
        <w:spacing w:before="120" w:after="120"/>
      </w:pPr>
      <w:r w:rsidRPr="00C65605">
        <w:t>One barge will leave Lower Granite every</w:t>
      </w:r>
      <w:r>
        <w:t xml:space="preserve"> </w:t>
      </w:r>
      <w:r w:rsidRPr="00C65605">
        <w:t>other</w:t>
      </w:r>
      <w:r>
        <w:t xml:space="preserve"> </w:t>
      </w:r>
      <w:r w:rsidRPr="00C65605">
        <w:t xml:space="preserve">day or daily, beginning on or about the second day after initiation of collection. </w:t>
      </w:r>
    </w:p>
    <w:p w14:paraId="01019414" w14:textId="65872DF0" w:rsidR="000210C6" w:rsidRDefault="002B7FDE" w:rsidP="000210C6">
      <w:pPr>
        <w:pStyle w:val="FPP3"/>
        <w:numPr>
          <w:ilvl w:val="0"/>
          <w:numId w:val="24"/>
        </w:numPr>
        <w:suppressAutoHyphens w:val="0"/>
        <w:spacing w:before="120" w:after="120"/>
      </w:pPr>
      <w:r w:rsidRPr="00C65605">
        <w:t>When fish numbers increase during every</w:t>
      </w:r>
      <w:r w:rsidR="00CE76E6">
        <w:t xml:space="preserve"> </w:t>
      </w:r>
      <w:r w:rsidRPr="00C65605">
        <w:t>other</w:t>
      </w:r>
      <w:r w:rsidR="00CE76E6">
        <w:t xml:space="preserve"> </w:t>
      </w:r>
      <w:r w:rsidRPr="00C65605">
        <w:t xml:space="preserve">day barging, the transport program will switch to one barge leaving Lower Granite daily. When fish numbers decline in late spring, </w:t>
      </w:r>
      <w:r w:rsidR="00CE76E6" w:rsidRPr="00C65605">
        <w:t xml:space="preserve">barging </w:t>
      </w:r>
      <w:r w:rsidRPr="00C65605">
        <w:t xml:space="preserve">will change to or return to </w:t>
      </w:r>
      <w:r>
        <w:t>every</w:t>
      </w:r>
      <w:r w:rsidR="00CE76E6">
        <w:t xml:space="preserve"> </w:t>
      </w:r>
      <w:r>
        <w:t>other</w:t>
      </w:r>
      <w:r w:rsidR="00CE76E6">
        <w:t xml:space="preserve"> </w:t>
      </w:r>
      <w:r>
        <w:t>day</w:t>
      </w:r>
      <w:r w:rsidRPr="00C65605">
        <w:t xml:space="preserve"> from Lower Granite</w:t>
      </w:r>
      <w:r>
        <w:t xml:space="preserve"> </w:t>
      </w:r>
      <w:r w:rsidRPr="00C65605">
        <w:t>through</w:t>
      </w:r>
      <w:del w:id="6" w:author="Wright, Lisa S CIV USARMY CENWD (USA)" w:date="2021-06-08T15:30:00Z">
        <w:r w:rsidRPr="00C65605" w:rsidDel="002B7FDE">
          <w:delText xml:space="preserve"> July 31</w:delText>
        </w:r>
      </w:del>
      <w:ins w:id="7" w:author="Wright, Lisa S CIV USARMY CENWD (USA)" w:date="2021-06-08T15:30:00Z">
        <w:r>
          <w:t xml:space="preserve"> June 20</w:t>
        </w:r>
      </w:ins>
      <w:r w:rsidRPr="00C65605">
        <w:t xml:space="preserve">. </w:t>
      </w:r>
    </w:p>
    <w:p w14:paraId="1F92B591" w14:textId="5D427EE4" w:rsidR="000210C6" w:rsidRDefault="002B7FDE" w:rsidP="000210C6">
      <w:pPr>
        <w:pStyle w:val="FPP3"/>
        <w:numPr>
          <w:ilvl w:val="0"/>
          <w:numId w:val="24"/>
        </w:numPr>
        <w:suppressAutoHyphens w:val="0"/>
        <w:spacing w:before="120"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0210C6">
        <w:t>,</w:t>
      </w:r>
      <w:r w:rsidRPr="00C65605">
        <w:t xml:space="preserve"> or they will be used for direct loading of fish at Little Goose. </w:t>
      </w:r>
    </w:p>
    <w:p w14:paraId="4F4F2E09" w14:textId="77777777" w:rsidR="000210C6" w:rsidRDefault="002B7FDE" w:rsidP="000210C6">
      <w:pPr>
        <w:pStyle w:val="FPP3"/>
        <w:numPr>
          <w:ilvl w:val="0"/>
          <w:numId w:val="24"/>
        </w:numPr>
        <w:suppressAutoHyphens w:val="0"/>
        <w:spacing w:before="120" w:after="120"/>
      </w:pPr>
      <w:r>
        <w:t>During spring spill at Little Goose, d</w:t>
      </w:r>
      <w:r w:rsidRPr="00C65605">
        <w:t>irect loading rather than loading into the raceways</w:t>
      </w:r>
      <w:r w:rsidR="000210C6">
        <w:t>,</w:t>
      </w:r>
      <w:r w:rsidRPr="00C65605">
        <w:t xml:space="preserve"> will be preferred to reduce exposure duration to high Total Dissolved Gas (</w:t>
      </w:r>
      <w:proofErr w:type="spellStart"/>
      <w:r w:rsidRPr="00C65605">
        <w:t>TDG</w:t>
      </w:r>
      <w:proofErr w:type="spellEnd"/>
      <w:r w:rsidRPr="00C65605">
        <w:t xml:space="preserve">) in the raceways that can occur during high spill. </w:t>
      </w:r>
    </w:p>
    <w:p w14:paraId="2A30A528" w14:textId="0E46DB13" w:rsidR="002B7FDE" w:rsidRPr="00C65605" w:rsidRDefault="002B7FDE" w:rsidP="000210C6">
      <w:pPr>
        <w:pStyle w:val="FPP3"/>
        <w:numPr>
          <w:ilvl w:val="0"/>
          <w:numId w:val="24"/>
        </w:numPr>
        <w:suppressAutoHyphens w:val="0"/>
        <w:spacing w:before="240"/>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 </w:t>
      </w:r>
    </w:p>
    <w:bookmarkEnd w:id="2"/>
    <w:bookmarkEnd w:id="3"/>
    <w:bookmarkEnd w:id="4"/>
    <w:bookmarkEnd w:id="5"/>
    <w:p w14:paraId="3966FD53" w14:textId="77777777" w:rsidR="00400AE5" w:rsidRDefault="009853A3" w:rsidP="00400AE5">
      <w:pPr>
        <w:spacing w:before="240" w:after="120"/>
      </w:pPr>
      <w:r w:rsidRPr="00782DA9">
        <w:rPr>
          <w:rFonts w:ascii="Times New Roman Bold" w:hAnsi="Times New Roman Bold"/>
          <w:b/>
          <w:caps/>
          <w:u w:val="single"/>
        </w:rPr>
        <w:t>Comments</w:t>
      </w:r>
      <w:r w:rsidRPr="00782DA9">
        <w:t>:</w:t>
      </w:r>
      <w:r w:rsidR="00400AE5">
        <w:t xml:space="preserve"> </w:t>
      </w:r>
    </w:p>
    <w:p w14:paraId="55135C5E" w14:textId="67B582C7" w:rsidR="009853A3" w:rsidRPr="00782DA9" w:rsidRDefault="009853A3" w:rsidP="00400AE5">
      <w:pPr>
        <w:spacing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sidR="00400AE5">
        <w:rPr>
          <w:rFonts w:asciiTheme="minorHAnsi" w:hAnsiTheme="minorHAnsi" w:cstheme="minorHAnsi"/>
        </w:rPr>
        <w:t>Approved at FPOM 6/10/21</w:t>
      </w:r>
    </w:p>
    <w:sectPr w:rsidR="009853A3" w:rsidRPr="00782DA9"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5877" w14:textId="77777777" w:rsidR="00AD7B4D" w:rsidRDefault="00AD7B4D" w:rsidP="0007427B">
      <w:r>
        <w:separator/>
      </w:r>
    </w:p>
  </w:endnote>
  <w:endnote w:type="continuationSeparator" w:id="0">
    <w:p w14:paraId="7EF9D91C" w14:textId="77777777" w:rsidR="00AD7B4D" w:rsidRDefault="00AD7B4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481AF2F0" w:rsidR="00487EFC" w:rsidRDefault="00487EF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21App</w:t>
    </w:r>
    <w:r w:rsidR="00CD647B">
      <w:rPr>
        <w:rFonts w:asciiTheme="minorHAnsi" w:hAnsiTheme="minorHAnsi" w:cstheme="minorHAnsi"/>
        <w:b/>
        <w:sz w:val="20"/>
        <w:szCs w:val="20"/>
      </w:rPr>
      <w:t>B</w:t>
    </w:r>
    <w:r>
      <w:rPr>
        <w:rFonts w:asciiTheme="minorHAnsi" w:hAnsiTheme="minorHAnsi" w:cstheme="minorHAnsi"/>
        <w:b/>
        <w:sz w:val="20"/>
        <w:szCs w:val="20"/>
      </w:rPr>
      <w:t>00</w:t>
    </w:r>
    <w:r w:rsidR="002B7FDE">
      <w:rPr>
        <w:rFonts w:asciiTheme="minorHAnsi" w:hAnsiTheme="minorHAnsi" w:cstheme="minorHAnsi"/>
        <w:b/>
        <w:sz w:val="20"/>
        <w:szCs w:val="20"/>
      </w:rPr>
      <w:t>2</w:t>
    </w:r>
  </w:p>
  <w:p w14:paraId="3986DA9E" w14:textId="316E0DEB"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720885">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720885">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7BFA" w14:textId="77777777" w:rsidR="00AD7B4D" w:rsidRDefault="00AD7B4D" w:rsidP="0007427B">
      <w:r>
        <w:separator/>
      </w:r>
    </w:p>
  </w:footnote>
  <w:footnote w:type="continuationSeparator" w:id="0">
    <w:p w14:paraId="03610B52" w14:textId="77777777" w:rsidR="00AD7B4D" w:rsidRDefault="00AD7B4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A5686"/>
    <w:multiLevelType w:val="hybridMultilevel"/>
    <w:tmpl w:val="45EA82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9" w15:restartNumberingAfterBreak="0">
    <w:nsid w:val="2B4078CC"/>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7"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4"/>
  </w:num>
  <w:num w:numId="5">
    <w:abstractNumId w:val="15"/>
  </w:num>
  <w:num w:numId="6">
    <w:abstractNumId w:val="20"/>
  </w:num>
  <w:num w:numId="7">
    <w:abstractNumId w:val="15"/>
    <w:lvlOverride w:ilvl="0">
      <w:startOverride w:val="4"/>
    </w:lvlOverride>
  </w:num>
  <w:num w:numId="8">
    <w:abstractNumId w:val="1"/>
  </w:num>
  <w:num w:numId="9">
    <w:abstractNumId w:val="0"/>
  </w:num>
  <w:num w:numId="10">
    <w:abstractNumId w:val="18"/>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num>
  <w:num w:numId="15">
    <w:abstractNumId w:val="7"/>
  </w:num>
  <w:num w:numId="16">
    <w:abstractNumId w:val="9"/>
  </w:num>
  <w:num w:numId="17">
    <w:abstractNumId w:val="3"/>
  </w:num>
  <w:num w:numId="18">
    <w:abstractNumId w:val="5"/>
  </w:num>
  <w:num w:numId="19">
    <w:abstractNumId w:val="12"/>
  </w:num>
  <w:num w:numId="20">
    <w:abstractNumId w:val="6"/>
  </w:num>
  <w:num w:numId="21">
    <w:abstractNumId w:val="13"/>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0C6"/>
    <w:rsid w:val="00021675"/>
    <w:rsid w:val="000244A2"/>
    <w:rsid w:val="0002762E"/>
    <w:rsid w:val="000304B7"/>
    <w:rsid w:val="00031408"/>
    <w:rsid w:val="00033776"/>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44F4"/>
    <w:rsid w:val="00135BCD"/>
    <w:rsid w:val="00136B8D"/>
    <w:rsid w:val="001370D4"/>
    <w:rsid w:val="00143C83"/>
    <w:rsid w:val="0014503F"/>
    <w:rsid w:val="00145876"/>
    <w:rsid w:val="001528DF"/>
    <w:rsid w:val="001603FC"/>
    <w:rsid w:val="0016566C"/>
    <w:rsid w:val="00174292"/>
    <w:rsid w:val="001759F3"/>
    <w:rsid w:val="00175CB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323"/>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50B2"/>
    <w:rsid w:val="002863A0"/>
    <w:rsid w:val="002864A5"/>
    <w:rsid w:val="00290671"/>
    <w:rsid w:val="002A300C"/>
    <w:rsid w:val="002A3801"/>
    <w:rsid w:val="002A6838"/>
    <w:rsid w:val="002A7F9C"/>
    <w:rsid w:val="002B06E0"/>
    <w:rsid w:val="002B3C16"/>
    <w:rsid w:val="002B6B0B"/>
    <w:rsid w:val="002B7FDE"/>
    <w:rsid w:val="002C0660"/>
    <w:rsid w:val="002C0EEF"/>
    <w:rsid w:val="002C1418"/>
    <w:rsid w:val="002C187C"/>
    <w:rsid w:val="002C2DE8"/>
    <w:rsid w:val="002D086F"/>
    <w:rsid w:val="002D3A50"/>
    <w:rsid w:val="002D4977"/>
    <w:rsid w:val="002D5F25"/>
    <w:rsid w:val="002D6AA1"/>
    <w:rsid w:val="002E27F3"/>
    <w:rsid w:val="002E707A"/>
    <w:rsid w:val="002F0B5D"/>
    <w:rsid w:val="002F2C19"/>
    <w:rsid w:val="002F3D1E"/>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3647"/>
    <w:rsid w:val="003D16B4"/>
    <w:rsid w:val="003D2C9D"/>
    <w:rsid w:val="003D72A5"/>
    <w:rsid w:val="003E16B8"/>
    <w:rsid w:val="003E3497"/>
    <w:rsid w:val="003F2170"/>
    <w:rsid w:val="003F21DA"/>
    <w:rsid w:val="003F7E6A"/>
    <w:rsid w:val="00400AE5"/>
    <w:rsid w:val="00400AFC"/>
    <w:rsid w:val="0040752E"/>
    <w:rsid w:val="004079D5"/>
    <w:rsid w:val="0041224F"/>
    <w:rsid w:val="0041280B"/>
    <w:rsid w:val="0041402F"/>
    <w:rsid w:val="00416B09"/>
    <w:rsid w:val="00421AAF"/>
    <w:rsid w:val="00432FA4"/>
    <w:rsid w:val="00433DDE"/>
    <w:rsid w:val="004344E1"/>
    <w:rsid w:val="00434B93"/>
    <w:rsid w:val="004375B0"/>
    <w:rsid w:val="004404FE"/>
    <w:rsid w:val="0044345B"/>
    <w:rsid w:val="00446FCF"/>
    <w:rsid w:val="004472EC"/>
    <w:rsid w:val="004533CC"/>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B2041"/>
    <w:rsid w:val="004B4D02"/>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0C28"/>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82FD1"/>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31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885"/>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2DA9"/>
    <w:rsid w:val="0078512B"/>
    <w:rsid w:val="0078704E"/>
    <w:rsid w:val="00793400"/>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7F64D3"/>
    <w:rsid w:val="008026C9"/>
    <w:rsid w:val="008055D8"/>
    <w:rsid w:val="00805B53"/>
    <w:rsid w:val="00810808"/>
    <w:rsid w:val="008171B6"/>
    <w:rsid w:val="008211B1"/>
    <w:rsid w:val="00825382"/>
    <w:rsid w:val="00825DD9"/>
    <w:rsid w:val="008328E6"/>
    <w:rsid w:val="00835B44"/>
    <w:rsid w:val="0083618E"/>
    <w:rsid w:val="00840715"/>
    <w:rsid w:val="0084314D"/>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3781"/>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4E9F"/>
    <w:rsid w:val="00905256"/>
    <w:rsid w:val="0090649E"/>
    <w:rsid w:val="009072C3"/>
    <w:rsid w:val="009077FD"/>
    <w:rsid w:val="00910F71"/>
    <w:rsid w:val="00911BC0"/>
    <w:rsid w:val="0091267D"/>
    <w:rsid w:val="00923CDF"/>
    <w:rsid w:val="009248DA"/>
    <w:rsid w:val="009277E6"/>
    <w:rsid w:val="0093172D"/>
    <w:rsid w:val="0093234D"/>
    <w:rsid w:val="00934D7E"/>
    <w:rsid w:val="00935974"/>
    <w:rsid w:val="00936936"/>
    <w:rsid w:val="0093784A"/>
    <w:rsid w:val="00940342"/>
    <w:rsid w:val="00944C68"/>
    <w:rsid w:val="00951E04"/>
    <w:rsid w:val="009526AA"/>
    <w:rsid w:val="00956816"/>
    <w:rsid w:val="00957D53"/>
    <w:rsid w:val="009640B9"/>
    <w:rsid w:val="009725B0"/>
    <w:rsid w:val="009730A4"/>
    <w:rsid w:val="009760FC"/>
    <w:rsid w:val="009777FE"/>
    <w:rsid w:val="009829AC"/>
    <w:rsid w:val="00982C38"/>
    <w:rsid w:val="00984312"/>
    <w:rsid w:val="00984845"/>
    <w:rsid w:val="009853A3"/>
    <w:rsid w:val="00986B91"/>
    <w:rsid w:val="009873CE"/>
    <w:rsid w:val="009942E5"/>
    <w:rsid w:val="009946BE"/>
    <w:rsid w:val="00994B04"/>
    <w:rsid w:val="00995033"/>
    <w:rsid w:val="009960AB"/>
    <w:rsid w:val="009A0E71"/>
    <w:rsid w:val="009A1DF5"/>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06A1D"/>
    <w:rsid w:val="00A1242C"/>
    <w:rsid w:val="00A21DB3"/>
    <w:rsid w:val="00A2574B"/>
    <w:rsid w:val="00A25DF9"/>
    <w:rsid w:val="00A27CF7"/>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D7B4D"/>
    <w:rsid w:val="00AE10E0"/>
    <w:rsid w:val="00AE67B8"/>
    <w:rsid w:val="00AE6DF5"/>
    <w:rsid w:val="00AE7C15"/>
    <w:rsid w:val="00AE7F2E"/>
    <w:rsid w:val="00B0030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648AC"/>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1252"/>
    <w:rsid w:val="00C03F20"/>
    <w:rsid w:val="00C06349"/>
    <w:rsid w:val="00C07191"/>
    <w:rsid w:val="00C111A6"/>
    <w:rsid w:val="00C13B55"/>
    <w:rsid w:val="00C1792A"/>
    <w:rsid w:val="00C2217B"/>
    <w:rsid w:val="00C23A7D"/>
    <w:rsid w:val="00C31B2C"/>
    <w:rsid w:val="00C3340A"/>
    <w:rsid w:val="00C354E5"/>
    <w:rsid w:val="00C371B8"/>
    <w:rsid w:val="00C44939"/>
    <w:rsid w:val="00C46A0D"/>
    <w:rsid w:val="00C50C3B"/>
    <w:rsid w:val="00C52A4D"/>
    <w:rsid w:val="00C5322C"/>
    <w:rsid w:val="00C5560E"/>
    <w:rsid w:val="00C5732D"/>
    <w:rsid w:val="00C615C3"/>
    <w:rsid w:val="00C61823"/>
    <w:rsid w:val="00C63495"/>
    <w:rsid w:val="00C63A3B"/>
    <w:rsid w:val="00C64697"/>
    <w:rsid w:val="00C64B8E"/>
    <w:rsid w:val="00C6585C"/>
    <w:rsid w:val="00C65AA7"/>
    <w:rsid w:val="00C6665C"/>
    <w:rsid w:val="00C71048"/>
    <w:rsid w:val="00C7306F"/>
    <w:rsid w:val="00C75255"/>
    <w:rsid w:val="00C76B99"/>
    <w:rsid w:val="00C8275B"/>
    <w:rsid w:val="00C90544"/>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647B"/>
    <w:rsid w:val="00CD704F"/>
    <w:rsid w:val="00CE1096"/>
    <w:rsid w:val="00CE64FA"/>
    <w:rsid w:val="00CE7461"/>
    <w:rsid w:val="00CE76E6"/>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114A"/>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580A"/>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4F74"/>
    <w:rsid w:val="00EF57C0"/>
    <w:rsid w:val="00EF6DA0"/>
    <w:rsid w:val="00F016CB"/>
    <w:rsid w:val="00F05C46"/>
    <w:rsid w:val="00F070F5"/>
    <w:rsid w:val="00F2340F"/>
    <w:rsid w:val="00F24516"/>
    <w:rsid w:val="00F249A1"/>
    <w:rsid w:val="00F25582"/>
    <w:rsid w:val="00F30102"/>
    <w:rsid w:val="00F30417"/>
    <w:rsid w:val="00F304AB"/>
    <w:rsid w:val="00F32E9D"/>
    <w:rsid w:val="00F33DBC"/>
    <w:rsid w:val="00F34071"/>
    <w:rsid w:val="00F42026"/>
    <w:rsid w:val="00F462E1"/>
    <w:rsid w:val="00F46736"/>
    <w:rsid w:val="00F46DA7"/>
    <w:rsid w:val="00F47209"/>
    <w:rsid w:val="00F47595"/>
    <w:rsid w:val="00F47DEF"/>
    <w:rsid w:val="00F51E64"/>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374C"/>
    <w:rsid w:val="00FB5852"/>
    <w:rsid w:val="00FC16DA"/>
    <w:rsid w:val="00FE3450"/>
    <w:rsid w:val="00FE3FAC"/>
    <w:rsid w:val="00FE6A0E"/>
    <w:rsid w:val="00FE7EF5"/>
    <w:rsid w:val="00FE7F16"/>
    <w:rsid w:val="00FF3131"/>
    <w:rsid w:val="00FF78F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898634814">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993D8-6860-467D-ADA7-8580368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Lisa</cp:lastModifiedBy>
  <cp:revision>8</cp:revision>
  <cp:lastPrinted>2019-12-12T00:52:00Z</cp:lastPrinted>
  <dcterms:created xsi:type="dcterms:W3CDTF">2021-06-08T22:26:00Z</dcterms:created>
  <dcterms:modified xsi:type="dcterms:W3CDTF">2021-06-10T18:54:00Z</dcterms:modified>
</cp:coreProperties>
</file>