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0ED9" w14:textId="1C2B21B1" w:rsidR="002F638F" w:rsidRPr="00CD5ED4" w:rsidRDefault="00EF7C8B" w:rsidP="00CD5ED4">
      <w:pPr>
        <w:pStyle w:val="Heading1"/>
        <w:rPr>
          <w:color w:val="auto"/>
        </w:rPr>
      </w:pPr>
      <w:r>
        <w:rPr>
          <w:color w:val="auto"/>
        </w:rPr>
        <w:t>2020</w:t>
      </w:r>
      <w:r w:rsidR="002F638F" w:rsidRPr="00CD5ED4">
        <w:rPr>
          <w:color w:val="auto"/>
        </w:rPr>
        <w:t xml:space="preserve"> Fish Passage Plan</w:t>
      </w:r>
    </w:p>
    <w:p w14:paraId="177E3AF7" w14:textId="508583F5" w:rsidR="006A12C6" w:rsidRPr="00CD5ED4" w:rsidRDefault="008C4B93" w:rsidP="00CD5ED4">
      <w:pPr>
        <w:pStyle w:val="Heading1"/>
        <w:rPr>
          <w:color w:val="auto"/>
        </w:rPr>
      </w:pPr>
      <w:r w:rsidRPr="00CD5ED4">
        <w:rPr>
          <w:color w:val="auto"/>
        </w:rPr>
        <w:t>Appendix B</w:t>
      </w:r>
    </w:p>
    <w:p w14:paraId="60A8CE00" w14:textId="77777777" w:rsidR="008C4B93" w:rsidRDefault="008C4B93" w:rsidP="00CD5ED4">
      <w:pPr>
        <w:pStyle w:val="Heading1"/>
      </w:pPr>
      <w:r w:rsidRPr="00CD5ED4">
        <w:rPr>
          <w:color w:val="auto"/>
        </w:rPr>
        <w:t>Corps of Engineers Juvenile Fish Transportation Plan (</w:t>
      </w:r>
      <w:proofErr w:type="spellStart"/>
      <w:r w:rsidRPr="00CD5ED4">
        <w:rPr>
          <w:color w:val="auto"/>
        </w:rPr>
        <w:t>JFTP</w:t>
      </w:r>
      <w:proofErr w:type="spellEnd"/>
      <w:r w:rsidRPr="00CD5ED4">
        <w:rPr>
          <w:color w:val="auto"/>
        </w:rPr>
        <w:t>)</w:t>
      </w:r>
      <w:r w:rsidRPr="00CD5ED4">
        <w:rPr>
          <w:rStyle w:val="FootnoteReference"/>
          <w:color w:val="auto"/>
        </w:rPr>
        <w:t xml:space="preserve"> </w:t>
      </w:r>
      <w:r w:rsidRPr="00CD5ED4">
        <w:rPr>
          <w:rStyle w:val="FootnoteReference"/>
          <w:color w:val="auto"/>
        </w:rPr>
        <w:footnoteReference w:id="1"/>
      </w:r>
    </w:p>
    <w:p w14:paraId="46F3BFA6" w14:textId="77777777" w:rsidR="00CA2087" w:rsidRPr="00EB0007" w:rsidRDefault="00CA2087" w:rsidP="00CA2087">
      <w:pPr>
        <w:jc w:val="center"/>
        <w:rPr>
          <w:rFonts w:asciiTheme="minorHAnsi" w:hAnsiTheme="minorHAnsi" w:cstheme="minorHAnsi"/>
        </w:rPr>
      </w:pPr>
      <w:r w:rsidRPr="00EB0007">
        <w:rPr>
          <w:rFonts w:asciiTheme="minorHAnsi" w:hAnsiTheme="minorHAnsi" w:cstheme="minorHAnsi"/>
          <w:b/>
          <w:bCs/>
          <w:kern w:val="32"/>
          <w:sz w:val="28"/>
          <w:szCs w:val="28"/>
        </w:rPr>
        <w:t>Table of Contents</w:t>
      </w:r>
    </w:p>
    <w:p w14:paraId="7F08651E" w14:textId="77777777" w:rsidR="00EB0007" w:rsidRPr="00EB0007" w:rsidRDefault="005E2252">
      <w:pPr>
        <w:pStyle w:val="TOC1"/>
        <w:rPr>
          <w:rFonts w:asciiTheme="minorHAnsi" w:eastAsiaTheme="minorEastAsia" w:hAnsiTheme="minorHAnsi" w:cstheme="minorHAnsi"/>
          <w:b w:val="0"/>
          <w:bCs w:val="0"/>
          <w:caps w:val="0"/>
          <w:noProof/>
          <w:sz w:val="22"/>
          <w:szCs w:val="22"/>
        </w:rPr>
      </w:pPr>
      <w:r w:rsidRPr="00EB0007">
        <w:rPr>
          <w:rFonts w:asciiTheme="minorHAnsi" w:hAnsiTheme="minorHAnsi" w:cstheme="minorHAnsi"/>
          <w:b w:val="0"/>
          <w:bCs w:val="0"/>
          <w:caps w:val="0"/>
        </w:rPr>
        <w:fldChar w:fldCharType="begin"/>
      </w:r>
      <w:r w:rsidRPr="00EB0007">
        <w:rPr>
          <w:rFonts w:asciiTheme="minorHAnsi" w:hAnsiTheme="minorHAnsi" w:cstheme="minorHAnsi"/>
          <w:b w:val="0"/>
          <w:bCs w:val="0"/>
          <w:caps w:val="0"/>
        </w:rPr>
        <w:instrText xml:space="preserve"> TOC \h \z \t "FPP1,1,FPP2,2" </w:instrText>
      </w:r>
      <w:r w:rsidRPr="00EB0007">
        <w:rPr>
          <w:rFonts w:asciiTheme="minorHAnsi" w:hAnsiTheme="minorHAnsi" w:cstheme="minorHAnsi"/>
          <w:b w:val="0"/>
          <w:bCs w:val="0"/>
          <w:caps w:val="0"/>
        </w:rPr>
        <w:fldChar w:fldCharType="separate"/>
      </w:r>
      <w:hyperlink w:anchor="_Toc33618116" w:history="1">
        <w:r w:rsidR="00EB0007" w:rsidRPr="00EB0007">
          <w:rPr>
            <w:rStyle w:val="Hyperlink"/>
            <w:rFonts w:asciiTheme="minorHAnsi" w:hAnsiTheme="minorHAnsi" w:cstheme="minorHAnsi"/>
            <w:noProof/>
          </w:rPr>
          <w:t>1.</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Introduction</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_Toc33618116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w:t>
        </w:r>
        <w:r w:rsidR="00EB0007" w:rsidRPr="00EB0007">
          <w:rPr>
            <w:rFonts w:asciiTheme="minorHAnsi" w:hAnsiTheme="minorHAnsi" w:cstheme="minorHAnsi"/>
            <w:noProof/>
            <w:webHidden/>
          </w:rPr>
          <w:fldChar w:fldCharType="end"/>
        </w:r>
      </w:hyperlink>
    </w:p>
    <w:p w14:paraId="001C2743"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17" w:history="1">
        <w:r w:rsidR="00EB0007" w:rsidRPr="00EB0007">
          <w:rPr>
            <w:rStyle w:val="Hyperlink"/>
            <w:rFonts w:asciiTheme="minorHAnsi" w:hAnsiTheme="minorHAnsi" w:cstheme="minorHAnsi"/>
            <w:noProof/>
          </w:rPr>
          <w:t>2.</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Objective</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_Toc33618117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2</w:t>
        </w:r>
        <w:r w:rsidR="00EB0007" w:rsidRPr="00EB0007">
          <w:rPr>
            <w:rFonts w:asciiTheme="minorHAnsi" w:hAnsiTheme="minorHAnsi" w:cstheme="minorHAnsi"/>
            <w:noProof/>
            <w:webHidden/>
          </w:rPr>
          <w:fldChar w:fldCharType="end"/>
        </w:r>
      </w:hyperlink>
    </w:p>
    <w:p w14:paraId="531AF674"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18" w:history="1">
        <w:r w:rsidR="00EB0007" w:rsidRPr="00EB0007">
          <w:rPr>
            <w:rStyle w:val="Hyperlink"/>
            <w:rFonts w:asciiTheme="minorHAnsi" w:hAnsiTheme="minorHAnsi" w:cstheme="minorHAnsi"/>
            <w:noProof/>
          </w:rPr>
          <w:t>3.</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Transport Program duration</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_Toc33618118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4C6D9410"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19" w:history="1">
        <w:r w:rsidR="00EB0007" w:rsidRPr="00EB0007">
          <w:rPr>
            <w:rStyle w:val="Hyperlink"/>
            <w:rFonts w:asciiTheme="minorHAnsi" w:hAnsiTheme="minorHAnsi" w:cstheme="minorHAnsi"/>
            <w:noProof/>
          </w:rPr>
          <w:t>3.1. Starting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_Toc33618119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22D5FC76"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0" w:history="1">
        <w:r w:rsidR="00EB0007" w:rsidRPr="00EB0007">
          <w:rPr>
            <w:rStyle w:val="Hyperlink"/>
            <w:rFonts w:asciiTheme="minorHAnsi" w:hAnsiTheme="minorHAnsi" w:cstheme="minorHAnsi"/>
            <w:noProof/>
          </w:rPr>
          <w:t>3.2. Summer Transport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_Toc33618120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0642FBC2"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1" w:history="1">
        <w:r w:rsidR="00EB0007" w:rsidRPr="00EB0007">
          <w:rPr>
            <w:rStyle w:val="Hyperlink"/>
            <w:rFonts w:asciiTheme="minorHAnsi" w:hAnsiTheme="minorHAnsi" w:cstheme="minorHAnsi"/>
            <w:noProof/>
          </w:rPr>
          <w:t>3.3. Ending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_Toc33618121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52C1007E"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2" w:history="1">
        <w:r w:rsidR="00EB0007" w:rsidRPr="00EB0007">
          <w:rPr>
            <w:rStyle w:val="Hyperlink"/>
            <w:rFonts w:asciiTheme="minorHAnsi" w:hAnsiTheme="minorHAnsi" w:cstheme="minorHAnsi"/>
            <w:noProof/>
          </w:rPr>
          <w:t>3.4. Emergency Notification</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_Toc33618122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4</w:t>
        </w:r>
        <w:r w:rsidR="00EB0007" w:rsidRPr="00EB0007">
          <w:rPr>
            <w:rFonts w:asciiTheme="minorHAnsi" w:hAnsiTheme="minorHAnsi" w:cstheme="minorHAnsi"/>
            <w:noProof/>
            <w:webHidden/>
          </w:rPr>
          <w:fldChar w:fldCharType="end"/>
        </w:r>
      </w:hyperlink>
    </w:p>
    <w:p w14:paraId="513CB265"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23" w:history="1">
        <w:r w:rsidR="00EB0007" w:rsidRPr="00EB0007">
          <w:rPr>
            <w:rStyle w:val="Hyperlink"/>
            <w:rFonts w:asciiTheme="minorHAnsi" w:hAnsiTheme="minorHAnsi" w:cstheme="minorHAnsi"/>
            <w:noProof/>
          </w:rPr>
          <w:t>4.</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OPERATING CRITERIA</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_Toc33618123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4</w:t>
        </w:r>
        <w:r w:rsidR="00EB0007" w:rsidRPr="00EB0007">
          <w:rPr>
            <w:rFonts w:asciiTheme="minorHAnsi" w:hAnsiTheme="minorHAnsi" w:cstheme="minorHAnsi"/>
            <w:noProof/>
            <w:webHidden/>
          </w:rPr>
          <w:fldChar w:fldCharType="end"/>
        </w:r>
      </w:hyperlink>
    </w:p>
    <w:p w14:paraId="2094B79E"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4" w:history="1">
        <w:r w:rsidR="00EB0007" w:rsidRPr="00EB0007">
          <w:rPr>
            <w:rStyle w:val="Hyperlink"/>
            <w:rFonts w:asciiTheme="minorHAnsi" w:hAnsiTheme="minorHAnsi" w:cstheme="minorHAnsi"/>
            <w:noProof/>
          </w:rPr>
          <w:t>4.1. Early Season Pre-Transport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_Toc33618124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4</w:t>
        </w:r>
        <w:r w:rsidR="00EB0007" w:rsidRPr="00EB0007">
          <w:rPr>
            <w:rFonts w:asciiTheme="minorHAnsi" w:hAnsiTheme="minorHAnsi" w:cstheme="minorHAnsi"/>
            <w:noProof/>
            <w:webHidden/>
          </w:rPr>
          <w:fldChar w:fldCharType="end"/>
        </w:r>
      </w:hyperlink>
    </w:p>
    <w:p w14:paraId="0454E399"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5" w:history="1">
        <w:r w:rsidR="00EB0007" w:rsidRPr="00EB0007">
          <w:rPr>
            <w:rStyle w:val="Hyperlink"/>
            <w:rFonts w:asciiTheme="minorHAnsi" w:hAnsiTheme="minorHAnsi" w:cstheme="minorHAnsi"/>
            <w:noProof/>
          </w:rPr>
          <w:t>4.2. Collection &amp; Transportation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_Toc33618125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5</w:t>
        </w:r>
        <w:r w:rsidR="00EB0007" w:rsidRPr="00EB0007">
          <w:rPr>
            <w:rFonts w:asciiTheme="minorHAnsi" w:hAnsiTheme="minorHAnsi" w:cstheme="minorHAnsi"/>
            <w:noProof/>
            <w:webHidden/>
          </w:rPr>
          <w:fldChar w:fldCharType="end"/>
        </w:r>
      </w:hyperlink>
    </w:p>
    <w:p w14:paraId="47AC04BA"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6" w:history="1">
        <w:r w:rsidR="00EB0007" w:rsidRPr="00EB0007">
          <w:rPr>
            <w:rStyle w:val="Hyperlink"/>
            <w:rFonts w:asciiTheme="minorHAnsi" w:hAnsiTheme="minorHAnsi" w:cstheme="minorHAnsi"/>
            <w:noProof/>
          </w:rPr>
          <w:t>4.3. Collection Facility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_Toc33618126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6</w:t>
        </w:r>
        <w:r w:rsidR="00EB0007" w:rsidRPr="00EB0007">
          <w:rPr>
            <w:rFonts w:asciiTheme="minorHAnsi" w:hAnsiTheme="minorHAnsi" w:cstheme="minorHAnsi"/>
            <w:noProof/>
            <w:webHidden/>
          </w:rPr>
          <w:fldChar w:fldCharType="end"/>
        </w:r>
      </w:hyperlink>
    </w:p>
    <w:p w14:paraId="2D3E2A7D"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7" w:history="1">
        <w:r w:rsidR="00EB0007" w:rsidRPr="00EB0007">
          <w:rPr>
            <w:rStyle w:val="Hyperlink"/>
            <w:rFonts w:asciiTheme="minorHAnsi" w:hAnsiTheme="minorHAnsi" w:cstheme="minorHAnsi"/>
            <w:noProof/>
          </w:rPr>
          <w:t>4.4. Sampling Procedures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_Toc33618127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7</w:t>
        </w:r>
        <w:r w:rsidR="00EB0007" w:rsidRPr="00EB0007">
          <w:rPr>
            <w:rFonts w:asciiTheme="minorHAnsi" w:hAnsiTheme="minorHAnsi" w:cstheme="minorHAnsi"/>
            <w:noProof/>
            <w:webHidden/>
          </w:rPr>
          <w:fldChar w:fldCharType="end"/>
        </w:r>
      </w:hyperlink>
    </w:p>
    <w:p w14:paraId="44F0CBDC"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8" w:history="1">
        <w:r w:rsidR="00EB0007" w:rsidRPr="00EB0007">
          <w:rPr>
            <w:rStyle w:val="Hyperlink"/>
            <w:rFonts w:asciiTheme="minorHAnsi" w:hAnsiTheme="minorHAnsi" w:cstheme="minorHAnsi"/>
            <w:noProof/>
          </w:rPr>
          <w:t>4.5. Loadin</w:t>
        </w:r>
        <w:r w:rsidR="00EB0007" w:rsidRPr="00EB0007">
          <w:rPr>
            <w:rStyle w:val="Hyperlink"/>
            <w:rFonts w:asciiTheme="minorHAnsi" w:hAnsiTheme="minorHAnsi" w:cstheme="minorHAnsi"/>
            <w:noProof/>
          </w:rPr>
          <w:t>g</w:t>
        </w:r>
        <w:r w:rsidR="00EB0007" w:rsidRPr="00EB0007">
          <w:rPr>
            <w:rStyle w:val="Hyperlink"/>
            <w:rFonts w:asciiTheme="minorHAnsi" w:hAnsiTheme="minorHAnsi" w:cstheme="minorHAnsi"/>
            <w:noProof/>
          </w:rPr>
          <w:t xml:space="preserve"> Criteria</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_Toc33618128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7</w:t>
        </w:r>
        <w:r w:rsidR="00EB0007" w:rsidRPr="00EB0007">
          <w:rPr>
            <w:rFonts w:asciiTheme="minorHAnsi" w:hAnsiTheme="minorHAnsi" w:cstheme="minorHAnsi"/>
            <w:noProof/>
            <w:webHidden/>
          </w:rPr>
          <w:fldChar w:fldCharType="end"/>
        </w:r>
      </w:hyperlink>
    </w:p>
    <w:p w14:paraId="64C99794"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29" w:history="1">
        <w:r w:rsidR="00EB0007" w:rsidRPr="00EB0007">
          <w:rPr>
            <w:rStyle w:val="Hyperlink"/>
            <w:rFonts w:asciiTheme="minorHAnsi" w:hAnsiTheme="minorHAnsi" w:cstheme="minorHAnsi"/>
            <w:noProof/>
          </w:rPr>
          <w:t>4.6. Summer Transport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_Toc33618129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8</w:t>
        </w:r>
        <w:r w:rsidR="00EB0007" w:rsidRPr="00EB0007">
          <w:rPr>
            <w:rFonts w:asciiTheme="minorHAnsi" w:hAnsiTheme="minorHAnsi" w:cstheme="minorHAnsi"/>
            <w:noProof/>
            <w:webHidden/>
          </w:rPr>
          <w:fldChar w:fldCharType="end"/>
        </w:r>
      </w:hyperlink>
    </w:p>
    <w:p w14:paraId="24C8EEBF"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30" w:history="1">
        <w:r w:rsidR="00EB0007" w:rsidRPr="00EB0007">
          <w:rPr>
            <w:rStyle w:val="Hyperlink"/>
            <w:rFonts w:asciiTheme="minorHAnsi" w:hAnsiTheme="minorHAnsi" w:cstheme="minorHAnsi"/>
            <w:noProof/>
          </w:rPr>
          <w:t>4.7. Facility and Equipment Logbooks, Records, and Reports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_Toc33618130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9</w:t>
        </w:r>
        <w:r w:rsidR="00EB0007" w:rsidRPr="00EB0007">
          <w:rPr>
            <w:rFonts w:asciiTheme="minorHAnsi" w:hAnsiTheme="minorHAnsi" w:cstheme="minorHAnsi"/>
            <w:noProof/>
            <w:webHidden/>
          </w:rPr>
          <w:fldChar w:fldCharType="end"/>
        </w:r>
      </w:hyperlink>
    </w:p>
    <w:p w14:paraId="4B7BD107"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31" w:history="1">
        <w:r w:rsidR="00EB0007" w:rsidRPr="00EB0007">
          <w:rPr>
            <w:rStyle w:val="Hyperlink"/>
            <w:rFonts w:asciiTheme="minorHAnsi" w:hAnsiTheme="minorHAnsi" w:cstheme="minorHAnsi"/>
            <w:noProof/>
          </w:rPr>
          <w:t>5.</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Truck &amp; barge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_Toc33618131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10</w:t>
        </w:r>
        <w:r w:rsidR="00EB0007" w:rsidRPr="00EB0007">
          <w:rPr>
            <w:rFonts w:asciiTheme="minorHAnsi" w:hAnsiTheme="minorHAnsi" w:cstheme="minorHAnsi"/>
            <w:noProof/>
            <w:webHidden/>
          </w:rPr>
          <w:fldChar w:fldCharType="end"/>
        </w:r>
      </w:hyperlink>
    </w:p>
    <w:p w14:paraId="680EE9DC"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32" w:history="1">
        <w:r w:rsidR="00EB0007" w:rsidRPr="00EB0007">
          <w:rPr>
            <w:rStyle w:val="Hyperlink"/>
            <w:rFonts w:asciiTheme="minorHAnsi" w:hAnsiTheme="minorHAnsi" w:cstheme="minorHAnsi"/>
            <w:noProof/>
          </w:rPr>
          <w:t>5.1. Truck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_Toc33618132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10</w:t>
        </w:r>
        <w:r w:rsidR="00EB0007" w:rsidRPr="00EB0007">
          <w:rPr>
            <w:rFonts w:asciiTheme="minorHAnsi" w:hAnsiTheme="minorHAnsi" w:cstheme="minorHAnsi"/>
            <w:noProof/>
            <w:webHidden/>
          </w:rPr>
          <w:fldChar w:fldCharType="end"/>
        </w:r>
      </w:hyperlink>
    </w:p>
    <w:p w14:paraId="1F2E817A"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33" w:history="1">
        <w:r w:rsidR="00EB0007" w:rsidRPr="00EB0007">
          <w:rPr>
            <w:rStyle w:val="Hyperlink"/>
            <w:rFonts w:asciiTheme="minorHAnsi" w:hAnsiTheme="minorHAnsi" w:cstheme="minorHAnsi"/>
            <w:noProof/>
          </w:rPr>
          <w:t>5.2. Barge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_Toc33618133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10</w:t>
        </w:r>
        <w:r w:rsidR="00EB0007" w:rsidRPr="00EB0007">
          <w:rPr>
            <w:rFonts w:asciiTheme="minorHAnsi" w:hAnsiTheme="minorHAnsi" w:cstheme="minorHAnsi"/>
            <w:noProof/>
            <w:webHidden/>
          </w:rPr>
          <w:fldChar w:fldCharType="end"/>
        </w:r>
      </w:hyperlink>
    </w:p>
    <w:p w14:paraId="5629F604"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34" w:history="1">
        <w:r w:rsidR="00EB0007" w:rsidRPr="00EB0007">
          <w:rPr>
            <w:rStyle w:val="Hyperlink"/>
            <w:rFonts w:asciiTheme="minorHAnsi" w:hAnsiTheme="minorHAnsi" w:cstheme="minorHAnsi"/>
            <w:noProof/>
          </w:rPr>
          <w:t>6.</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Emergency Procedures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_Toc33618134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12</w:t>
        </w:r>
        <w:r w:rsidR="00EB0007" w:rsidRPr="00EB0007">
          <w:rPr>
            <w:rFonts w:asciiTheme="minorHAnsi" w:hAnsiTheme="minorHAnsi" w:cstheme="minorHAnsi"/>
            <w:noProof/>
            <w:webHidden/>
          </w:rPr>
          <w:fldChar w:fldCharType="end"/>
        </w:r>
      </w:hyperlink>
    </w:p>
    <w:p w14:paraId="22CFE959"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35" w:history="1">
        <w:r w:rsidR="00EB0007" w:rsidRPr="00EB0007">
          <w:rPr>
            <w:rStyle w:val="Hyperlink"/>
            <w:rFonts w:asciiTheme="minorHAnsi" w:hAnsiTheme="minorHAnsi" w:cstheme="minorHAnsi"/>
            <w:noProof/>
          </w:rPr>
          <w:t>7.</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Fishery Agency Roles &amp; responsibilities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_Toc33618135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12</w:t>
        </w:r>
        <w:r w:rsidR="00EB0007" w:rsidRPr="00EB0007">
          <w:rPr>
            <w:rFonts w:asciiTheme="minorHAnsi" w:hAnsiTheme="minorHAnsi" w:cstheme="minorHAnsi"/>
            <w:noProof/>
            <w:webHidden/>
          </w:rPr>
          <w:fldChar w:fldCharType="end"/>
        </w:r>
      </w:hyperlink>
    </w:p>
    <w:p w14:paraId="1D37B268"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36" w:history="1">
        <w:r w:rsidR="00EB0007" w:rsidRPr="00EB0007">
          <w:rPr>
            <w:rStyle w:val="Hyperlink"/>
            <w:rFonts w:asciiTheme="minorHAnsi" w:hAnsiTheme="minorHAnsi" w:cstheme="minorHAnsi"/>
            <w:noProof/>
          </w:rPr>
          <w:t>8.</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reporting</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_Toc33618136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7CC406A9"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37" w:history="1">
        <w:r w:rsidR="00EB0007" w:rsidRPr="00EB0007">
          <w:rPr>
            <w:rStyle w:val="Hyperlink"/>
            <w:rFonts w:asciiTheme="minorHAnsi" w:hAnsiTheme="minorHAnsi" w:cstheme="minorHAnsi"/>
            <w:noProof/>
          </w:rPr>
          <w:t>8.1. Daily Reports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_Toc33618137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07407B28"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38" w:history="1">
        <w:r w:rsidR="00EB0007" w:rsidRPr="00EB0007">
          <w:rPr>
            <w:rStyle w:val="Hyperlink"/>
            <w:rFonts w:asciiTheme="minorHAnsi" w:hAnsiTheme="minorHAnsi" w:cstheme="minorHAnsi"/>
            <w:noProof/>
          </w:rPr>
          <w:t>8.2. Weekly Reports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_Toc33618138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4FC16773" w14:textId="77777777" w:rsidR="00EB0007" w:rsidRPr="00EB0007" w:rsidRDefault="00AF6AE9">
      <w:pPr>
        <w:pStyle w:val="TOC1"/>
        <w:rPr>
          <w:rFonts w:asciiTheme="minorHAnsi" w:eastAsiaTheme="minorEastAsia" w:hAnsiTheme="minorHAnsi" w:cstheme="minorHAnsi"/>
          <w:b w:val="0"/>
          <w:bCs w:val="0"/>
          <w:caps w:val="0"/>
          <w:noProof/>
          <w:sz w:val="22"/>
          <w:szCs w:val="22"/>
        </w:rPr>
      </w:pPr>
      <w:hyperlink w:anchor="_Toc33618139" w:history="1">
        <w:r w:rsidR="00EB0007" w:rsidRPr="00EB0007">
          <w:rPr>
            <w:rStyle w:val="Hyperlink"/>
            <w:rFonts w:asciiTheme="minorHAnsi" w:hAnsiTheme="minorHAnsi" w:cstheme="minorHAnsi"/>
            <w:noProof/>
          </w:rPr>
          <w:t>9.</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Requirements for Fishery Agency Activities and Research</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_Toc33618139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49AA9047" w14:textId="77777777" w:rsidR="00EB0007" w:rsidRPr="00EB0007" w:rsidRDefault="00AF6AE9">
      <w:pPr>
        <w:pStyle w:val="TOC2"/>
        <w:tabs>
          <w:tab w:val="right" w:leader="dot" w:pos="9350"/>
        </w:tabs>
        <w:rPr>
          <w:rFonts w:asciiTheme="minorHAnsi" w:eastAsiaTheme="minorEastAsia" w:hAnsiTheme="minorHAnsi" w:cstheme="minorHAnsi"/>
          <w:smallCaps w:val="0"/>
          <w:noProof/>
          <w:sz w:val="22"/>
          <w:szCs w:val="22"/>
        </w:rPr>
      </w:pPr>
      <w:hyperlink w:anchor="_Toc33618140" w:history="1">
        <w:r w:rsidR="00EB0007" w:rsidRPr="00EB0007">
          <w:rPr>
            <w:rStyle w:val="Hyperlink"/>
            <w:rFonts w:asciiTheme="minorHAnsi" w:hAnsiTheme="minorHAnsi" w:cstheme="minorHAnsi"/>
            <w:noProof/>
          </w:rPr>
          <w:t>9.1. Coordination and Protocols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_Toc33618140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0FF91927" w14:textId="6AEBE47F" w:rsidR="008353BF" w:rsidRPr="001C3190" w:rsidRDefault="005E2252" w:rsidP="00CD5ED4">
      <w:pPr>
        <w:pStyle w:val="TOC2"/>
        <w:tabs>
          <w:tab w:val="right" w:leader="dot" w:pos="9350"/>
        </w:tabs>
        <w:rPr>
          <w:szCs w:val="24"/>
        </w:rPr>
      </w:pPr>
      <w:r w:rsidRPr="00EB0007">
        <w:rPr>
          <w:rFonts w:asciiTheme="minorHAnsi" w:hAnsiTheme="minorHAnsi" w:cstheme="minorHAnsi"/>
          <w:b/>
          <w:bCs/>
          <w:caps/>
        </w:rPr>
        <w:fldChar w:fldCharType="end"/>
      </w:r>
    </w:p>
    <w:p w14:paraId="4DB3F756" w14:textId="46F06E19" w:rsidR="00887A17" w:rsidRPr="00C65605" w:rsidRDefault="00887A17" w:rsidP="004B2A98">
      <w:pPr>
        <w:pStyle w:val="FPP1"/>
        <w:rPr>
          <w:rFonts w:ascii="Times New Roman" w:hAnsi="Times New Roman"/>
        </w:rPr>
      </w:pPr>
      <w:bookmarkStart w:id="0" w:name="_Toc33618116"/>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w:t>
      </w:r>
      <w:proofErr w:type="spellStart"/>
      <w:r w:rsidRPr="00C65605">
        <w:t>JFTP</w:t>
      </w:r>
      <w:proofErr w:type="spellEnd"/>
      <w:r w:rsidRPr="00C65605">
        <w:t>)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w:t>
      </w:r>
      <w:proofErr w:type="spellStart"/>
      <w:r w:rsidRPr="00C65605">
        <w:t>JFTP</w:t>
      </w:r>
      <w:proofErr w:type="spellEnd"/>
      <w:r w:rsidRPr="00C65605">
        <w:t xml:space="preserve">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1D66EC25" w:rsidR="00B35452" w:rsidRPr="00C65605" w:rsidRDefault="00DA6BB0" w:rsidP="00CD5ED4">
      <w:pPr>
        <w:pStyle w:val="FPP3"/>
        <w:numPr>
          <w:ilvl w:val="0"/>
          <w:numId w:val="0"/>
        </w:numPr>
      </w:pPr>
      <w:r w:rsidRPr="00C65605">
        <w:t xml:space="preserve">The </w:t>
      </w:r>
      <w:proofErr w:type="spellStart"/>
      <w:r w:rsidRPr="00C65605">
        <w:t>JFTP</w:t>
      </w:r>
      <w:proofErr w:type="spellEnd"/>
      <w:r w:rsidRPr="00C65605">
        <w:t xml:space="preserve">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Endangered Species Act (</w:t>
      </w:r>
      <w:proofErr w:type="spellStart"/>
      <w:r w:rsidR="00CA409E" w:rsidRPr="00C65605">
        <w:t>ESA</w:t>
      </w:r>
      <w:proofErr w:type="spellEnd"/>
      <w:r w:rsidR="00CA409E" w:rsidRPr="00C65605">
        <w:t xml:space="preserve">)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w:t>
      </w:r>
      <w:proofErr w:type="spellStart"/>
      <w:r w:rsidR="00D45D92" w:rsidRPr="00C65605">
        <w:t>ESA</w:t>
      </w:r>
      <w:proofErr w:type="spellEnd"/>
      <w:r w:rsidR="00D45D92" w:rsidRPr="00C65605">
        <w:t xml:space="preserve">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Pr="00C65605">
        <w:t>formerly</w:t>
      </w:r>
      <w:r w:rsidR="002E3938" w:rsidRPr="00C65605">
        <w:t xml:space="preserve"> referred to as </w:t>
      </w:r>
      <w:proofErr w:type="spellStart"/>
      <w:r w:rsidR="002E3938" w:rsidRPr="00C65605">
        <w:t>NMFS</w:t>
      </w:r>
      <w:proofErr w:type="spellEnd"/>
      <w:r w:rsidR="00CA409E" w:rsidRPr="00C65605">
        <w:t>).</w:t>
      </w:r>
      <w:r w:rsidR="00752C34" w:rsidRPr="00C65605">
        <w:t xml:space="preserve"> </w:t>
      </w:r>
    </w:p>
    <w:p w14:paraId="201F085B" w14:textId="3393AB3B"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w:t>
      </w:r>
      <w:proofErr w:type="spellStart"/>
      <w:r w:rsidR="00F05F76" w:rsidRPr="00C65605">
        <w:t>PSMFSC</w:t>
      </w:r>
      <w:proofErr w:type="spellEnd"/>
      <w:r w:rsidR="00F05F76" w:rsidRPr="00C65605">
        <w:t>).</w:t>
      </w:r>
      <w:r w:rsidR="00752C34" w:rsidRPr="00C65605">
        <w:t xml:space="preserve"> </w:t>
      </w:r>
      <w:r w:rsidR="00F05F76" w:rsidRPr="00C65605">
        <w:t xml:space="preserve">The </w:t>
      </w:r>
      <w:proofErr w:type="spellStart"/>
      <w:r w:rsidR="00F05F76" w:rsidRPr="00C65605">
        <w:t>PSMFC</w:t>
      </w:r>
      <w:proofErr w:type="spellEnd"/>
      <w:r w:rsidR="00F05F76" w:rsidRPr="00C65605">
        <w:t xml:space="preserve"> sub-contracts with Washington Department of Fish &amp; Wildlife (WDFW) and Oregon Department of Fish &amp; Wildlife (</w:t>
      </w:r>
      <w:proofErr w:type="spellStart"/>
      <w:r w:rsidR="00F05F76" w:rsidRPr="00C65605">
        <w:t>ODFW</w:t>
      </w:r>
      <w:proofErr w:type="spellEnd"/>
      <w:r w:rsidR="00F05F76" w:rsidRPr="00C65605">
        <w:t>).</w:t>
      </w:r>
      <w:r w:rsidR="00752C34" w:rsidRPr="00C65605">
        <w:t xml:space="preserve"> </w:t>
      </w:r>
      <w:r w:rsidR="00F05F76" w:rsidRPr="00C65605">
        <w:t xml:space="preserve">On-site biological assistance is provided by WDFW at Lower Granite and Lower Monumental dams while </w:t>
      </w:r>
      <w:proofErr w:type="spellStart"/>
      <w:r w:rsidR="00F05F76" w:rsidRPr="00C65605">
        <w:t>ODFW</w:t>
      </w:r>
      <w:proofErr w:type="spellEnd"/>
      <w:r w:rsidR="00F05F76" w:rsidRPr="00C65605">
        <w:t xml:space="preserve"> provides biological assistance at Little Goose Dam.</w:t>
      </w:r>
      <w:r w:rsidR="00752C34" w:rsidRPr="00C65605">
        <w:t xml:space="preserve"> </w:t>
      </w:r>
      <w:r w:rsidR="00F05F76" w:rsidRPr="00C65605">
        <w:t>The Corps contract provides additional services in direct support of the juvenile fish transportation program at Lower Granite, Little Goose</w:t>
      </w:r>
      <w:r w:rsidR="002F5C05" w:rsidRPr="00C65605">
        <w:t>,</w:t>
      </w:r>
      <w:r w:rsidR="00F05F76" w:rsidRPr="00C65605">
        <w:t xml:space="preserve"> and Lower Monumental dams.</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33618117"/>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7777777"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p>
    <w:p w14:paraId="29B3FEEE" w14:textId="77777777"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p>
    <w:p w14:paraId="7947B085" w14:textId="77777777"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p>
    <w:p w14:paraId="4E4BEA22" w14:textId="77777777" w:rsidR="00CA409E" w:rsidRPr="00C65605" w:rsidRDefault="00CA409E" w:rsidP="00CD5ED4">
      <w:pPr>
        <w:pStyle w:val="FPP3"/>
        <w:numPr>
          <w:ilvl w:val="4"/>
          <w:numId w:val="9"/>
        </w:numPr>
        <w:spacing w:after="120"/>
      </w:pPr>
      <w:r w:rsidRPr="00C65605">
        <w:lastRenderedPageBreak/>
        <w:t>Assuring that collection, transport, and release site facilities are properly maintained throughout the transport season;</w:t>
      </w:r>
    </w:p>
    <w:p w14:paraId="5161F218" w14:textId="77777777"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p>
    <w:p w14:paraId="35915118" w14:textId="77777777" w:rsidR="00CA409E" w:rsidRPr="00C65605" w:rsidRDefault="00CA409E" w:rsidP="00CD5ED4">
      <w:pPr>
        <w:pStyle w:val="FPP3"/>
        <w:numPr>
          <w:ilvl w:val="4"/>
          <w:numId w:val="9"/>
        </w:numPr>
        <w:spacing w:after="120"/>
      </w:pPr>
      <w:r w:rsidRPr="00C65605">
        <w:t xml:space="preserve">Coordinating changes needed to accommodate fluctuations in the outmigration with projects, NOAA Fisheries, </w:t>
      </w:r>
      <w:proofErr w:type="spellStart"/>
      <w:r w:rsidRPr="00C65605">
        <w:t>PSMFC</w:t>
      </w:r>
      <w:proofErr w:type="spellEnd"/>
      <w:r w:rsidRPr="00C65605">
        <w:t>, FPOM, and TMT personnel;</w:t>
      </w:r>
    </w:p>
    <w:p w14:paraId="22E0DF69" w14:textId="77777777" w:rsidR="00CA409E" w:rsidRPr="00C65605" w:rsidRDefault="00CA409E" w:rsidP="00CD5ED4">
      <w:pPr>
        <w:pStyle w:val="FPP3"/>
        <w:numPr>
          <w:ilvl w:val="4"/>
          <w:numId w:val="9"/>
        </w:numPr>
        <w:spacing w:after="120"/>
      </w:pPr>
      <w:r w:rsidRPr="00C65605">
        <w:t>Coordinating transport evaluation and other research with the transportation program;</w:t>
      </w:r>
    </w:p>
    <w:p w14:paraId="27E782E2" w14:textId="77777777"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p>
    <w:p w14:paraId="7794D35E" w14:textId="77777777"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33618118"/>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33618119"/>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w:t>
      </w:r>
      <w:proofErr w:type="spellStart"/>
      <w:r w:rsidRPr="00C65605">
        <w:t>RIOG</w:t>
      </w:r>
      <w:proofErr w:type="spellEnd"/>
      <w:r w:rsidRPr="00C65605">
        <w:t>)</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3108FA35" w:rsidR="00E35B2A" w:rsidRPr="00C65605" w:rsidRDefault="00E35B2A" w:rsidP="0037650A">
      <w:pPr>
        <w:pStyle w:val="FPP3"/>
      </w:pPr>
      <w:r w:rsidRPr="00C65605">
        <w:t>Planning dates to initiate juvenile transport at Lower Granite Dam will be April 21</w:t>
      </w:r>
      <w:r w:rsidR="00DA0DCB" w:rsidRPr="00C65605">
        <w:t>–</w:t>
      </w:r>
      <w:r w:rsidRPr="00C65605">
        <w:t xml:space="preserve">25, unless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at Little Goose and Lower Monumental dams may begin simultaneously with the start of transport at Lower Granite Dam, or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33618120"/>
      <w:r w:rsidRPr="00C65605">
        <w:t>Summer Transport Operations</w:t>
      </w:r>
      <w:bookmarkEnd w:id="4"/>
    </w:p>
    <w:p w14:paraId="52ED265D" w14:textId="77777777" w:rsidR="0037650A" w:rsidRDefault="00683D25" w:rsidP="0037650A">
      <w:pPr>
        <w:pStyle w:val="FPP3"/>
      </w:pPr>
      <w:r w:rsidRPr="00C65605">
        <w:t>At Lower Granite, Little Goose</w:t>
      </w:r>
      <w:r w:rsidR="00DA0DCB" w:rsidRPr="00C65605">
        <w:t>,</w:t>
      </w:r>
      <w:r w:rsidRPr="00C65605">
        <w:t xml:space="preserve"> and Lower Monumental dams, summer operations will begin in coordination and discussions with TMT.</w:t>
      </w:r>
      <w:r w:rsidR="00752C34" w:rsidRPr="00C65605">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 xml:space="preserve">Sampling may convert to 100% when fish numbers are below 500 fish per day (per </w:t>
      </w:r>
      <w:proofErr w:type="spellStart"/>
      <w:r w:rsidRPr="00C65605">
        <w:t>PSMFC</w:t>
      </w:r>
      <w:proofErr w:type="spellEnd"/>
      <w:r w:rsidRPr="00C65605">
        <w:t xml:space="preserve"> sampling guidelines) and smaller pick-up mounted transport tanks may be used.</w:t>
      </w:r>
      <w:r w:rsidR="00752C34" w:rsidRPr="00C65605">
        <w:t xml:space="preserve"> </w:t>
      </w:r>
      <w:r w:rsidRPr="00C65605">
        <w:t xml:space="preserve">Steelhead that are determined by </w:t>
      </w:r>
      <w:proofErr w:type="spellStart"/>
      <w:r w:rsidR="00946AB5" w:rsidRPr="00C65605">
        <w:t>SMP</w:t>
      </w:r>
      <w:proofErr w:type="spellEnd"/>
      <w:r w:rsidR="00946AB5" w:rsidRPr="00C65605">
        <w:t xml:space="preserve"> </w:t>
      </w:r>
      <w:r w:rsidRPr="00C65605">
        <w:t xml:space="preserve">biologists to be in poor condition or reverting to the </w:t>
      </w:r>
      <w:proofErr w:type="spellStart"/>
      <w:r w:rsidRPr="00C65605">
        <w:t>parr</w:t>
      </w:r>
      <w:proofErr w:type="spellEnd"/>
      <w:r w:rsidRPr="00C65605">
        <w:t xml:space="preserve"> </w:t>
      </w:r>
      <w:r w:rsidR="00ED2CFB" w:rsidRPr="00C65605">
        <w:t>stage</w:t>
      </w:r>
      <w:r w:rsidRPr="00C65605">
        <w:t xml:space="preserve"> may be bypassed to the river.</w:t>
      </w:r>
    </w:p>
    <w:p w14:paraId="7B0CECF7" w14:textId="756C826B" w:rsidR="00DB73D8" w:rsidRDefault="00FF022B" w:rsidP="00674E3C">
      <w:pPr>
        <w:pStyle w:val="FPP2"/>
      </w:pPr>
      <w:bookmarkStart w:id="5" w:name="_Toc33618121"/>
      <w:r w:rsidRPr="00C65605">
        <w:lastRenderedPageBreak/>
        <w:t>Ending Operations</w:t>
      </w:r>
      <w:bookmarkEnd w:id="5"/>
    </w:p>
    <w:p w14:paraId="4D7BA289" w14:textId="77777777" w:rsidR="0037650A" w:rsidRDefault="00BD76C2" w:rsidP="0037650A">
      <w:pPr>
        <w:pStyle w:val="FPP3"/>
      </w:pPr>
      <w:r w:rsidRPr="00C65605">
        <w:t>Transport operations are anticipated to continue through approximately September 30 at Lower Monumental and through October 31 at Lower Granite and Little Goose.</w:t>
      </w:r>
      <w:r w:rsidR="004C212B" w:rsidRPr="00C65605">
        <w:t xml:space="preserve"> </w:t>
      </w:r>
    </w:p>
    <w:p w14:paraId="39EBACE7" w14:textId="1B174B7F" w:rsidR="00CA409E" w:rsidRDefault="004C212B" w:rsidP="0037650A">
      <w:pPr>
        <w:pStyle w:val="FPP3"/>
      </w:pPr>
      <w:r w:rsidRPr="00C65605">
        <w:t xml:space="preserve">Transport may be stopped earlier at any of the projects due to </w:t>
      </w:r>
      <w:proofErr w:type="spellStart"/>
      <w:r w:rsidRPr="0037650A">
        <w:rPr>
          <w:i/>
        </w:rPr>
        <w:t>columnaris</w:t>
      </w:r>
      <w:proofErr w:type="spellEnd"/>
      <w:r w:rsidRPr="00C65605">
        <w:t xml:space="preserve"> disease (see </w:t>
      </w:r>
      <w:r w:rsidRPr="0037650A">
        <w:rPr>
          <w:b/>
        </w:rPr>
        <w:t>section 4.6.5</w:t>
      </w:r>
      <w:r w:rsidRPr="00C65605">
        <w:t xml:space="preserve">) or at Lower Monumental due to low fish abundance (see </w:t>
      </w:r>
      <w:r w:rsidRPr="0037650A">
        <w:rPr>
          <w:b/>
        </w:rPr>
        <w:t>section 4.6.6</w:t>
      </w:r>
      <w:r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33618122"/>
      <w:r>
        <w:t>Emergency Notification</w:t>
      </w:r>
      <w:bookmarkEnd w:id="6"/>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proofErr w:type="spellStart"/>
      <w:r w:rsidRPr="00C65605">
        <w:rPr>
          <w:i/>
        </w:rPr>
        <w:t>columnaris</w:t>
      </w:r>
      <w:proofErr w:type="spellEnd"/>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33618123"/>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33618124"/>
      <w:r w:rsidRPr="00C65605">
        <w:t xml:space="preserve">Early Season </w:t>
      </w:r>
      <w:r w:rsidR="00404782">
        <w:t>Pre</w:t>
      </w:r>
      <w:r w:rsidRPr="00C65605">
        <w:t>-Transport Operations</w:t>
      </w:r>
      <w:bookmarkEnd w:id="9"/>
    </w:p>
    <w:p w14:paraId="67A278FD" w14:textId="613A770B" w:rsidR="00134A18" w:rsidRPr="00C65605" w:rsidRDefault="00134A18" w:rsidP="00404782">
      <w:pPr>
        <w:pStyle w:val="FPP3"/>
        <w:numPr>
          <w:ilvl w:val="0"/>
          <w:numId w:val="0"/>
        </w:numPr>
      </w:pPr>
      <w:r w:rsidRPr="00C65605">
        <w:t>Prior to initiation of transport</w:t>
      </w:r>
      <w:r w:rsidR="000D27A8">
        <w:t>, or</w:t>
      </w:r>
      <w:r w:rsidRPr="00C65605">
        <w:t xml:space="preserve"> in flow years when fish are not being transported from the Snake River projects, fish collection facilities will be operated as described below</w:t>
      </w:r>
      <w:r w:rsidR="00404782">
        <w:t>:</w:t>
      </w:r>
    </w:p>
    <w:p w14:paraId="5F086B55" w14:textId="1C7BE381" w:rsidR="00134A18" w:rsidRPr="00C65605" w:rsidRDefault="00134A18" w:rsidP="00404782">
      <w:pPr>
        <w:pStyle w:val="FPP3"/>
      </w:pPr>
      <w:r w:rsidRPr="00C65605">
        <w:rPr>
          <w:b/>
        </w:rPr>
        <w:t>Lower Granite:</w:t>
      </w:r>
      <w:r w:rsidR="00752C34" w:rsidRPr="00C65605">
        <w:rPr>
          <w:b/>
        </w:rPr>
        <w:t xml:space="preserve"> </w:t>
      </w:r>
      <w:r w:rsidRPr="00C65605">
        <w:t>Juvenile fish will be bypassed via normal separator operations and routed to the mid-river release outfall and PIT-tag detection system.</w:t>
      </w:r>
      <w:r w:rsidR="00752C34" w:rsidRPr="00C65605">
        <w:t xml:space="preserve"> </w:t>
      </w:r>
      <w:r w:rsidRPr="00C65605">
        <w:t xml:space="preserve">Normal 24-hour sampling for the </w:t>
      </w:r>
      <w:proofErr w:type="spellStart"/>
      <w:r w:rsidRPr="00C65605">
        <w:t>SMP</w:t>
      </w:r>
      <w:proofErr w:type="spellEnd"/>
      <w:r w:rsidRPr="00C65605">
        <w:t xml:space="preserve"> shall occur.</w:t>
      </w:r>
      <w:r w:rsidR="00163E2B" w:rsidRPr="00C65605">
        <w:rPr>
          <w:i/>
          <w:color w:val="FF0000"/>
        </w:rPr>
        <w:t xml:space="preserve"> In 2020, the Lower Granite bypass system </w:t>
      </w:r>
      <w:r w:rsidR="00D41CFB">
        <w:rPr>
          <w:i/>
          <w:color w:val="FF0000"/>
        </w:rPr>
        <w:t xml:space="preserve">and daily </w:t>
      </w:r>
      <w:r w:rsidR="00D41CFB" w:rsidRPr="00C65605">
        <w:rPr>
          <w:i/>
          <w:color w:val="FF0000"/>
        </w:rPr>
        <w:t xml:space="preserve">condition and index sampling </w:t>
      </w:r>
      <w:r w:rsidR="00163E2B" w:rsidRPr="00C65605">
        <w:rPr>
          <w:i/>
          <w:color w:val="FF0000"/>
        </w:rPr>
        <w:t>will begin March 1</w:t>
      </w:r>
      <w:r w:rsidR="00D41CFB">
        <w:rPr>
          <w:i/>
          <w:color w:val="FF0000"/>
        </w:rPr>
        <w:t>. S</w:t>
      </w:r>
      <w:r w:rsidR="00163E2B" w:rsidRPr="00C65605">
        <w:rPr>
          <w:i/>
          <w:color w:val="FF0000"/>
        </w:rPr>
        <w:t>creens will be installed in at least the first three available priority units</w:t>
      </w:r>
      <w:r w:rsidR="00D41CFB">
        <w:rPr>
          <w:i/>
          <w:color w:val="FF0000"/>
        </w:rPr>
        <w:t xml:space="preserve"> by no later than March 1</w:t>
      </w:r>
      <w:r w:rsidR="00404782">
        <w:rPr>
          <w:i/>
          <w:color w:val="FF0000"/>
        </w:rPr>
        <w:t>. A</w:t>
      </w:r>
      <w:r w:rsidR="00163E2B" w:rsidRPr="00C65605">
        <w:rPr>
          <w:i/>
          <w:color w:val="FF0000"/>
        </w:rPr>
        <w:t xml:space="preserve">dditional units may be screened before April 1 if maintenance schedules allow. </w:t>
      </w:r>
    </w:p>
    <w:p w14:paraId="610A8B85" w14:textId="1A696FE0" w:rsidR="00134A18" w:rsidRDefault="00134A18" w:rsidP="00404782">
      <w:pPr>
        <w:pStyle w:val="FPP3"/>
        <w:spacing w:after="120"/>
      </w:pPr>
      <w:r w:rsidRPr="00C65605">
        <w:rPr>
          <w:b/>
        </w:rPr>
        <w:t>Little Goose:</w:t>
      </w:r>
      <w:r w:rsidRPr="00C65605">
        <w:t xml:space="preserve"> </w:t>
      </w:r>
      <w:r w:rsidR="00D04649" w:rsidRPr="00C65605">
        <w:t>Juvenile fish will be bypassed and routed to the mid-river outfall and full flow PIT-tag detection system, except during condition sampling as described below</w:t>
      </w:r>
      <w:r w:rsidRPr="00C65605">
        <w:t xml:space="preserve">. </w:t>
      </w:r>
    </w:p>
    <w:p w14:paraId="6C975FE1" w14:textId="046034CE" w:rsidR="00134A18" w:rsidRPr="00C65605" w:rsidRDefault="00404782" w:rsidP="00404782">
      <w:pPr>
        <w:pStyle w:val="FPP3"/>
        <w:numPr>
          <w:ilvl w:val="4"/>
          <w:numId w:val="9"/>
        </w:numPr>
        <w:spacing w:after="120"/>
      </w:pPr>
      <w:r w:rsidRPr="00C65605">
        <w:t>From April 1</w:t>
      </w:r>
      <w:r w:rsidRPr="00C65605">
        <w:rPr>
          <w:color w:val="FF0000"/>
        </w:rPr>
        <w:t xml:space="preserve"> </w:t>
      </w:r>
      <w:r w:rsidRPr="00C65605">
        <w:t>until the start of transport, condition samp</w:t>
      </w:r>
      <w:r>
        <w:t xml:space="preserve">ling will occur every other day </w:t>
      </w:r>
      <w:r w:rsidR="00134A18" w:rsidRPr="00C65605">
        <w:t xml:space="preserve">to monitor fish descaling and other fish condition parameters, to ensure sampling </w:t>
      </w:r>
      <w:r w:rsidR="00134A18" w:rsidRPr="00C65605">
        <w:lastRenderedPageBreak/>
        <w:t xml:space="preserve">systems are operating correctly prior to the start of transport, and to train personnel on facility operations and sampling protocol. </w:t>
      </w:r>
    </w:p>
    <w:p w14:paraId="4DC07333" w14:textId="77777777" w:rsidR="00134A18" w:rsidRPr="00C65605" w:rsidRDefault="00134A18" w:rsidP="00404782">
      <w:pPr>
        <w:pStyle w:val="FPP3"/>
        <w:numPr>
          <w:ilvl w:val="4"/>
          <w:numId w:val="9"/>
        </w:numPr>
        <w:spacing w:after="120"/>
      </w:pPr>
      <w:r w:rsidRPr="00C65605">
        <w:t xml:space="preserve">The sample goal should be 100 fish of the predominant salmonid species. </w:t>
      </w:r>
    </w:p>
    <w:p w14:paraId="116B3C1E" w14:textId="250F69C7" w:rsidR="00D04649" w:rsidRPr="00C65605" w:rsidRDefault="00D04649" w:rsidP="00404782">
      <w:pPr>
        <w:pStyle w:val="FPP3"/>
        <w:numPr>
          <w:ilvl w:val="4"/>
          <w:numId w:val="9"/>
        </w:numPr>
        <w:spacing w:after="120"/>
      </w:pPr>
      <w:r w:rsidRPr="00C65605">
        <w:t>When not sampling, the facility will r</w:t>
      </w:r>
      <w:r w:rsidRPr="00C65605">
        <w:rPr>
          <w:bCs/>
        </w:rPr>
        <w:t>eturn to primary (full-flow) bypass</w:t>
      </w:r>
      <w:r w:rsidRPr="00C65605">
        <w:t>.</w:t>
      </w:r>
    </w:p>
    <w:p w14:paraId="69CC1E1F" w14:textId="4CC6F2D3" w:rsidR="00134A18" w:rsidRPr="00C65605" w:rsidRDefault="00134A18" w:rsidP="00404782">
      <w:pPr>
        <w:pStyle w:val="FPP3"/>
        <w:numPr>
          <w:ilvl w:val="4"/>
          <w:numId w:val="9"/>
        </w:numPr>
        <w:spacing w:after="120"/>
      </w:pPr>
      <w:r w:rsidRPr="00C65605">
        <w:t>Sampling frequency may be increased if injuries are observed or suspected (e.g., during high debris conditions).</w:t>
      </w:r>
      <w:r w:rsidR="00752C34" w:rsidRPr="00C65605">
        <w:t xml:space="preserve"> </w:t>
      </w:r>
    </w:p>
    <w:p w14:paraId="56AC743C" w14:textId="77777777" w:rsidR="00134A18" w:rsidRPr="00C65605" w:rsidRDefault="00134A18" w:rsidP="00404782">
      <w:pPr>
        <w:pStyle w:val="FPP3"/>
        <w:numPr>
          <w:ilvl w:val="4"/>
          <w:numId w:val="9"/>
        </w:numPr>
        <w:spacing w:after="120"/>
      </w:pPr>
      <w:r w:rsidRPr="00C65605">
        <w:t xml:space="preserve">Full 24-hour samples may be taken to determine species composition to inform a decision on starting transport at this project. </w:t>
      </w:r>
    </w:p>
    <w:p w14:paraId="30F40DFF" w14:textId="77777777" w:rsidR="00134A18" w:rsidRPr="00C65605" w:rsidRDefault="00134A18" w:rsidP="008E083A">
      <w:pPr>
        <w:pStyle w:val="FPP3"/>
        <w:numPr>
          <w:ilvl w:val="4"/>
          <w:numId w:val="9"/>
        </w:numPr>
      </w:pPr>
      <w:r w:rsidRPr="00C65605">
        <w:t xml:space="preserve">Fish condition reporting will follow the standardized </w:t>
      </w:r>
      <w:proofErr w:type="spellStart"/>
      <w:r w:rsidRPr="00C65605">
        <w:t>SMP</w:t>
      </w:r>
      <w:proofErr w:type="spellEnd"/>
      <w:r w:rsidRPr="00C65605">
        <w:t xml:space="preserve"> protocol and sent to </w:t>
      </w:r>
      <w:proofErr w:type="spellStart"/>
      <w:r w:rsidRPr="00C65605">
        <w:t>FPC</w:t>
      </w:r>
      <w:proofErr w:type="spellEnd"/>
      <w:r w:rsidRPr="00C65605">
        <w:t xml:space="preserve"> within 12 hours of sampling. </w:t>
      </w:r>
    </w:p>
    <w:p w14:paraId="1DC9AE34" w14:textId="3015AB9B" w:rsidR="00134A18" w:rsidRPr="00C65605" w:rsidRDefault="00134A18" w:rsidP="00070F6B">
      <w:pPr>
        <w:pStyle w:val="FPP3"/>
        <w:spacing w:after="120"/>
      </w:pPr>
      <w:r w:rsidRPr="00C65605">
        <w:rPr>
          <w:b/>
        </w:rPr>
        <w:t>Lower Monumental</w:t>
      </w:r>
      <w:r w:rsidRPr="00C65605">
        <w:t xml:space="preserve">: </w:t>
      </w:r>
      <w:r w:rsidR="00281C1D" w:rsidRPr="00C65605">
        <w:t>Juvenile fish will be bypassed and routed to the primary outfall and full flow PIT-tag detection system, except during condition sampling as described below</w:t>
      </w:r>
      <w:r w:rsidR="00404782">
        <w:t>:</w:t>
      </w:r>
      <w:r w:rsidRPr="00C65605">
        <w:t xml:space="preserve"> </w:t>
      </w:r>
    </w:p>
    <w:p w14:paraId="5D2CCE11" w14:textId="26233918" w:rsidR="00134A18" w:rsidRPr="00C65605" w:rsidRDefault="00163E2B" w:rsidP="00070F6B">
      <w:pPr>
        <w:pStyle w:val="FPP3"/>
        <w:numPr>
          <w:ilvl w:val="4"/>
          <w:numId w:val="9"/>
        </w:numPr>
        <w:spacing w:after="120"/>
      </w:pPr>
      <w:r w:rsidRPr="00C65605">
        <w:t>Condition sampling will begin April 1 to monitor fish descaling and other fish condition parameters, to ensure sampling systems are operating correctly prior to the start of transport, and to train personnel on facility operations and sampling protocol.</w:t>
      </w:r>
      <w:r w:rsidR="00134A18" w:rsidRPr="00C65605">
        <w:t xml:space="preserve"> </w:t>
      </w:r>
    </w:p>
    <w:p w14:paraId="1AEA3F77" w14:textId="034CAEC3" w:rsidR="00134A18" w:rsidRPr="00C65605" w:rsidRDefault="00404782" w:rsidP="00070F6B">
      <w:pPr>
        <w:pStyle w:val="FPP3"/>
        <w:numPr>
          <w:ilvl w:val="4"/>
          <w:numId w:val="9"/>
        </w:numPr>
        <w:spacing w:after="120"/>
      </w:pPr>
      <w:r>
        <w:t>From</w:t>
      </w:r>
      <w:r w:rsidR="00163E2B" w:rsidRPr="00C65605">
        <w:t xml:space="preserve"> April 1 through April 15, condition sampling will occur at least twice per week, with no more than three days between samples. From April 15 until the start of transport, sampling will occur every other day.</w:t>
      </w:r>
      <w:r w:rsidR="00134A18" w:rsidRPr="00C65605">
        <w:t xml:space="preserve"> </w:t>
      </w:r>
    </w:p>
    <w:p w14:paraId="05E8F4BE" w14:textId="77777777" w:rsidR="00D04649" w:rsidRPr="00C65605" w:rsidRDefault="00134A18" w:rsidP="00070F6B">
      <w:pPr>
        <w:pStyle w:val="FPP3"/>
        <w:numPr>
          <w:ilvl w:val="4"/>
          <w:numId w:val="9"/>
        </w:numPr>
        <w:spacing w:after="120"/>
      </w:pPr>
      <w:r w:rsidRPr="00C65605">
        <w:t xml:space="preserve">The sample goal should be 100 fish of the predominant salmonid species. </w:t>
      </w:r>
    </w:p>
    <w:p w14:paraId="11AFA6FD" w14:textId="42EA81B0" w:rsidR="00134A18" w:rsidRPr="00C65605" w:rsidRDefault="00D04649" w:rsidP="00070F6B">
      <w:pPr>
        <w:pStyle w:val="FPP3"/>
        <w:numPr>
          <w:ilvl w:val="4"/>
          <w:numId w:val="9"/>
        </w:numPr>
        <w:spacing w:after="120"/>
      </w:pPr>
      <w:r w:rsidRPr="00C65605">
        <w:t>When not sampling, the facility will r</w:t>
      </w:r>
      <w:r w:rsidRPr="00C65605">
        <w:rPr>
          <w:bCs/>
        </w:rPr>
        <w:t>eturn to primary (full-flow) bypass</w:t>
      </w:r>
      <w:r w:rsidRPr="00C65605">
        <w:t>.</w:t>
      </w:r>
      <w:r w:rsidR="00134A18" w:rsidRPr="00C65605">
        <w:t> </w:t>
      </w:r>
    </w:p>
    <w:p w14:paraId="1AA5F102" w14:textId="77777777" w:rsidR="00134A18" w:rsidRPr="00C65605" w:rsidRDefault="00134A18" w:rsidP="00070F6B">
      <w:pPr>
        <w:pStyle w:val="FPP3"/>
        <w:numPr>
          <w:ilvl w:val="4"/>
          <w:numId w:val="9"/>
        </w:numPr>
        <w:spacing w:after="120"/>
      </w:pPr>
      <w:r w:rsidRPr="00C65605">
        <w:t xml:space="preserve">Sampling frequency may be increased if injuries are observed or suspected (e.g., during high debris conditions). </w:t>
      </w:r>
    </w:p>
    <w:p w14:paraId="295A4B1F" w14:textId="77777777" w:rsidR="008E083A" w:rsidRPr="00C65605" w:rsidRDefault="00134A18" w:rsidP="00070F6B">
      <w:pPr>
        <w:pStyle w:val="FPP3"/>
        <w:numPr>
          <w:ilvl w:val="4"/>
          <w:numId w:val="9"/>
        </w:numPr>
        <w:spacing w:after="120"/>
      </w:pPr>
      <w:r w:rsidRPr="00C65605">
        <w:t>Full 24-hour samples may be taken to determine species composition to inform a decision on starting transport at this project.</w:t>
      </w:r>
    </w:p>
    <w:p w14:paraId="0F3ACE03" w14:textId="131A9E1B" w:rsidR="00CA409E" w:rsidRPr="00C65605" w:rsidRDefault="00134A18" w:rsidP="008E083A">
      <w:pPr>
        <w:pStyle w:val="FPP3"/>
        <w:numPr>
          <w:ilvl w:val="4"/>
          <w:numId w:val="9"/>
        </w:numPr>
      </w:pPr>
      <w:r w:rsidRPr="00C65605">
        <w:t xml:space="preserve"> Fish condition reporting will follow the standardized </w:t>
      </w:r>
      <w:proofErr w:type="spellStart"/>
      <w:r w:rsidRPr="00C65605">
        <w:t>SMP</w:t>
      </w:r>
      <w:proofErr w:type="spellEnd"/>
      <w:r w:rsidRPr="00C65605">
        <w:t xml:space="preserve"> protocol and sent to </w:t>
      </w:r>
      <w:proofErr w:type="spellStart"/>
      <w:r w:rsidRPr="00C65605">
        <w:t>FPC</w:t>
      </w:r>
      <w:proofErr w:type="spellEnd"/>
      <w:r w:rsidRPr="00C65605">
        <w:t xml:space="preserve"> within 12 hours of sampling.</w:t>
      </w:r>
      <w:r w:rsidR="00CA409E" w:rsidRPr="00C65605">
        <w:t xml:space="preserve"> </w:t>
      </w:r>
    </w:p>
    <w:p w14:paraId="5DFDF96B" w14:textId="3AFDBA0D" w:rsidR="00716B06" w:rsidRPr="00C65605" w:rsidRDefault="00CA409E" w:rsidP="00674E3C">
      <w:pPr>
        <w:pStyle w:val="FPP2"/>
      </w:pPr>
      <w:bookmarkStart w:id="10" w:name="_Toc33618125"/>
      <w:r w:rsidRPr="00C65605">
        <w:t xml:space="preserve">Collection </w:t>
      </w:r>
      <w:r w:rsidR="00716B06" w:rsidRPr="00C65605">
        <w:t>&amp;</w:t>
      </w:r>
      <w:r w:rsidRPr="00C65605">
        <w:t xml:space="preserve"> Transportation</w:t>
      </w:r>
      <w:r w:rsidR="00404782">
        <w:t xml:space="preserve"> Operations</w:t>
      </w:r>
      <w:bookmarkEnd w:id="10"/>
    </w:p>
    <w:p w14:paraId="47962B75" w14:textId="4CC2F081"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dams</w:t>
      </w:r>
      <w:r w:rsidR="0069118C">
        <w:t xml:space="preserve"> 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269BD0D8" w:rsidR="0069118C" w:rsidRDefault="0069118C" w:rsidP="0069118C">
      <w:pPr>
        <w:pStyle w:val="FPP3"/>
      </w:pPr>
      <w:r>
        <w:t>Once transport operations begin, a</w:t>
      </w:r>
      <w:r w:rsidRPr="00C65605">
        <w:t>ll juvenile fish collected</w:t>
      </w:r>
      <w:r w:rsidRPr="0069118C">
        <w:t xml:space="preserve"> </w:t>
      </w:r>
      <w:r w:rsidRPr="00C65605">
        <w:t>shall be transported, with the exception of those marked for in-river studies.</w:t>
      </w:r>
      <w:r w:rsidRPr="0069118C">
        <w:t xml:space="preserve"> </w:t>
      </w:r>
      <w:r>
        <w:t>Marked or PIT-</w:t>
      </w:r>
      <w:r w:rsidRPr="00C65605">
        <w:t>tagged fish will be released to the river if they are part of an approved research study or Smolt Monitoring Program (</w:t>
      </w:r>
      <w:proofErr w:type="spellStart"/>
      <w:r w:rsidRPr="00C65605">
        <w:t>SMP</w:t>
      </w:r>
      <w:proofErr w:type="spellEnd"/>
      <w:r w:rsidRPr="00C65605">
        <w:t>) travel time evaluation.</w:t>
      </w:r>
    </w:p>
    <w:p w14:paraId="0BBA073E" w14:textId="62FE83F6" w:rsidR="0069118C" w:rsidRDefault="0069118C" w:rsidP="0069118C">
      <w:pPr>
        <w:pStyle w:val="FPP3"/>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w:t>
      </w:r>
      <w:r w:rsidRPr="00C65605">
        <w:lastRenderedPageBreak/>
        <w:t xml:space="preserve">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33618126"/>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The CENWW Transportation Coordinator shall promptly coordinate this information with RCC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 xml:space="preserve">Lower Monumental, lamprey-friendly </w:t>
      </w:r>
      <w:proofErr w:type="spellStart"/>
      <w:r w:rsidRPr="00C65605">
        <w:t>tailscreens</w:t>
      </w:r>
      <w:proofErr w:type="spellEnd"/>
      <w:r w:rsidRPr="00C65605">
        <w:t xml:space="preserve">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2286FC3F" w:rsidR="0084654E" w:rsidRPr="00C65605" w:rsidRDefault="0084654E" w:rsidP="00105FA9">
      <w:pPr>
        <w:pStyle w:val="FPP3"/>
      </w:pPr>
      <w:r w:rsidRPr="00C65605">
        <w:t xml:space="preserve">At Lower Granite, lamprey-friendly </w:t>
      </w:r>
      <w:proofErr w:type="spellStart"/>
      <w:r w:rsidRPr="00C65605">
        <w:t>tailscreens</w:t>
      </w:r>
      <w:proofErr w:type="spellEnd"/>
      <w:r w:rsidRPr="00C65605">
        <w:t xml:space="preserve">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w:t>
      </w:r>
      <w:proofErr w:type="spellStart"/>
      <w:r w:rsidRPr="00C65605">
        <w:t>tailscreens</w:t>
      </w:r>
      <w:proofErr w:type="spellEnd"/>
      <w:r w:rsidRPr="00C65605">
        <w:t xml:space="preserve">.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 xml:space="preserve">ent of salmon fry on the lamprey-friendly </w:t>
      </w:r>
      <w:proofErr w:type="spellStart"/>
      <w:r w:rsidRPr="00C65605">
        <w:t>tailscreens</w:t>
      </w:r>
      <w:proofErr w:type="spellEnd"/>
      <w:r w:rsidR="00105FA9">
        <w:t>,</w:t>
      </w:r>
      <w:r w:rsidRPr="00C65605">
        <w:t xml:space="preserve"> or when there are fry 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lastRenderedPageBreak/>
        <w:t>Juvenile lamprey are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33618127"/>
      <w:r w:rsidRPr="00105FA9">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proofErr w:type="spellStart"/>
      <w:r w:rsidR="0087106E" w:rsidRPr="00C65605">
        <w:t>SMP</w:t>
      </w:r>
      <w:proofErr w:type="spellEnd"/>
      <w:r w:rsidR="00CA409E" w:rsidRPr="00C65605">
        <w:t xml:space="preserve"> sampling guidelines recommended by the </w:t>
      </w:r>
      <w:proofErr w:type="spellStart"/>
      <w:r w:rsidR="00CA409E" w:rsidRPr="00C65605">
        <w:t>PSMFC</w:t>
      </w:r>
      <w:proofErr w:type="spellEnd"/>
      <w:r w:rsidR="00CA409E" w:rsidRPr="00C65605">
        <w:t>.</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w:t>
      </w:r>
      <w:proofErr w:type="spellStart"/>
      <w:r w:rsidR="00CA409E" w:rsidRPr="00C65605">
        <w:t>SMP</w:t>
      </w:r>
      <w:proofErr w:type="spellEnd"/>
      <w:r w:rsidR="00CA409E" w:rsidRPr="00C65605">
        <w:t xml:space="preserve"> personnel. </w:t>
      </w:r>
    </w:p>
    <w:p w14:paraId="33848DD5" w14:textId="388BBA9E"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Full sample descaling may be conducted instead of 100 fish subsamples as long as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w:t>
      </w:r>
      <w:proofErr w:type="spellStart"/>
      <w:r w:rsidRPr="00C65605">
        <w:t>SMP</w:t>
      </w:r>
      <w:proofErr w:type="spellEnd"/>
      <w:r w:rsidRPr="00C65605">
        <w:t xml:space="preserve">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33618128"/>
      <w:r w:rsidRPr="00C65605">
        <w:t>Loading Criteria</w:t>
      </w:r>
      <w:bookmarkEnd w:id="13"/>
    </w:p>
    <w:p w14:paraId="21FF91AC" w14:textId="1984FC59" w:rsidR="00BA1EDF" w:rsidRPr="00C65605" w:rsidRDefault="00967CDC" w:rsidP="00847168">
      <w:pPr>
        <w:pStyle w:val="FPP3"/>
        <w:spacing w:after="0"/>
      </w:pPr>
      <w:r w:rsidRPr="00C65605">
        <w:rPr>
          <w:b/>
        </w:rPr>
        <w:t>Raceway Capacity:</w:t>
      </w:r>
      <w:r w:rsidRPr="00C65605">
        <w:t xml:space="preserve"> </w:t>
      </w:r>
      <w:r w:rsidR="00CA409E" w:rsidRPr="00C65605">
        <w:t xml:space="preserve">Maximum raceway capacity </w:t>
      </w:r>
      <w:r w:rsidR="00D12CC5" w:rsidRPr="00C65605">
        <w:t>is</w:t>
      </w:r>
      <w:r w:rsidR="00CA409E" w:rsidRPr="00C65605">
        <w:t xml:space="preserve"> 0.5 </w:t>
      </w:r>
      <w:r w:rsidR="00D12CC5" w:rsidRPr="00C65605">
        <w:t>pounds (</w:t>
      </w:r>
      <w:proofErr w:type="spellStart"/>
      <w:r w:rsidR="00CA409E" w:rsidRPr="00C65605">
        <w:t>lbs</w:t>
      </w:r>
      <w:proofErr w:type="spellEnd"/>
      <w:r w:rsidR="00D12CC5" w:rsidRPr="00C65605">
        <w:t>)</w:t>
      </w:r>
      <w:r w:rsidR="00CA409E" w:rsidRPr="00C65605">
        <w:t xml:space="preserve"> of fish per gallon of water.</w:t>
      </w:r>
      <w:r w:rsidR="00752C34" w:rsidRPr="00C65605">
        <w:t xml:space="preserve"> </w:t>
      </w:r>
      <w:r w:rsidR="00CA409E" w:rsidRPr="00C65605">
        <w:t>Inflow to raceways is approximately 1,200 gallons per minute (</w:t>
      </w:r>
      <w:proofErr w:type="spellStart"/>
      <w:r w:rsidR="00CA409E" w:rsidRPr="00C65605">
        <w:t>gpm</w:t>
      </w:r>
      <w:proofErr w:type="spellEnd"/>
      <w:r w:rsidR="00CA409E" w:rsidRPr="00C65605">
        <w:t xml:space="preserve">) at Lower Granite and Little Goose, and 2,400 </w:t>
      </w:r>
      <w:proofErr w:type="spellStart"/>
      <w:r w:rsidR="00CA409E" w:rsidRPr="00C65605">
        <w:t>gpm</w:t>
      </w:r>
      <w:proofErr w:type="spellEnd"/>
      <w:r w:rsidR="00CA409E" w:rsidRPr="00C65605">
        <w:t xml:space="preserve"> at Lower Monumental.</w:t>
      </w:r>
      <w:r w:rsidR="00752C34" w:rsidRPr="00C65605">
        <w:t xml:space="preserve"> </w:t>
      </w:r>
      <w:r w:rsidR="00CA409E" w:rsidRPr="00C65605">
        <w:t>Individual raceway volume is approximately 12,000 gallons at Lower Granite and Little Goose, and 24,000 gallons at Lower Monumental.</w:t>
      </w:r>
      <w:r w:rsidR="00752C34" w:rsidRPr="00C65605">
        <w:t xml:space="preserve"> </w:t>
      </w:r>
      <w:r w:rsidR="00CA409E" w:rsidRPr="00C65605">
        <w:t xml:space="preserve">The 0.5 </w:t>
      </w:r>
      <w:proofErr w:type="spellStart"/>
      <w:r w:rsidRPr="00C65605">
        <w:t>lbs</w:t>
      </w:r>
      <w:proofErr w:type="spellEnd"/>
      <w:r w:rsidRPr="00C65605">
        <w:t>/</w:t>
      </w:r>
      <w:r w:rsidR="00CA409E" w:rsidRPr="00C65605">
        <w:t xml:space="preserve">gallon criterion </w:t>
      </w:r>
      <w:r w:rsidRPr="00C65605">
        <w:t>shall</w:t>
      </w:r>
      <w:r w:rsidR="00CA409E" w:rsidRPr="00C65605">
        <w:t xml:space="preserve"> not be exceeded without CENWW review and approval</w:t>
      </w:r>
      <w:r w:rsidRPr="00C65605">
        <w:t xml:space="preserve"> through </w:t>
      </w:r>
      <w:r w:rsidR="00CA409E" w:rsidRPr="00C65605">
        <w:t>coordinat</w:t>
      </w:r>
      <w:r w:rsidRPr="00C65605">
        <w:t>ion</w:t>
      </w:r>
      <w:r w:rsidR="00CA409E" w:rsidRPr="00C65605">
        <w:t xml:space="preserve"> with NOAA Fisheries and TMT</w:t>
      </w:r>
      <w:r w:rsidRPr="00C65605">
        <w:t>.</w:t>
      </w:r>
      <w:r w:rsidR="00752C34" w:rsidRPr="00C65605">
        <w:t xml:space="preserve"> </w:t>
      </w:r>
      <w:r w:rsidR="00105FA9">
        <w:t>Project Biologist</w:t>
      </w:r>
      <w:r w:rsidRPr="00C65605">
        <w:t xml:space="preserve">s will provide the following information to the CENWW Transportation Coordinator to inform the </w:t>
      </w:r>
      <w:r w:rsidR="00CA409E" w:rsidRPr="00C65605">
        <w:t xml:space="preserve">joint decision whether to exceed </w:t>
      </w:r>
      <w:r w:rsidRPr="00C65605">
        <w:t xml:space="preserve">capacity </w:t>
      </w:r>
      <w:r w:rsidR="00CA409E" w:rsidRPr="00C65605">
        <w:t xml:space="preserve">criteria or </w:t>
      </w:r>
      <w:r w:rsidRPr="00C65605">
        <w:t xml:space="preserve">to </w:t>
      </w:r>
      <w:r w:rsidR="00CA409E" w:rsidRPr="00C65605">
        <w:t xml:space="preserve">bypass fish to the river: </w:t>
      </w:r>
    </w:p>
    <w:p w14:paraId="648440F5" w14:textId="77777777" w:rsidR="00A00BFA" w:rsidRPr="00C65605" w:rsidRDefault="00CA409E" w:rsidP="00847168">
      <w:pPr>
        <w:pStyle w:val="FPP3"/>
        <w:numPr>
          <w:ilvl w:val="4"/>
          <w:numId w:val="9"/>
        </w:numPr>
        <w:spacing w:after="0"/>
      </w:pPr>
      <w:r w:rsidRPr="00C65605">
        <w:t xml:space="preserve">species composition; </w:t>
      </w:r>
    </w:p>
    <w:p w14:paraId="40BCF02A" w14:textId="77777777" w:rsidR="00A00BFA" w:rsidRPr="00C65605" w:rsidRDefault="00CA409E" w:rsidP="00847168">
      <w:pPr>
        <w:pStyle w:val="FPP3"/>
        <w:numPr>
          <w:ilvl w:val="4"/>
          <w:numId w:val="9"/>
        </w:numPr>
        <w:spacing w:after="0"/>
      </w:pPr>
      <w:r w:rsidRPr="00C65605">
        <w:t xml:space="preserve">total anticipated collection during the critical holding period; </w:t>
      </w:r>
    </w:p>
    <w:p w14:paraId="2B564A15" w14:textId="5F49CC0D" w:rsidR="00A00BFA" w:rsidRPr="00C65605" w:rsidRDefault="00CA409E" w:rsidP="00847168">
      <w:pPr>
        <w:pStyle w:val="FPP3"/>
        <w:numPr>
          <w:ilvl w:val="4"/>
          <w:numId w:val="9"/>
        </w:numPr>
        <w:spacing w:after="0"/>
      </w:pPr>
      <w:r w:rsidRPr="00C65605">
        <w:t xml:space="preserve">in-river fish passage conditions; and </w:t>
      </w:r>
    </w:p>
    <w:p w14:paraId="2864E4C4" w14:textId="3A91D04C" w:rsidR="00434E79" w:rsidRPr="00C65605" w:rsidRDefault="00CA409E" w:rsidP="00DA0DCB">
      <w:pPr>
        <w:pStyle w:val="FPP3"/>
        <w:numPr>
          <w:ilvl w:val="4"/>
          <w:numId w:val="9"/>
        </w:numPr>
        <w:spacing w:after="120"/>
      </w:pPr>
      <w:proofErr w:type="gramStart"/>
      <w:r w:rsidRPr="00C65605">
        <w:t>fish</w:t>
      </w:r>
      <w:proofErr w:type="gramEnd"/>
      <w:r w:rsidRPr="00C65605">
        <w:t xml:space="preserve"> condition. </w:t>
      </w:r>
    </w:p>
    <w:p w14:paraId="41A90493" w14:textId="7C5C8E50" w:rsidR="00CA409E" w:rsidRPr="00C65605" w:rsidRDefault="00967CDC" w:rsidP="00C714CC">
      <w:pPr>
        <w:pStyle w:val="FPP3"/>
      </w:pPr>
      <w:r w:rsidRPr="00C65605">
        <w:rPr>
          <w:b/>
        </w:rPr>
        <w:lastRenderedPageBreak/>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r w:rsidR="00CA409E" w:rsidRPr="00C65605">
        <w:t>stress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proofErr w:type="spellStart"/>
      <w:r w:rsidR="00D12CC5" w:rsidRPr="00C65605">
        <w:t>lbs</w:t>
      </w:r>
      <w:proofErr w:type="spellEnd"/>
      <w:r w:rsidRPr="00C65605">
        <w:t xml:space="preserve"> of fish per </w:t>
      </w:r>
      <w:r w:rsidR="00D12CC5" w:rsidRPr="00C65605">
        <w:t xml:space="preserve">1 </w:t>
      </w:r>
      <w:proofErr w:type="spellStart"/>
      <w:r w:rsidRPr="00C65605">
        <w:t>gpm</w:t>
      </w:r>
      <w:proofErr w:type="spellEnd"/>
      <w:r w:rsidRPr="00C65605">
        <w:t xml:space="preserve"> inflow for barges</w:t>
      </w:r>
      <w:r w:rsidR="00D12CC5" w:rsidRPr="00C65605">
        <w:t>,</w:t>
      </w:r>
      <w:r w:rsidRPr="00C65605">
        <w:t xml:space="preserve"> and 0.5 </w:t>
      </w:r>
      <w:proofErr w:type="spellStart"/>
      <w:r w:rsidR="00D12CC5" w:rsidRPr="00C65605">
        <w:t>lbs</w:t>
      </w:r>
      <w:proofErr w:type="spellEnd"/>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ins w:id="14" w:author="Hockersmith, Eric E CIV USARMY CENWW (US)" w:date="2020-05-19T15:09:00Z">
              <w:r>
                <w:rPr>
                  <w:rFonts w:ascii="Calibri" w:hAnsi="Calibri" w:cs="Calibri"/>
                  <w:sz w:val="20"/>
                </w:rPr>
                <w:t>Truck-Slide on tank</w:t>
              </w:r>
            </w:ins>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ins w:id="15" w:author="Hockersmith, Eric E CIV USARMY CENWW (US)" w:date="2020-05-19T15:09:00Z">
              <w:r>
                <w:rPr>
                  <w:rFonts w:ascii="Calibri" w:hAnsi="Calibri" w:cs="Calibri"/>
                  <w:sz w:val="20"/>
                  <w:lang w:val="fr-FR"/>
                </w:rPr>
                <w:t>1,000</w:t>
              </w:r>
            </w:ins>
          </w:p>
        </w:tc>
        <w:tc>
          <w:tcPr>
            <w:tcW w:w="928" w:type="pct"/>
            <w:vAlign w:val="center"/>
          </w:tcPr>
          <w:p w14:paraId="51730CA0" w14:textId="10E97BA4" w:rsidR="00D91C81" w:rsidRPr="00D12CC5" w:rsidRDefault="00D91C81" w:rsidP="00D91C81">
            <w:pPr>
              <w:keepNext/>
              <w:spacing w:after="0"/>
              <w:jc w:val="center"/>
              <w:rPr>
                <w:rFonts w:ascii="Calibri" w:hAnsi="Calibri" w:cs="Calibri"/>
                <w:sz w:val="20"/>
                <w:lang w:val="fr-FR"/>
              </w:rPr>
            </w:pPr>
            <w:ins w:id="16" w:author="Hockersmith, Eric E CIV USARMY CENWW (US)" w:date="2020-05-19T15:09:00Z">
              <w:r>
                <w:rPr>
                  <w:rFonts w:ascii="Calibri" w:hAnsi="Calibri" w:cs="Calibri"/>
                  <w:sz w:val="20"/>
                  <w:lang w:val="fr-FR"/>
                </w:rPr>
                <w:t>n/a</w:t>
              </w:r>
            </w:ins>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ins w:id="17" w:author="Hockersmith, Eric E CIV USARMY CENWW (US)" w:date="2020-05-19T15:09:00Z">
              <w:r>
                <w:rPr>
                  <w:rFonts w:ascii="Calibri" w:hAnsi="Calibri" w:cs="Calibri"/>
                  <w:sz w:val="20"/>
                  <w:lang w:val="fr-FR"/>
                </w:rPr>
                <w:t>500</w:t>
              </w:r>
            </w:ins>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8" w:name="_Toc33618129"/>
      <w:r w:rsidRPr="00C65605">
        <w:t>Summer Transport Operations</w:t>
      </w:r>
      <w:bookmarkEnd w:id="18"/>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proofErr w:type="spellStart"/>
      <w:r w:rsidR="0087106E" w:rsidRPr="00C65605">
        <w:t>SMP</w:t>
      </w:r>
      <w:proofErr w:type="spellEnd"/>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lastRenderedPageBreak/>
        <w:t>When water temperatures are above 68</w:t>
      </w:r>
      <w:r w:rsidR="000D27A8">
        <w:t>°</w:t>
      </w:r>
      <w:r w:rsidRPr="00C65605">
        <w:t>F, all personnel handling fish shall take extra care to minimize stress and other impacts on fish.</w:t>
      </w:r>
    </w:p>
    <w:p w14:paraId="335E43B9" w14:textId="357A9B0F" w:rsidR="0094695E" w:rsidRPr="00C65605" w:rsidRDefault="00FB39AC" w:rsidP="00847168">
      <w:pPr>
        <w:pStyle w:val="FPP3"/>
        <w:spacing w:after="120"/>
      </w:pPr>
      <w:r>
        <w:t>If</w:t>
      </w:r>
      <w:r w:rsidR="0094695E" w:rsidRPr="00C65605">
        <w:t xml:space="preserve"> </w:t>
      </w:r>
      <w:r w:rsidR="00D46B5D" w:rsidRPr="00C65605">
        <w:t xml:space="preserve">mortality from </w:t>
      </w:r>
      <w:proofErr w:type="spellStart"/>
      <w:r w:rsidR="00D46B5D" w:rsidRPr="00FB39AC">
        <w:rPr>
          <w:i/>
        </w:rPr>
        <w:t>columnaris</w:t>
      </w:r>
      <w:proofErr w:type="spellEnd"/>
      <w:r w:rsidR="00D46B5D" w:rsidRPr="00C65605">
        <w:t xml:space="preserve"> disease (</w:t>
      </w:r>
      <w:proofErr w:type="spellStart"/>
      <w:r w:rsidR="00D46B5D" w:rsidRPr="00C65605">
        <w:rPr>
          <w:i/>
        </w:rPr>
        <w:t>Flavobacterium</w:t>
      </w:r>
      <w:proofErr w:type="spellEnd"/>
      <w:r w:rsidR="00D46B5D" w:rsidRPr="00C65605">
        <w:rPr>
          <w:i/>
        </w:rPr>
        <w:t xml:space="preserve"> </w:t>
      </w:r>
      <w:proofErr w:type="spellStart"/>
      <w:r w:rsidR="00D46B5D" w:rsidRPr="00C65605">
        <w:rPr>
          <w:i/>
        </w:rPr>
        <w:t>columnare</w:t>
      </w:r>
      <w:proofErr w:type="spellEnd"/>
      <w:r w:rsidR="00D46B5D" w:rsidRPr="00C65605">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w:t>
      </w:r>
      <w:proofErr w:type="spellStart"/>
      <w:r w:rsidR="00D46B5D" w:rsidRPr="00C65605">
        <w:t>FPC</w:t>
      </w:r>
      <w:proofErr w:type="spellEnd"/>
      <w:r w:rsidR="00D46B5D" w:rsidRPr="00C65605">
        <w:t xml:space="preserve"> will be notified and FPAC will review available data for future recommendations</w:t>
      </w:r>
      <w:r w:rsidR="0094695E" w:rsidRPr="00C65605">
        <w:t>.</w:t>
      </w:r>
      <w:r w:rsidR="00946AB5" w:rsidRPr="00C65605">
        <w:t xml:space="preserve"> Transport will be reinitiated when all of the following criteria </w:t>
      </w:r>
      <w:r>
        <w:t xml:space="preserve">are </w:t>
      </w:r>
      <w:r w:rsidR="00946AB5" w:rsidRPr="00C65605">
        <w:t>met:</w:t>
      </w:r>
    </w:p>
    <w:p w14:paraId="2D30E537" w14:textId="5D03DBFB" w:rsidR="00946AB5" w:rsidRPr="00C65605" w:rsidRDefault="00946AB5" w:rsidP="00847168">
      <w:pPr>
        <w:pStyle w:val="FPP3"/>
        <w:numPr>
          <w:ilvl w:val="4"/>
          <w:numId w:val="9"/>
        </w:numPr>
        <w:spacing w:after="120"/>
      </w:pPr>
      <w:r w:rsidRPr="00C65605">
        <w:t>Collection mortality is less than 5% for two consecutive sampling periods;</w:t>
      </w:r>
    </w:p>
    <w:p w14:paraId="639D0137" w14:textId="5A3A80F1" w:rsidR="00946AB5" w:rsidRPr="00C65605" w:rsidRDefault="00946AB5" w:rsidP="00847168">
      <w:pPr>
        <w:pStyle w:val="FPP3"/>
        <w:numPr>
          <w:ilvl w:val="4"/>
          <w:numId w:val="9"/>
        </w:numPr>
        <w:spacing w:after="120"/>
      </w:pPr>
      <w:r w:rsidRPr="00C65605">
        <w:t>Water temperature in the tailrace is below 65°F;</w:t>
      </w:r>
    </w:p>
    <w:p w14:paraId="3DA2C701" w14:textId="47E838D1" w:rsidR="00946AB5" w:rsidRPr="00C65605" w:rsidRDefault="00FB39AC" w:rsidP="00946AB5">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680BB03C" w14:textId="7D6260E3" w:rsidR="004C212B" w:rsidRPr="00C65605" w:rsidRDefault="004C212B" w:rsidP="00ED2CFB">
      <w:pPr>
        <w:pStyle w:val="FPP3"/>
      </w:pPr>
      <w:r w:rsidRPr="00C65605">
        <w:t xml:space="preserve">At Lower Monumental Dam, collection of fish for </w:t>
      </w:r>
      <w:r w:rsidRPr="00C65605">
        <w:rPr>
          <w:i/>
        </w:rPr>
        <w:t>truck</w:t>
      </w:r>
      <w:r w:rsidRPr="00C65605">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540599E8" w:rsidR="00C714CC" w:rsidRPr="00C65605" w:rsidRDefault="00CB7DEE" w:rsidP="00C714CC">
      <w:pPr>
        <w:pStyle w:val="FPP2"/>
      </w:pPr>
      <w:bookmarkStart w:id="19" w:name="_Toc33618130"/>
      <w:r w:rsidRPr="00C65605">
        <w:t>Facility and Equipment Logbooks</w:t>
      </w:r>
      <w:r w:rsidR="0099586B" w:rsidRPr="00C65605">
        <w:t>, R</w:t>
      </w:r>
      <w:r w:rsidRPr="00C65605">
        <w:t>ecords</w:t>
      </w:r>
      <w:r w:rsidR="00DA0DCB" w:rsidRPr="00C65605">
        <w:t>,</w:t>
      </w:r>
      <w:r w:rsidR="0099586B" w:rsidRPr="00C65605">
        <w:t xml:space="preserve"> and Reports</w:t>
      </w:r>
      <w:bookmarkEnd w:id="19"/>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B483938"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(SOP's),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Barge riders will be authorized as inspectors by the Contracting 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 xml:space="preserve">to inform consultations with NOAA </w:t>
      </w:r>
      <w:r w:rsidR="00E24B59" w:rsidRPr="00C65605">
        <w:lastRenderedPageBreak/>
        <w:t>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20" w:name="_Toc33618131"/>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20"/>
    </w:p>
    <w:p w14:paraId="5BD2A8FA" w14:textId="49837AAA" w:rsidR="003437F9" w:rsidRPr="00C65605" w:rsidRDefault="00CA409E" w:rsidP="000628C3">
      <w:pPr>
        <w:pStyle w:val="FPP2"/>
      </w:pPr>
      <w:bookmarkStart w:id="21" w:name="_Toc33618132"/>
      <w:r w:rsidRPr="00C65605">
        <w:t>Truck Operations</w:t>
      </w:r>
      <w:bookmarkEnd w:id="21"/>
    </w:p>
    <w:p w14:paraId="3BA9659F" w14:textId="6A3894F7" w:rsidR="00CB7DEE" w:rsidRPr="00C65605" w:rsidRDefault="002F4D04" w:rsidP="00281C1D">
      <w:pPr>
        <w:pStyle w:val="FPP3"/>
      </w:pPr>
      <w:r w:rsidRPr="00C65605">
        <w:rPr>
          <w:b/>
        </w:rPr>
        <w:t>Trucks.</w:t>
      </w:r>
      <w:r w:rsidR="00752C34" w:rsidRPr="00C65605">
        <w:rPr>
          <w:b/>
        </w:rPr>
        <w:t xml:space="preserve"> </w:t>
      </w:r>
      <w:r w:rsidR="00D91C81">
        <w:t>Two</w:t>
      </w:r>
      <w:r w:rsidR="00D91C81" w:rsidRPr="000628C3">
        <w:t xml:space="preserve"> 3,500-gallon fish transport trailers and </w:t>
      </w:r>
      <w:r w:rsidR="00D91C81">
        <w:t>one</w:t>
      </w:r>
      <w:r w:rsidR="00D91C81" w:rsidRPr="000628C3">
        <w:t xml:space="preserve"> tractor, </w:t>
      </w:r>
      <w:ins w:id="22" w:author="Hockersmith, Eric E CIV USARMY CENWW (US)" w:date="2020-05-19T15:10:00Z">
        <w:r w:rsidR="00D91C81">
          <w:t>one 1</w:t>
        </w:r>
      </w:ins>
      <w:ins w:id="23" w:author="G0PDWLSW" w:date="2020-06-11T12:51:00Z">
        <w:r w:rsidR="00D91C81">
          <w:t>,</w:t>
        </w:r>
      </w:ins>
      <w:bookmarkStart w:id="24" w:name="_GoBack"/>
      <w:bookmarkEnd w:id="24"/>
      <w:ins w:id="25" w:author="Hockersmith, Eric E CIV USARMY CENWW (US)" w:date="2020-05-19T15:10:00Z">
        <w:r w:rsidR="00D91C81">
          <w:t xml:space="preserve">000-gallon tank, </w:t>
        </w:r>
      </w:ins>
      <w:r w:rsidR="00D91C81" w:rsidRPr="000628C3">
        <w:t>three 300-gallon midi-tanks, and three 150-gallon mini-tanks are available for hauling fish.</w:t>
      </w:r>
      <w:r w:rsidR="00D91C81">
        <w:t xml:space="preserve"> </w:t>
      </w:r>
      <w:r w:rsidR="00D91C81" w:rsidRPr="000628C3">
        <w:t>One midi-tank and one mini-tank will be provided at each Snake River collector project.</w:t>
      </w:r>
      <w:r w:rsidR="00D91C81">
        <w:t xml:space="preserve"> </w:t>
      </w:r>
      <w:r w:rsidR="00D91C81" w:rsidRPr="000628C3">
        <w:t>Mini- and midi-tanks are small units that can be mounted onto pickup trucks.</w:t>
      </w:r>
      <w:r w:rsidR="00D91C81" w:rsidRPr="00B67D42">
        <w:rPr>
          <w:sz w:val="23"/>
          <w:szCs w:val="23"/>
        </w:rPr>
        <w:t xml:space="preserve"> During trucking operations, a transport truck/trailer is based at Lower Granite Dam, with the second transport trailer held in reserve. </w:t>
      </w:r>
      <w:ins w:id="26" w:author="Hockersmith, Eric E CIV USARMY CENWW (US)" w:date="2020-05-19T15:10:00Z">
        <w:r w:rsidR="00D91C81">
          <w:rPr>
            <w:sz w:val="23"/>
            <w:szCs w:val="23"/>
          </w:rPr>
          <w:t>In addition</w:t>
        </w:r>
      </w:ins>
      <w:ins w:id="27" w:author="G0PDWLSW" w:date="2020-06-11T12:51:00Z">
        <w:r w:rsidR="00D91C81">
          <w:rPr>
            <w:sz w:val="23"/>
            <w:szCs w:val="23"/>
          </w:rPr>
          <w:t>,</w:t>
        </w:r>
      </w:ins>
      <w:ins w:id="28" w:author="Hockersmith, Eric E CIV USARMY CENWW (US)" w:date="2020-05-19T15:10:00Z">
        <w:r w:rsidR="00D91C81">
          <w:rPr>
            <w:sz w:val="23"/>
            <w:szCs w:val="23"/>
          </w:rPr>
          <w:t xml:space="preserve"> a 1000-gallon tank and truck is also based at Lower Granite Dam.  </w:t>
        </w:r>
      </w:ins>
      <w:r w:rsidR="00D91C81" w:rsidRPr="00B67D42">
        <w:rPr>
          <w:sz w:val="23"/>
          <w:szCs w:val="23"/>
        </w:rPr>
        <w:t>The</w:t>
      </w:r>
      <w:r w:rsidR="00D91C81" w:rsidRPr="000628C3">
        <w:t xml:space="preserve"> </w:t>
      </w:r>
      <w:r w:rsidR="00D91C81">
        <w:t>t</w:t>
      </w:r>
      <w:r w:rsidR="00D91C81" w:rsidRPr="000628C3">
        <w:t>ruck</w:t>
      </w:r>
      <w:r w:rsidR="00D91C81">
        <w:t>/trailer combination</w:t>
      </w:r>
      <w:r w:rsidR="00D91C81" w:rsidRPr="000628C3">
        <w:t xml:space="preserve"> may be redistributed to meet transport demands and when smaller transport vehicles begin operating in late summer</w:t>
      </w:r>
      <w:r w:rsidR="00D91C81">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(SMF). Fish released from the truck pad pass through the SMF outfall into the Columbia River. When collection numbers are low during truck transportation, midi-tanks and mini-tanks may also release fish into the Bonneville SMF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29" w:name="_Toc33618133"/>
      <w:r w:rsidRPr="00C65605">
        <w:t>Barge Operations</w:t>
      </w:r>
      <w:bookmarkEnd w:id="29"/>
    </w:p>
    <w:p w14:paraId="6BC5300E" w14:textId="77777777"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p>
    <w:p w14:paraId="06D17BE1" w14:textId="053E09E0" w:rsidR="00CB7DEE" w:rsidRPr="00C65605" w:rsidRDefault="00163E2B" w:rsidP="00C714CC">
      <w:pPr>
        <w:pStyle w:val="FPP3"/>
      </w:pPr>
      <w:r w:rsidRPr="00C65605">
        <w:rPr>
          <w:b/>
        </w:rPr>
        <w:t>Barge Scheduling:</w:t>
      </w:r>
      <w:r w:rsidRPr="00C65605">
        <w:t xml:space="preserve"> Barges with 75,000 pound capacity will operate from Lower Granite. It takes approximately 79 hours </w:t>
      </w:r>
      <w:r w:rsidR="00A712C1">
        <w:t xml:space="preserve">to travel </w:t>
      </w:r>
      <w:r w:rsidRPr="00C65605">
        <w:t>from Lower Granite to the release area near the Skamania light buoy below Bonneville Dam and return. One barge will leave Lower Granite every</w:t>
      </w:r>
      <w:r w:rsidR="00A712C1">
        <w:t xml:space="preserve"> </w:t>
      </w:r>
      <w:r w:rsidRPr="00C65605">
        <w:t>other</w:t>
      </w:r>
      <w:r w:rsidR="00A712C1">
        <w:t xml:space="preserve"> </w:t>
      </w:r>
      <w:r w:rsidRPr="00C65605">
        <w:t>day or daily, beginning on or about the second day after initiation of collection. The FOP (</w:t>
      </w:r>
      <w:r w:rsidRPr="00C65605">
        <w:rPr>
          <w:b/>
        </w:rPr>
        <w:t>Appendix E</w:t>
      </w:r>
      <w:r w:rsidRPr="00C65605">
        <w:t xml:space="preserve">) specifies the </w:t>
      </w:r>
      <w:r w:rsidR="00A712C1">
        <w:t xml:space="preserve">start </w:t>
      </w:r>
      <w:r w:rsidRPr="00C65605">
        <w:t xml:space="preserve">date </w:t>
      </w:r>
      <w:r w:rsidR="00A712C1">
        <w:t xml:space="preserve">of collection </w:t>
      </w:r>
      <w:r w:rsidRPr="00C65605">
        <w:t xml:space="preserve">for transportation in coordination and discussion with </w:t>
      </w:r>
      <w:proofErr w:type="spellStart"/>
      <w:r w:rsidRPr="00C65605">
        <w:t>RIOG</w:t>
      </w:r>
      <w:proofErr w:type="spellEnd"/>
      <w:r w:rsidRPr="00C65605">
        <w:t>. When fish numbers increase during every</w:t>
      </w:r>
      <w:r w:rsidR="00A712C1">
        <w:t xml:space="preserve"> </w:t>
      </w:r>
      <w:r w:rsidRPr="00C65605">
        <w:t xml:space="preserve">other day barging, the transport </w:t>
      </w:r>
      <w:r w:rsidRPr="00C65605">
        <w:lastRenderedPageBreak/>
        <w:t xml:space="preserve">program will switch to one barge leaving Lower Granite daily. When fish numbers decline in late spring, operations will change to or return to </w:t>
      </w:r>
      <w:r w:rsidR="00A712C1">
        <w:t>every other day</w:t>
      </w:r>
      <w:r w:rsidRPr="00C65605">
        <w:t xml:space="preserve"> barging from Lower Granite</w:t>
      </w:r>
      <w:r w:rsidR="00A712C1">
        <w:t xml:space="preserve"> </w:t>
      </w:r>
      <w:r w:rsidRPr="00C65605">
        <w:t xml:space="preserve">through July 31. During spring operations, barges will take on additional fish at Little Goose and Lower Monumental as barge capacity allows. The two medium and two small barges may also be used from Lower Granite for additional barging capacity or they will be used for direct loading of fish at Little Goose. </w:t>
      </w:r>
      <w:r w:rsidR="00A712C1">
        <w:t>During spring spill at Little Goose, d</w:t>
      </w:r>
      <w:r w:rsidRPr="00C65605">
        <w:t xml:space="preserve">irect loading rather than loading into the raceways will be preferred to reduce exposure duration to high Total Dissolved Gas (TDG) in the raceways that can occur during high spill periods. 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Whenever possible, small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3117571B"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Project barge riders will accompany each barge trip, supervising all loading and release operations, and barge operations en-route.</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Barge riders will also be cross-trained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The barge rider shall also serve as an inspector for the towboat contract, and 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Each towboat will be assigned a designated river 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w:t>
      </w:r>
      <w:r w:rsidR="00163E2B" w:rsidRPr="00C65605">
        <w:lastRenderedPageBreak/>
        <w:t xml:space="preserve">locking through navigation locks, per </w:t>
      </w:r>
      <w:r w:rsidR="00163E2B" w:rsidRPr="00C65605">
        <w:rPr>
          <w:i/>
        </w:rPr>
        <w:t xml:space="preserve">33 </w:t>
      </w:r>
      <w:proofErr w:type="spellStart"/>
      <w:r w:rsidR="00163E2B" w:rsidRPr="00C65605">
        <w:rPr>
          <w:i/>
        </w:rPr>
        <w:t>CFR</w:t>
      </w:r>
      <w:proofErr w:type="spellEnd"/>
      <w:r w:rsidR="00163E2B" w:rsidRPr="00C65605">
        <w:rPr>
          <w:i/>
        </w:rPr>
        <w:t xml:space="preserve"> 207.718(f)</w:t>
      </w:r>
      <w:r w:rsidR="00163E2B" w:rsidRPr="00C65605">
        <w:t xml:space="preserve">. However, safety will not be compromised during </w:t>
      </w:r>
      <w:proofErr w:type="spellStart"/>
      <w:r w:rsidR="00163E2B" w:rsidRPr="00C65605">
        <w:t>lockages</w:t>
      </w:r>
      <w:proofErr w:type="spellEnd"/>
      <w:r w:rsidR="00163E2B" w:rsidRPr="00C65605">
        <w:t>.</w:t>
      </w:r>
    </w:p>
    <w:p w14:paraId="08F59E43" w14:textId="77777777" w:rsidR="00CA409E" w:rsidRPr="00C65605" w:rsidRDefault="00F17E4C" w:rsidP="00853B48">
      <w:pPr>
        <w:pStyle w:val="FPP1"/>
        <w:rPr>
          <w:rFonts w:ascii="Times New Roman" w:hAnsi="Times New Roman"/>
        </w:rPr>
      </w:pPr>
      <w:bookmarkStart w:id="30" w:name="_Toc33618134"/>
      <w:r w:rsidRPr="00C65605">
        <w:rPr>
          <w:rFonts w:ascii="Times New Roman" w:hAnsi="Times New Roman"/>
        </w:rPr>
        <w:t>Emergency Procedures</w:t>
      </w:r>
      <w:bookmarkEnd w:id="30"/>
    </w:p>
    <w:p w14:paraId="2B6DDE27" w14:textId="46F0D504"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 or on a truck or barge, emergency lock outage, chemical spill in the river, etc.), facility workers, truck drivers, and barge riders will be expected to take immediate appropriate actions to protect fish.</w:t>
      </w:r>
      <w:r w:rsidR="00752C34" w:rsidRPr="00C65605">
        <w:t xml:space="preserve"> </w:t>
      </w:r>
      <w:r w:rsidRPr="00C65605">
        <w:t>If time allows, the worker, driver, or rider should consult with his/her supervisor by phone or radio to jointly make emergency decisions.</w:t>
      </w:r>
      <w:r w:rsidR="00752C34" w:rsidRPr="00C65605">
        <w:t xml:space="preserve"> </w:t>
      </w:r>
      <w:r w:rsidRPr="00C65605">
        <w:t>If time does not allow consultation, the worker, driver, or rider must take appropriate action on his/her own initiative, then report to his/her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Pr="00C65605">
        <w:t>For the purpose of reporting an emergency, the person involved will immediately notify his/her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0F054B6" w14:textId="77777777" w:rsidR="00A51E19" w:rsidRPr="00C65605" w:rsidRDefault="00F17E4C" w:rsidP="002838C1">
      <w:pPr>
        <w:pStyle w:val="FPP1"/>
        <w:rPr>
          <w:rFonts w:ascii="Times New Roman" w:hAnsi="Times New Roman"/>
        </w:rPr>
      </w:pPr>
      <w:bookmarkStart w:id="31" w:name="_Toc33618135"/>
      <w:r w:rsidRPr="00C65605">
        <w:rPr>
          <w:rFonts w:ascii="Times New Roman" w:hAnsi="Times New Roman"/>
        </w:rPr>
        <w:t>Fishery Agency Roles</w:t>
      </w:r>
      <w:r w:rsidR="003900BC" w:rsidRPr="00C65605">
        <w:rPr>
          <w:rFonts w:ascii="Times New Roman" w:hAnsi="Times New Roman"/>
        </w:rPr>
        <w:t xml:space="preserve"> &amp; responsibilities</w:t>
      </w:r>
      <w:bookmarkEnd w:id="31"/>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77777777"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p>
    <w:p w14:paraId="2028BAB8" w14:textId="77777777"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p>
    <w:p w14:paraId="558FF218" w14:textId="462F77E0"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w:t>
      </w:r>
      <w:proofErr w:type="spellStart"/>
      <w:r w:rsidRPr="00C65605">
        <w:t>PSMFC</w:t>
      </w:r>
      <w:proofErr w:type="spellEnd"/>
      <w:r w:rsidRPr="00C65605">
        <w:t xml:space="preserve"> </w:t>
      </w:r>
      <w:proofErr w:type="spellStart"/>
      <w:r w:rsidR="0087106E" w:rsidRPr="00C65605">
        <w:t>SMP</w:t>
      </w:r>
      <w:proofErr w:type="spellEnd"/>
      <w:r w:rsidRPr="00C65605">
        <w:t xml:space="preserve"> </w:t>
      </w:r>
      <w:r w:rsidR="00ED2CFB" w:rsidRPr="00C65605">
        <w:t xml:space="preserve">counts </w:t>
      </w:r>
      <w:r w:rsidRPr="00C65605">
        <w:t>where appropriate;</w:t>
      </w:r>
    </w:p>
    <w:p w14:paraId="0E4766FA" w14:textId="77777777"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Pr="00C65605">
        <w:t>;</w:t>
      </w:r>
    </w:p>
    <w:p w14:paraId="644639A5" w14:textId="4ED0B3B2" w:rsidR="00CA409E" w:rsidRPr="00C65605" w:rsidRDefault="00CA409E" w:rsidP="00190BC8">
      <w:pPr>
        <w:pStyle w:val="FPP3"/>
        <w:numPr>
          <w:ilvl w:val="4"/>
          <w:numId w:val="9"/>
        </w:numPr>
        <w:spacing w:after="120"/>
      </w:pPr>
      <w:r w:rsidRPr="00C65605">
        <w:t xml:space="preserve">Monitoring the effects of </w:t>
      </w:r>
      <w:proofErr w:type="spellStart"/>
      <w:r w:rsidRPr="00C65605">
        <w:t>smolt</w:t>
      </w:r>
      <w:proofErr w:type="spellEnd"/>
      <w:r w:rsidRPr="00C65605">
        <w:t xml:space="preserve"> monitoring and research projects on fish condition and transportation activities and reporting impacts, including numbers of fish handled for research purposes and the disposition of those fish, to the </w:t>
      </w:r>
      <w:r w:rsidR="00105FA9">
        <w:t>Project Biologist</w:t>
      </w:r>
      <w:r w:rsidRPr="00C65605">
        <w:t>;</w:t>
      </w:r>
    </w:p>
    <w:p w14:paraId="751E4AF3" w14:textId="77777777" w:rsidR="00CA409E" w:rsidRPr="00C65605" w:rsidRDefault="00CA409E" w:rsidP="00190BC8">
      <w:pPr>
        <w:pStyle w:val="FPP3"/>
        <w:numPr>
          <w:ilvl w:val="4"/>
          <w:numId w:val="9"/>
        </w:numPr>
        <w:spacing w:after="120"/>
      </w:pPr>
      <w:r w:rsidRPr="00C65605">
        <w:t>Participating in gatewell dipping as required to monitor fish condition;</w:t>
      </w:r>
    </w:p>
    <w:p w14:paraId="262E4E94" w14:textId="77777777" w:rsidR="00CA409E" w:rsidRPr="00C65605" w:rsidRDefault="00CA409E" w:rsidP="00190BC8">
      <w:pPr>
        <w:pStyle w:val="FPP3"/>
        <w:numPr>
          <w:ilvl w:val="4"/>
          <w:numId w:val="9"/>
        </w:numPr>
        <w:spacing w:after="120"/>
      </w:pPr>
      <w:r w:rsidRPr="00C65605">
        <w:t>Preparing weekly reports summarizing fish numbers and transport activities, and;</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32" w:name="_Toc33618136"/>
      <w:r w:rsidRPr="00C65605">
        <w:rPr>
          <w:rFonts w:ascii="Times New Roman" w:hAnsi="Times New Roman"/>
        </w:rPr>
        <w:lastRenderedPageBreak/>
        <w:t>reporting</w:t>
      </w:r>
      <w:bookmarkEnd w:id="32"/>
    </w:p>
    <w:p w14:paraId="58D50192" w14:textId="08898C25" w:rsidR="002F4D04" w:rsidRPr="00C65605" w:rsidRDefault="00F17E4C" w:rsidP="002F4D04">
      <w:pPr>
        <w:pStyle w:val="FPP2"/>
      </w:pPr>
      <w:bookmarkStart w:id="33" w:name="_Toc33618137"/>
      <w:r w:rsidRPr="00C65605">
        <w:t>Daily Reports</w:t>
      </w:r>
      <w:bookmarkEnd w:id="33"/>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34" w:name="_Toc33618138"/>
      <w:r w:rsidRPr="00C65605">
        <w:t>Weekly Reports</w:t>
      </w:r>
      <w:bookmarkEnd w:id="34"/>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 xml:space="preserve">If research or </w:t>
      </w:r>
      <w:proofErr w:type="spellStart"/>
      <w:r w:rsidRPr="00C65605">
        <w:t>smolt</w:t>
      </w:r>
      <w:proofErr w:type="spellEnd"/>
      <w:r w:rsidRPr="00C65605">
        <w:t xml:space="preserve">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35" w:name="_Toc33618139"/>
      <w:r w:rsidRPr="00C65605">
        <w:rPr>
          <w:rFonts w:ascii="Times New Roman" w:hAnsi="Times New Roman"/>
        </w:rPr>
        <w:t>Requirements for Fishery</w:t>
      </w:r>
      <w:r w:rsidR="00F17E4C" w:rsidRPr="00C65605">
        <w:rPr>
          <w:rFonts w:ascii="Times New Roman" w:hAnsi="Times New Roman"/>
        </w:rPr>
        <w:t xml:space="preserve"> Agency Activities and Research</w:t>
      </w:r>
      <w:bookmarkEnd w:id="35"/>
    </w:p>
    <w:p w14:paraId="60F2DEEF" w14:textId="00E4B5B7" w:rsidR="003437F9" w:rsidRPr="00C65605" w:rsidRDefault="00CA409E" w:rsidP="0009280C">
      <w:pPr>
        <w:pStyle w:val="FPP2"/>
      </w:pPr>
      <w:bookmarkStart w:id="36" w:name="_Toc33618140"/>
      <w:r w:rsidRPr="00C65605">
        <w:t>Coordination</w:t>
      </w:r>
      <w:r w:rsidR="00143A2F" w:rsidRPr="00C65605">
        <w:t xml:space="preserve"> and Protocols</w:t>
      </w:r>
      <w:bookmarkEnd w:id="36"/>
    </w:p>
    <w:p w14:paraId="605F5F0C" w14:textId="4B4E0A77"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 xml:space="preserve">oposals, </w:t>
      </w:r>
      <w:proofErr w:type="spellStart"/>
      <w:r w:rsidR="00ED2CFB" w:rsidRPr="00C65605">
        <w:t>CBFWA</w:t>
      </w:r>
      <w:proofErr w:type="spellEnd"/>
      <w:r w:rsidR="00ED2CFB" w:rsidRPr="00C65605">
        <w:t xml:space="preserve"> approval</w:t>
      </w:r>
      <w:r w:rsidRPr="00C65605">
        <w:t xml:space="preserve">, </w:t>
      </w:r>
      <w:proofErr w:type="spellStart"/>
      <w:r w:rsidRPr="00C65605">
        <w:t>ESA</w:t>
      </w:r>
      <w:proofErr w:type="spellEnd"/>
      <w:r w:rsidRPr="00C65605">
        <w:t xml:space="preserve">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at: </w:t>
      </w:r>
      <w:hyperlink r:id="rId8" w:history="1">
        <w:r w:rsidR="00847168" w:rsidRPr="00C65605">
          <w:rPr>
            <w:rStyle w:val="Hyperlink"/>
          </w:rPr>
          <w:t>pweb.crohms.org/tmt/documents/FPOM/2010/NWW%20Research/Research.html</w:t>
        </w:r>
      </w:hyperlink>
    </w:p>
    <w:p w14:paraId="219D2201" w14:textId="0EE956F0" w:rsidR="008C40C6" w:rsidRPr="00C65605" w:rsidRDefault="008C40C6" w:rsidP="00143A2F">
      <w:pPr>
        <w:pStyle w:val="FPP3"/>
      </w:pPr>
      <w:r w:rsidRPr="00C65605">
        <w:t xml:space="preserve">The Corps expects </w:t>
      </w:r>
      <w:proofErr w:type="spellStart"/>
      <w:r w:rsidRPr="00C65605">
        <w:t>PSMFC</w:t>
      </w:r>
      <w:proofErr w:type="spellEnd"/>
      <w:r w:rsidRPr="00C65605">
        <w:t xml:space="preserve"> to annually coordinate </w:t>
      </w:r>
      <w:proofErr w:type="spellStart"/>
      <w:r w:rsidRPr="00C65605">
        <w:t>SMP</w:t>
      </w:r>
      <w:proofErr w:type="spellEnd"/>
      <w:r w:rsidRPr="00C65605">
        <w:t xml:space="preserve">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77777777" w:rsidR="00CB7DEE" w:rsidRPr="00C65605" w:rsidRDefault="00CA409E" w:rsidP="00070F6B">
      <w:pPr>
        <w:pStyle w:val="FPP3"/>
        <w:numPr>
          <w:ilvl w:val="4"/>
          <w:numId w:val="9"/>
        </w:numPr>
        <w:spacing w:after="120"/>
      </w:pPr>
      <w:r w:rsidRPr="00C65605">
        <w:t>Have agency picture identification and present it to project security on arrival;</w:t>
      </w:r>
    </w:p>
    <w:p w14:paraId="7A7B1655" w14:textId="77777777"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p>
    <w:p w14:paraId="5F14A86C" w14:textId="77777777"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p>
    <w:p w14:paraId="368E26A7" w14:textId="3DBA8CA0"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p>
    <w:p w14:paraId="066DB255" w14:textId="77777777"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 and;</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6B3A0" w14:textId="77777777" w:rsidR="00AF6AE9" w:rsidRDefault="00AF6AE9">
      <w:r>
        <w:separator/>
      </w:r>
    </w:p>
  </w:endnote>
  <w:endnote w:type="continuationSeparator" w:id="0">
    <w:p w14:paraId="36A04BB0" w14:textId="77777777" w:rsidR="00AF6AE9" w:rsidRDefault="00AF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D91C81">
          <w:rPr>
            <w:rFonts w:asciiTheme="minorHAnsi" w:hAnsiTheme="minorHAnsi" w:cstheme="minorHAnsi"/>
            <w:noProof/>
            <w:sz w:val="20"/>
          </w:rPr>
          <w:t>13</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9579" w14:textId="77777777" w:rsidR="00AF6AE9" w:rsidRDefault="00AF6AE9">
      <w:r>
        <w:separator/>
      </w:r>
    </w:p>
  </w:footnote>
  <w:footnote w:type="continuationSeparator" w:id="0">
    <w:p w14:paraId="1920337A" w14:textId="77777777" w:rsidR="00AF6AE9" w:rsidRDefault="00AF6AE9">
      <w:r>
        <w:continuationSeparator/>
      </w:r>
    </w:p>
  </w:footnote>
  <w:footnote w:id="1">
    <w:p w14:paraId="7B6377B7" w14:textId="460B9B47"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If any provisions herein conflict with the current Corps’</w:t>
      </w:r>
      <w:r w:rsidRPr="00C65605">
        <w:rPr>
          <w:rFonts w:asciiTheme="minorHAnsi" w:hAnsiTheme="minorHAnsi" w:cstheme="minorHAnsi"/>
          <w:i/>
        </w:rPr>
        <w:t xml:space="preserve"> Fish Operations Plan</w:t>
      </w:r>
      <w:r w:rsidRPr="00C65605">
        <w:rPr>
          <w:rFonts w:asciiTheme="minorHAnsi" w:hAnsiTheme="minorHAnsi" w:cstheme="minorHAnsi"/>
        </w:rPr>
        <w:t xml:space="preserve"> (FOP; included in the Fish Passage Plan as </w:t>
      </w:r>
      <w:r w:rsidRPr="00C65605">
        <w:rPr>
          <w:rFonts w:asciiTheme="minorHAnsi" w:hAnsiTheme="minorHAnsi" w:cstheme="minorHAnsi"/>
          <w:b/>
        </w:rPr>
        <w:t>Appendix E</w:t>
      </w:r>
      <w:r w:rsidRPr="00C65605">
        <w:rPr>
          <w:rFonts w:asciiTheme="minorHAnsi" w:hAnsiTheme="minorHAnsi" w:cstheme="minorHAnsi"/>
        </w:rPr>
        <w:t>), the latter shall prevail.</w:t>
      </w:r>
    </w:p>
  </w:footnote>
  <w:footnote w:id="2">
    <w:p w14:paraId="248528DB" w14:textId="77777777"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pweb.crohms.org/tmt/documents/</w:t>
        </w:r>
        <w:proofErr w:type="spellStart"/>
        <w:r w:rsidRPr="00C65605">
          <w:rPr>
            <w:rStyle w:val="Hyperlink"/>
            <w:rFonts w:asciiTheme="minorHAnsi" w:hAnsiTheme="minorHAnsi" w:cstheme="minorHAnsi"/>
          </w:rPr>
          <w:t>fpp</w:t>
        </w:r>
        <w:proofErr w:type="spellEnd"/>
        <w:r w:rsidRPr="00C65605">
          <w:rPr>
            <w:rStyle w:val="Hyperlink"/>
            <w:rFonts w:asciiTheme="minorHAnsi" w:hAnsiTheme="minorHAnsi" w:cstheme="minorHAnsi"/>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235" w14:textId="75DC9D77" w:rsidR="00A712C1" w:rsidRPr="003D1E9E" w:rsidRDefault="00A712C1"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37" w:name="OLE_LINK2"/>
    <w:bookmarkStart w:id="38" w:name="OLE_LINK3"/>
    <w:r>
      <w:rPr>
        <w:rFonts w:ascii="Calibri" w:hAnsi="Calibri" w:cs="Calibri"/>
        <w:sz w:val="20"/>
      </w:rPr>
      <w:t>2020 Fish Passage Plan</w:t>
    </w:r>
    <w:r>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Pr>
        <w:rFonts w:ascii="Calibri" w:hAnsi="Calibri" w:cs="Calibri"/>
        <w:sz w:val="20"/>
      </w:rPr>
      <w:tab/>
    </w:r>
    <w:bookmarkEnd w:id="37"/>
    <w:bookmarkEnd w:id="38"/>
    <w:r w:rsidR="00D91C81" w:rsidRPr="00D91C81">
      <w:rPr>
        <w:rFonts w:ascii="Calibri" w:hAnsi="Calibri" w:cs="Calibri"/>
        <w:color w:val="FF0000"/>
        <w:sz w:val="20"/>
      </w:rPr>
      <w:t>UPDATED 1</w:t>
    </w:r>
    <w:r w:rsidR="00DA5E96" w:rsidRPr="00D91C81">
      <w:rPr>
        <w:rFonts w:ascii="Calibri" w:hAnsi="Calibri" w:cs="Calibri"/>
        <w:color w:val="FF0000"/>
        <w:sz w:val="20"/>
      </w:rPr>
      <w:t>1-</w:t>
    </w:r>
    <w:r w:rsidR="00D91C81" w:rsidRPr="00D91C81">
      <w:rPr>
        <w:rFonts w:ascii="Calibri" w:hAnsi="Calibri" w:cs="Calibri"/>
        <w:color w:val="FF0000"/>
        <w:sz w:val="20"/>
      </w:rPr>
      <w:t>JUNE</w:t>
    </w:r>
    <w:r w:rsidR="00DA5E96" w:rsidRPr="00D91C81">
      <w:rPr>
        <w:rFonts w:ascii="Calibri" w:hAnsi="Calibri" w:cs="Calibri"/>
        <w:color w:val="FF0000"/>
        <w:sz w:val="20"/>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BE27" w14:textId="7DDE6F38" w:rsidR="00A712C1" w:rsidRPr="00D91C81" w:rsidRDefault="00D91C81" w:rsidP="00D91C81">
    <w:pPr>
      <w:pStyle w:val="Header"/>
      <w:spacing w:after="0"/>
      <w:jc w:val="right"/>
      <w:rPr>
        <w:color w:val="FF0000"/>
      </w:rPr>
    </w:pPr>
    <w:r>
      <w:rPr>
        <w:color w:val="FF0000"/>
      </w:rPr>
      <w:t>UPDATED 11-JUNE-2020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ckersmith, Eric E CIV USARMY CENWW (US)">
    <w15:presenceInfo w15:providerId="AD" w15:userId="S-1-5-21-2950984858-2914444344-2099276330-89548"/>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C1883"/>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D1780"/>
    <w:rsid w:val="005D5D9A"/>
    <w:rsid w:val="005E11F8"/>
    <w:rsid w:val="005E21DE"/>
    <w:rsid w:val="005E2252"/>
    <w:rsid w:val="005E465D"/>
    <w:rsid w:val="005E51CA"/>
    <w:rsid w:val="005F6BCE"/>
    <w:rsid w:val="0060409E"/>
    <w:rsid w:val="00607BE8"/>
    <w:rsid w:val="00610D68"/>
    <w:rsid w:val="006208DF"/>
    <w:rsid w:val="006212C6"/>
    <w:rsid w:val="00623E6B"/>
    <w:rsid w:val="00624DD7"/>
    <w:rsid w:val="0063245B"/>
    <w:rsid w:val="00633182"/>
    <w:rsid w:val="00634A62"/>
    <w:rsid w:val="00640328"/>
    <w:rsid w:val="006422A9"/>
    <w:rsid w:val="00643417"/>
    <w:rsid w:val="00644939"/>
    <w:rsid w:val="006452CD"/>
    <w:rsid w:val="00645588"/>
    <w:rsid w:val="0065245F"/>
    <w:rsid w:val="0065414F"/>
    <w:rsid w:val="00654E5C"/>
    <w:rsid w:val="006632F0"/>
    <w:rsid w:val="0066588A"/>
    <w:rsid w:val="00674E3C"/>
    <w:rsid w:val="00676664"/>
    <w:rsid w:val="006807D8"/>
    <w:rsid w:val="0068181A"/>
    <w:rsid w:val="00682877"/>
    <w:rsid w:val="00682BD0"/>
    <w:rsid w:val="00683C46"/>
    <w:rsid w:val="00683D25"/>
    <w:rsid w:val="00685603"/>
    <w:rsid w:val="0069118C"/>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3559"/>
    <w:rsid w:val="00774B85"/>
    <w:rsid w:val="007755DC"/>
    <w:rsid w:val="00794311"/>
    <w:rsid w:val="007A2284"/>
    <w:rsid w:val="007A7BB1"/>
    <w:rsid w:val="007B6E7A"/>
    <w:rsid w:val="007C1250"/>
    <w:rsid w:val="007C5102"/>
    <w:rsid w:val="007C7317"/>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637A"/>
    <w:rsid w:val="00861052"/>
    <w:rsid w:val="00862A87"/>
    <w:rsid w:val="008671AE"/>
    <w:rsid w:val="008700CE"/>
    <w:rsid w:val="0087106E"/>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4EA7"/>
    <w:rsid w:val="009C6431"/>
    <w:rsid w:val="009C73AD"/>
    <w:rsid w:val="009D0939"/>
    <w:rsid w:val="009D3235"/>
    <w:rsid w:val="009D6CE0"/>
    <w:rsid w:val="009E2FC9"/>
    <w:rsid w:val="009E4518"/>
    <w:rsid w:val="009E45C8"/>
    <w:rsid w:val="009E5CB7"/>
    <w:rsid w:val="00A00BFA"/>
    <w:rsid w:val="00A0389E"/>
    <w:rsid w:val="00A03B99"/>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52CD"/>
    <w:rsid w:val="00BF7BD8"/>
    <w:rsid w:val="00C0233A"/>
    <w:rsid w:val="00C02A10"/>
    <w:rsid w:val="00C064A3"/>
    <w:rsid w:val="00C13B7A"/>
    <w:rsid w:val="00C154A5"/>
    <w:rsid w:val="00C17B13"/>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205E"/>
    <w:rsid w:val="00C8536D"/>
    <w:rsid w:val="00C92E33"/>
    <w:rsid w:val="00C947BB"/>
    <w:rsid w:val="00C967EB"/>
    <w:rsid w:val="00C969CF"/>
    <w:rsid w:val="00CA0D93"/>
    <w:rsid w:val="00CA2087"/>
    <w:rsid w:val="00CA409E"/>
    <w:rsid w:val="00CA564F"/>
    <w:rsid w:val="00CA75B4"/>
    <w:rsid w:val="00CA7690"/>
    <w:rsid w:val="00CB78A2"/>
    <w:rsid w:val="00CB7DEE"/>
    <w:rsid w:val="00CC222C"/>
    <w:rsid w:val="00CD2267"/>
    <w:rsid w:val="00CD5ED4"/>
    <w:rsid w:val="00CE1B90"/>
    <w:rsid w:val="00CE3CFD"/>
    <w:rsid w:val="00CE6643"/>
    <w:rsid w:val="00CF06CF"/>
    <w:rsid w:val="00D04649"/>
    <w:rsid w:val="00D07126"/>
    <w:rsid w:val="00D11F35"/>
    <w:rsid w:val="00D12CC5"/>
    <w:rsid w:val="00D253CC"/>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7C8B"/>
    <w:rsid w:val="00F04746"/>
    <w:rsid w:val="00F05679"/>
    <w:rsid w:val="00F05F76"/>
    <w:rsid w:val="00F062FB"/>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eb.crohms.org/tmt/documents/FPOM/2010/NWW%20Research/Research.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810C2-3CA2-456A-BD82-A640DEAB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6213</Words>
  <Characters>31317</Characters>
  <Application>Microsoft Office Word</Application>
  <DocSecurity>0</DocSecurity>
  <Lines>1491</Lines>
  <Paragraphs>1340</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36190</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G0PDWLSW</cp:lastModifiedBy>
  <cp:revision>3</cp:revision>
  <dcterms:created xsi:type="dcterms:W3CDTF">2020-06-11T19:49:00Z</dcterms:created>
  <dcterms:modified xsi:type="dcterms:W3CDTF">2020-06-11T19:52:00Z</dcterms:modified>
</cp:coreProperties>
</file>